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173FB" w14:textId="1F517918" w:rsidR="003E30E1" w:rsidRPr="003B149D" w:rsidRDefault="005B1EB1" w:rsidP="00027831">
      <w:pPr>
        <w:spacing w:after="0" w:line="480" w:lineRule="auto"/>
        <w:jc w:val="both"/>
        <w:outlineLvl w:val="0"/>
        <w:rPr>
          <w:rFonts w:asciiTheme="majorHAnsi" w:hAnsiTheme="majorHAnsi"/>
          <w:b/>
          <w:sz w:val="28"/>
          <w:szCs w:val="28"/>
        </w:rPr>
      </w:pPr>
      <w:r w:rsidRPr="003B149D">
        <w:rPr>
          <w:rFonts w:asciiTheme="majorHAnsi" w:hAnsiTheme="majorHAnsi"/>
          <w:b/>
          <w:sz w:val="28"/>
          <w:szCs w:val="28"/>
        </w:rPr>
        <w:t>Television b</w:t>
      </w:r>
      <w:r w:rsidR="003E30E1" w:rsidRPr="003B149D">
        <w:rPr>
          <w:rFonts w:asciiTheme="majorHAnsi" w:hAnsiTheme="majorHAnsi"/>
          <w:b/>
          <w:sz w:val="28"/>
          <w:szCs w:val="28"/>
        </w:rPr>
        <w:t>y the Numbers:</w:t>
      </w:r>
      <w:r w:rsidR="006F16A4" w:rsidRPr="003B149D">
        <w:rPr>
          <w:rFonts w:asciiTheme="majorHAnsi" w:hAnsiTheme="majorHAnsi"/>
          <w:b/>
          <w:sz w:val="28"/>
          <w:szCs w:val="28"/>
        </w:rPr>
        <w:t xml:space="preserve"> </w:t>
      </w:r>
      <w:r w:rsidR="00460B7B">
        <w:rPr>
          <w:rFonts w:asciiTheme="majorHAnsi" w:hAnsiTheme="majorHAnsi"/>
          <w:b/>
          <w:sz w:val="28"/>
          <w:szCs w:val="28"/>
        </w:rPr>
        <w:t xml:space="preserve">The Challenges of </w:t>
      </w:r>
      <w:r w:rsidR="003E30E1" w:rsidRPr="003B149D">
        <w:rPr>
          <w:rFonts w:asciiTheme="majorHAnsi" w:hAnsiTheme="majorHAnsi"/>
          <w:b/>
          <w:sz w:val="28"/>
          <w:szCs w:val="28"/>
        </w:rPr>
        <w:t xml:space="preserve">Audience </w:t>
      </w:r>
      <w:r w:rsidR="00FF1584" w:rsidRPr="003B149D">
        <w:rPr>
          <w:rFonts w:asciiTheme="majorHAnsi" w:hAnsiTheme="majorHAnsi"/>
          <w:b/>
          <w:sz w:val="28"/>
          <w:szCs w:val="28"/>
        </w:rPr>
        <w:t>Measurement</w:t>
      </w:r>
      <w:r w:rsidR="006F16A4" w:rsidRPr="003B149D">
        <w:rPr>
          <w:rFonts w:asciiTheme="majorHAnsi" w:hAnsiTheme="majorHAnsi"/>
          <w:b/>
          <w:sz w:val="28"/>
          <w:szCs w:val="28"/>
        </w:rPr>
        <w:t xml:space="preserve"> in the Age of </w:t>
      </w:r>
      <w:r w:rsidR="003E30E1" w:rsidRPr="003B149D">
        <w:rPr>
          <w:rFonts w:asciiTheme="majorHAnsi" w:hAnsiTheme="majorHAnsi"/>
          <w:b/>
          <w:sz w:val="28"/>
          <w:szCs w:val="28"/>
        </w:rPr>
        <w:t>Big Data</w:t>
      </w:r>
    </w:p>
    <w:p w14:paraId="2AF6AE08" w14:textId="77777777" w:rsidR="005D5A05" w:rsidRPr="003B149D" w:rsidRDefault="005D5A05" w:rsidP="00027831">
      <w:pPr>
        <w:spacing w:after="0" w:line="480" w:lineRule="auto"/>
        <w:jc w:val="both"/>
        <w:rPr>
          <w:rFonts w:asciiTheme="majorHAnsi" w:hAnsiTheme="majorHAnsi"/>
        </w:rPr>
      </w:pPr>
    </w:p>
    <w:p w14:paraId="2347C0FC" w14:textId="12C3578B" w:rsidR="00E37F58" w:rsidRPr="003B149D" w:rsidRDefault="00E37F58" w:rsidP="00027831">
      <w:pPr>
        <w:spacing w:after="60" w:line="480" w:lineRule="auto"/>
        <w:jc w:val="both"/>
        <w:rPr>
          <w:rFonts w:asciiTheme="majorHAnsi" w:hAnsiTheme="majorHAnsi"/>
          <w:b/>
          <w:sz w:val="28"/>
          <w:szCs w:val="28"/>
        </w:rPr>
      </w:pPr>
      <w:r w:rsidRPr="003B149D">
        <w:rPr>
          <w:rFonts w:asciiTheme="majorHAnsi" w:hAnsiTheme="majorHAnsi"/>
          <w:b/>
          <w:sz w:val="28"/>
          <w:szCs w:val="28"/>
        </w:rPr>
        <w:t>Introduction</w:t>
      </w:r>
    </w:p>
    <w:p w14:paraId="2E3B062E" w14:textId="11ED4274" w:rsidR="00540AA8" w:rsidRPr="003B149D" w:rsidRDefault="009D7A00" w:rsidP="00027831">
      <w:pPr>
        <w:spacing w:after="0" w:line="480" w:lineRule="auto"/>
        <w:jc w:val="both"/>
        <w:rPr>
          <w:rFonts w:asciiTheme="majorHAnsi" w:hAnsiTheme="majorHAnsi"/>
        </w:rPr>
      </w:pPr>
      <w:r w:rsidRPr="003B149D">
        <w:rPr>
          <w:rFonts w:asciiTheme="majorHAnsi" w:hAnsiTheme="majorHAnsi"/>
        </w:rPr>
        <w:t>On August 24</w:t>
      </w:r>
      <w:r w:rsidRPr="003B149D">
        <w:rPr>
          <w:rFonts w:asciiTheme="majorHAnsi" w:hAnsiTheme="majorHAnsi"/>
          <w:vertAlign w:val="superscript"/>
        </w:rPr>
        <w:t>th</w:t>
      </w:r>
      <w:r w:rsidRPr="003B149D">
        <w:rPr>
          <w:rFonts w:asciiTheme="majorHAnsi" w:hAnsiTheme="majorHAnsi"/>
        </w:rPr>
        <w:t xml:space="preserve"> 2013, </w:t>
      </w:r>
      <w:r w:rsidR="009A39DC" w:rsidRPr="003B149D">
        <w:rPr>
          <w:rFonts w:asciiTheme="majorHAnsi" w:hAnsiTheme="majorHAnsi"/>
        </w:rPr>
        <w:t xml:space="preserve">leading </w:t>
      </w:r>
      <w:r w:rsidRPr="003B149D">
        <w:rPr>
          <w:rFonts w:asciiTheme="majorHAnsi" w:hAnsiTheme="majorHAnsi"/>
        </w:rPr>
        <w:t>global market research firm</w:t>
      </w:r>
      <w:r w:rsidR="00574A3F" w:rsidRPr="003B149D">
        <w:rPr>
          <w:rFonts w:asciiTheme="majorHAnsi" w:hAnsiTheme="majorHAnsi"/>
        </w:rPr>
        <w:t xml:space="preserve"> A</w:t>
      </w:r>
      <w:r w:rsidR="003623D5" w:rsidRPr="003B149D">
        <w:rPr>
          <w:rFonts w:asciiTheme="majorHAnsi" w:hAnsiTheme="majorHAnsi"/>
        </w:rPr>
        <w:t>.</w:t>
      </w:r>
      <w:r w:rsidR="00574A3F" w:rsidRPr="003B149D">
        <w:rPr>
          <w:rFonts w:asciiTheme="majorHAnsi" w:hAnsiTheme="majorHAnsi"/>
        </w:rPr>
        <w:t>C</w:t>
      </w:r>
      <w:r w:rsidR="003623D5" w:rsidRPr="003B149D">
        <w:rPr>
          <w:rFonts w:asciiTheme="majorHAnsi" w:hAnsiTheme="majorHAnsi"/>
        </w:rPr>
        <w:t>.</w:t>
      </w:r>
      <w:r w:rsidRPr="003B149D">
        <w:rPr>
          <w:rFonts w:asciiTheme="majorHAnsi" w:hAnsiTheme="majorHAnsi"/>
        </w:rPr>
        <w:t xml:space="preserve"> Nielsen celebrated its 90</w:t>
      </w:r>
      <w:r w:rsidRPr="003B149D">
        <w:rPr>
          <w:rFonts w:asciiTheme="majorHAnsi" w:hAnsiTheme="majorHAnsi"/>
          <w:vertAlign w:val="superscript"/>
        </w:rPr>
        <w:t>th</w:t>
      </w:r>
      <w:r w:rsidRPr="003B149D">
        <w:rPr>
          <w:rFonts w:asciiTheme="majorHAnsi" w:hAnsiTheme="majorHAnsi"/>
        </w:rPr>
        <w:t xml:space="preserve"> an</w:t>
      </w:r>
      <w:r w:rsidR="00622B66" w:rsidRPr="003B149D">
        <w:rPr>
          <w:rFonts w:asciiTheme="majorHAnsi" w:hAnsiTheme="majorHAnsi"/>
        </w:rPr>
        <w:t>niversary. To mark the occasion,</w:t>
      </w:r>
      <w:r w:rsidR="007C5B97" w:rsidRPr="003B149D">
        <w:rPr>
          <w:rFonts w:asciiTheme="majorHAnsi" w:hAnsiTheme="majorHAnsi"/>
        </w:rPr>
        <w:t xml:space="preserve"> </w:t>
      </w:r>
      <w:r w:rsidR="00C7116B" w:rsidRPr="003B149D">
        <w:rPr>
          <w:rFonts w:asciiTheme="majorHAnsi" w:hAnsiTheme="majorHAnsi"/>
        </w:rPr>
        <w:t>the company</w:t>
      </w:r>
      <w:r w:rsidR="007C5B97" w:rsidRPr="003B149D">
        <w:rPr>
          <w:rFonts w:asciiTheme="majorHAnsi" w:hAnsiTheme="majorHAnsi"/>
        </w:rPr>
        <w:t xml:space="preserve"> launched an interactive</w:t>
      </w:r>
      <w:r w:rsidR="00466493" w:rsidRPr="003B149D">
        <w:rPr>
          <w:rFonts w:asciiTheme="majorHAnsi" w:hAnsiTheme="majorHAnsi"/>
        </w:rPr>
        <w:t xml:space="preserve"> web-based</w:t>
      </w:r>
      <w:r w:rsidR="007C5B97" w:rsidRPr="003B149D">
        <w:rPr>
          <w:rFonts w:asciiTheme="majorHAnsi" w:hAnsiTheme="majorHAnsi"/>
        </w:rPr>
        <w:t xml:space="preserve"> timeline</w:t>
      </w:r>
      <w:r w:rsidR="009A39DC" w:rsidRPr="003B149D">
        <w:rPr>
          <w:rFonts w:asciiTheme="majorHAnsi" w:hAnsiTheme="majorHAnsi"/>
        </w:rPr>
        <w:t xml:space="preserve"> </w:t>
      </w:r>
      <w:r w:rsidR="007925C0" w:rsidRPr="003B149D">
        <w:rPr>
          <w:rFonts w:asciiTheme="majorHAnsi" w:hAnsiTheme="majorHAnsi"/>
        </w:rPr>
        <w:t>highlighting</w:t>
      </w:r>
      <w:r w:rsidR="00C7116B" w:rsidRPr="003B149D">
        <w:rPr>
          <w:rFonts w:asciiTheme="majorHAnsi" w:hAnsiTheme="majorHAnsi"/>
        </w:rPr>
        <w:t xml:space="preserve"> the</w:t>
      </w:r>
      <w:r w:rsidR="009A39DC" w:rsidRPr="003B149D">
        <w:rPr>
          <w:rFonts w:asciiTheme="majorHAnsi" w:hAnsiTheme="majorHAnsi"/>
        </w:rPr>
        <w:t xml:space="preserve"> key </w:t>
      </w:r>
      <w:r w:rsidR="00920776" w:rsidRPr="003B149D">
        <w:rPr>
          <w:rFonts w:asciiTheme="majorHAnsi" w:hAnsiTheme="majorHAnsi"/>
        </w:rPr>
        <w:t xml:space="preserve">achievements </w:t>
      </w:r>
      <w:r w:rsidR="009307BF">
        <w:rPr>
          <w:rFonts w:asciiTheme="majorHAnsi" w:hAnsiTheme="majorHAnsi"/>
        </w:rPr>
        <w:t>over their</w:t>
      </w:r>
      <w:r w:rsidR="007925C0" w:rsidRPr="003B149D">
        <w:rPr>
          <w:rFonts w:asciiTheme="majorHAnsi" w:hAnsiTheme="majorHAnsi"/>
        </w:rPr>
        <w:t xml:space="preserve"> 90-</w:t>
      </w:r>
      <w:r w:rsidR="0053085D" w:rsidRPr="003B149D">
        <w:rPr>
          <w:rFonts w:asciiTheme="majorHAnsi" w:hAnsiTheme="majorHAnsi"/>
        </w:rPr>
        <w:t xml:space="preserve">year </w:t>
      </w:r>
      <w:r w:rsidR="00466493" w:rsidRPr="003B149D">
        <w:rPr>
          <w:rFonts w:asciiTheme="majorHAnsi" w:hAnsiTheme="majorHAnsi"/>
        </w:rPr>
        <w:t>reign</w:t>
      </w:r>
      <w:r w:rsidR="009A39DC" w:rsidRPr="003B149D">
        <w:rPr>
          <w:rFonts w:asciiTheme="majorHAnsi" w:hAnsiTheme="majorHAnsi"/>
        </w:rPr>
        <w:t xml:space="preserve">. </w:t>
      </w:r>
      <w:r w:rsidR="00C7116B" w:rsidRPr="003B149D">
        <w:rPr>
          <w:rFonts w:asciiTheme="majorHAnsi" w:hAnsiTheme="majorHAnsi"/>
        </w:rPr>
        <w:t xml:space="preserve">According to </w:t>
      </w:r>
      <w:r w:rsidR="001A19D0">
        <w:rPr>
          <w:rFonts w:asciiTheme="majorHAnsi" w:hAnsiTheme="majorHAnsi"/>
        </w:rPr>
        <w:t>a</w:t>
      </w:r>
      <w:r w:rsidR="00C7116B" w:rsidRPr="003B149D">
        <w:rPr>
          <w:rFonts w:asciiTheme="majorHAnsi" w:hAnsiTheme="majorHAnsi"/>
        </w:rPr>
        <w:t xml:space="preserve"> press release that accompanied the launch</w:t>
      </w:r>
      <w:r w:rsidR="00466493" w:rsidRPr="003B149D">
        <w:rPr>
          <w:rFonts w:asciiTheme="majorHAnsi" w:hAnsiTheme="majorHAnsi"/>
        </w:rPr>
        <w:t xml:space="preserve"> (</w:t>
      </w:r>
      <w:r w:rsidR="001A19D0">
        <w:rPr>
          <w:rFonts w:asciiTheme="majorHAnsi" w:hAnsiTheme="majorHAnsi"/>
        </w:rPr>
        <w:t>Nielsen,</w:t>
      </w:r>
      <w:r w:rsidR="007925C0" w:rsidRPr="003B149D">
        <w:rPr>
          <w:rFonts w:asciiTheme="majorHAnsi" w:hAnsiTheme="majorHAnsi"/>
        </w:rPr>
        <w:t xml:space="preserve"> 2013</w:t>
      </w:r>
      <w:r w:rsidR="00466493" w:rsidRPr="003B149D">
        <w:rPr>
          <w:rFonts w:asciiTheme="majorHAnsi" w:hAnsiTheme="majorHAnsi"/>
        </w:rPr>
        <w:t>)</w:t>
      </w:r>
      <w:r w:rsidR="00C7116B" w:rsidRPr="003B149D">
        <w:rPr>
          <w:rFonts w:asciiTheme="majorHAnsi" w:hAnsiTheme="majorHAnsi"/>
        </w:rPr>
        <w:t xml:space="preserve">, the website was designed to showcase the numerous </w:t>
      </w:r>
      <w:r w:rsidR="00F2069C" w:rsidRPr="003B149D">
        <w:rPr>
          <w:rFonts w:asciiTheme="majorHAnsi" w:hAnsiTheme="majorHAnsi"/>
        </w:rPr>
        <w:t xml:space="preserve">innovations </w:t>
      </w:r>
      <w:r w:rsidR="00C7116B" w:rsidRPr="003B149D">
        <w:rPr>
          <w:rFonts w:asciiTheme="majorHAnsi" w:hAnsiTheme="majorHAnsi"/>
        </w:rPr>
        <w:t>introduced by Nie</w:t>
      </w:r>
      <w:r w:rsidR="003E30E1" w:rsidRPr="003B149D">
        <w:rPr>
          <w:rFonts w:asciiTheme="majorHAnsi" w:hAnsiTheme="majorHAnsi"/>
        </w:rPr>
        <w:t>lsen over th</w:t>
      </w:r>
      <w:r w:rsidR="00466493" w:rsidRPr="003B149D">
        <w:rPr>
          <w:rFonts w:asciiTheme="majorHAnsi" w:hAnsiTheme="majorHAnsi"/>
        </w:rPr>
        <w:t>e</w:t>
      </w:r>
      <w:r w:rsidR="003E30E1" w:rsidRPr="003B149D">
        <w:rPr>
          <w:rFonts w:asciiTheme="majorHAnsi" w:hAnsiTheme="majorHAnsi"/>
        </w:rPr>
        <w:t xml:space="preserve"> </w:t>
      </w:r>
      <w:r w:rsidR="00466493" w:rsidRPr="003B149D">
        <w:rPr>
          <w:rFonts w:asciiTheme="majorHAnsi" w:hAnsiTheme="majorHAnsi"/>
        </w:rPr>
        <w:t>past nine decades</w:t>
      </w:r>
      <w:r w:rsidR="00C7116B" w:rsidRPr="003B149D">
        <w:rPr>
          <w:rFonts w:asciiTheme="majorHAnsi" w:hAnsiTheme="majorHAnsi"/>
        </w:rPr>
        <w:t xml:space="preserve">. Scrolling through the timeline, however, a different </w:t>
      </w:r>
      <w:r w:rsidR="007925C0" w:rsidRPr="003B149D">
        <w:rPr>
          <w:rFonts w:asciiTheme="majorHAnsi" w:hAnsiTheme="majorHAnsi"/>
        </w:rPr>
        <w:t>picture</w:t>
      </w:r>
      <w:r w:rsidR="00C7116B" w:rsidRPr="003B149D">
        <w:rPr>
          <w:rFonts w:asciiTheme="majorHAnsi" w:hAnsiTheme="majorHAnsi"/>
        </w:rPr>
        <w:t xml:space="preserve"> emerges; one</w:t>
      </w:r>
      <w:r w:rsidR="00540AA8" w:rsidRPr="003B149D">
        <w:rPr>
          <w:rFonts w:asciiTheme="majorHAnsi" w:hAnsiTheme="majorHAnsi"/>
        </w:rPr>
        <w:t xml:space="preserve"> that </w:t>
      </w:r>
      <w:r w:rsidR="0053085D" w:rsidRPr="003B149D">
        <w:rPr>
          <w:rFonts w:asciiTheme="majorHAnsi" w:hAnsiTheme="majorHAnsi"/>
        </w:rPr>
        <w:t>reveals a relatively consistent and conservative</w:t>
      </w:r>
      <w:r w:rsidR="00540AA8" w:rsidRPr="003B149D">
        <w:rPr>
          <w:rFonts w:asciiTheme="majorHAnsi" w:hAnsiTheme="majorHAnsi"/>
        </w:rPr>
        <w:t xml:space="preserve"> approach to audience measurement</w:t>
      </w:r>
      <w:r w:rsidR="00C7116B" w:rsidRPr="003B149D">
        <w:rPr>
          <w:rFonts w:asciiTheme="majorHAnsi" w:hAnsiTheme="majorHAnsi"/>
        </w:rPr>
        <w:t xml:space="preserve">. </w:t>
      </w:r>
      <w:r w:rsidR="007925C0" w:rsidRPr="003B149D">
        <w:rPr>
          <w:rFonts w:asciiTheme="majorHAnsi" w:hAnsiTheme="majorHAnsi"/>
        </w:rPr>
        <w:t xml:space="preserve">This alternative narrative is </w:t>
      </w:r>
      <w:r w:rsidR="00B34B74" w:rsidRPr="003B149D">
        <w:rPr>
          <w:rFonts w:asciiTheme="majorHAnsi" w:hAnsiTheme="majorHAnsi"/>
        </w:rPr>
        <w:t>consonant</w:t>
      </w:r>
      <w:r w:rsidR="007925C0" w:rsidRPr="003B149D">
        <w:rPr>
          <w:rFonts w:asciiTheme="majorHAnsi" w:hAnsiTheme="majorHAnsi"/>
        </w:rPr>
        <w:t xml:space="preserve"> with </w:t>
      </w:r>
      <w:r w:rsidR="001A19D0">
        <w:rPr>
          <w:rFonts w:asciiTheme="majorHAnsi" w:hAnsiTheme="majorHAnsi"/>
        </w:rPr>
        <w:t>scholarly accounts</w:t>
      </w:r>
      <w:r w:rsidR="009307BF">
        <w:rPr>
          <w:rFonts w:asciiTheme="majorHAnsi" w:hAnsiTheme="majorHAnsi"/>
        </w:rPr>
        <w:t xml:space="preserve"> of the television ratings industry</w:t>
      </w:r>
      <w:r w:rsidR="00C4227A" w:rsidRPr="003B149D">
        <w:rPr>
          <w:rFonts w:asciiTheme="majorHAnsi" w:hAnsiTheme="majorHAnsi"/>
        </w:rPr>
        <w:t xml:space="preserve"> </w:t>
      </w:r>
      <w:r w:rsidR="009764A5" w:rsidRPr="003B149D">
        <w:rPr>
          <w:rFonts w:asciiTheme="majorHAnsi" w:hAnsiTheme="majorHAnsi"/>
        </w:rPr>
        <w:t>(</w:t>
      </w:r>
      <w:proofErr w:type="spellStart"/>
      <w:r w:rsidR="009764A5" w:rsidRPr="003B149D">
        <w:rPr>
          <w:rFonts w:asciiTheme="majorHAnsi" w:hAnsiTheme="majorHAnsi"/>
        </w:rPr>
        <w:t>Balnaves</w:t>
      </w:r>
      <w:proofErr w:type="spellEnd"/>
      <w:r w:rsidR="009764A5" w:rsidRPr="003B149D">
        <w:rPr>
          <w:rFonts w:asciiTheme="majorHAnsi" w:hAnsiTheme="majorHAnsi"/>
        </w:rPr>
        <w:t xml:space="preserve"> </w:t>
      </w:r>
      <w:r w:rsidR="00466493" w:rsidRPr="003B149D">
        <w:rPr>
          <w:rFonts w:asciiTheme="majorHAnsi" w:hAnsiTheme="majorHAnsi"/>
        </w:rPr>
        <w:t xml:space="preserve">and </w:t>
      </w:r>
      <w:proofErr w:type="spellStart"/>
      <w:r w:rsidR="00466493" w:rsidRPr="003B149D">
        <w:rPr>
          <w:rFonts w:asciiTheme="majorHAnsi" w:hAnsiTheme="majorHAnsi"/>
        </w:rPr>
        <w:t>O’Regan</w:t>
      </w:r>
      <w:proofErr w:type="spellEnd"/>
      <w:r w:rsidR="00466493" w:rsidRPr="003B149D">
        <w:rPr>
          <w:rFonts w:asciiTheme="majorHAnsi" w:hAnsiTheme="majorHAnsi"/>
        </w:rPr>
        <w:t>, 2011</w:t>
      </w:r>
      <w:r w:rsidR="00251D7D" w:rsidRPr="003B149D">
        <w:rPr>
          <w:rFonts w:asciiTheme="majorHAnsi" w:hAnsiTheme="majorHAnsi"/>
        </w:rPr>
        <w:t>;</w:t>
      </w:r>
      <w:r w:rsidR="00614A0B" w:rsidRPr="003B149D">
        <w:rPr>
          <w:rFonts w:asciiTheme="majorHAnsi" w:hAnsiTheme="majorHAnsi"/>
        </w:rPr>
        <w:t xml:space="preserve"> </w:t>
      </w:r>
      <w:r w:rsidR="00EA5460">
        <w:rPr>
          <w:rFonts w:asciiTheme="majorHAnsi" w:hAnsiTheme="majorHAnsi"/>
        </w:rPr>
        <w:t xml:space="preserve">Bermejo, 2009; </w:t>
      </w:r>
      <w:r w:rsidR="00614A0B" w:rsidRPr="003B149D">
        <w:rPr>
          <w:rFonts w:asciiTheme="majorHAnsi" w:hAnsiTheme="majorHAnsi"/>
        </w:rPr>
        <w:t>Buzzard, 2012</w:t>
      </w:r>
      <w:r w:rsidR="008E20BD" w:rsidRPr="003B149D">
        <w:rPr>
          <w:rFonts w:asciiTheme="majorHAnsi" w:hAnsiTheme="majorHAnsi"/>
        </w:rPr>
        <w:t>;</w:t>
      </w:r>
      <w:r w:rsidR="00251D7D" w:rsidRPr="003B149D">
        <w:rPr>
          <w:rFonts w:asciiTheme="majorHAnsi" w:hAnsiTheme="majorHAnsi"/>
        </w:rPr>
        <w:t xml:space="preserve"> Meehan, 1990</w:t>
      </w:r>
      <w:r w:rsidR="009764A5" w:rsidRPr="003B149D">
        <w:rPr>
          <w:rFonts w:asciiTheme="majorHAnsi" w:hAnsiTheme="majorHAnsi"/>
        </w:rPr>
        <w:t>)</w:t>
      </w:r>
      <w:r w:rsidR="007925C0" w:rsidRPr="003B149D">
        <w:rPr>
          <w:rFonts w:asciiTheme="majorHAnsi" w:hAnsiTheme="majorHAnsi"/>
        </w:rPr>
        <w:t>.</w:t>
      </w:r>
      <w:r w:rsidR="00540AA8" w:rsidRPr="003B149D">
        <w:rPr>
          <w:rFonts w:asciiTheme="majorHAnsi" w:hAnsiTheme="majorHAnsi"/>
        </w:rPr>
        <w:t xml:space="preserve"> </w:t>
      </w:r>
      <w:r w:rsidR="00622B66" w:rsidRPr="003B149D">
        <w:rPr>
          <w:rFonts w:asciiTheme="majorHAnsi" w:hAnsiTheme="majorHAnsi"/>
        </w:rPr>
        <w:t>Indeed, h</w:t>
      </w:r>
      <w:r w:rsidR="00540AA8" w:rsidRPr="003B149D">
        <w:rPr>
          <w:rFonts w:asciiTheme="majorHAnsi" w:hAnsiTheme="majorHAnsi"/>
        </w:rPr>
        <w:t xml:space="preserve">aving established </w:t>
      </w:r>
      <w:r w:rsidR="00B34B74" w:rsidRPr="003B149D">
        <w:rPr>
          <w:rFonts w:asciiTheme="majorHAnsi" w:hAnsiTheme="majorHAnsi"/>
        </w:rPr>
        <w:t>itself</w:t>
      </w:r>
      <w:r w:rsidR="00540AA8" w:rsidRPr="003B149D">
        <w:rPr>
          <w:rFonts w:asciiTheme="majorHAnsi" w:hAnsiTheme="majorHAnsi"/>
        </w:rPr>
        <w:t xml:space="preserve"> as the dominant </w:t>
      </w:r>
      <w:r w:rsidR="007925C0" w:rsidRPr="003B149D">
        <w:rPr>
          <w:rFonts w:asciiTheme="majorHAnsi" w:hAnsiTheme="majorHAnsi"/>
        </w:rPr>
        <w:t xml:space="preserve">force in market research </w:t>
      </w:r>
      <w:r w:rsidR="00574A3F" w:rsidRPr="003B149D">
        <w:rPr>
          <w:rFonts w:asciiTheme="majorHAnsi" w:hAnsiTheme="majorHAnsi"/>
        </w:rPr>
        <w:t>in</w:t>
      </w:r>
      <w:r w:rsidR="00466493" w:rsidRPr="003B149D">
        <w:rPr>
          <w:rFonts w:asciiTheme="majorHAnsi" w:hAnsiTheme="majorHAnsi"/>
        </w:rPr>
        <w:t xml:space="preserve"> the</w:t>
      </w:r>
      <w:r w:rsidR="00540AA8" w:rsidRPr="003B149D">
        <w:rPr>
          <w:rFonts w:asciiTheme="majorHAnsi" w:hAnsiTheme="majorHAnsi"/>
        </w:rPr>
        <w:t xml:space="preserve"> 1940s</w:t>
      </w:r>
      <w:r w:rsidR="00160A73" w:rsidRPr="003B149D">
        <w:rPr>
          <w:rFonts w:asciiTheme="majorHAnsi" w:hAnsiTheme="majorHAnsi"/>
        </w:rPr>
        <w:t xml:space="preserve">, </w:t>
      </w:r>
      <w:r w:rsidR="00DD15B1" w:rsidRPr="003B149D">
        <w:rPr>
          <w:rFonts w:asciiTheme="majorHAnsi" w:hAnsiTheme="majorHAnsi"/>
        </w:rPr>
        <w:t xml:space="preserve">and with relatively </w:t>
      </w:r>
      <w:r w:rsidR="00845E94" w:rsidRPr="003B149D">
        <w:rPr>
          <w:rFonts w:asciiTheme="majorHAnsi" w:hAnsiTheme="majorHAnsi"/>
        </w:rPr>
        <w:t>limited</w:t>
      </w:r>
      <w:r w:rsidR="00DD15B1" w:rsidRPr="003B149D">
        <w:rPr>
          <w:rFonts w:asciiTheme="majorHAnsi" w:hAnsiTheme="majorHAnsi"/>
        </w:rPr>
        <w:t xml:space="preserve"> competition since that time</w:t>
      </w:r>
      <w:r w:rsidR="007C28DA" w:rsidRPr="003B149D">
        <w:rPr>
          <w:rFonts w:asciiTheme="majorHAnsi" w:hAnsiTheme="majorHAnsi"/>
        </w:rPr>
        <w:t xml:space="preserve"> (Buzzard</w:t>
      </w:r>
      <w:r w:rsidR="00622B66" w:rsidRPr="003B149D">
        <w:rPr>
          <w:rFonts w:asciiTheme="majorHAnsi" w:hAnsiTheme="majorHAnsi"/>
        </w:rPr>
        <w:t>,</w:t>
      </w:r>
      <w:r w:rsidR="007C28DA" w:rsidRPr="003B149D">
        <w:rPr>
          <w:rFonts w:asciiTheme="majorHAnsi" w:hAnsiTheme="majorHAnsi"/>
        </w:rPr>
        <w:t xml:space="preserve"> 2012)</w:t>
      </w:r>
      <w:r w:rsidR="00DD15B1" w:rsidRPr="003B149D">
        <w:rPr>
          <w:rFonts w:asciiTheme="majorHAnsi" w:hAnsiTheme="majorHAnsi"/>
        </w:rPr>
        <w:t xml:space="preserve">, </w:t>
      </w:r>
      <w:r w:rsidR="00540AA8" w:rsidRPr="003B149D">
        <w:rPr>
          <w:rFonts w:asciiTheme="majorHAnsi" w:hAnsiTheme="majorHAnsi"/>
        </w:rPr>
        <w:t xml:space="preserve">Nielsen </w:t>
      </w:r>
      <w:r w:rsidR="00C7536E" w:rsidRPr="003B149D">
        <w:rPr>
          <w:rFonts w:asciiTheme="majorHAnsi" w:hAnsiTheme="majorHAnsi"/>
        </w:rPr>
        <w:t>has</w:t>
      </w:r>
      <w:r w:rsidR="00472C5A" w:rsidRPr="003B149D">
        <w:rPr>
          <w:rFonts w:asciiTheme="majorHAnsi" w:hAnsiTheme="majorHAnsi"/>
        </w:rPr>
        <w:t xml:space="preserve"> </w:t>
      </w:r>
      <w:r w:rsidR="004971F8" w:rsidRPr="003B149D">
        <w:rPr>
          <w:rFonts w:asciiTheme="majorHAnsi" w:hAnsiTheme="majorHAnsi"/>
        </w:rPr>
        <w:t>had little</w:t>
      </w:r>
      <w:r w:rsidR="00C7536E" w:rsidRPr="003B149D">
        <w:rPr>
          <w:rFonts w:asciiTheme="majorHAnsi" w:hAnsiTheme="majorHAnsi"/>
        </w:rPr>
        <w:t xml:space="preserve"> incentive to innovate and has </w:t>
      </w:r>
      <w:r w:rsidR="007D4F27" w:rsidRPr="003B149D">
        <w:rPr>
          <w:rFonts w:asciiTheme="majorHAnsi" w:hAnsiTheme="majorHAnsi"/>
        </w:rPr>
        <w:t xml:space="preserve">therefore </w:t>
      </w:r>
      <w:r w:rsidR="00C7536E" w:rsidRPr="003B149D">
        <w:rPr>
          <w:rFonts w:asciiTheme="majorHAnsi" w:hAnsiTheme="majorHAnsi"/>
        </w:rPr>
        <w:t xml:space="preserve">been able to maintain its </w:t>
      </w:r>
      <w:r w:rsidR="001A19D0">
        <w:rPr>
          <w:rFonts w:asciiTheme="majorHAnsi" w:hAnsiTheme="majorHAnsi"/>
        </w:rPr>
        <w:t>dominant position in the market</w:t>
      </w:r>
      <w:r w:rsidR="00C7536E" w:rsidRPr="003B149D">
        <w:rPr>
          <w:rFonts w:asciiTheme="majorHAnsi" w:hAnsiTheme="majorHAnsi"/>
        </w:rPr>
        <w:t xml:space="preserve"> by </w:t>
      </w:r>
      <w:r w:rsidR="009307BF">
        <w:rPr>
          <w:rFonts w:asciiTheme="majorHAnsi" w:hAnsiTheme="majorHAnsi"/>
        </w:rPr>
        <w:t>pursuing</w:t>
      </w:r>
      <w:r w:rsidR="00FC6A47" w:rsidRPr="003B149D">
        <w:rPr>
          <w:rFonts w:asciiTheme="majorHAnsi" w:hAnsiTheme="majorHAnsi"/>
        </w:rPr>
        <w:t xml:space="preserve"> </w:t>
      </w:r>
      <w:r w:rsidR="00C11649" w:rsidRPr="003B149D">
        <w:rPr>
          <w:rFonts w:asciiTheme="majorHAnsi" w:hAnsiTheme="majorHAnsi"/>
        </w:rPr>
        <w:t>the</w:t>
      </w:r>
      <w:r w:rsidR="00540AA8" w:rsidRPr="003B149D">
        <w:rPr>
          <w:rFonts w:asciiTheme="majorHAnsi" w:hAnsiTheme="majorHAnsi"/>
        </w:rPr>
        <w:t xml:space="preserve"> same</w:t>
      </w:r>
      <w:r w:rsidR="00C66BA8" w:rsidRPr="003B149D">
        <w:rPr>
          <w:rFonts w:asciiTheme="majorHAnsi" w:hAnsiTheme="majorHAnsi"/>
        </w:rPr>
        <w:t xml:space="preserve"> </w:t>
      </w:r>
      <w:r w:rsidR="007D4F27" w:rsidRPr="003B149D">
        <w:rPr>
          <w:rFonts w:asciiTheme="majorHAnsi" w:hAnsiTheme="majorHAnsi"/>
        </w:rPr>
        <w:t>core</w:t>
      </w:r>
      <w:r w:rsidR="004971F8" w:rsidRPr="003B149D">
        <w:rPr>
          <w:rFonts w:asciiTheme="majorHAnsi" w:hAnsiTheme="majorHAnsi"/>
        </w:rPr>
        <w:t xml:space="preserve"> </w:t>
      </w:r>
      <w:r w:rsidR="00115EF9" w:rsidRPr="003B149D">
        <w:rPr>
          <w:rFonts w:asciiTheme="majorHAnsi" w:hAnsiTheme="majorHAnsi"/>
        </w:rPr>
        <w:t>strategy</w:t>
      </w:r>
      <w:r w:rsidR="00540AA8" w:rsidRPr="003B149D">
        <w:rPr>
          <w:rFonts w:asciiTheme="majorHAnsi" w:hAnsiTheme="majorHAnsi"/>
        </w:rPr>
        <w:t xml:space="preserve"> of sampling audiences. The logic that underpins this approach dictates that a small sample, if truly representative of the television viewing audience, can</w:t>
      </w:r>
      <w:r w:rsidR="00C66BA8" w:rsidRPr="003B149D">
        <w:rPr>
          <w:rFonts w:asciiTheme="majorHAnsi" w:hAnsiTheme="majorHAnsi"/>
        </w:rPr>
        <w:t xml:space="preserve"> accurately</w:t>
      </w:r>
      <w:r w:rsidR="00540AA8" w:rsidRPr="003B149D">
        <w:rPr>
          <w:rFonts w:asciiTheme="majorHAnsi" w:hAnsiTheme="majorHAnsi"/>
        </w:rPr>
        <w:t xml:space="preserve"> apply to the </w:t>
      </w:r>
      <w:r w:rsidR="004971F8" w:rsidRPr="003B149D">
        <w:rPr>
          <w:rFonts w:asciiTheme="majorHAnsi" w:hAnsiTheme="majorHAnsi"/>
        </w:rPr>
        <w:t>entire</w:t>
      </w:r>
      <w:r w:rsidR="00540AA8" w:rsidRPr="003B149D">
        <w:rPr>
          <w:rFonts w:asciiTheme="majorHAnsi" w:hAnsiTheme="majorHAnsi"/>
        </w:rPr>
        <w:t xml:space="preserve"> market. As one rat</w:t>
      </w:r>
      <w:r w:rsidR="007925C0" w:rsidRPr="003B149D">
        <w:rPr>
          <w:rFonts w:asciiTheme="majorHAnsi" w:hAnsiTheme="majorHAnsi"/>
        </w:rPr>
        <w:t>ings executive put it:</w:t>
      </w:r>
      <w:r w:rsidR="00540AA8" w:rsidRPr="003B149D">
        <w:rPr>
          <w:rFonts w:asciiTheme="majorHAnsi" w:hAnsiTheme="majorHAnsi"/>
        </w:rPr>
        <w:t xml:space="preserve"> </w:t>
      </w:r>
      <w:r w:rsidR="001A4EA1" w:rsidRPr="003B149D">
        <w:rPr>
          <w:rFonts w:asciiTheme="majorHAnsi" w:hAnsiTheme="majorHAnsi"/>
        </w:rPr>
        <w:t>‘</w:t>
      </w:r>
      <w:r w:rsidR="00540AA8" w:rsidRPr="003B149D">
        <w:rPr>
          <w:rFonts w:asciiTheme="majorHAnsi" w:hAnsiTheme="majorHAnsi"/>
          <w:color w:val="000000" w:themeColor="text1"/>
        </w:rPr>
        <w:t>If you have a bowl of soup in which all the ingredients are thoroughly mixed, you do not have to eat the entire b</w:t>
      </w:r>
      <w:r w:rsidR="0053085D" w:rsidRPr="003B149D">
        <w:rPr>
          <w:rFonts w:asciiTheme="majorHAnsi" w:hAnsiTheme="majorHAnsi"/>
          <w:color w:val="000000" w:themeColor="text1"/>
        </w:rPr>
        <w:t>o</w:t>
      </w:r>
      <w:r w:rsidR="001A4EA1" w:rsidRPr="003B149D">
        <w:rPr>
          <w:rFonts w:asciiTheme="majorHAnsi" w:hAnsiTheme="majorHAnsi"/>
          <w:color w:val="000000" w:themeColor="text1"/>
        </w:rPr>
        <w:t>wl to know how the soup tastes’</w:t>
      </w:r>
      <w:r w:rsidR="00540AA8" w:rsidRPr="003B149D">
        <w:rPr>
          <w:rFonts w:asciiTheme="majorHAnsi" w:hAnsiTheme="majorHAnsi"/>
          <w:color w:val="000000" w:themeColor="text1"/>
        </w:rPr>
        <w:t xml:space="preserve"> </w:t>
      </w:r>
      <w:r w:rsidR="00540AA8" w:rsidRPr="003B149D">
        <w:rPr>
          <w:rFonts w:asciiTheme="majorHAnsi" w:hAnsiTheme="majorHAnsi"/>
        </w:rPr>
        <w:t>(Seiler in Buzzard, 2011:</w:t>
      </w:r>
      <w:r w:rsidR="001A4EA1" w:rsidRPr="003B149D">
        <w:rPr>
          <w:rFonts w:asciiTheme="majorHAnsi" w:hAnsiTheme="majorHAnsi"/>
        </w:rPr>
        <w:t xml:space="preserve"> </w:t>
      </w:r>
      <w:r w:rsidR="00540AA8" w:rsidRPr="003B149D">
        <w:rPr>
          <w:rFonts w:asciiTheme="majorHAnsi" w:hAnsiTheme="majorHAnsi"/>
        </w:rPr>
        <w:t xml:space="preserve">47) </w:t>
      </w:r>
    </w:p>
    <w:p w14:paraId="2968DDB7" w14:textId="6EFC1C23" w:rsidR="0025433E" w:rsidRPr="003B149D" w:rsidRDefault="00540AA8" w:rsidP="00027831">
      <w:pPr>
        <w:spacing w:after="0" w:line="480" w:lineRule="auto"/>
        <w:ind w:firstLine="720"/>
        <w:jc w:val="both"/>
        <w:rPr>
          <w:rFonts w:asciiTheme="majorHAnsi" w:hAnsiTheme="majorHAnsi"/>
        </w:rPr>
      </w:pPr>
      <w:r w:rsidRPr="003B149D">
        <w:rPr>
          <w:rFonts w:asciiTheme="majorHAnsi" w:hAnsiTheme="majorHAnsi"/>
        </w:rPr>
        <w:t xml:space="preserve">Today, however, </w:t>
      </w:r>
      <w:r w:rsidR="003145E8" w:rsidRPr="003B149D">
        <w:rPr>
          <w:rFonts w:asciiTheme="majorHAnsi" w:hAnsiTheme="majorHAnsi"/>
        </w:rPr>
        <w:t>small group sampling</w:t>
      </w:r>
      <w:r w:rsidRPr="003B149D">
        <w:rPr>
          <w:rFonts w:asciiTheme="majorHAnsi" w:hAnsiTheme="majorHAnsi"/>
        </w:rPr>
        <w:t xml:space="preserve"> </w:t>
      </w:r>
      <w:r w:rsidR="00622B66" w:rsidRPr="003B149D">
        <w:rPr>
          <w:rFonts w:asciiTheme="majorHAnsi" w:hAnsiTheme="majorHAnsi"/>
        </w:rPr>
        <w:t>is no</w:t>
      </w:r>
      <w:r w:rsidR="009764A5" w:rsidRPr="003B149D">
        <w:rPr>
          <w:rFonts w:asciiTheme="majorHAnsi" w:hAnsiTheme="majorHAnsi"/>
        </w:rPr>
        <w:t xml:space="preserve">t </w:t>
      </w:r>
      <w:r w:rsidR="00115EF9" w:rsidRPr="003B149D">
        <w:rPr>
          <w:rFonts w:asciiTheme="majorHAnsi" w:hAnsiTheme="majorHAnsi"/>
        </w:rPr>
        <w:t>nearly</w:t>
      </w:r>
      <w:r w:rsidR="009764A5" w:rsidRPr="003B149D">
        <w:rPr>
          <w:rFonts w:asciiTheme="majorHAnsi" w:hAnsiTheme="majorHAnsi"/>
        </w:rPr>
        <w:t xml:space="preserve"> as effective</w:t>
      </w:r>
      <w:r w:rsidR="0053085D" w:rsidRPr="003B149D">
        <w:rPr>
          <w:rFonts w:asciiTheme="majorHAnsi" w:hAnsiTheme="majorHAnsi"/>
        </w:rPr>
        <w:t>. A</w:t>
      </w:r>
      <w:r w:rsidRPr="003B149D">
        <w:rPr>
          <w:rFonts w:asciiTheme="majorHAnsi" w:hAnsiTheme="majorHAnsi"/>
        </w:rPr>
        <w:t xml:space="preserve">udiences are increasingly fragmented, watching at different times and on different screens. To </w:t>
      </w:r>
      <w:r w:rsidR="00CC196B" w:rsidRPr="003B149D">
        <w:rPr>
          <w:rFonts w:asciiTheme="majorHAnsi" w:hAnsiTheme="majorHAnsi"/>
        </w:rPr>
        <w:t>return to</w:t>
      </w:r>
      <w:r w:rsidRPr="003B149D">
        <w:rPr>
          <w:rFonts w:asciiTheme="majorHAnsi" w:hAnsiTheme="majorHAnsi"/>
        </w:rPr>
        <w:t xml:space="preserve"> </w:t>
      </w:r>
      <w:r w:rsidRPr="003B149D">
        <w:rPr>
          <w:rFonts w:asciiTheme="majorHAnsi" w:hAnsiTheme="majorHAnsi"/>
        </w:rPr>
        <w:lastRenderedPageBreak/>
        <w:t xml:space="preserve">the </w:t>
      </w:r>
      <w:r w:rsidR="00CC196B" w:rsidRPr="003B149D">
        <w:rPr>
          <w:rFonts w:asciiTheme="majorHAnsi" w:hAnsiTheme="majorHAnsi"/>
        </w:rPr>
        <w:t>analogy</w:t>
      </w:r>
      <w:r w:rsidR="001A19D0">
        <w:rPr>
          <w:rFonts w:asciiTheme="majorHAnsi" w:hAnsiTheme="majorHAnsi"/>
        </w:rPr>
        <w:t xml:space="preserve"> above</w:t>
      </w:r>
      <w:r w:rsidR="00CC196B" w:rsidRPr="003B149D">
        <w:rPr>
          <w:rFonts w:asciiTheme="majorHAnsi" w:hAnsiTheme="majorHAnsi"/>
        </w:rPr>
        <w:t>:</w:t>
      </w:r>
      <w:r w:rsidRPr="003B149D">
        <w:rPr>
          <w:rFonts w:asciiTheme="majorHAnsi" w:hAnsiTheme="majorHAnsi"/>
        </w:rPr>
        <w:t xml:space="preserve"> it’s hard to know how the soup t</w:t>
      </w:r>
      <w:r w:rsidR="00B34B74" w:rsidRPr="003B149D">
        <w:rPr>
          <w:rFonts w:asciiTheme="majorHAnsi" w:hAnsiTheme="majorHAnsi"/>
        </w:rPr>
        <w:t xml:space="preserve">astes if </w:t>
      </w:r>
      <w:r w:rsidR="00377784">
        <w:rPr>
          <w:rFonts w:asciiTheme="majorHAnsi" w:hAnsiTheme="majorHAnsi"/>
        </w:rPr>
        <w:t>the ingredients are</w:t>
      </w:r>
      <w:r w:rsidR="002F1B18">
        <w:rPr>
          <w:rFonts w:asciiTheme="majorHAnsi" w:hAnsiTheme="majorHAnsi"/>
        </w:rPr>
        <w:t xml:space="preserve"> </w:t>
      </w:r>
      <w:r w:rsidRPr="003B149D">
        <w:rPr>
          <w:rFonts w:asciiTheme="majorHAnsi" w:hAnsiTheme="majorHAnsi"/>
        </w:rPr>
        <w:t xml:space="preserve">in </w:t>
      </w:r>
      <w:r w:rsidR="00EE3624">
        <w:rPr>
          <w:rFonts w:asciiTheme="majorHAnsi" w:hAnsiTheme="majorHAnsi"/>
        </w:rPr>
        <w:t>different</w:t>
      </w:r>
      <w:r w:rsidRPr="003B149D">
        <w:rPr>
          <w:rFonts w:asciiTheme="majorHAnsi" w:hAnsiTheme="majorHAnsi"/>
        </w:rPr>
        <w:t xml:space="preserve"> bowl</w:t>
      </w:r>
      <w:r w:rsidR="00EE3624">
        <w:rPr>
          <w:rFonts w:asciiTheme="majorHAnsi" w:hAnsiTheme="majorHAnsi"/>
        </w:rPr>
        <w:t>s</w:t>
      </w:r>
      <w:r w:rsidRPr="003B149D">
        <w:rPr>
          <w:rFonts w:asciiTheme="majorHAnsi" w:hAnsiTheme="majorHAnsi"/>
        </w:rPr>
        <w:t>.</w:t>
      </w:r>
      <w:r w:rsidR="0053085D" w:rsidRPr="003B149D">
        <w:rPr>
          <w:rFonts w:asciiTheme="majorHAnsi" w:hAnsiTheme="majorHAnsi"/>
        </w:rPr>
        <w:t xml:space="preserve"> </w:t>
      </w:r>
      <w:ins w:id="0" w:author="Kelly JP" w:date="2016-12-21T17:11:00Z">
        <w:r w:rsidR="00934B73">
          <w:rPr>
            <w:rFonts w:asciiTheme="majorHAnsi" w:hAnsiTheme="majorHAnsi"/>
          </w:rPr>
          <w:t>Moreover, likening the audience to a bowl of soup presupposes</w:t>
        </w:r>
      </w:ins>
      <w:ins w:id="1" w:author="Kelly JP" w:date="2016-12-21T17:13:00Z">
        <w:r w:rsidR="007F4856">
          <w:rPr>
            <w:rFonts w:asciiTheme="majorHAnsi" w:hAnsiTheme="majorHAnsi"/>
          </w:rPr>
          <w:t xml:space="preserve"> that</w:t>
        </w:r>
      </w:ins>
      <w:ins w:id="2" w:author="Kelly JP" w:date="2016-12-21T17:11:00Z">
        <w:r w:rsidR="00934B73">
          <w:rPr>
            <w:rFonts w:asciiTheme="majorHAnsi" w:hAnsiTheme="majorHAnsi"/>
          </w:rPr>
          <w:t xml:space="preserve"> </w:t>
        </w:r>
      </w:ins>
      <w:ins w:id="3" w:author="Kelly JP" w:date="2016-12-21T17:13:00Z">
        <w:r w:rsidR="007F4856">
          <w:rPr>
            <w:rFonts w:asciiTheme="majorHAnsi" w:hAnsiTheme="majorHAnsi"/>
          </w:rPr>
          <w:t xml:space="preserve">the recipe </w:t>
        </w:r>
      </w:ins>
      <w:ins w:id="4" w:author="Kelly JP" w:date="2016-12-21T17:14:00Z">
        <w:r w:rsidR="007F4856">
          <w:rPr>
            <w:rFonts w:asciiTheme="majorHAnsi" w:hAnsiTheme="majorHAnsi"/>
          </w:rPr>
          <w:t xml:space="preserve">is always the same, whereas </w:t>
        </w:r>
      </w:ins>
      <w:ins w:id="5" w:author="Kelly JP" w:date="2016-12-21T17:15:00Z">
        <w:r w:rsidR="007F4856">
          <w:rPr>
            <w:rFonts w:asciiTheme="majorHAnsi" w:hAnsiTheme="majorHAnsi"/>
          </w:rPr>
          <w:t xml:space="preserve">in reality the demographic make-up </w:t>
        </w:r>
      </w:ins>
      <w:ins w:id="6" w:author="Kelly JP" w:date="2016-12-21T17:16:00Z">
        <w:r w:rsidR="007F4856">
          <w:rPr>
            <w:rFonts w:asciiTheme="majorHAnsi" w:hAnsiTheme="majorHAnsi"/>
          </w:rPr>
          <w:t xml:space="preserve">of the audience </w:t>
        </w:r>
      </w:ins>
      <w:ins w:id="7" w:author="Kelly JP" w:date="2016-12-21T17:15:00Z">
        <w:r w:rsidR="007F4856">
          <w:rPr>
            <w:rFonts w:asciiTheme="majorHAnsi" w:hAnsiTheme="majorHAnsi"/>
          </w:rPr>
          <w:t xml:space="preserve">is </w:t>
        </w:r>
      </w:ins>
      <w:ins w:id="8" w:author="Kelly JP" w:date="2016-12-21T17:20:00Z">
        <w:r w:rsidR="003F53EC" w:rsidRPr="00D66586">
          <w:rPr>
            <w:rFonts w:asciiTheme="majorHAnsi" w:hAnsiTheme="majorHAnsi"/>
          </w:rPr>
          <w:t>constantly changing</w:t>
        </w:r>
      </w:ins>
      <w:ins w:id="9" w:author="Kelly JP" w:date="2016-12-21T17:16:00Z">
        <w:r w:rsidR="007F4856">
          <w:rPr>
            <w:rFonts w:asciiTheme="majorHAnsi" w:hAnsiTheme="majorHAnsi"/>
          </w:rPr>
          <w:t>.</w:t>
        </w:r>
      </w:ins>
      <w:ins w:id="10" w:author="Kelly JP" w:date="2016-12-21T17:15:00Z">
        <w:r w:rsidR="007F4856">
          <w:rPr>
            <w:rFonts w:asciiTheme="majorHAnsi" w:hAnsiTheme="majorHAnsi"/>
          </w:rPr>
          <w:t xml:space="preserve"> </w:t>
        </w:r>
      </w:ins>
      <w:ins w:id="11" w:author="Kelly JP" w:date="2016-12-21T17:17:00Z">
        <w:r w:rsidR="007F4856">
          <w:rPr>
            <w:rFonts w:asciiTheme="majorHAnsi" w:hAnsiTheme="majorHAnsi"/>
          </w:rPr>
          <w:t>Thus, a</w:t>
        </w:r>
      </w:ins>
      <w:r w:rsidR="00387A76" w:rsidRPr="003B149D">
        <w:rPr>
          <w:rFonts w:asciiTheme="majorHAnsi" w:hAnsiTheme="majorHAnsi"/>
        </w:rPr>
        <w:t xml:space="preserve">s a result of </w:t>
      </w:r>
      <w:r w:rsidR="0053085D" w:rsidRPr="003B149D">
        <w:rPr>
          <w:rFonts w:asciiTheme="majorHAnsi" w:hAnsiTheme="majorHAnsi"/>
        </w:rPr>
        <w:t xml:space="preserve">widespread changes in </w:t>
      </w:r>
      <w:ins w:id="12" w:author="Kelly JP" w:date="2016-12-21T17:14:00Z">
        <w:r w:rsidR="007F4856">
          <w:rPr>
            <w:rFonts w:asciiTheme="majorHAnsi" w:hAnsiTheme="majorHAnsi"/>
          </w:rPr>
          <w:t>the profile of the audience as well as</w:t>
        </w:r>
      </w:ins>
      <w:ins w:id="13" w:author="Kelly JP" w:date="2016-12-21T17:17:00Z">
        <w:r w:rsidR="007F4856">
          <w:rPr>
            <w:rFonts w:asciiTheme="majorHAnsi" w:hAnsiTheme="majorHAnsi"/>
          </w:rPr>
          <w:t xml:space="preserve"> </w:t>
        </w:r>
      </w:ins>
      <w:ins w:id="14" w:author="Kelly JP" w:date="2016-12-21T17:21:00Z">
        <w:r w:rsidR="003F53EC">
          <w:rPr>
            <w:rFonts w:asciiTheme="majorHAnsi" w:hAnsiTheme="majorHAnsi"/>
          </w:rPr>
          <w:t>the development of new viewing practices</w:t>
        </w:r>
      </w:ins>
      <w:r w:rsidR="007925C0" w:rsidRPr="003B149D">
        <w:rPr>
          <w:rFonts w:asciiTheme="majorHAnsi" w:hAnsiTheme="majorHAnsi"/>
        </w:rPr>
        <w:t>,</w:t>
      </w:r>
      <w:r w:rsidR="001A4EA1" w:rsidRPr="003B149D">
        <w:rPr>
          <w:rFonts w:asciiTheme="majorHAnsi" w:hAnsiTheme="majorHAnsi"/>
        </w:rPr>
        <w:t xml:space="preserve"> </w:t>
      </w:r>
      <w:r w:rsidR="007925C0" w:rsidRPr="003B149D">
        <w:rPr>
          <w:rFonts w:asciiTheme="majorHAnsi" w:hAnsiTheme="majorHAnsi"/>
        </w:rPr>
        <w:t>the long-established system of s</w:t>
      </w:r>
      <w:r w:rsidR="003145E8" w:rsidRPr="003B149D">
        <w:rPr>
          <w:rFonts w:asciiTheme="majorHAnsi" w:hAnsiTheme="majorHAnsi"/>
        </w:rPr>
        <w:t>ampling audiences as they watch</w:t>
      </w:r>
      <w:r w:rsidR="001A4EA1" w:rsidRPr="003B149D">
        <w:rPr>
          <w:rFonts w:asciiTheme="majorHAnsi" w:hAnsiTheme="majorHAnsi"/>
        </w:rPr>
        <w:t xml:space="preserve"> </w:t>
      </w:r>
      <w:r w:rsidR="009307BF">
        <w:rPr>
          <w:rFonts w:asciiTheme="majorHAnsi" w:hAnsiTheme="majorHAnsi"/>
        </w:rPr>
        <w:t>content</w:t>
      </w:r>
      <w:r w:rsidR="00012CCC">
        <w:rPr>
          <w:rFonts w:asciiTheme="majorHAnsi" w:hAnsiTheme="majorHAnsi"/>
        </w:rPr>
        <w:t xml:space="preserve"> </w:t>
      </w:r>
      <w:r w:rsidR="001A4EA1" w:rsidRPr="003B149D">
        <w:rPr>
          <w:rFonts w:asciiTheme="majorHAnsi" w:hAnsiTheme="majorHAnsi"/>
        </w:rPr>
        <w:t>in their living room</w:t>
      </w:r>
      <w:r w:rsidR="009307BF">
        <w:rPr>
          <w:rFonts w:asciiTheme="majorHAnsi" w:hAnsiTheme="majorHAnsi"/>
        </w:rPr>
        <w:t>s</w:t>
      </w:r>
      <w:r w:rsidR="007925C0" w:rsidRPr="003B149D">
        <w:rPr>
          <w:rFonts w:asciiTheme="majorHAnsi" w:hAnsiTheme="majorHAnsi"/>
        </w:rPr>
        <w:t xml:space="preserve"> </w:t>
      </w:r>
      <w:r w:rsidR="004971F8" w:rsidRPr="003B149D">
        <w:rPr>
          <w:rFonts w:asciiTheme="majorHAnsi" w:hAnsiTheme="majorHAnsi"/>
        </w:rPr>
        <w:t>is</w:t>
      </w:r>
      <w:r w:rsidR="007925C0" w:rsidRPr="003B149D">
        <w:rPr>
          <w:rFonts w:asciiTheme="majorHAnsi" w:hAnsiTheme="majorHAnsi"/>
        </w:rPr>
        <w:t xml:space="preserve"> </w:t>
      </w:r>
      <w:r w:rsidR="004971F8" w:rsidRPr="003B149D">
        <w:rPr>
          <w:rFonts w:asciiTheme="majorHAnsi" w:hAnsiTheme="majorHAnsi"/>
        </w:rPr>
        <w:t>clearly no longer as effective as it once was</w:t>
      </w:r>
      <w:r w:rsidR="007925C0" w:rsidRPr="003B149D">
        <w:rPr>
          <w:rFonts w:asciiTheme="majorHAnsi" w:hAnsiTheme="majorHAnsi"/>
        </w:rPr>
        <w:t>. To be fair,</w:t>
      </w:r>
      <w:r w:rsidR="00622B66" w:rsidRPr="003B149D">
        <w:rPr>
          <w:rFonts w:asciiTheme="majorHAnsi" w:hAnsiTheme="majorHAnsi"/>
        </w:rPr>
        <w:t xml:space="preserve"> </w:t>
      </w:r>
      <w:r w:rsidR="007925C0" w:rsidRPr="003B149D">
        <w:rPr>
          <w:rFonts w:asciiTheme="majorHAnsi" w:hAnsiTheme="majorHAnsi"/>
        </w:rPr>
        <w:t xml:space="preserve">the </w:t>
      </w:r>
      <w:r w:rsidR="00B34B74" w:rsidRPr="003B149D">
        <w:rPr>
          <w:rFonts w:asciiTheme="majorHAnsi" w:hAnsiTheme="majorHAnsi"/>
        </w:rPr>
        <w:t xml:space="preserve">Nielsen </w:t>
      </w:r>
      <w:r w:rsidR="007925C0" w:rsidRPr="003B149D">
        <w:rPr>
          <w:rFonts w:asciiTheme="majorHAnsi" w:hAnsiTheme="majorHAnsi"/>
        </w:rPr>
        <w:t xml:space="preserve">timeline does </w:t>
      </w:r>
      <w:r w:rsidR="007547BD" w:rsidRPr="003B149D">
        <w:rPr>
          <w:rFonts w:asciiTheme="majorHAnsi" w:hAnsiTheme="majorHAnsi"/>
        </w:rPr>
        <w:t>highlight</w:t>
      </w:r>
      <w:r w:rsidR="007925C0" w:rsidRPr="003B149D">
        <w:rPr>
          <w:rFonts w:asciiTheme="majorHAnsi" w:hAnsiTheme="majorHAnsi"/>
        </w:rPr>
        <w:t xml:space="preserve"> some examples of how </w:t>
      </w:r>
      <w:r w:rsidR="00B34B74" w:rsidRPr="003B149D">
        <w:rPr>
          <w:rFonts w:asciiTheme="majorHAnsi" w:hAnsiTheme="majorHAnsi"/>
        </w:rPr>
        <w:t>the</w:t>
      </w:r>
      <w:r w:rsidR="00845E94" w:rsidRPr="003B149D">
        <w:rPr>
          <w:rFonts w:asciiTheme="majorHAnsi" w:hAnsiTheme="majorHAnsi"/>
        </w:rPr>
        <w:t xml:space="preserve"> company</w:t>
      </w:r>
      <w:r w:rsidR="007D03B2" w:rsidRPr="003B149D">
        <w:rPr>
          <w:rFonts w:asciiTheme="majorHAnsi" w:hAnsiTheme="majorHAnsi"/>
        </w:rPr>
        <w:t xml:space="preserve"> has</w:t>
      </w:r>
      <w:r w:rsidR="007925C0" w:rsidRPr="003B149D">
        <w:rPr>
          <w:rFonts w:asciiTheme="majorHAnsi" w:hAnsiTheme="majorHAnsi"/>
        </w:rPr>
        <w:t xml:space="preserve"> responded to these changes, </w:t>
      </w:r>
      <w:r w:rsidR="00341017" w:rsidRPr="003B149D">
        <w:rPr>
          <w:rFonts w:asciiTheme="majorHAnsi" w:hAnsiTheme="majorHAnsi"/>
        </w:rPr>
        <w:t>such as</w:t>
      </w:r>
      <w:r w:rsidR="007925C0" w:rsidRPr="003B149D">
        <w:rPr>
          <w:rFonts w:asciiTheme="majorHAnsi" w:hAnsiTheme="majorHAnsi"/>
        </w:rPr>
        <w:t xml:space="preserve"> the </w:t>
      </w:r>
      <w:r w:rsidR="00341017" w:rsidRPr="003B149D">
        <w:rPr>
          <w:rFonts w:asciiTheme="majorHAnsi" w:hAnsiTheme="majorHAnsi"/>
        </w:rPr>
        <w:t>inclusion</w:t>
      </w:r>
      <w:r w:rsidR="007925C0" w:rsidRPr="003B149D">
        <w:rPr>
          <w:rFonts w:asciiTheme="majorHAnsi" w:hAnsiTheme="majorHAnsi"/>
        </w:rPr>
        <w:t xml:space="preserve"> of time-shifted viewing </w:t>
      </w:r>
      <w:r w:rsidR="00B34B74" w:rsidRPr="003B149D">
        <w:rPr>
          <w:rFonts w:asciiTheme="majorHAnsi" w:hAnsiTheme="majorHAnsi"/>
        </w:rPr>
        <w:t>figures</w:t>
      </w:r>
      <w:r w:rsidR="007925C0" w:rsidRPr="003B149D">
        <w:rPr>
          <w:rFonts w:asciiTheme="majorHAnsi" w:hAnsiTheme="majorHAnsi"/>
        </w:rPr>
        <w:t xml:space="preserve"> </w:t>
      </w:r>
      <w:r w:rsidR="00012CCC">
        <w:rPr>
          <w:rFonts w:asciiTheme="majorHAnsi" w:hAnsiTheme="majorHAnsi"/>
        </w:rPr>
        <w:t>and</w:t>
      </w:r>
      <w:r w:rsidR="00B34B74" w:rsidRPr="003B149D">
        <w:rPr>
          <w:rFonts w:asciiTheme="majorHAnsi" w:hAnsiTheme="majorHAnsi"/>
        </w:rPr>
        <w:t xml:space="preserve"> the introduction of </w:t>
      </w:r>
      <w:r w:rsidR="00341017" w:rsidRPr="003B149D">
        <w:rPr>
          <w:rFonts w:asciiTheme="majorHAnsi" w:hAnsiTheme="majorHAnsi"/>
        </w:rPr>
        <w:t xml:space="preserve">a more comprehensive </w:t>
      </w:r>
      <w:r w:rsidR="00A53836" w:rsidRPr="003B149D">
        <w:rPr>
          <w:rFonts w:asciiTheme="majorHAnsi" w:hAnsiTheme="majorHAnsi"/>
        </w:rPr>
        <w:t>methodology</w:t>
      </w:r>
      <w:r w:rsidR="005B6CBF" w:rsidRPr="003B149D">
        <w:rPr>
          <w:rFonts w:asciiTheme="majorHAnsi" w:hAnsiTheme="majorHAnsi"/>
        </w:rPr>
        <w:t xml:space="preserve"> </w:t>
      </w:r>
      <w:r w:rsidR="00CB365A" w:rsidRPr="003B149D">
        <w:rPr>
          <w:rFonts w:asciiTheme="majorHAnsi" w:hAnsiTheme="majorHAnsi"/>
        </w:rPr>
        <w:t>that allows</w:t>
      </w:r>
      <w:r w:rsidR="005B6CBF" w:rsidRPr="003B149D">
        <w:rPr>
          <w:rFonts w:asciiTheme="majorHAnsi" w:hAnsiTheme="majorHAnsi"/>
        </w:rPr>
        <w:t xml:space="preserve"> </w:t>
      </w:r>
      <w:r w:rsidR="00C34569" w:rsidRPr="003B149D">
        <w:rPr>
          <w:rFonts w:asciiTheme="majorHAnsi" w:hAnsiTheme="majorHAnsi"/>
        </w:rPr>
        <w:t xml:space="preserve">for the </w:t>
      </w:r>
      <w:r w:rsidR="005B6CBF" w:rsidRPr="003B149D">
        <w:rPr>
          <w:rFonts w:asciiTheme="majorHAnsi" w:hAnsiTheme="majorHAnsi"/>
        </w:rPr>
        <w:t>monitoring</w:t>
      </w:r>
      <w:r w:rsidR="007925C0" w:rsidRPr="003B149D">
        <w:rPr>
          <w:rFonts w:asciiTheme="majorHAnsi" w:hAnsiTheme="majorHAnsi"/>
        </w:rPr>
        <w:t xml:space="preserve"> </w:t>
      </w:r>
      <w:r w:rsidR="009764A5" w:rsidRPr="003B149D">
        <w:rPr>
          <w:rFonts w:asciiTheme="majorHAnsi" w:hAnsiTheme="majorHAnsi"/>
        </w:rPr>
        <w:t xml:space="preserve">of </w:t>
      </w:r>
      <w:r w:rsidR="00C34569" w:rsidRPr="003B149D">
        <w:rPr>
          <w:rFonts w:asciiTheme="majorHAnsi" w:hAnsiTheme="majorHAnsi"/>
        </w:rPr>
        <w:t xml:space="preserve">content across </w:t>
      </w:r>
      <w:r w:rsidR="009764A5" w:rsidRPr="003B149D">
        <w:rPr>
          <w:rFonts w:asciiTheme="majorHAnsi" w:hAnsiTheme="majorHAnsi"/>
        </w:rPr>
        <w:t>multiple screens</w:t>
      </w:r>
      <w:r w:rsidR="007925C0" w:rsidRPr="003B149D">
        <w:rPr>
          <w:rFonts w:asciiTheme="majorHAnsi" w:hAnsiTheme="majorHAnsi"/>
        </w:rPr>
        <w:t xml:space="preserve">. </w:t>
      </w:r>
      <w:r w:rsidR="00A40EB5" w:rsidRPr="003B149D">
        <w:rPr>
          <w:rFonts w:asciiTheme="majorHAnsi" w:hAnsiTheme="majorHAnsi"/>
        </w:rPr>
        <w:t>Yet the timeline stops</w:t>
      </w:r>
      <w:r w:rsidR="00DA7310" w:rsidRPr="003B149D">
        <w:rPr>
          <w:rFonts w:asciiTheme="majorHAnsi" w:hAnsiTheme="majorHAnsi"/>
        </w:rPr>
        <w:t xml:space="preserve"> at a rather</w:t>
      </w:r>
      <w:r w:rsidR="00A40EB5" w:rsidRPr="003B149D">
        <w:rPr>
          <w:rFonts w:asciiTheme="majorHAnsi" w:hAnsiTheme="majorHAnsi"/>
        </w:rPr>
        <w:t xml:space="preserve"> </w:t>
      </w:r>
      <w:r w:rsidR="009A39DC" w:rsidRPr="003B149D">
        <w:rPr>
          <w:rFonts w:asciiTheme="majorHAnsi" w:hAnsiTheme="majorHAnsi"/>
        </w:rPr>
        <w:t>critical juncture</w:t>
      </w:r>
      <w:r w:rsidR="00A40EB5" w:rsidRPr="003B149D">
        <w:rPr>
          <w:rFonts w:asciiTheme="majorHAnsi" w:hAnsiTheme="majorHAnsi"/>
        </w:rPr>
        <w:t xml:space="preserve"> </w:t>
      </w:r>
      <w:r w:rsidR="009A39DC" w:rsidRPr="003B149D">
        <w:rPr>
          <w:rFonts w:asciiTheme="majorHAnsi" w:hAnsiTheme="majorHAnsi"/>
        </w:rPr>
        <w:t xml:space="preserve">in the </w:t>
      </w:r>
      <w:r w:rsidR="00A40EB5" w:rsidRPr="003B149D">
        <w:rPr>
          <w:rFonts w:asciiTheme="majorHAnsi" w:hAnsiTheme="majorHAnsi"/>
        </w:rPr>
        <w:t xml:space="preserve">company’s history. </w:t>
      </w:r>
      <w:r w:rsidR="00C7536E" w:rsidRPr="003B149D">
        <w:rPr>
          <w:rFonts w:asciiTheme="majorHAnsi" w:hAnsiTheme="majorHAnsi"/>
        </w:rPr>
        <w:t>J</w:t>
      </w:r>
      <w:r w:rsidR="009D7A00" w:rsidRPr="003B149D">
        <w:rPr>
          <w:rFonts w:asciiTheme="majorHAnsi" w:hAnsiTheme="majorHAnsi"/>
        </w:rPr>
        <w:t xml:space="preserve">ust two months </w:t>
      </w:r>
      <w:r w:rsidR="00A40EB5" w:rsidRPr="003B149D">
        <w:rPr>
          <w:rFonts w:asciiTheme="majorHAnsi" w:hAnsiTheme="majorHAnsi"/>
        </w:rPr>
        <w:t>after the website’s launch</w:t>
      </w:r>
      <w:r w:rsidR="009D7A00" w:rsidRPr="003B149D">
        <w:rPr>
          <w:rFonts w:asciiTheme="majorHAnsi" w:hAnsiTheme="majorHAnsi"/>
        </w:rPr>
        <w:t xml:space="preserve">, </w:t>
      </w:r>
      <w:r w:rsidR="00A40EB5" w:rsidRPr="003B149D">
        <w:rPr>
          <w:rFonts w:asciiTheme="majorHAnsi" w:hAnsiTheme="majorHAnsi"/>
        </w:rPr>
        <w:t>Nielsen</w:t>
      </w:r>
      <w:r w:rsidR="00C7116B" w:rsidRPr="003B149D">
        <w:rPr>
          <w:rFonts w:asciiTheme="majorHAnsi" w:hAnsiTheme="majorHAnsi"/>
        </w:rPr>
        <w:t xml:space="preserve"> </w:t>
      </w:r>
      <w:r w:rsidR="009764A5" w:rsidRPr="003B149D">
        <w:rPr>
          <w:rFonts w:asciiTheme="majorHAnsi" w:hAnsiTheme="majorHAnsi"/>
        </w:rPr>
        <w:t>announced</w:t>
      </w:r>
      <w:r w:rsidR="009A39DC" w:rsidRPr="003B149D">
        <w:rPr>
          <w:rFonts w:asciiTheme="majorHAnsi" w:hAnsiTheme="majorHAnsi"/>
        </w:rPr>
        <w:t xml:space="preserve"> </w:t>
      </w:r>
      <w:r w:rsidR="001A4EA1" w:rsidRPr="003B149D">
        <w:rPr>
          <w:rFonts w:asciiTheme="majorHAnsi" w:hAnsiTheme="majorHAnsi"/>
        </w:rPr>
        <w:t xml:space="preserve">the introduction of </w:t>
      </w:r>
      <w:r w:rsidR="00C34569" w:rsidRPr="003B149D">
        <w:rPr>
          <w:rFonts w:asciiTheme="majorHAnsi" w:hAnsiTheme="majorHAnsi"/>
        </w:rPr>
        <w:t>their latest and</w:t>
      </w:r>
      <w:r w:rsidR="00A40EB5" w:rsidRPr="003B149D">
        <w:rPr>
          <w:rFonts w:asciiTheme="majorHAnsi" w:hAnsiTheme="majorHAnsi"/>
        </w:rPr>
        <w:t xml:space="preserve"> </w:t>
      </w:r>
      <w:r w:rsidR="009307BF">
        <w:rPr>
          <w:rFonts w:asciiTheme="majorHAnsi" w:hAnsiTheme="majorHAnsi"/>
        </w:rPr>
        <w:t>arguably most innovative</w:t>
      </w:r>
      <w:r w:rsidR="009764A5" w:rsidRPr="003B149D">
        <w:rPr>
          <w:rFonts w:asciiTheme="majorHAnsi" w:hAnsiTheme="majorHAnsi"/>
        </w:rPr>
        <w:t xml:space="preserve"> </w:t>
      </w:r>
      <w:r w:rsidR="00A40EB5" w:rsidRPr="003B149D">
        <w:rPr>
          <w:rFonts w:asciiTheme="majorHAnsi" w:hAnsiTheme="majorHAnsi"/>
        </w:rPr>
        <w:t xml:space="preserve">measurement </w:t>
      </w:r>
      <w:r w:rsidR="00F2069C" w:rsidRPr="003B149D">
        <w:rPr>
          <w:rFonts w:asciiTheme="majorHAnsi" w:hAnsiTheme="majorHAnsi"/>
        </w:rPr>
        <w:t>service</w:t>
      </w:r>
      <w:r w:rsidR="00C34569" w:rsidRPr="003B149D">
        <w:rPr>
          <w:rFonts w:asciiTheme="majorHAnsi" w:hAnsiTheme="majorHAnsi"/>
        </w:rPr>
        <w:t xml:space="preserve">: a </w:t>
      </w:r>
      <w:r w:rsidR="007C28DA" w:rsidRPr="003B149D">
        <w:rPr>
          <w:rFonts w:asciiTheme="majorHAnsi" w:hAnsiTheme="majorHAnsi"/>
        </w:rPr>
        <w:t>new metric</w:t>
      </w:r>
      <w:r w:rsidR="00A40EB5" w:rsidRPr="003B149D">
        <w:rPr>
          <w:rFonts w:asciiTheme="majorHAnsi" w:hAnsiTheme="majorHAnsi"/>
        </w:rPr>
        <w:t xml:space="preserve"> </w:t>
      </w:r>
      <w:r w:rsidR="007C28DA" w:rsidRPr="003B149D">
        <w:rPr>
          <w:rFonts w:asciiTheme="majorHAnsi" w:hAnsiTheme="majorHAnsi"/>
        </w:rPr>
        <w:t>that</w:t>
      </w:r>
      <w:r w:rsidR="00A40EB5" w:rsidRPr="003B149D">
        <w:rPr>
          <w:rFonts w:asciiTheme="majorHAnsi" w:hAnsiTheme="majorHAnsi"/>
        </w:rPr>
        <w:t xml:space="preserve"> </w:t>
      </w:r>
      <w:r w:rsidR="007C28DA" w:rsidRPr="003B149D">
        <w:rPr>
          <w:rFonts w:asciiTheme="majorHAnsi" w:hAnsiTheme="majorHAnsi"/>
        </w:rPr>
        <w:t>utilises</w:t>
      </w:r>
      <w:r w:rsidR="00F2069C" w:rsidRPr="003B149D">
        <w:rPr>
          <w:rFonts w:asciiTheme="majorHAnsi" w:hAnsiTheme="majorHAnsi"/>
        </w:rPr>
        <w:t xml:space="preserve"> </w:t>
      </w:r>
      <w:r w:rsidR="00A716F9" w:rsidRPr="003B149D">
        <w:rPr>
          <w:rFonts w:asciiTheme="majorHAnsi" w:hAnsiTheme="majorHAnsi"/>
        </w:rPr>
        <w:t xml:space="preserve">enormous </w:t>
      </w:r>
      <w:r w:rsidR="007C28DA" w:rsidRPr="003B149D">
        <w:rPr>
          <w:rFonts w:asciiTheme="majorHAnsi" w:hAnsiTheme="majorHAnsi"/>
        </w:rPr>
        <w:t>quantities</w:t>
      </w:r>
      <w:r w:rsidR="00A716F9" w:rsidRPr="003B149D">
        <w:rPr>
          <w:rFonts w:asciiTheme="majorHAnsi" w:hAnsiTheme="majorHAnsi"/>
        </w:rPr>
        <w:t xml:space="preserve"> of </w:t>
      </w:r>
      <w:r w:rsidR="00A40EB5" w:rsidRPr="003B149D">
        <w:rPr>
          <w:rFonts w:asciiTheme="majorHAnsi" w:hAnsiTheme="majorHAnsi"/>
        </w:rPr>
        <w:t xml:space="preserve">data </w:t>
      </w:r>
      <w:r w:rsidR="00341017" w:rsidRPr="003B149D">
        <w:rPr>
          <w:rFonts w:asciiTheme="majorHAnsi" w:hAnsiTheme="majorHAnsi"/>
        </w:rPr>
        <w:t>mined</w:t>
      </w:r>
      <w:r w:rsidR="00C34569" w:rsidRPr="003B149D">
        <w:rPr>
          <w:rFonts w:asciiTheme="majorHAnsi" w:hAnsiTheme="majorHAnsi"/>
        </w:rPr>
        <w:t xml:space="preserve"> from Twitter</w:t>
      </w:r>
      <w:r w:rsidR="007C28DA" w:rsidRPr="003B149D">
        <w:rPr>
          <w:rFonts w:asciiTheme="majorHAnsi" w:hAnsiTheme="majorHAnsi"/>
        </w:rPr>
        <w:t>,</w:t>
      </w:r>
      <w:r w:rsidR="00341017" w:rsidRPr="003B149D">
        <w:rPr>
          <w:rFonts w:asciiTheme="majorHAnsi" w:hAnsiTheme="majorHAnsi"/>
        </w:rPr>
        <w:t xml:space="preserve"> aptly </w:t>
      </w:r>
      <w:r w:rsidR="00574A3F" w:rsidRPr="003B149D">
        <w:rPr>
          <w:rFonts w:asciiTheme="majorHAnsi" w:hAnsiTheme="majorHAnsi"/>
        </w:rPr>
        <w:t>named</w:t>
      </w:r>
      <w:r w:rsidR="00A716F9" w:rsidRPr="003B149D">
        <w:rPr>
          <w:rFonts w:asciiTheme="majorHAnsi" w:hAnsiTheme="majorHAnsi"/>
        </w:rPr>
        <w:t xml:space="preserve"> </w:t>
      </w:r>
      <w:r w:rsidR="00012CCC">
        <w:rPr>
          <w:rFonts w:asciiTheme="majorHAnsi" w:hAnsiTheme="majorHAnsi"/>
        </w:rPr>
        <w:t xml:space="preserve">the </w:t>
      </w:r>
      <w:r w:rsidR="009A39DC" w:rsidRPr="003B149D">
        <w:rPr>
          <w:rFonts w:asciiTheme="majorHAnsi" w:hAnsiTheme="majorHAnsi"/>
        </w:rPr>
        <w:t>Nielse</w:t>
      </w:r>
      <w:r w:rsidR="00872954">
        <w:rPr>
          <w:rFonts w:asciiTheme="majorHAnsi" w:hAnsiTheme="majorHAnsi"/>
        </w:rPr>
        <w:t>n Twitter Television Ratings (</w:t>
      </w:r>
      <w:r w:rsidR="00F6380C" w:rsidRPr="003B149D">
        <w:rPr>
          <w:rFonts w:asciiTheme="majorHAnsi" w:hAnsiTheme="majorHAnsi"/>
        </w:rPr>
        <w:t>NT</w:t>
      </w:r>
      <w:r w:rsidR="00872954">
        <w:rPr>
          <w:rFonts w:asciiTheme="majorHAnsi" w:hAnsiTheme="majorHAnsi"/>
        </w:rPr>
        <w:t>TRs)</w:t>
      </w:r>
      <w:r w:rsidR="00A716F9" w:rsidRPr="003B149D">
        <w:rPr>
          <w:rFonts w:asciiTheme="majorHAnsi" w:hAnsiTheme="majorHAnsi"/>
        </w:rPr>
        <w:t>.</w:t>
      </w:r>
      <w:r w:rsidR="00341017" w:rsidRPr="003B149D">
        <w:rPr>
          <w:rFonts w:asciiTheme="majorHAnsi" w:hAnsiTheme="majorHAnsi"/>
        </w:rPr>
        <w:t xml:space="preserve"> </w:t>
      </w:r>
      <w:r w:rsidR="00C34569" w:rsidRPr="003B149D">
        <w:rPr>
          <w:rFonts w:asciiTheme="majorHAnsi" w:hAnsiTheme="majorHAnsi"/>
        </w:rPr>
        <w:t xml:space="preserve">In </w:t>
      </w:r>
      <w:r w:rsidR="001A4EA1" w:rsidRPr="003B149D">
        <w:rPr>
          <w:rFonts w:asciiTheme="majorHAnsi" w:hAnsiTheme="majorHAnsi"/>
        </w:rPr>
        <w:t xml:space="preserve">contrast to the </w:t>
      </w:r>
      <w:r w:rsidR="00341017" w:rsidRPr="003B149D">
        <w:rPr>
          <w:rFonts w:asciiTheme="majorHAnsi" w:hAnsiTheme="majorHAnsi"/>
        </w:rPr>
        <w:t xml:space="preserve">company’s </w:t>
      </w:r>
      <w:r w:rsidR="00F2069C" w:rsidRPr="003B149D">
        <w:rPr>
          <w:rFonts w:asciiTheme="majorHAnsi" w:hAnsiTheme="majorHAnsi"/>
        </w:rPr>
        <w:t>legacy</w:t>
      </w:r>
      <w:r w:rsidR="00341017" w:rsidRPr="003B149D">
        <w:rPr>
          <w:rFonts w:asciiTheme="majorHAnsi" w:hAnsiTheme="majorHAnsi"/>
        </w:rPr>
        <w:t xml:space="preserve"> system of monitoring audiences on the basis of </w:t>
      </w:r>
      <w:r w:rsidR="00195D77" w:rsidRPr="003B149D">
        <w:rPr>
          <w:rFonts w:asciiTheme="majorHAnsi" w:hAnsiTheme="majorHAnsi"/>
        </w:rPr>
        <w:t xml:space="preserve">small group </w:t>
      </w:r>
      <w:r w:rsidR="00574A3F" w:rsidRPr="003B149D">
        <w:rPr>
          <w:rFonts w:asciiTheme="majorHAnsi" w:hAnsiTheme="majorHAnsi"/>
        </w:rPr>
        <w:t xml:space="preserve">sampling, </w:t>
      </w:r>
      <w:r w:rsidR="00F2069C" w:rsidRPr="003B149D">
        <w:rPr>
          <w:rFonts w:asciiTheme="majorHAnsi" w:hAnsiTheme="majorHAnsi"/>
        </w:rPr>
        <w:t xml:space="preserve">this new approach to audience research uses </w:t>
      </w:r>
      <w:r w:rsidR="009307BF">
        <w:rPr>
          <w:rFonts w:asciiTheme="majorHAnsi" w:hAnsiTheme="majorHAnsi"/>
        </w:rPr>
        <w:t>vast</w:t>
      </w:r>
      <w:r w:rsidR="00377784">
        <w:rPr>
          <w:rFonts w:asciiTheme="majorHAnsi" w:hAnsiTheme="majorHAnsi"/>
        </w:rPr>
        <w:t>,</w:t>
      </w:r>
      <w:r w:rsidR="009307BF">
        <w:rPr>
          <w:rFonts w:asciiTheme="majorHAnsi" w:hAnsiTheme="majorHAnsi"/>
        </w:rPr>
        <w:t xml:space="preserve"> if not quite complete</w:t>
      </w:r>
      <w:r w:rsidR="00377784">
        <w:rPr>
          <w:rFonts w:asciiTheme="majorHAnsi" w:hAnsiTheme="majorHAnsi"/>
        </w:rPr>
        <w:t>,</w:t>
      </w:r>
      <w:r w:rsidR="009307BF">
        <w:rPr>
          <w:rFonts w:asciiTheme="majorHAnsi" w:hAnsiTheme="majorHAnsi"/>
        </w:rPr>
        <w:t xml:space="preserve"> data</w:t>
      </w:r>
      <w:r w:rsidR="00F2069C" w:rsidRPr="003B149D">
        <w:rPr>
          <w:rFonts w:asciiTheme="majorHAnsi" w:hAnsiTheme="majorHAnsi"/>
        </w:rPr>
        <w:t>sets and thus represents</w:t>
      </w:r>
      <w:r w:rsidR="00AA6EC6" w:rsidRPr="003B149D">
        <w:rPr>
          <w:rFonts w:asciiTheme="majorHAnsi" w:hAnsiTheme="majorHAnsi"/>
        </w:rPr>
        <w:t xml:space="preserve"> a </w:t>
      </w:r>
      <w:r w:rsidR="00687D38">
        <w:rPr>
          <w:rFonts w:asciiTheme="majorHAnsi" w:hAnsiTheme="majorHAnsi"/>
        </w:rPr>
        <w:t>major</w:t>
      </w:r>
      <w:r w:rsidR="00F6380C" w:rsidRPr="003B149D">
        <w:rPr>
          <w:rFonts w:asciiTheme="majorHAnsi" w:hAnsiTheme="majorHAnsi"/>
        </w:rPr>
        <w:t xml:space="preserve"> shift in </w:t>
      </w:r>
      <w:r w:rsidR="00E50620" w:rsidRPr="003B149D">
        <w:rPr>
          <w:rFonts w:asciiTheme="majorHAnsi" w:hAnsiTheme="majorHAnsi"/>
        </w:rPr>
        <w:t>ratings methodologies</w:t>
      </w:r>
      <w:r w:rsidR="002F42D2" w:rsidRPr="003B149D">
        <w:rPr>
          <w:rFonts w:asciiTheme="majorHAnsi" w:hAnsiTheme="majorHAnsi"/>
        </w:rPr>
        <w:t>;</w:t>
      </w:r>
      <w:r w:rsidR="00F06638" w:rsidRPr="003B149D">
        <w:rPr>
          <w:rFonts w:asciiTheme="majorHAnsi" w:hAnsiTheme="majorHAnsi"/>
        </w:rPr>
        <w:t xml:space="preserve"> the </w:t>
      </w:r>
      <w:r w:rsidR="003759DB" w:rsidRPr="003B149D">
        <w:rPr>
          <w:rFonts w:asciiTheme="majorHAnsi" w:hAnsiTheme="majorHAnsi"/>
        </w:rPr>
        <w:t>implications</w:t>
      </w:r>
      <w:r w:rsidR="00F06638" w:rsidRPr="003B149D">
        <w:rPr>
          <w:rFonts w:asciiTheme="majorHAnsi" w:hAnsiTheme="majorHAnsi"/>
        </w:rPr>
        <w:t xml:space="preserve"> of which </w:t>
      </w:r>
      <w:r w:rsidR="0072560B" w:rsidRPr="003B149D">
        <w:rPr>
          <w:rFonts w:asciiTheme="majorHAnsi" w:hAnsiTheme="majorHAnsi"/>
        </w:rPr>
        <w:t>are</w:t>
      </w:r>
      <w:r w:rsidR="00F06638" w:rsidRPr="003B149D">
        <w:rPr>
          <w:rFonts w:asciiTheme="majorHAnsi" w:hAnsiTheme="majorHAnsi"/>
        </w:rPr>
        <w:t xml:space="preserve"> the subject of this article</w:t>
      </w:r>
      <w:r w:rsidR="00F6380C" w:rsidRPr="003B149D">
        <w:rPr>
          <w:rFonts w:asciiTheme="majorHAnsi" w:hAnsiTheme="majorHAnsi"/>
        </w:rPr>
        <w:t>.</w:t>
      </w:r>
    </w:p>
    <w:p w14:paraId="3CEA0E3B" w14:textId="09D7AFF8" w:rsidR="007D4F27" w:rsidRPr="0078475B" w:rsidRDefault="00BB5F22" w:rsidP="00766A4E">
      <w:pPr>
        <w:spacing w:after="0" w:line="480" w:lineRule="auto"/>
        <w:ind w:firstLine="720"/>
        <w:jc w:val="both"/>
        <w:rPr>
          <w:rFonts w:asciiTheme="majorHAnsi" w:hAnsiTheme="majorHAnsi"/>
          <w:lang w:val="en-US"/>
        </w:rPr>
      </w:pPr>
      <w:r w:rsidRPr="003B149D">
        <w:rPr>
          <w:rFonts w:asciiTheme="majorHAnsi" w:hAnsiTheme="majorHAnsi"/>
        </w:rPr>
        <w:t xml:space="preserve">In order to </w:t>
      </w:r>
      <w:r w:rsidR="00DE3949" w:rsidRPr="003B149D">
        <w:rPr>
          <w:rFonts w:asciiTheme="majorHAnsi" w:hAnsiTheme="majorHAnsi"/>
        </w:rPr>
        <w:t xml:space="preserve">properly </w:t>
      </w:r>
      <w:r w:rsidR="00393764" w:rsidRPr="003B149D">
        <w:rPr>
          <w:rFonts w:asciiTheme="majorHAnsi" w:hAnsiTheme="majorHAnsi"/>
        </w:rPr>
        <w:t xml:space="preserve">examine the </w:t>
      </w:r>
      <w:r w:rsidR="00687D38">
        <w:rPr>
          <w:rFonts w:asciiTheme="majorHAnsi" w:hAnsiTheme="majorHAnsi"/>
        </w:rPr>
        <w:t>significance</w:t>
      </w:r>
      <w:r w:rsidR="00393764" w:rsidRPr="003B149D">
        <w:rPr>
          <w:rFonts w:asciiTheme="majorHAnsi" w:hAnsiTheme="majorHAnsi"/>
        </w:rPr>
        <w:t xml:space="preserve"> of these </w:t>
      </w:r>
      <w:r w:rsidR="007D4F27" w:rsidRPr="003B149D">
        <w:rPr>
          <w:rFonts w:asciiTheme="majorHAnsi" w:hAnsiTheme="majorHAnsi"/>
        </w:rPr>
        <w:t xml:space="preserve">recent </w:t>
      </w:r>
      <w:r w:rsidR="00393764" w:rsidRPr="003B149D">
        <w:rPr>
          <w:rFonts w:asciiTheme="majorHAnsi" w:hAnsiTheme="majorHAnsi"/>
        </w:rPr>
        <w:t xml:space="preserve">developments, it is </w:t>
      </w:r>
      <w:r w:rsidR="0005056A" w:rsidRPr="003B149D">
        <w:rPr>
          <w:rFonts w:asciiTheme="majorHAnsi" w:hAnsiTheme="majorHAnsi"/>
        </w:rPr>
        <w:t xml:space="preserve">necessary </w:t>
      </w:r>
      <w:r w:rsidR="00393764" w:rsidRPr="003B149D">
        <w:rPr>
          <w:rFonts w:asciiTheme="majorHAnsi" w:hAnsiTheme="majorHAnsi"/>
        </w:rPr>
        <w:t>to</w:t>
      </w:r>
      <w:r w:rsidR="00DE3949" w:rsidRPr="003B149D">
        <w:rPr>
          <w:rFonts w:asciiTheme="majorHAnsi" w:hAnsiTheme="majorHAnsi"/>
        </w:rPr>
        <w:t xml:space="preserve"> begin by defining some key </w:t>
      </w:r>
      <w:r w:rsidR="00012CCC">
        <w:rPr>
          <w:rFonts w:asciiTheme="majorHAnsi" w:hAnsiTheme="majorHAnsi"/>
        </w:rPr>
        <w:t>concepts</w:t>
      </w:r>
      <w:r w:rsidR="00DE3949" w:rsidRPr="003B149D">
        <w:rPr>
          <w:rFonts w:asciiTheme="majorHAnsi" w:hAnsiTheme="majorHAnsi"/>
        </w:rPr>
        <w:t xml:space="preserve">. </w:t>
      </w:r>
      <w:r w:rsidR="00723F05" w:rsidRPr="003B149D">
        <w:rPr>
          <w:rFonts w:asciiTheme="majorHAnsi" w:hAnsiTheme="majorHAnsi"/>
        </w:rPr>
        <w:t xml:space="preserve">The </w:t>
      </w:r>
      <w:r w:rsidR="00BC0BBE" w:rsidRPr="003B149D">
        <w:rPr>
          <w:rFonts w:asciiTheme="majorHAnsi" w:hAnsiTheme="majorHAnsi"/>
        </w:rPr>
        <w:t xml:space="preserve">NTTRs </w:t>
      </w:r>
      <w:r w:rsidR="00136D90" w:rsidRPr="003B149D">
        <w:rPr>
          <w:rFonts w:asciiTheme="majorHAnsi" w:hAnsiTheme="majorHAnsi"/>
        </w:rPr>
        <w:t>are</w:t>
      </w:r>
      <w:r w:rsidR="002F42D2" w:rsidRPr="003B149D">
        <w:rPr>
          <w:rFonts w:asciiTheme="majorHAnsi" w:hAnsiTheme="majorHAnsi"/>
        </w:rPr>
        <w:t xml:space="preserve"> </w:t>
      </w:r>
      <w:r w:rsidR="00F2069C" w:rsidRPr="003B149D">
        <w:rPr>
          <w:rFonts w:asciiTheme="majorHAnsi" w:hAnsiTheme="majorHAnsi"/>
        </w:rPr>
        <w:t>a</w:t>
      </w:r>
      <w:r w:rsidR="00DC34D3" w:rsidRPr="003B149D">
        <w:rPr>
          <w:rFonts w:asciiTheme="majorHAnsi" w:hAnsiTheme="majorHAnsi"/>
        </w:rPr>
        <w:t xml:space="preserve">n </w:t>
      </w:r>
      <w:r w:rsidR="00136D90" w:rsidRPr="003B149D">
        <w:rPr>
          <w:rFonts w:asciiTheme="majorHAnsi" w:hAnsiTheme="majorHAnsi"/>
        </w:rPr>
        <w:t>example</w:t>
      </w:r>
      <w:r w:rsidR="00F2069C" w:rsidRPr="003B149D">
        <w:rPr>
          <w:rFonts w:asciiTheme="majorHAnsi" w:hAnsiTheme="majorHAnsi"/>
        </w:rPr>
        <w:t xml:space="preserve"> of</w:t>
      </w:r>
      <w:r w:rsidR="00BC0BBE" w:rsidRPr="003B149D">
        <w:rPr>
          <w:rFonts w:asciiTheme="majorHAnsi" w:hAnsiTheme="majorHAnsi"/>
        </w:rPr>
        <w:t xml:space="preserve"> social media</w:t>
      </w:r>
      <w:r w:rsidR="00A40EB5" w:rsidRPr="003B149D">
        <w:rPr>
          <w:rFonts w:asciiTheme="majorHAnsi" w:hAnsiTheme="majorHAnsi"/>
        </w:rPr>
        <w:t xml:space="preserve"> metrics;</w:t>
      </w:r>
      <w:r w:rsidR="00BC0BBE" w:rsidRPr="003B149D">
        <w:rPr>
          <w:rFonts w:asciiTheme="majorHAnsi" w:hAnsiTheme="majorHAnsi"/>
        </w:rPr>
        <w:t xml:space="preserve"> </w:t>
      </w:r>
      <w:r w:rsidR="00A40EB5" w:rsidRPr="003B149D">
        <w:rPr>
          <w:rFonts w:asciiTheme="majorHAnsi" w:hAnsiTheme="majorHAnsi"/>
        </w:rPr>
        <w:t xml:space="preserve">a </w:t>
      </w:r>
      <w:r w:rsidR="006D7C8D" w:rsidRPr="003B149D">
        <w:rPr>
          <w:rFonts w:asciiTheme="majorHAnsi" w:hAnsiTheme="majorHAnsi"/>
        </w:rPr>
        <w:t xml:space="preserve">relatively </w:t>
      </w:r>
      <w:r w:rsidR="00A40EB5" w:rsidRPr="003B149D">
        <w:rPr>
          <w:rFonts w:asciiTheme="majorHAnsi" w:hAnsiTheme="majorHAnsi"/>
        </w:rPr>
        <w:t xml:space="preserve">new approach to </w:t>
      </w:r>
      <w:r w:rsidR="00DC34D3" w:rsidRPr="003B149D">
        <w:rPr>
          <w:rFonts w:asciiTheme="majorHAnsi" w:hAnsiTheme="majorHAnsi"/>
        </w:rPr>
        <w:t>market research and audience measurement</w:t>
      </w:r>
      <w:r w:rsidR="00A40EB5" w:rsidRPr="003B149D">
        <w:rPr>
          <w:rFonts w:asciiTheme="majorHAnsi" w:hAnsiTheme="majorHAnsi"/>
        </w:rPr>
        <w:t xml:space="preserve"> that </w:t>
      </w:r>
      <w:r w:rsidR="00BA58C4" w:rsidRPr="003B149D">
        <w:rPr>
          <w:rFonts w:asciiTheme="majorHAnsi" w:hAnsiTheme="majorHAnsi"/>
        </w:rPr>
        <w:t xml:space="preserve">utilises </w:t>
      </w:r>
      <w:r w:rsidR="00136D90" w:rsidRPr="003B149D">
        <w:rPr>
          <w:rFonts w:asciiTheme="majorHAnsi" w:hAnsiTheme="majorHAnsi"/>
        </w:rPr>
        <w:t xml:space="preserve">large </w:t>
      </w:r>
      <w:r w:rsidR="002F42D2" w:rsidRPr="003B149D">
        <w:rPr>
          <w:rFonts w:asciiTheme="majorHAnsi" w:hAnsiTheme="majorHAnsi"/>
        </w:rPr>
        <w:t>quantities</w:t>
      </w:r>
      <w:r w:rsidR="00136D90" w:rsidRPr="003B149D">
        <w:rPr>
          <w:rFonts w:asciiTheme="majorHAnsi" w:hAnsiTheme="majorHAnsi"/>
        </w:rPr>
        <w:t xml:space="preserve"> of </w:t>
      </w:r>
      <w:r w:rsidR="00CB7A2A" w:rsidRPr="003B149D">
        <w:rPr>
          <w:rFonts w:asciiTheme="majorHAnsi" w:hAnsiTheme="majorHAnsi"/>
        </w:rPr>
        <w:t xml:space="preserve">data </w:t>
      </w:r>
      <w:r w:rsidR="001A4EA1" w:rsidRPr="003B149D">
        <w:rPr>
          <w:rFonts w:asciiTheme="majorHAnsi" w:hAnsiTheme="majorHAnsi"/>
        </w:rPr>
        <w:t>generated</w:t>
      </w:r>
      <w:r w:rsidR="00CB7A2A" w:rsidRPr="003B149D">
        <w:rPr>
          <w:rFonts w:asciiTheme="majorHAnsi" w:hAnsiTheme="majorHAnsi"/>
        </w:rPr>
        <w:t xml:space="preserve"> </w:t>
      </w:r>
      <w:r w:rsidR="00881981" w:rsidRPr="003B149D">
        <w:rPr>
          <w:rFonts w:asciiTheme="majorHAnsi" w:hAnsiTheme="majorHAnsi"/>
        </w:rPr>
        <w:t>by</w:t>
      </w:r>
      <w:r w:rsidR="00CB7A2A" w:rsidRPr="003B149D">
        <w:rPr>
          <w:rFonts w:asciiTheme="majorHAnsi" w:hAnsiTheme="majorHAnsi"/>
        </w:rPr>
        <w:t xml:space="preserve"> social media </w:t>
      </w:r>
      <w:r w:rsidR="00FC4C83" w:rsidRPr="003B149D">
        <w:rPr>
          <w:rFonts w:asciiTheme="majorHAnsi" w:hAnsiTheme="majorHAnsi"/>
        </w:rPr>
        <w:t>activity</w:t>
      </w:r>
      <w:r w:rsidR="00BA58C4" w:rsidRPr="003B149D">
        <w:rPr>
          <w:rFonts w:asciiTheme="majorHAnsi" w:hAnsiTheme="majorHAnsi"/>
        </w:rPr>
        <w:t>.</w:t>
      </w:r>
      <w:r w:rsidR="00BA6E26" w:rsidRPr="003B149D">
        <w:rPr>
          <w:rFonts w:asciiTheme="majorHAnsi" w:hAnsiTheme="majorHAnsi"/>
        </w:rPr>
        <w:t xml:space="preserve"> </w:t>
      </w:r>
      <w:r w:rsidR="007547BD" w:rsidRPr="003B149D">
        <w:rPr>
          <w:rFonts w:asciiTheme="majorHAnsi" w:hAnsiTheme="majorHAnsi"/>
        </w:rPr>
        <w:t xml:space="preserve">Social </w:t>
      </w:r>
      <w:r w:rsidR="00EA5D94" w:rsidRPr="003B149D">
        <w:rPr>
          <w:rFonts w:asciiTheme="majorHAnsi" w:hAnsiTheme="majorHAnsi"/>
        </w:rPr>
        <w:t>media metrics</w:t>
      </w:r>
      <w:r w:rsidR="00870619" w:rsidRPr="003B149D">
        <w:rPr>
          <w:rFonts w:asciiTheme="majorHAnsi" w:hAnsiTheme="majorHAnsi"/>
        </w:rPr>
        <w:t>, in turn,</w:t>
      </w:r>
      <w:r w:rsidR="00EA5D94" w:rsidRPr="003B149D">
        <w:rPr>
          <w:rFonts w:asciiTheme="majorHAnsi" w:hAnsiTheme="majorHAnsi"/>
        </w:rPr>
        <w:t xml:space="preserve"> </w:t>
      </w:r>
      <w:r w:rsidR="00DE3949" w:rsidRPr="003B149D">
        <w:rPr>
          <w:rFonts w:asciiTheme="majorHAnsi" w:hAnsiTheme="majorHAnsi"/>
        </w:rPr>
        <w:t>can be considered</w:t>
      </w:r>
      <w:r w:rsidR="00EA5D94" w:rsidRPr="003B149D">
        <w:rPr>
          <w:rFonts w:asciiTheme="majorHAnsi" w:hAnsiTheme="majorHAnsi"/>
        </w:rPr>
        <w:t xml:space="preserve"> </w:t>
      </w:r>
      <w:r w:rsidR="00012CCC">
        <w:rPr>
          <w:rFonts w:asciiTheme="majorHAnsi" w:hAnsiTheme="majorHAnsi"/>
        </w:rPr>
        <w:t>part</w:t>
      </w:r>
      <w:r w:rsidR="001F5CAB" w:rsidRPr="003B149D">
        <w:rPr>
          <w:rFonts w:asciiTheme="majorHAnsi" w:hAnsiTheme="majorHAnsi"/>
        </w:rPr>
        <w:t xml:space="preserve"> of</w:t>
      </w:r>
      <w:r w:rsidR="00EA5D94" w:rsidRPr="003B149D">
        <w:rPr>
          <w:rFonts w:asciiTheme="majorHAnsi" w:hAnsiTheme="majorHAnsi"/>
        </w:rPr>
        <w:t xml:space="preserve"> the emerging </w:t>
      </w:r>
      <w:r w:rsidR="00377784">
        <w:rPr>
          <w:rFonts w:asciiTheme="majorHAnsi" w:hAnsiTheme="majorHAnsi"/>
        </w:rPr>
        <w:t>science and industry</w:t>
      </w:r>
      <w:r w:rsidR="007547BD" w:rsidRPr="003B149D">
        <w:rPr>
          <w:rFonts w:asciiTheme="majorHAnsi" w:hAnsiTheme="majorHAnsi"/>
        </w:rPr>
        <w:t xml:space="preserve"> </w:t>
      </w:r>
      <w:r w:rsidR="00EA5D94" w:rsidRPr="003B149D">
        <w:rPr>
          <w:rFonts w:asciiTheme="majorHAnsi" w:hAnsiTheme="majorHAnsi"/>
        </w:rPr>
        <w:t xml:space="preserve">of </w:t>
      </w:r>
      <w:r w:rsidR="00012CCC">
        <w:rPr>
          <w:rFonts w:asciiTheme="majorHAnsi" w:hAnsiTheme="majorHAnsi"/>
        </w:rPr>
        <w:t>Big D</w:t>
      </w:r>
      <w:r w:rsidR="00774AAA" w:rsidRPr="003B149D">
        <w:rPr>
          <w:rFonts w:asciiTheme="majorHAnsi" w:hAnsiTheme="majorHAnsi"/>
        </w:rPr>
        <w:t>ata</w:t>
      </w:r>
      <w:r w:rsidR="0072560B" w:rsidRPr="003B149D">
        <w:rPr>
          <w:rFonts w:asciiTheme="majorHAnsi" w:hAnsiTheme="majorHAnsi"/>
        </w:rPr>
        <w:t>. Though</w:t>
      </w:r>
      <w:r w:rsidR="00166125" w:rsidRPr="003B149D">
        <w:rPr>
          <w:rFonts w:asciiTheme="majorHAnsi" w:hAnsiTheme="majorHAnsi"/>
        </w:rPr>
        <w:t xml:space="preserve"> </w:t>
      </w:r>
      <w:r w:rsidR="00012CCC">
        <w:rPr>
          <w:rFonts w:asciiTheme="majorHAnsi" w:hAnsiTheme="majorHAnsi"/>
        </w:rPr>
        <w:t xml:space="preserve">the </w:t>
      </w:r>
      <w:r w:rsidR="00BF79AF">
        <w:rPr>
          <w:rFonts w:asciiTheme="majorHAnsi" w:hAnsiTheme="majorHAnsi"/>
        </w:rPr>
        <w:t>precise definition</w:t>
      </w:r>
      <w:r w:rsidR="00012CCC">
        <w:rPr>
          <w:rFonts w:asciiTheme="majorHAnsi" w:hAnsiTheme="majorHAnsi"/>
        </w:rPr>
        <w:t xml:space="preserve"> of Big D</w:t>
      </w:r>
      <w:r w:rsidR="00D80A19" w:rsidRPr="003B149D">
        <w:rPr>
          <w:rFonts w:asciiTheme="majorHAnsi" w:hAnsiTheme="majorHAnsi"/>
        </w:rPr>
        <w:t>ata</w:t>
      </w:r>
      <w:r w:rsidR="002472BB" w:rsidRPr="003B149D">
        <w:rPr>
          <w:rFonts w:asciiTheme="majorHAnsi" w:hAnsiTheme="majorHAnsi"/>
        </w:rPr>
        <w:t xml:space="preserve"> </w:t>
      </w:r>
      <w:r w:rsidR="0072560B" w:rsidRPr="003B149D">
        <w:rPr>
          <w:rFonts w:asciiTheme="majorHAnsi" w:hAnsiTheme="majorHAnsi"/>
        </w:rPr>
        <w:t xml:space="preserve">is </w:t>
      </w:r>
      <w:r w:rsidR="00D04311" w:rsidRPr="003B149D">
        <w:rPr>
          <w:rFonts w:asciiTheme="majorHAnsi" w:hAnsiTheme="majorHAnsi"/>
        </w:rPr>
        <w:t xml:space="preserve">the </w:t>
      </w:r>
      <w:r w:rsidR="0072560B" w:rsidRPr="003B149D">
        <w:rPr>
          <w:rFonts w:asciiTheme="majorHAnsi" w:hAnsiTheme="majorHAnsi"/>
        </w:rPr>
        <w:t xml:space="preserve">subject of ongoing scholarly </w:t>
      </w:r>
      <w:r w:rsidR="00D04311" w:rsidRPr="003B149D">
        <w:rPr>
          <w:rFonts w:asciiTheme="majorHAnsi" w:hAnsiTheme="majorHAnsi"/>
        </w:rPr>
        <w:t>debate</w:t>
      </w:r>
      <w:r w:rsidR="0072560B" w:rsidRPr="003B149D">
        <w:rPr>
          <w:rFonts w:asciiTheme="majorHAnsi" w:hAnsiTheme="majorHAnsi"/>
        </w:rPr>
        <w:t xml:space="preserve"> (</w:t>
      </w:r>
      <w:r w:rsidR="00614A0B" w:rsidRPr="003B149D">
        <w:rPr>
          <w:rFonts w:asciiTheme="majorHAnsi" w:hAnsiTheme="majorHAnsi"/>
        </w:rPr>
        <w:t xml:space="preserve">boyd and Crawford, 2012; </w:t>
      </w:r>
      <w:proofErr w:type="spellStart"/>
      <w:r w:rsidR="0072560B" w:rsidRPr="003B149D">
        <w:rPr>
          <w:rFonts w:asciiTheme="majorHAnsi" w:hAnsiTheme="majorHAnsi"/>
        </w:rPr>
        <w:t>Kitchin</w:t>
      </w:r>
      <w:proofErr w:type="spellEnd"/>
      <w:r w:rsidR="0072560B" w:rsidRPr="003B149D">
        <w:rPr>
          <w:rFonts w:asciiTheme="majorHAnsi" w:hAnsiTheme="majorHAnsi"/>
        </w:rPr>
        <w:t>, 2014</w:t>
      </w:r>
      <w:r w:rsidR="00586EE4" w:rsidRPr="003B149D">
        <w:rPr>
          <w:rFonts w:asciiTheme="majorHAnsi" w:hAnsiTheme="majorHAnsi"/>
        </w:rPr>
        <w:t xml:space="preserve">; </w:t>
      </w:r>
      <w:proofErr w:type="spellStart"/>
      <w:r w:rsidR="00586EE4" w:rsidRPr="003B149D">
        <w:rPr>
          <w:rFonts w:asciiTheme="majorHAnsi" w:hAnsiTheme="majorHAnsi"/>
        </w:rPr>
        <w:t>Kitchin</w:t>
      </w:r>
      <w:proofErr w:type="spellEnd"/>
      <w:r w:rsidR="00586EE4" w:rsidRPr="003B149D">
        <w:rPr>
          <w:rFonts w:asciiTheme="majorHAnsi" w:hAnsiTheme="majorHAnsi"/>
        </w:rPr>
        <w:t xml:space="preserve"> and McArdle, 2016</w:t>
      </w:r>
      <w:r w:rsidR="00614A0B" w:rsidRPr="003B149D">
        <w:rPr>
          <w:rFonts w:asciiTheme="majorHAnsi" w:hAnsiTheme="majorHAnsi"/>
        </w:rPr>
        <w:t>; Manov</w:t>
      </w:r>
      <w:r w:rsidR="00636B57" w:rsidRPr="003B149D">
        <w:rPr>
          <w:rFonts w:asciiTheme="majorHAnsi" w:hAnsiTheme="majorHAnsi"/>
        </w:rPr>
        <w:t>ich, 2012</w:t>
      </w:r>
      <w:r w:rsidR="0072560B" w:rsidRPr="003B149D">
        <w:rPr>
          <w:rFonts w:asciiTheme="majorHAnsi" w:hAnsiTheme="majorHAnsi"/>
        </w:rPr>
        <w:t xml:space="preserve">), </w:t>
      </w:r>
      <w:r w:rsidR="00012CCC">
        <w:rPr>
          <w:rFonts w:asciiTheme="majorHAnsi" w:hAnsiTheme="majorHAnsi"/>
        </w:rPr>
        <w:t>in her</w:t>
      </w:r>
      <w:r w:rsidR="00CA5770" w:rsidRPr="003B149D">
        <w:rPr>
          <w:rFonts w:asciiTheme="majorHAnsi" w:hAnsiTheme="majorHAnsi"/>
        </w:rPr>
        <w:t xml:space="preserve"> </w:t>
      </w:r>
      <w:r w:rsidR="00F4659C" w:rsidRPr="003B149D">
        <w:rPr>
          <w:rFonts w:asciiTheme="majorHAnsi" w:hAnsiTheme="majorHAnsi"/>
        </w:rPr>
        <w:t xml:space="preserve">pioneering </w:t>
      </w:r>
      <w:r w:rsidR="00CA5770" w:rsidRPr="003B149D">
        <w:rPr>
          <w:rFonts w:asciiTheme="majorHAnsi" w:hAnsiTheme="majorHAnsi"/>
        </w:rPr>
        <w:t xml:space="preserve">study of </w:t>
      </w:r>
      <w:r w:rsidR="007D4F27" w:rsidRPr="003B149D">
        <w:rPr>
          <w:rFonts w:asciiTheme="majorHAnsi" w:hAnsiTheme="majorHAnsi"/>
        </w:rPr>
        <w:lastRenderedPageBreak/>
        <w:t>the</w:t>
      </w:r>
      <w:r w:rsidR="00AD3922" w:rsidRPr="003B149D">
        <w:rPr>
          <w:rFonts w:asciiTheme="majorHAnsi" w:hAnsiTheme="majorHAnsi"/>
        </w:rPr>
        <w:t xml:space="preserve"> </w:t>
      </w:r>
      <w:ins w:id="15" w:author="Kelly JP" w:date="2016-12-20T16:03:00Z">
        <w:r w:rsidR="00DA0EBE">
          <w:rPr>
            <w:rFonts w:asciiTheme="majorHAnsi" w:hAnsiTheme="majorHAnsi"/>
          </w:rPr>
          <w:t xml:space="preserve">its </w:t>
        </w:r>
      </w:ins>
      <w:r w:rsidR="00AD3922" w:rsidRPr="003B149D">
        <w:rPr>
          <w:rFonts w:asciiTheme="majorHAnsi" w:hAnsiTheme="majorHAnsi"/>
        </w:rPr>
        <w:t xml:space="preserve">role </w:t>
      </w:r>
      <w:r w:rsidR="00D80A19" w:rsidRPr="003B149D">
        <w:rPr>
          <w:rFonts w:asciiTheme="majorHAnsi" w:hAnsiTheme="majorHAnsi"/>
        </w:rPr>
        <w:t>with</w:t>
      </w:r>
      <w:r w:rsidR="00CA5770" w:rsidRPr="003B149D">
        <w:rPr>
          <w:rFonts w:asciiTheme="majorHAnsi" w:hAnsiTheme="majorHAnsi"/>
        </w:rPr>
        <w:t>in the media industries</w:t>
      </w:r>
      <w:r w:rsidR="00DB54EC">
        <w:rPr>
          <w:rFonts w:asciiTheme="majorHAnsi" w:hAnsiTheme="majorHAnsi"/>
        </w:rPr>
        <w:t>, Martha L. Stone</w:t>
      </w:r>
      <w:r w:rsidR="00CA5770" w:rsidRPr="003B149D">
        <w:rPr>
          <w:rFonts w:asciiTheme="majorHAnsi" w:hAnsiTheme="majorHAnsi"/>
        </w:rPr>
        <w:t xml:space="preserve"> </w:t>
      </w:r>
      <w:r w:rsidR="002F42D2" w:rsidRPr="003B149D">
        <w:rPr>
          <w:rFonts w:asciiTheme="majorHAnsi" w:hAnsiTheme="majorHAnsi"/>
        </w:rPr>
        <w:t>offers</w:t>
      </w:r>
      <w:r w:rsidR="004743C4" w:rsidRPr="003B149D">
        <w:rPr>
          <w:rFonts w:asciiTheme="majorHAnsi" w:hAnsiTheme="majorHAnsi"/>
        </w:rPr>
        <w:t xml:space="preserve"> a </w:t>
      </w:r>
      <w:r w:rsidR="00D80A19" w:rsidRPr="003B149D">
        <w:rPr>
          <w:rFonts w:asciiTheme="majorHAnsi" w:hAnsiTheme="majorHAnsi"/>
        </w:rPr>
        <w:t xml:space="preserve">broad but </w:t>
      </w:r>
      <w:r w:rsidR="004743C4" w:rsidRPr="003B149D">
        <w:rPr>
          <w:rFonts w:asciiTheme="majorHAnsi" w:hAnsiTheme="majorHAnsi"/>
        </w:rPr>
        <w:t xml:space="preserve">useful </w:t>
      </w:r>
      <w:r w:rsidR="00662DDD">
        <w:rPr>
          <w:rFonts w:asciiTheme="majorHAnsi" w:hAnsiTheme="majorHAnsi"/>
        </w:rPr>
        <w:t xml:space="preserve">working </w:t>
      </w:r>
      <w:r w:rsidR="004743C4" w:rsidRPr="003B149D">
        <w:rPr>
          <w:rFonts w:asciiTheme="majorHAnsi" w:hAnsiTheme="majorHAnsi"/>
        </w:rPr>
        <w:t>definition</w:t>
      </w:r>
      <w:ins w:id="16" w:author="Kelly JP" w:date="2016-12-20T16:03:00Z">
        <w:r w:rsidR="00DA0EBE">
          <w:rPr>
            <w:rFonts w:asciiTheme="majorHAnsi" w:hAnsiTheme="majorHAnsi"/>
          </w:rPr>
          <w:t xml:space="preserve"> of Big Data</w:t>
        </w:r>
      </w:ins>
      <w:r w:rsidR="002F42D2" w:rsidRPr="003B149D">
        <w:rPr>
          <w:rFonts w:asciiTheme="majorHAnsi" w:hAnsiTheme="majorHAnsi"/>
        </w:rPr>
        <w:t xml:space="preserve">, </w:t>
      </w:r>
      <w:r w:rsidR="00DE3949" w:rsidRPr="003B149D">
        <w:rPr>
          <w:rFonts w:asciiTheme="majorHAnsi" w:hAnsiTheme="majorHAnsi"/>
        </w:rPr>
        <w:t>describing</w:t>
      </w:r>
      <w:r w:rsidR="00AD3922" w:rsidRPr="003B149D">
        <w:rPr>
          <w:rFonts w:asciiTheme="majorHAnsi" w:hAnsiTheme="majorHAnsi"/>
        </w:rPr>
        <w:t xml:space="preserve"> </w:t>
      </w:r>
      <w:r w:rsidR="004743C4" w:rsidRPr="003B149D">
        <w:rPr>
          <w:rFonts w:asciiTheme="majorHAnsi" w:hAnsiTheme="majorHAnsi"/>
        </w:rPr>
        <w:t xml:space="preserve">it </w:t>
      </w:r>
      <w:r w:rsidR="00AD3922" w:rsidRPr="003B149D">
        <w:rPr>
          <w:rFonts w:asciiTheme="majorHAnsi" w:hAnsiTheme="majorHAnsi"/>
        </w:rPr>
        <w:t>as</w:t>
      </w:r>
      <w:r w:rsidR="0072560B" w:rsidRPr="003B149D">
        <w:rPr>
          <w:rFonts w:asciiTheme="majorHAnsi" w:hAnsiTheme="majorHAnsi"/>
        </w:rPr>
        <w:t xml:space="preserve"> ‘</w:t>
      </w:r>
      <w:r w:rsidR="00D04311" w:rsidRPr="003B149D">
        <w:rPr>
          <w:rFonts w:asciiTheme="majorHAnsi" w:hAnsiTheme="majorHAnsi"/>
          <w:lang w:val="en-US"/>
        </w:rPr>
        <w:t>an umbrella term for a variety of strategies and tactics that involve massive data sets, and technologies that make sense out of these mindboggling reams of data’ (2014: 2).</w:t>
      </w:r>
      <w:ins w:id="17" w:author="Kelly JP" w:date="2016-12-20T15:52:00Z">
        <w:r w:rsidR="003A556C">
          <w:rPr>
            <w:rFonts w:asciiTheme="majorHAnsi" w:hAnsiTheme="majorHAnsi"/>
            <w:lang w:val="en-US"/>
          </w:rPr>
          <w:t xml:space="preserve"> </w:t>
        </w:r>
      </w:ins>
      <w:ins w:id="18" w:author="Kelly JP" w:date="2016-12-20T16:06:00Z">
        <w:r w:rsidR="00A36EF3">
          <w:rPr>
            <w:rFonts w:asciiTheme="majorHAnsi" w:hAnsiTheme="majorHAnsi"/>
            <w:lang w:val="en-US"/>
          </w:rPr>
          <w:t>Whilst many definitions</w:t>
        </w:r>
      </w:ins>
      <w:ins w:id="19" w:author="Kelly JP" w:date="2016-12-20T16:32:00Z">
        <w:r w:rsidR="00BC00FC">
          <w:rPr>
            <w:rFonts w:asciiTheme="majorHAnsi" w:hAnsiTheme="majorHAnsi"/>
            <w:lang w:val="en-US"/>
          </w:rPr>
          <w:t xml:space="preserve"> of Big Data</w:t>
        </w:r>
      </w:ins>
      <w:ins w:id="20" w:author="Kelly JP" w:date="2016-12-20T16:06:00Z">
        <w:r w:rsidR="00A36EF3">
          <w:rPr>
            <w:rFonts w:asciiTheme="majorHAnsi" w:hAnsiTheme="majorHAnsi"/>
            <w:lang w:val="en-US"/>
          </w:rPr>
          <w:t xml:space="preserve"> have focused on volume as its defining feature, </w:t>
        </w:r>
      </w:ins>
      <w:ins w:id="21" w:author="Kelly JP" w:date="2016-12-20T16:01:00Z">
        <w:r w:rsidR="00515403">
          <w:rPr>
            <w:rFonts w:asciiTheme="majorHAnsi" w:hAnsiTheme="majorHAnsi"/>
            <w:lang w:val="en-US"/>
          </w:rPr>
          <w:t xml:space="preserve">Rob Kitchin has </w:t>
        </w:r>
      </w:ins>
      <w:ins w:id="22" w:author="Kelly JP" w:date="2016-12-20T16:17:00Z">
        <w:r w:rsidR="0020275D">
          <w:rPr>
            <w:rFonts w:asciiTheme="majorHAnsi" w:hAnsiTheme="majorHAnsi"/>
            <w:lang w:val="en-US"/>
          </w:rPr>
          <w:t>produced</w:t>
        </w:r>
      </w:ins>
      <w:ins w:id="23" w:author="Kelly JP" w:date="2016-12-20T16:07:00Z">
        <w:r w:rsidR="00A36EF3">
          <w:rPr>
            <w:rFonts w:asciiTheme="majorHAnsi" w:hAnsiTheme="majorHAnsi"/>
            <w:lang w:val="en-US"/>
          </w:rPr>
          <w:t xml:space="preserve"> a more nuanced definition in which he </w:t>
        </w:r>
      </w:ins>
      <w:ins w:id="24" w:author="Kelly JP" w:date="2016-12-20T16:08:00Z">
        <w:r w:rsidR="00A36EF3">
          <w:rPr>
            <w:rFonts w:asciiTheme="majorHAnsi" w:hAnsiTheme="majorHAnsi"/>
            <w:lang w:val="en-US"/>
          </w:rPr>
          <w:t xml:space="preserve">notes </w:t>
        </w:r>
      </w:ins>
      <w:ins w:id="25" w:author="Kelly JP" w:date="2016-12-20T16:01:00Z">
        <w:r w:rsidR="00515403">
          <w:rPr>
            <w:rFonts w:asciiTheme="majorHAnsi" w:hAnsiTheme="majorHAnsi"/>
            <w:lang w:val="en-US"/>
          </w:rPr>
          <w:t>that ‘</w:t>
        </w:r>
      </w:ins>
      <w:ins w:id="26" w:author="Kelly JP" w:date="2016-12-20T16:07:00Z">
        <w:r w:rsidR="00A36EF3">
          <w:rPr>
            <w:rFonts w:asciiTheme="majorHAnsi" w:hAnsiTheme="majorHAnsi"/>
            <w:lang w:val="en-US"/>
          </w:rPr>
          <w:t xml:space="preserve">Big Data is </w:t>
        </w:r>
      </w:ins>
      <w:ins w:id="27" w:author="Kelly JP" w:date="2016-12-20T16:01:00Z">
        <w:r w:rsidR="00515403">
          <w:rPr>
            <w:rFonts w:asciiTheme="majorHAnsi" w:hAnsiTheme="majorHAnsi"/>
            <w:lang w:val="en-US"/>
          </w:rPr>
          <w:t>characterized by being generated continuously, seeking to be exhaustive and</w:t>
        </w:r>
      </w:ins>
      <w:ins w:id="28" w:author="Kelly JP" w:date="2016-12-20T16:03:00Z">
        <w:r w:rsidR="00DA0EBE">
          <w:rPr>
            <w:rFonts w:asciiTheme="majorHAnsi" w:hAnsiTheme="majorHAnsi"/>
            <w:lang w:val="en-US"/>
          </w:rPr>
          <w:t xml:space="preserve"> </w:t>
        </w:r>
      </w:ins>
      <w:ins w:id="29" w:author="Kelly JP" w:date="2016-12-20T16:04:00Z">
        <w:r w:rsidR="00DA0EBE">
          <w:rPr>
            <w:rFonts w:asciiTheme="majorHAnsi" w:hAnsiTheme="majorHAnsi"/>
            <w:lang w:val="en-US"/>
          </w:rPr>
          <w:t xml:space="preserve">fine-grained in scope, and flexible and scalable in its production’ </w:t>
        </w:r>
      </w:ins>
      <w:ins w:id="30" w:author="Kelly JP" w:date="2016-12-20T16:05:00Z">
        <w:r w:rsidR="00A36EF3">
          <w:rPr>
            <w:rFonts w:asciiTheme="majorHAnsi" w:hAnsiTheme="majorHAnsi"/>
            <w:lang w:val="en-US"/>
          </w:rPr>
          <w:t xml:space="preserve">(2014: </w:t>
        </w:r>
      </w:ins>
      <w:ins w:id="31" w:author="Kelly JP" w:date="2016-12-20T16:06:00Z">
        <w:r w:rsidR="00A36EF3">
          <w:rPr>
            <w:rFonts w:asciiTheme="majorHAnsi" w:hAnsiTheme="majorHAnsi"/>
            <w:lang w:val="en-US"/>
          </w:rPr>
          <w:t>2).</w:t>
        </w:r>
      </w:ins>
      <w:ins w:id="32" w:author="Kelly JP" w:date="2016-12-20T16:08:00Z">
        <w:r w:rsidR="00A36EF3">
          <w:rPr>
            <w:rFonts w:asciiTheme="majorHAnsi" w:hAnsiTheme="majorHAnsi"/>
            <w:lang w:val="en-US"/>
          </w:rPr>
          <w:t xml:space="preserve"> In many respects, </w:t>
        </w:r>
        <w:proofErr w:type="spellStart"/>
        <w:r w:rsidR="00A36EF3">
          <w:rPr>
            <w:rFonts w:asciiTheme="majorHAnsi" w:hAnsiTheme="majorHAnsi"/>
            <w:lang w:val="en-US"/>
          </w:rPr>
          <w:t>Kitchin’s</w:t>
        </w:r>
        <w:proofErr w:type="spellEnd"/>
        <w:r w:rsidR="00A36EF3">
          <w:rPr>
            <w:rFonts w:asciiTheme="majorHAnsi" w:hAnsiTheme="majorHAnsi"/>
            <w:lang w:val="en-US"/>
          </w:rPr>
          <w:t xml:space="preserve"> definition recalls one of the </w:t>
        </w:r>
      </w:ins>
      <w:ins w:id="33" w:author="Kelly JP" w:date="2016-12-20T16:12:00Z">
        <w:r w:rsidR="00B6702F">
          <w:rPr>
            <w:rFonts w:asciiTheme="majorHAnsi" w:hAnsiTheme="majorHAnsi"/>
            <w:lang w:val="en-US"/>
          </w:rPr>
          <w:t>earliest</w:t>
        </w:r>
      </w:ins>
      <w:ins w:id="34" w:author="Kelly JP" w:date="2016-12-20T16:10:00Z">
        <w:r w:rsidR="00B6702F">
          <w:rPr>
            <w:rFonts w:asciiTheme="majorHAnsi" w:hAnsiTheme="majorHAnsi"/>
            <w:lang w:val="en-US"/>
          </w:rPr>
          <w:t xml:space="preserve"> attempts to describe this phenomena, namely Doug Laney</w:t>
        </w:r>
      </w:ins>
      <w:ins w:id="35" w:author="Kelly JP" w:date="2016-12-20T16:11:00Z">
        <w:r w:rsidR="00B6702F">
          <w:rPr>
            <w:rFonts w:asciiTheme="majorHAnsi" w:hAnsiTheme="majorHAnsi"/>
            <w:lang w:val="en-US"/>
          </w:rPr>
          <w:t>’s (2001) “Three Vs”</w:t>
        </w:r>
        <w:r w:rsidR="00072845">
          <w:rPr>
            <w:rFonts w:asciiTheme="majorHAnsi" w:hAnsiTheme="majorHAnsi"/>
            <w:lang w:val="en-US"/>
          </w:rPr>
          <w:t xml:space="preserve"> of Big Data which identified </w:t>
        </w:r>
        <w:r w:rsidR="00B6702F">
          <w:rPr>
            <w:rFonts w:asciiTheme="majorHAnsi" w:hAnsiTheme="majorHAnsi"/>
            <w:lang w:val="en-US"/>
          </w:rPr>
          <w:t>volume, variety and velocity</w:t>
        </w:r>
      </w:ins>
      <w:ins w:id="36" w:author="Kelly JP" w:date="2016-12-20T16:15:00Z">
        <w:r w:rsidR="00072845">
          <w:rPr>
            <w:rFonts w:asciiTheme="majorHAnsi" w:hAnsiTheme="majorHAnsi"/>
            <w:lang w:val="en-US"/>
          </w:rPr>
          <w:t xml:space="preserve"> as its key features</w:t>
        </w:r>
      </w:ins>
      <w:ins w:id="37" w:author="Kelly JP" w:date="2016-12-20T16:11:00Z">
        <w:r w:rsidR="00B6702F">
          <w:rPr>
            <w:rFonts w:asciiTheme="majorHAnsi" w:hAnsiTheme="majorHAnsi"/>
            <w:lang w:val="en-US"/>
          </w:rPr>
          <w:t>.</w:t>
        </w:r>
      </w:ins>
      <w:ins w:id="38" w:author="Kelly JP" w:date="2016-12-20T16:42:00Z">
        <w:r w:rsidR="002054E4" w:rsidRPr="003B149D">
          <w:rPr>
            <w:rStyle w:val="EndnoteReference"/>
            <w:rFonts w:asciiTheme="majorHAnsi" w:hAnsiTheme="majorHAnsi"/>
          </w:rPr>
          <w:endnoteReference w:id="1"/>
        </w:r>
      </w:ins>
      <w:ins w:id="41" w:author="Kelly JP" w:date="2016-12-20T16:08:00Z">
        <w:r w:rsidR="00A36EF3">
          <w:rPr>
            <w:rFonts w:asciiTheme="majorHAnsi" w:hAnsiTheme="majorHAnsi"/>
            <w:lang w:val="en-US"/>
          </w:rPr>
          <w:t xml:space="preserve"> </w:t>
        </w:r>
      </w:ins>
      <w:ins w:id="42" w:author="Kelly JP" w:date="2016-12-20T15:56:00Z">
        <w:r w:rsidR="003A2F1C">
          <w:rPr>
            <w:rFonts w:asciiTheme="majorHAnsi" w:hAnsiTheme="majorHAnsi"/>
            <w:lang w:val="en-US"/>
          </w:rPr>
          <w:t xml:space="preserve">Of course, </w:t>
        </w:r>
      </w:ins>
      <w:ins w:id="43" w:author="Kelly JP" w:date="2016-12-20T15:52:00Z">
        <w:r w:rsidR="003A2F1C">
          <w:rPr>
            <w:rFonts w:asciiTheme="majorHAnsi" w:hAnsiTheme="majorHAnsi"/>
            <w:lang w:val="en-US"/>
          </w:rPr>
          <w:t>d</w:t>
        </w:r>
        <w:r w:rsidR="003A556C">
          <w:rPr>
            <w:rFonts w:asciiTheme="majorHAnsi" w:hAnsiTheme="majorHAnsi"/>
            <w:lang w:val="en-US"/>
          </w:rPr>
          <w:t xml:space="preserve">ata has </w:t>
        </w:r>
      </w:ins>
      <w:ins w:id="44" w:author="Kelly JP" w:date="2016-12-20T16:12:00Z">
        <w:r w:rsidR="00B6702F">
          <w:rPr>
            <w:rFonts w:asciiTheme="majorHAnsi" w:hAnsiTheme="majorHAnsi"/>
            <w:lang w:val="en-US"/>
          </w:rPr>
          <w:t xml:space="preserve">always </w:t>
        </w:r>
      </w:ins>
      <w:ins w:id="45" w:author="Kelly JP" w:date="2016-12-20T15:53:00Z">
        <w:r w:rsidR="003A556C">
          <w:rPr>
            <w:rFonts w:asciiTheme="majorHAnsi" w:hAnsiTheme="majorHAnsi"/>
            <w:lang w:val="en-US"/>
          </w:rPr>
          <w:t xml:space="preserve">played an </w:t>
        </w:r>
      </w:ins>
      <w:ins w:id="46" w:author="Kelly JP" w:date="2016-12-20T16:13:00Z">
        <w:r w:rsidR="00B6702F">
          <w:rPr>
            <w:rFonts w:asciiTheme="majorHAnsi" w:hAnsiTheme="majorHAnsi"/>
            <w:lang w:val="en-US"/>
          </w:rPr>
          <w:t>important</w:t>
        </w:r>
      </w:ins>
      <w:ins w:id="47" w:author="Kelly JP" w:date="2016-12-20T15:52:00Z">
        <w:r w:rsidR="003A556C">
          <w:rPr>
            <w:rFonts w:asciiTheme="majorHAnsi" w:hAnsiTheme="majorHAnsi"/>
            <w:lang w:val="en-US"/>
          </w:rPr>
          <w:t xml:space="preserve"> role </w:t>
        </w:r>
      </w:ins>
      <w:ins w:id="48" w:author="Kelly JP" w:date="2016-12-20T16:13:00Z">
        <w:r w:rsidR="00B6702F">
          <w:rPr>
            <w:rFonts w:asciiTheme="majorHAnsi" w:hAnsiTheme="majorHAnsi"/>
            <w:lang w:val="en-US"/>
          </w:rPr>
          <w:t xml:space="preserve">in the </w:t>
        </w:r>
      </w:ins>
      <w:ins w:id="49" w:author="Kelly JP" w:date="2016-12-20T15:52:00Z">
        <w:r w:rsidR="003A556C">
          <w:rPr>
            <w:rFonts w:asciiTheme="majorHAnsi" w:hAnsiTheme="majorHAnsi"/>
            <w:lang w:val="en-US"/>
          </w:rPr>
          <w:t>television</w:t>
        </w:r>
      </w:ins>
      <w:ins w:id="50" w:author="Kelly JP" w:date="2016-12-20T16:13:00Z">
        <w:r w:rsidR="00B6702F">
          <w:rPr>
            <w:rFonts w:asciiTheme="majorHAnsi" w:hAnsiTheme="majorHAnsi"/>
            <w:lang w:val="en-US"/>
          </w:rPr>
          <w:t xml:space="preserve"> industry</w:t>
        </w:r>
      </w:ins>
      <w:ins w:id="51" w:author="Kelly JP" w:date="2016-12-20T15:53:00Z">
        <w:r w:rsidR="003A556C">
          <w:rPr>
            <w:rFonts w:asciiTheme="majorHAnsi" w:hAnsiTheme="majorHAnsi"/>
            <w:lang w:val="en-US"/>
          </w:rPr>
          <w:t xml:space="preserve">, particularly in </w:t>
        </w:r>
      </w:ins>
      <w:ins w:id="52" w:author="Kelly JP" w:date="2016-12-20T15:54:00Z">
        <w:r w:rsidR="003A556C">
          <w:rPr>
            <w:rFonts w:asciiTheme="majorHAnsi" w:hAnsiTheme="majorHAnsi"/>
            <w:lang w:val="en-US"/>
          </w:rPr>
          <w:t>relation to</w:t>
        </w:r>
      </w:ins>
      <w:ins w:id="53" w:author="Kelly JP" w:date="2016-12-20T15:53:00Z">
        <w:r w:rsidR="003A556C">
          <w:rPr>
            <w:rFonts w:asciiTheme="majorHAnsi" w:hAnsiTheme="majorHAnsi"/>
            <w:lang w:val="en-US"/>
          </w:rPr>
          <w:t xml:space="preserve"> ratings and market research, but </w:t>
        </w:r>
      </w:ins>
      <w:ins w:id="54" w:author="Kelly JP" w:date="2016-12-20T15:57:00Z">
        <w:r w:rsidR="003A2F1C">
          <w:rPr>
            <w:rFonts w:asciiTheme="majorHAnsi" w:hAnsiTheme="majorHAnsi"/>
            <w:lang w:val="en-US"/>
          </w:rPr>
          <w:t>the</w:t>
        </w:r>
      </w:ins>
      <w:ins w:id="55" w:author="Kelly JP" w:date="2016-12-20T16:33:00Z">
        <w:r w:rsidR="00BC00FC">
          <w:rPr>
            <w:rFonts w:asciiTheme="majorHAnsi" w:hAnsiTheme="majorHAnsi"/>
            <w:lang w:val="en-US"/>
          </w:rPr>
          <w:t xml:space="preserve"> volume, variety and velocity</w:t>
        </w:r>
      </w:ins>
      <w:ins w:id="56" w:author="Kelly JP" w:date="2016-12-20T16:14:00Z">
        <w:r w:rsidR="00072845">
          <w:rPr>
            <w:rFonts w:asciiTheme="majorHAnsi" w:hAnsiTheme="majorHAnsi"/>
            <w:lang w:val="en-US"/>
          </w:rPr>
          <w:t xml:space="preserve"> of</w:t>
        </w:r>
      </w:ins>
      <w:ins w:id="57" w:author="Kelly JP" w:date="2016-12-20T15:57:00Z">
        <w:r w:rsidR="00B6702F">
          <w:rPr>
            <w:rFonts w:asciiTheme="majorHAnsi" w:hAnsiTheme="majorHAnsi"/>
            <w:lang w:val="en-US"/>
          </w:rPr>
          <w:t xml:space="preserve"> Big D</w:t>
        </w:r>
        <w:r w:rsidR="003A2F1C">
          <w:rPr>
            <w:rFonts w:asciiTheme="majorHAnsi" w:hAnsiTheme="majorHAnsi"/>
            <w:lang w:val="en-US"/>
          </w:rPr>
          <w:t xml:space="preserve">ata </w:t>
        </w:r>
      </w:ins>
      <w:ins w:id="58" w:author="Kelly JP" w:date="2016-12-20T16:14:00Z">
        <w:r w:rsidR="00072845">
          <w:rPr>
            <w:rFonts w:asciiTheme="majorHAnsi" w:hAnsiTheme="majorHAnsi"/>
            <w:lang w:val="en-US"/>
          </w:rPr>
          <w:t xml:space="preserve">clearly </w:t>
        </w:r>
      </w:ins>
      <w:ins w:id="59" w:author="Kelly JP" w:date="2016-12-20T15:57:00Z">
        <w:r w:rsidR="003A2F1C">
          <w:rPr>
            <w:rFonts w:asciiTheme="majorHAnsi" w:hAnsiTheme="majorHAnsi"/>
            <w:lang w:val="en-US"/>
          </w:rPr>
          <w:t>mark</w:t>
        </w:r>
      </w:ins>
      <w:ins w:id="60" w:author="Kelly JP" w:date="2016-12-20T16:34:00Z">
        <w:r w:rsidR="00BC00FC">
          <w:rPr>
            <w:rFonts w:asciiTheme="majorHAnsi" w:hAnsiTheme="majorHAnsi"/>
            <w:lang w:val="en-US"/>
          </w:rPr>
          <w:t>s</w:t>
        </w:r>
      </w:ins>
      <w:ins w:id="61" w:author="Kelly JP" w:date="2016-12-20T15:57:00Z">
        <w:r w:rsidR="003A2F1C">
          <w:rPr>
            <w:rFonts w:asciiTheme="majorHAnsi" w:hAnsiTheme="majorHAnsi"/>
            <w:lang w:val="en-US"/>
          </w:rPr>
          <w:t xml:space="preserve"> it as distinct from</w:t>
        </w:r>
      </w:ins>
      <w:ins w:id="62" w:author="Kelly JP" w:date="2016-12-20T16:13:00Z">
        <w:r w:rsidR="00B6702F">
          <w:rPr>
            <w:rFonts w:asciiTheme="majorHAnsi" w:hAnsiTheme="majorHAnsi"/>
            <w:lang w:val="en-US"/>
          </w:rPr>
          <w:t xml:space="preserve"> </w:t>
        </w:r>
      </w:ins>
      <w:ins w:id="63" w:author="Kelly JP" w:date="2016-12-20T16:35:00Z">
        <w:r w:rsidR="00BC00FC">
          <w:rPr>
            <w:rFonts w:asciiTheme="majorHAnsi" w:hAnsiTheme="majorHAnsi"/>
            <w:lang w:val="en-US"/>
          </w:rPr>
          <w:t>earlier forms</w:t>
        </w:r>
      </w:ins>
      <w:ins w:id="64" w:author="Kelly JP" w:date="2016-12-20T16:28:00Z">
        <w:r w:rsidR="004C5405">
          <w:rPr>
            <w:rFonts w:asciiTheme="majorHAnsi" w:hAnsiTheme="majorHAnsi"/>
            <w:lang w:val="en-US"/>
          </w:rPr>
          <w:t xml:space="preserve"> of </w:t>
        </w:r>
      </w:ins>
      <w:ins w:id="65" w:author="Kelly JP" w:date="2016-12-20T16:13:00Z">
        <w:r w:rsidR="00B6702F">
          <w:rPr>
            <w:rFonts w:asciiTheme="majorHAnsi" w:hAnsiTheme="majorHAnsi"/>
            <w:lang w:val="en-US"/>
          </w:rPr>
          <w:t>“small</w:t>
        </w:r>
      </w:ins>
      <w:ins w:id="66" w:author="Kelly JP" w:date="2016-12-20T23:46:00Z">
        <w:r w:rsidR="005356C8">
          <w:rPr>
            <w:rFonts w:asciiTheme="majorHAnsi" w:hAnsiTheme="majorHAnsi"/>
            <w:lang w:val="en-US"/>
          </w:rPr>
          <w:t>(</w:t>
        </w:r>
        <w:proofErr w:type="spellStart"/>
        <w:r w:rsidR="005356C8">
          <w:rPr>
            <w:rFonts w:asciiTheme="majorHAnsi" w:hAnsiTheme="majorHAnsi"/>
            <w:lang w:val="en-US"/>
          </w:rPr>
          <w:t>er</w:t>
        </w:r>
        <w:proofErr w:type="spellEnd"/>
        <w:r w:rsidR="005356C8">
          <w:rPr>
            <w:rFonts w:asciiTheme="majorHAnsi" w:hAnsiTheme="majorHAnsi"/>
            <w:lang w:val="en-US"/>
          </w:rPr>
          <w:t>)</w:t>
        </w:r>
      </w:ins>
      <w:ins w:id="67" w:author="Kelly JP" w:date="2016-12-20T16:13:00Z">
        <w:r w:rsidR="00B6702F">
          <w:rPr>
            <w:rFonts w:asciiTheme="majorHAnsi" w:hAnsiTheme="majorHAnsi"/>
            <w:lang w:val="en-US"/>
          </w:rPr>
          <w:t xml:space="preserve"> data”</w:t>
        </w:r>
      </w:ins>
      <w:ins w:id="68" w:author="Kelly JP" w:date="2016-12-20T15:57:00Z">
        <w:r w:rsidR="003A2F1C">
          <w:rPr>
            <w:rFonts w:asciiTheme="majorHAnsi" w:hAnsiTheme="majorHAnsi"/>
            <w:lang w:val="en-US"/>
          </w:rPr>
          <w:t xml:space="preserve">. </w:t>
        </w:r>
      </w:ins>
      <w:ins w:id="69" w:author="Kelly JP" w:date="2016-12-20T16:29:00Z">
        <w:r w:rsidR="00853E6B">
          <w:rPr>
            <w:rFonts w:asciiTheme="majorHAnsi" w:hAnsiTheme="majorHAnsi"/>
            <w:lang w:val="en-US"/>
          </w:rPr>
          <w:t xml:space="preserve">For instance, </w:t>
        </w:r>
      </w:ins>
      <w:ins w:id="70" w:author="Kelly JP" w:date="2016-12-20T16:34:00Z">
        <w:r w:rsidR="00BC00FC">
          <w:rPr>
            <w:rFonts w:asciiTheme="majorHAnsi" w:hAnsiTheme="majorHAnsi"/>
            <w:lang w:val="en-US"/>
          </w:rPr>
          <w:t xml:space="preserve">data </w:t>
        </w:r>
      </w:ins>
      <w:ins w:id="71" w:author="Kelly JP" w:date="2016-12-20T16:43:00Z">
        <w:r w:rsidR="00263891">
          <w:rPr>
            <w:rFonts w:asciiTheme="majorHAnsi" w:hAnsiTheme="majorHAnsi"/>
            <w:lang w:val="en-US"/>
          </w:rPr>
          <w:t>generated</w:t>
        </w:r>
      </w:ins>
      <w:ins w:id="72" w:author="Kelly JP" w:date="2016-12-20T16:34:00Z">
        <w:r w:rsidR="00BC00FC">
          <w:rPr>
            <w:rFonts w:asciiTheme="majorHAnsi" w:hAnsiTheme="majorHAnsi"/>
            <w:lang w:val="en-US"/>
          </w:rPr>
          <w:t xml:space="preserve"> through Twitter</w:t>
        </w:r>
      </w:ins>
      <w:ins w:id="73" w:author="Kelly JP" w:date="2016-12-20T16:35:00Z">
        <w:r w:rsidR="00BC00FC">
          <w:rPr>
            <w:rFonts w:asciiTheme="majorHAnsi" w:hAnsiTheme="majorHAnsi"/>
            <w:lang w:val="en-US"/>
          </w:rPr>
          <w:t xml:space="preserve"> is enormous in</w:t>
        </w:r>
      </w:ins>
      <w:ins w:id="74" w:author="Kelly JP" w:date="2016-12-20T16:43:00Z">
        <w:r w:rsidR="00263891">
          <w:rPr>
            <w:rFonts w:asciiTheme="majorHAnsi" w:hAnsiTheme="majorHAnsi"/>
            <w:lang w:val="en-US"/>
          </w:rPr>
          <w:t xml:space="preserve"> </w:t>
        </w:r>
      </w:ins>
      <w:ins w:id="75" w:author="Kelly JP" w:date="2016-12-20T16:35:00Z">
        <w:r w:rsidR="00BC00FC">
          <w:rPr>
            <w:rFonts w:asciiTheme="majorHAnsi" w:hAnsiTheme="majorHAnsi"/>
            <w:lang w:val="en-US"/>
          </w:rPr>
          <w:t xml:space="preserve">size (volume), </w:t>
        </w:r>
      </w:ins>
      <w:ins w:id="76" w:author="Kelly JP" w:date="2016-12-20T16:36:00Z">
        <w:r w:rsidR="00BC00FC">
          <w:rPr>
            <w:rFonts w:asciiTheme="majorHAnsi" w:hAnsiTheme="majorHAnsi"/>
            <w:lang w:val="en-US"/>
          </w:rPr>
          <w:t xml:space="preserve">is </w:t>
        </w:r>
      </w:ins>
      <w:ins w:id="77" w:author="Kelly JP" w:date="2016-12-20T16:44:00Z">
        <w:r w:rsidR="00263891">
          <w:rPr>
            <w:rFonts w:asciiTheme="majorHAnsi" w:hAnsiTheme="majorHAnsi"/>
            <w:lang w:val="en-US"/>
          </w:rPr>
          <w:t>produced</w:t>
        </w:r>
      </w:ins>
      <w:ins w:id="78" w:author="Kelly JP" w:date="2016-12-20T16:35:00Z">
        <w:r w:rsidR="00BC00FC">
          <w:rPr>
            <w:rFonts w:asciiTheme="majorHAnsi" w:hAnsiTheme="majorHAnsi"/>
            <w:lang w:val="en-US"/>
          </w:rPr>
          <w:t xml:space="preserve"> in real-time (</w:t>
        </w:r>
      </w:ins>
      <w:ins w:id="79" w:author="Kelly JP" w:date="2016-12-20T16:36:00Z">
        <w:r w:rsidR="00BC00FC">
          <w:rPr>
            <w:rFonts w:asciiTheme="majorHAnsi" w:hAnsiTheme="majorHAnsi"/>
            <w:lang w:val="en-US"/>
          </w:rPr>
          <w:t>velocity)</w:t>
        </w:r>
      </w:ins>
      <w:ins w:id="80" w:author="Kelly JP" w:date="2016-12-20T16:29:00Z">
        <w:r w:rsidR="00853E6B">
          <w:rPr>
            <w:rFonts w:asciiTheme="majorHAnsi" w:hAnsiTheme="majorHAnsi"/>
            <w:lang w:val="en-US"/>
          </w:rPr>
          <w:t>,</w:t>
        </w:r>
      </w:ins>
      <w:ins w:id="81" w:author="Kelly JP" w:date="2016-12-20T16:36:00Z">
        <w:r w:rsidR="00BC00FC">
          <w:rPr>
            <w:rFonts w:asciiTheme="majorHAnsi" w:hAnsiTheme="majorHAnsi"/>
            <w:lang w:val="en-US"/>
          </w:rPr>
          <w:t xml:space="preserve"> and is comprised of a range of different data types such as </w:t>
        </w:r>
      </w:ins>
      <w:ins w:id="82" w:author="Kelly JP" w:date="2016-12-20T16:37:00Z">
        <w:r w:rsidR="008234CC">
          <w:rPr>
            <w:rFonts w:asciiTheme="majorHAnsi" w:hAnsiTheme="majorHAnsi"/>
            <w:lang w:val="en-US"/>
          </w:rPr>
          <w:t xml:space="preserve">text, URLs, </w:t>
        </w:r>
      </w:ins>
      <w:ins w:id="83" w:author="Kelly JP" w:date="2016-12-20T16:38:00Z">
        <w:r w:rsidR="008234CC">
          <w:rPr>
            <w:rFonts w:asciiTheme="majorHAnsi" w:hAnsiTheme="majorHAnsi"/>
            <w:lang w:val="en-US"/>
          </w:rPr>
          <w:t xml:space="preserve">geographical location, </w:t>
        </w:r>
      </w:ins>
      <w:ins w:id="84" w:author="Kelly JP" w:date="2016-12-20T16:37:00Z">
        <w:r w:rsidR="008234CC">
          <w:rPr>
            <w:rFonts w:asciiTheme="majorHAnsi" w:hAnsiTheme="majorHAnsi"/>
            <w:lang w:val="en-US"/>
          </w:rPr>
          <w:t xml:space="preserve">date published, and retweet count </w:t>
        </w:r>
      </w:ins>
      <w:ins w:id="85" w:author="Kelly JP" w:date="2016-12-20T16:36:00Z">
        <w:r w:rsidR="00BC00FC">
          <w:rPr>
            <w:rFonts w:asciiTheme="majorHAnsi" w:hAnsiTheme="majorHAnsi"/>
            <w:lang w:val="en-US"/>
          </w:rPr>
          <w:t>(variety)</w:t>
        </w:r>
      </w:ins>
      <w:ins w:id="86" w:author="Kelly JP" w:date="2016-12-20T16:37:00Z">
        <w:r w:rsidR="008234CC">
          <w:rPr>
            <w:rFonts w:asciiTheme="majorHAnsi" w:hAnsiTheme="majorHAnsi"/>
            <w:lang w:val="en-US"/>
          </w:rPr>
          <w:t>.</w:t>
        </w:r>
      </w:ins>
      <w:ins w:id="87" w:author="Kelly JP" w:date="2016-12-20T16:39:00Z">
        <w:r w:rsidR="008234CC">
          <w:rPr>
            <w:rFonts w:asciiTheme="majorHAnsi" w:hAnsiTheme="majorHAnsi"/>
            <w:lang w:val="en-US"/>
          </w:rPr>
          <w:t xml:space="preserve"> As such, the developments discussed throughout this article</w:t>
        </w:r>
      </w:ins>
      <w:ins w:id="88" w:author="Kelly JP" w:date="2016-12-20T16:40:00Z">
        <w:r w:rsidR="008234CC">
          <w:rPr>
            <w:rFonts w:asciiTheme="majorHAnsi" w:hAnsiTheme="majorHAnsi"/>
            <w:lang w:val="en-US"/>
          </w:rPr>
          <w:t>,</w:t>
        </w:r>
      </w:ins>
      <w:ins w:id="89" w:author="Kelly JP" w:date="2016-12-20T16:39:00Z">
        <w:r w:rsidR="008234CC">
          <w:rPr>
            <w:rFonts w:asciiTheme="majorHAnsi" w:hAnsiTheme="majorHAnsi"/>
            <w:lang w:val="en-US"/>
          </w:rPr>
          <w:t xml:space="preserve"> such as the NTTRs, constitute a </w:t>
        </w:r>
      </w:ins>
      <w:ins w:id="90" w:author="Kelly JP" w:date="2016-12-20T16:40:00Z">
        <w:r w:rsidR="008234CC">
          <w:rPr>
            <w:rFonts w:asciiTheme="majorHAnsi" w:hAnsiTheme="majorHAnsi"/>
            <w:lang w:val="en-US"/>
          </w:rPr>
          <w:t xml:space="preserve">marked departure from earlier audience measurement </w:t>
        </w:r>
        <w:r w:rsidR="008234CC" w:rsidRPr="006A0801">
          <w:rPr>
            <w:rFonts w:asciiTheme="majorHAnsi" w:hAnsiTheme="majorHAnsi"/>
            <w:lang w:val="en-US"/>
          </w:rPr>
          <w:t>practices</w:t>
        </w:r>
      </w:ins>
      <w:ins w:id="91" w:author="Kelly JP" w:date="2016-12-20T23:55:00Z">
        <w:r w:rsidR="00A670F6" w:rsidRPr="006A0801">
          <w:rPr>
            <w:rFonts w:asciiTheme="majorHAnsi" w:hAnsiTheme="majorHAnsi"/>
            <w:lang w:val="en-US"/>
          </w:rPr>
          <w:t xml:space="preserve"> and therefore</w:t>
        </w:r>
      </w:ins>
      <w:ins w:id="92" w:author="Kelly JP" w:date="2016-12-20T16:41:00Z">
        <w:r w:rsidR="008234CC" w:rsidRPr="006A0801">
          <w:rPr>
            <w:rFonts w:asciiTheme="majorHAnsi" w:hAnsiTheme="majorHAnsi"/>
            <w:lang w:val="en-US"/>
          </w:rPr>
          <w:t xml:space="preserve"> </w:t>
        </w:r>
      </w:ins>
      <w:ins w:id="93" w:author="Kelly JP" w:date="2016-12-20T16:44:00Z">
        <w:r w:rsidR="00263891" w:rsidRPr="006A0801">
          <w:rPr>
            <w:rFonts w:asciiTheme="majorHAnsi" w:hAnsiTheme="majorHAnsi"/>
            <w:lang w:val="en-US"/>
          </w:rPr>
          <w:t xml:space="preserve">have </w:t>
        </w:r>
      </w:ins>
      <w:ins w:id="94" w:author="Kelly JP" w:date="2016-12-20T16:41:00Z">
        <w:r w:rsidR="008234CC" w:rsidRPr="006A0801">
          <w:rPr>
            <w:rFonts w:asciiTheme="majorHAnsi" w:hAnsiTheme="majorHAnsi"/>
            <w:lang w:val="en-US"/>
          </w:rPr>
          <w:t>significant implications for how the television industry operates</w:t>
        </w:r>
      </w:ins>
      <w:ins w:id="95" w:author="Kelly JP" w:date="2016-12-20T16:40:00Z">
        <w:r w:rsidR="008234CC" w:rsidRPr="006A0801">
          <w:rPr>
            <w:rFonts w:asciiTheme="majorHAnsi" w:hAnsiTheme="majorHAnsi"/>
            <w:lang w:val="en-US"/>
          </w:rPr>
          <w:t>.</w:t>
        </w:r>
      </w:ins>
    </w:p>
    <w:p w14:paraId="370E8880" w14:textId="387F3D67" w:rsidR="00094FEC" w:rsidRPr="003B149D" w:rsidRDefault="00F2069C" w:rsidP="00027831">
      <w:pPr>
        <w:spacing w:after="0" w:line="480" w:lineRule="auto"/>
        <w:ind w:firstLine="720"/>
        <w:jc w:val="both"/>
        <w:rPr>
          <w:rFonts w:asciiTheme="majorHAnsi" w:hAnsiTheme="majorHAnsi"/>
          <w:lang w:val="en-US"/>
        </w:rPr>
      </w:pPr>
      <w:r w:rsidRPr="003B149D">
        <w:rPr>
          <w:rFonts w:asciiTheme="majorHAnsi" w:hAnsiTheme="majorHAnsi"/>
        </w:rPr>
        <w:t>O</w:t>
      </w:r>
      <w:r w:rsidR="00D02715" w:rsidRPr="003B149D">
        <w:rPr>
          <w:rFonts w:asciiTheme="majorHAnsi" w:hAnsiTheme="majorHAnsi"/>
        </w:rPr>
        <w:t xml:space="preserve">ver the past </w:t>
      </w:r>
      <w:r w:rsidR="00BF4468" w:rsidRPr="003B149D">
        <w:rPr>
          <w:rFonts w:asciiTheme="majorHAnsi" w:hAnsiTheme="majorHAnsi"/>
        </w:rPr>
        <w:t>decade or so,</w:t>
      </w:r>
      <w:r w:rsidR="00CC4F61" w:rsidRPr="003B149D">
        <w:rPr>
          <w:rFonts w:asciiTheme="majorHAnsi" w:hAnsiTheme="majorHAnsi"/>
        </w:rPr>
        <w:t xml:space="preserve"> </w:t>
      </w:r>
      <w:r w:rsidR="00012CCC">
        <w:rPr>
          <w:rFonts w:asciiTheme="majorHAnsi" w:hAnsiTheme="majorHAnsi"/>
        </w:rPr>
        <w:t>Big D</w:t>
      </w:r>
      <w:r w:rsidR="00AE1E4D" w:rsidRPr="003B149D">
        <w:rPr>
          <w:rFonts w:asciiTheme="majorHAnsi" w:hAnsiTheme="majorHAnsi"/>
        </w:rPr>
        <w:t>ata</w:t>
      </w:r>
      <w:r w:rsidR="00BA6E26" w:rsidRPr="003B149D">
        <w:rPr>
          <w:rFonts w:asciiTheme="majorHAnsi" w:hAnsiTheme="majorHAnsi"/>
        </w:rPr>
        <w:t xml:space="preserve"> has </w:t>
      </w:r>
      <w:r w:rsidR="00774AAA" w:rsidRPr="003B149D">
        <w:rPr>
          <w:rFonts w:asciiTheme="majorHAnsi" w:hAnsiTheme="majorHAnsi"/>
        </w:rPr>
        <w:t xml:space="preserve">been </w:t>
      </w:r>
      <w:r w:rsidR="00645CFA" w:rsidRPr="003B149D">
        <w:rPr>
          <w:rFonts w:asciiTheme="majorHAnsi" w:hAnsiTheme="majorHAnsi"/>
        </w:rPr>
        <w:t>utilised</w:t>
      </w:r>
      <w:r w:rsidR="00774AAA" w:rsidRPr="003B149D">
        <w:rPr>
          <w:rFonts w:asciiTheme="majorHAnsi" w:hAnsiTheme="majorHAnsi"/>
        </w:rPr>
        <w:t xml:space="preserve"> by</w:t>
      </w:r>
      <w:r w:rsidR="008B772E" w:rsidRPr="003B149D">
        <w:rPr>
          <w:rFonts w:asciiTheme="majorHAnsi" w:hAnsiTheme="majorHAnsi"/>
        </w:rPr>
        <w:t>,</w:t>
      </w:r>
      <w:r w:rsidR="00774AAA" w:rsidRPr="003B149D">
        <w:rPr>
          <w:rFonts w:asciiTheme="majorHAnsi" w:hAnsiTheme="majorHAnsi"/>
        </w:rPr>
        <w:t xml:space="preserve"> </w:t>
      </w:r>
      <w:r w:rsidR="007859E8" w:rsidRPr="003B149D">
        <w:rPr>
          <w:rFonts w:asciiTheme="majorHAnsi" w:hAnsiTheme="majorHAnsi"/>
        </w:rPr>
        <w:t xml:space="preserve">and </w:t>
      </w:r>
      <w:r w:rsidR="00645CFA" w:rsidRPr="003B149D">
        <w:rPr>
          <w:rFonts w:asciiTheme="majorHAnsi" w:hAnsiTheme="majorHAnsi"/>
        </w:rPr>
        <w:t xml:space="preserve">subsequently </w:t>
      </w:r>
      <w:r w:rsidR="006A3A09" w:rsidRPr="003B149D">
        <w:rPr>
          <w:rFonts w:asciiTheme="majorHAnsi" w:hAnsiTheme="majorHAnsi"/>
        </w:rPr>
        <w:t>shaped</w:t>
      </w:r>
      <w:r w:rsidR="008B772E" w:rsidRPr="003B149D">
        <w:rPr>
          <w:rFonts w:asciiTheme="majorHAnsi" w:hAnsiTheme="majorHAnsi"/>
        </w:rPr>
        <w:t>,</w:t>
      </w:r>
      <w:r w:rsidR="007859E8" w:rsidRPr="003B149D">
        <w:rPr>
          <w:rFonts w:asciiTheme="majorHAnsi" w:hAnsiTheme="majorHAnsi"/>
        </w:rPr>
        <w:t xml:space="preserve"> </w:t>
      </w:r>
      <w:r w:rsidR="00774AAA" w:rsidRPr="003B149D">
        <w:rPr>
          <w:rFonts w:asciiTheme="majorHAnsi" w:hAnsiTheme="majorHAnsi"/>
        </w:rPr>
        <w:t xml:space="preserve">a </w:t>
      </w:r>
      <w:r w:rsidR="00012CCC">
        <w:rPr>
          <w:rFonts w:asciiTheme="majorHAnsi" w:hAnsiTheme="majorHAnsi"/>
        </w:rPr>
        <w:t>number</w:t>
      </w:r>
      <w:r w:rsidR="00774AAA" w:rsidRPr="003B149D">
        <w:rPr>
          <w:rFonts w:asciiTheme="majorHAnsi" w:hAnsiTheme="majorHAnsi"/>
        </w:rPr>
        <w:t xml:space="preserve"> of different </w:t>
      </w:r>
      <w:r w:rsidR="00012CCC">
        <w:rPr>
          <w:rFonts w:asciiTheme="majorHAnsi" w:hAnsiTheme="majorHAnsi"/>
        </w:rPr>
        <w:t>fields</w:t>
      </w:r>
      <w:r w:rsidR="00774AAA" w:rsidRPr="003B149D">
        <w:rPr>
          <w:rFonts w:asciiTheme="majorHAnsi" w:hAnsiTheme="majorHAnsi"/>
        </w:rPr>
        <w:t xml:space="preserve"> </w:t>
      </w:r>
      <w:r w:rsidR="00FC4C83" w:rsidRPr="003B149D">
        <w:rPr>
          <w:rFonts w:asciiTheme="majorHAnsi" w:hAnsiTheme="majorHAnsi"/>
        </w:rPr>
        <w:t xml:space="preserve">including </w:t>
      </w:r>
      <w:r w:rsidR="00DC3F97" w:rsidRPr="003B149D">
        <w:rPr>
          <w:rFonts w:asciiTheme="majorHAnsi" w:hAnsiTheme="majorHAnsi"/>
        </w:rPr>
        <w:t>finance</w:t>
      </w:r>
      <w:r w:rsidR="00FC4C83" w:rsidRPr="003B149D">
        <w:rPr>
          <w:rFonts w:asciiTheme="majorHAnsi" w:hAnsiTheme="majorHAnsi"/>
        </w:rPr>
        <w:t>,</w:t>
      </w:r>
      <w:r w:rsidR="00A53836" w:rsidRPr="003B149D">
        <w:rPr>
          <w:rFonts w:asciiTheme="majorHAnsi" w:hAnsiTheme="majorHAnsi"/>
        </w:rPr>
        <w:t xml:space="preserve"> </w:t>
      </w:r>
      <w:r w:rsidR="00BF4468" w:rsidRPr="003B149D">
        <w:rPr>
          <w:rFonts w:asciiTheme="majorHAnsi" w:hAnsiTheme="majorHAnsi"/>
        </w:rPr>
        <w:t>retail</w:t>
      </w:r>
      <w:r w:rsidR="00A53836" w:rsidRPr="003B149D">
        <w:rPr>
          <w:rFonts w:asciiTheme="majorHAnsi" w:hAnsiTheme="majorHAnsi"/>
        </w:rPr>
        <w:t>,</w:t>
      </w:r>
      <w:r w:rsidR="00774AAA" w:rsidRPr="003B149D">
        <w:rPr>
          <w:rFonts w:asciiTheme="majorHAnsi" w:hAnsiTheme="majorHAnsi"/>
        </w:rPr>
        <w:t xml:space="preserve"> </w:t>
      </w:r>
      <w:r w:rsidR="008A4BE7" w:rsidRPr="003B149D">
        <w:rPr>
          <w:rFonts w:asciiTheme="majorHAnsi" w:hAnsiTheme="majorHAnsi"/>
        </w:rPr>
        <w:t>healthcare</w:t>
      </w:r>
      <w:r w:rsidR="00BF4468" w:rsidRPr="003B149D">
        <w:rPr>
          <w:rFonts w:asciiTheme="majorHAnsi" w:hAnsiTheme="majorHAnsi"/>
        </w:rPr>
        <w:t>,</w:t>
      </w:r>
      <w:r w:rsidR="00DC3F97" w:rsidRPr="003B149D">
        <w:rPr>
          <w:rFonts w:asciiTheme="majorHAnsi" w:hAnsiTheme="majorHAnsi"/>
        </w:rPr>
        <w:t xml:space="preserve"> </w:t>
      </w:r>
      <w:r w:rsidR="008A4BE7" w:rsidRPr="003B149D">
        <w:rPr>
          <w:rFonts w:asciiTheme="majorHAnsi" w:hAnsiTheme="majorHAnsi"/>
        </w:rPr>
        <w:t>and policing</w:t>
      </w:r>
      <w:r w:rsidR="001A4EA1" w:rsidRPr="003B149D">
        <w:rPr>
          <w:rFonts w:asciiTheme="majorHAnsi" w:hAnsiTheme="majorHAnsi"/>
        </w:rPr>
        <w:t xml:space="preserve"> amongst many others</w:t>
      </w:r>
      <w:r w:rsidR="008A4BE7" w:rsidRPr="003B149D">
        <w:rPr>
          <w:rFonts w:asciiTheme="majorHAnsi" w:hAnsiTheme="majorHAnsi"/>
        </w:rPr>
        <w:t>.</w:t>
      </w:r>
      <w:r w:rsidR="00774AAA" w:rsidRPr="003B149D">
        <w:rPr>
          <w:rFonts w:asciiTheme="majorHAnsi" w:hAnsiTheme="majorHAnsi"/>
        </w:rPr>
        <w:t xml:space="preserve"> </w:t>
      </w:r>
      <w:r w:rsidR="00FF0EB2" w:rsidRPr="003B149D">
        <w:rPr>
          <w:rFonts w:asciiTheme="majorHAnsi" w:hAnsiTheme="majorHAnsi"/>
        </w:rPr>
        <w:t>Yet a</w:t>
      </w:r>
      <w:r w:rsidR="00E50931" w:rsidRPr="003B149D">
        <w:rPr>
          <w:rFonts w:asciiTheme="majorHAnsi" w:hAnsiTheme="majorHAnsi"/>
        </w:rPr>
        <w:t xml:space="preserve">s </w:t>
      </w:r>
      <w:r w:rsidR="00BA58C4" w:rsidRPr="003B149D">
        <w:rPr>
          <w:rFonts w:asciiTheme="majorHAnsi" w:hAnsiTheme="majorHAnsi"/>
        </w:rPr>
        <w:t xml:space="preserve">the </w:t>
      </w:r>
      <w:r w:rsidR="00E50931" w:rsidRPr="003B149D">
        <w:rPr>
          <w:rFonts w:asciiTheme="majorHAnsi" w:hAnsiTheme="majorHAnsi"/>
        </w:rPr>
        <w:t>introduction of the NTTR</w:t>
      </w:r>
      <w:r w:rsidR="00AE6A45" w:rsidRPr="003B149D">
        <w:rPr>
          <w:rFonts w:asciiTheme="majorHAnsi" w:hAnsiTheme="majorHAnsi"/>
        </w:rPr>
        <w:t>s</w:t>
      </w:r>
      <w:r w:rsidR="006E010D" w:rsidRPr="003B149D">
        <w:rPr>
          <w:rFonts w:asciiTheme="majorHAnsi" w:hAnsiTheme="majorHAnsi"/>
        </w:rPr>
        <w:t xml:space="preserve"> indicates</w:t>
      </w:r>
      <w:r w:rsidR="00EA5D94" w:rsidRPr="003B149D">
        <w:rPr>
          <w:rFonts w:asciiTheme="majorHAnsi" w:hAnsiTheme="majorHAnsi"/>
        </w:rPr>
        <w:t xml:space="preserve">, </w:t>
      </w:r>
      <w:r w:rsidR="00012CCC">
        <w:rPr>
          <w:rFonts w:asciiTheme="majorHAnsi" w:hAnsiTheme="majorHAnsi"/>
        </w:rPr>
        <w:t>Big D</w:t>
      </w:r>
      <w:r w:rsidR="00E50931" w:rsidRPr="003B149D">
        <w:rPr>
          <w:rFonts w:asciiTheme="majorHAnsi" w:hAnsiTheme="majorHAnsi"/>
        </w:rPr>
        <w:t>ata</w:t>
      </w:r>
      <w:r w:rsidR="008A4BE7" w:rsidRPr="003B149D">
        <w:rPr>
          <w:rFonts w:asciiTheme="majorHAnsi" w:hAnsiTheme="majorHAnsi"/>
        </w:rPr>
        <w:t xml:space="preserve"> </w:t>
      </w:r>
      <w:r w:rsidR="00B7299A" w:rsidRPr="003B149D">
        <w:rPr>
          <w:rFonts w:asciiTheme="majorHAnsi" w:hAnsiTheme="majorHAnsi"/>
        </w:rPr>
        <w:t>is</w:t>
      </w:r>
      <w:r w:rsidR="008A4BE7" w:rsidRPr="003B149D">
        <w:rPr>
          <w:rFonts w:asciiTheme="majorHAnsi" w:hAnsiTheme="majorHAnsi"/>
        </w:rPr>
        <w:t xml:space="preserve"> </w:t>
      </w:r>
      <w:r w:rsidR="00FC4C83" w:rsidRPr="003B149D">
        <w:rPr>
          <w:rFonts w:asciiTheme="majorHAnsi" w:hAnsiTheme="majorHAnsi"/>
        </w:rPr>
        <w:t>also</w:t>
      </w:r>
      <w:r w:rsidR="00BA58C4" w:rsidRPr="003B149D">
        <w:rPr>
          <w:rFonts w:asciiTheme="majorHAnsi" w:hAnsiTheme="majorHAnsi"/>
        </w:rPr>
        <w:t xml:space="preserve"> ma</w:t>
      </w:r>
      <w:r w:rsidR="00B7299A" w:rsidRPr="003B149D">
        <w:rPr>
          <w:rFonts w:asciiTheme="majorHAnsi" w:hAnsiTheme="majorHAnsi"/>
        </w:rPr>
        <w:t>king</w:t>
      </w:r>
      <w:r w:rsidR="00A53836" w:rsidRPr="003B149D">
        <w:rPr>
          <w:rFonts w:asciiTheme="majorHAnsi" w:hAnsiTheme="majorHAnsi"/>
        </w:rPr>
        <w:t xml:space="preserve"> </w:t>
      </w:r>
      <w:r w:rsidR="00387E9B" w:rsidRPr="003B149D">
        <w:rPr>
          <w:rFonts w:asciiTheme="majorHAnsi" w:hAnsiTheme="majorHAnsi"/>
        </w:rPr>
        <w:t xml:space="preserve">significant </w:t>
      </w:r>
      <w:r w:rsidR="007859E8" w:rsidRPr="003B149D">
        <w:rPr>
          <w:rFonts w:asciiTheme="majorHAnsi" w:hAnsiTheme="majorHAnsi"/>
        </w:rPr>
        <w:t xml:space="preserve">inroads </w:t>
      </w:r>
      <w:r w:rsidR="008A4BE7" w:rsidRPr="003B149D">
        <w:rPr>
          <w:rFonts w:asciiTheme="majorHAnsi" w:hAnsiTheme="majorHAnsi"/>
        </w:rPr>
        <w:t>within</w:t>
      </w:r>
      <w:r w:rsidR="00774AAA" w:rsidRPr="003B149D">
        <w:rPr>
          <w:rFonts w:asciiTheme="majorHAnsi" w:hAnsiTheme="majorHAnsi"/>
        </w:rPr>
        <w:t xml:space="preserve"> the entertainment industries.</w:t>
      </w:r>
      <w:r w:rsidR="008A4BE7" w:rsidRPr="003B149D">
        <w:rPr>
          <w:rFonts w:asciiTheme="majorHAnsi" w:hAnsiTheme="majorHAnsi"/>
        </w:rPr>
        <w:t xml:space="preserve"> </w:t>
      </w:r>
      <w:r w:rsidR="00FB46F5" w:rsidRPr="003B149D">
        <w:rPr>
          <w:rFonts w:asciiTheme="majorHAnsi" w:hAnsiTheme="majorHAnsi"/>
        </w:rPr>
        <w:t xml:space="preserve">This </w:t>
      </w:r>
      <w:r w:rsidR="00CC4F61" w:rsidRPr="003B149D">
        <w:rPr>
          <w:rFonts w:asciiTheme="majorHAnsi" w:hAnsiTheme="majorHAnsi"/>
        </w:rPr>
        <w:t xml:space="preserve">move </w:t>
      </w:r>
      <w:r w:rsidR="00FB46F5" w:rsidRPr="003B149D">
        <w:rPr>
          <w:rFonts w:asciiTheme="majorHAnsi" w:hAnsiTheme="majorHAnsi"/>
        </w:rPr>
        <w:t xml:space="preserve">has been driven by </w:t>
      </w:r>
      <w:r w:rsidR="009D7A00" w:rsidRPr="003B149D">
        <w:rPr>
          <w:rFonts w:asciiTheme="majorHAnsi" w:hAnsiTheme="majorHAnsi"/>
        </w:rPr>
        <w:t xml:space="preserve">a number of factors, including the proliferation of </w:t>
      </w:r>
      <w:r w:rsidR="00BA58C4" w:rsidRPr="003B149D">
        <w:rPr>
          <w:rFonts w:asciiTheme="majorHAnsi" w:hAnsiTheme="majorHAnsi"/>
        </w:rPr>
        <w:t>view</w:t>
      </w:r>
      <w:r w:rsidR="00D507B8" w:rsidRPr="003B149D">
        <w:rPr>
          <w:rFonts w:asciiTheme="majorHAnsi" w:hAnsiTheme="majorHAnsi"/>
        </w:rPr>
        <w:t>er</w:t>
      </w:r>
      <w:r w:rsidR="00574A3F" w:rsidRPr="003B149D">
        <w:rPr>
          <w:rFonts w:asciiTheme="majorHAnsi" w:hAnsiTheme="majorHAnsi"/>
        </w:rPr>
        <w:t>-related</w:t>
      </w:r>
      <w:r w:rsidR="00BA58C4" w:rsidRPr="003B149D">
        <w:rPr>
          <w:rFonts w:asciiTheme="majorHAnsi" w:hAnsiTheme="majorHAnsi"/>
        </w:rPr>
        <w:t xml:space="preserve"> data</w:t>
      </w:r>
      <w:r w:rsidR="00387E9B" w:rsidRPr="003B149D">
        <w:rPr>
          <w:rFonts w:asciiTheme="majorHAnsi" w:hAnsiTheme="majorHAnsi"/>
        </w:rPr>
        <w:t xml:space="preserve"> </w:t>
      </w:r>
      <w:r w:rsidR="005D5146" w:rsidRPr="003B149D">
        <w:rPr>
          <w:rFonts w:asciiTheme="majorHAnsi" w:hAnsiTheme="majorHAnsi"/>
        </w:rPr>
        <w:t>generated</w:t>
      </w:r>
      <w:r w:rsidR="00BA58C4" w:rsidRPr="003B149D">
        <w:rPr>
          <w:rFonts w:asciiTheme="majorHAnsi" w:hAnsiTheme="majorHAnsi"/>
        </w:rPr>
        <w:t xml:space="preserve"> </w:t>
      </w:r>
      <w:r w:rsidR="00A53836" w:rsidRPr="003B149D">
        <w:rPr>
          <w:rFonts w:asciiTheme="majorHAnsi" w:hAnsiTheme="majorHAnsi"/>
        </w:rPr>
        <w:t xml:space="preserve">directly </w:t>
      </w:r>
      <w:r w:rsidR="009D7A00" w:rsidRPr="003B149D">
        <w:rPr>
          <w:rFonts w:asciiTheme="majorHAnsi" w:hAnsiTheme="majorHAnsi"/>
        </w:rPr>
        <w:t xml:space="preserve">through </w:t>
      </w:r>
      <w:r w:rsidR="00FB46F5" w:rsidRPr="003B149D">
        <w:rPr>
          <w:rFonts w:asciiTheme="majorHAnsi" w:hAnsiTheme="majorHAnsi"/>
        </w:rPr>
        <w:t xml:space="preserve">services such as Netflix and the BBC iPlayer </w:t>
      </w:r>
      <w:r w:rsidR="00BA58C4" w:rsidRPr="003B149D">
        <w:rPr>
          <w:rFonts w:asciiTheme="majorHAnsi" w:hAnsiTheme="majorHAnsi"/>
        </w:rPr>
        <w:t>or indirectly</w:t>
      </w:r>
      <w:r w:rsidR="009D7A00" w:rsidRPr="003B149D">
        <w:rPr>
          <w:rFonts w:asciiTheme="majorHAnsi" w:hAnsiTheme="majorHAnsi"/>
        </w:rPr>
        <w:t xml:space="preserve"> </w:t>
      </w:r>
      <w:r w:rsidR="00BA58C4" w:rsidRPr="003B149D">
        <w:rPr>
          <w:rFonts w:asciiTheme="majorHAnsi" w:hAnsiTheme="majorHAnsi"/>
        </w:rPr>
        <w:t>through</w:t>
      </w:r>
      <w:r w:rsidR="00FB46F5" w:rsidRPr="003B149D">
        <w:rPr>
          <w:rFonts w:asciiTheme="majorHAnsi" w:hAnsiTheme="majorHAnsi"/>
        </w:rPr>
        <w:t xml:space="preserve"> platforms </w:t>
      </w:r>
      <w:r w:rsidR="00EA5D94" w:rsidRPr="003B149D">
        <w:rPr>
          <w:rFonts w:asciiTheme="majorHAnsi" w:hAnsiTheme="majorHAnsi"/>
        </w:rPr>
        <w:t>such as</w:t>
      </w:r>
      <w:r w:rsidR="00FB46F5" w:rsidRPr="003B149D">
        <w:rPr>
          <w:rFonts w:asciiTheme="majorHAnsi" w:hAnsiTheme="majorHAnsi"/>
        </w:rPr>
        <w:t xml:space="preserve"> Twitter</w:t>
      </w:r>
      <w:r w:rsidR="00895C5F" w:rsidRPr="003B149D">
        <w:rPr>
          <w:rFonts w:asciiTheme="majorHAnsi" w:hAnsiTheme="majorHAnsi"/>
        </w:rPr>
        <w:t>,</w:t>
      </w:r>
      <w:r w:rsidR="00FB46F5" w:rsidRPr="003B149D">
        <w:rPr>
          <w:rFonts w:asciiTheme="majorHAnsi" w:hAnsiTheme="majorHAnsi"/>
        </w:rPr>
        <w:t xml:space="preserve"> Facebook</w:t>
      </w:r>
      <w:r w:rsidR="00895C5F" w:rsidRPr="003B149D">
        <w:rPr>
          <w:rFonts w:asciiTheme="majorHAnsi" w:hAnsiTheme="majorHAnsi"/>
        </w:rPr>
        <w:t xml:space="preserve"> </w:t>
      </w:r>
      <w:r w:rsidR="00895C5F" w:rsidRPr="003B149D">
        <w:rPr>
          <w:rFonts w:asciiTheme="majorHAnsi" w:hAnsiTheme="majorHAnsi"/>
        </w:rPr>
        <w:lastRenderedPageBreak/>
        <w:t xml:space="preserve">or </w:t>
      </w:r>
      <w:proofErr w:type="spellStart"/>
      <w:r w:rsidR="00020CAD" w:rsidRPr="003B149D">
        <w:rPr>
          <w:rFonts w:asciiTheme="majorHAnsi" w:hAnsiTheme="majorHAnsi"/>
        </w:rPr>
        <w:t>Telfie</w:t>
      </w:r>
      <w:proofErr w:type="spellEnd"/>
      <w:r w:rsidR="00020CAD" w:rsidRPr="003B149D">
        <w:rPr>
          <w:rFonts w:asciiTheme="majorHAnsi" w:hAnsiTheme="majorHAnsi"/>
        </w:rPr>
        <w:t xml:space="preserve"> (formerly </w:t>
      </w:r>
      <w:proofErr w:type="spellStart"/>
      <w:r w:rsidR="00895C5F" w:rsidRPr="003B149D">
        <w:rPr>
          <w:rFonts w:asciiTheme="majorHAnsi" w:hAnsiTheme="majorHAnsi"/>
        </w:rPr>
        <w:t>GetGlue</w:t>
      </w:r>
      <w:proofErr w:type="spellEnd"/>
      <w:ins w:id="96" w:author="Kelly JP" w:date="2016-12-21T00:03:00Z">
        <w:r w:rsidR="00B704D9" w:rsidRPr="003B149D">
          <w:rPr>
            <w:rFonts w:asciiTheme="majorHAnsi" w:hAnsiTheme="majorHAnsi"/>
          </w:rPr>
          <w:t>)</w:t>
        </w:r>
      </w:ins>
      <w:ins w:id="97" w:author="Kelly JP" w:date="2016-12-21T00:15:00Z">
        <w:r w:rsidR="000C77C0">
          <w:rPr>
            <w:rFonts w:asciiTheme="majorHAnsi" w:hAnsiTheme="majorHAnsi"/>
          </w:rPr>
          <w:t>. Thus, Big Data in the context of the television industry refers to a range of data types and sources,</w:t>
        </w:r>
      </w:ins>
      <w:ins w:id="98" w:author="Kelly JP" w:date="2016-12-21T00:03:00Z">
        <w:r w:rsidR="00B704D9">
          <w:rPr>
            <w:rFonts w:asciiTheme="majorHAnsi" w:hAnsiTheme="majorHAnsi"/>
          </w:rPr>
          <w:t xml:space="preserve"> </w:t>
        </w:r>
      </w:ins>
      <w:ins w:id="99" w:author="Kelly JP" w:date="2016-12-21T00:15:00Z">
        <w:r w:rsidR="000C77C0">
          <w:rPr>
            <w:rFonts w:asciiTheme="majorHAnsi" w:hAnsiTheme="majorHAnsi"/>
          </w:rPr>
          <w:t>though it is the latter of these (</w:t>
        </w:r>
      </w:ins>
      <w:ins w:id="100" w:author="Kelly JP" w:date="2016-12-21T12:43:00Z">
        <w:r w:rsidR="00894103">
          <w:rPr>
            <w:rFonts w:asciiTheme="majorHAnsi" w:hAnsiTheme="majorHAnsi"/>
          </w:rPr>
          <w:t>“</w:t>
        </w:r>
      </w:ins>
      <w:ins w:id="101" w:author="Kelly JP" w:date="2016-12-21T00:16:00Z">
        <w:r w:rsidR="000C77C0">
          <w:rPr>
            <w:rFonts w:asciiTheme="majorHAnsi" w:hAnsiTheme="majorHAnsi"/>
          </w:rPr>
          <w:t>indirect data</w:t>
        </w:r>
      </w:ins>
      <w:ins w:id="102" w:author="Kelly JP" w:date="2016-12-21T12:43:00Z">
        <w:r w:rsidR="00894103">
          <w:rPr>
            <w:rFonts w:asciiTheme="majorHAnsi" w:hAnsiTheme="majorHAnsi"/>
          </w:rPr>
          <w:t>”</w:t>
        </w:r>
      </w:ins>
      <w:ins w:id="103" w:author="Kelly JP" w:date="2016-12-21T00:16:00Z">
        <w:r w:rsidR="000C77C0">
          <w:rPr>
            <w:rFonts w:asciiTheme="majorHAnsi" w:hAnsiTheme="majorHAnsi"/>
          </w:rPr>
          <w:t>)</w:t>
        </w:r>
      </w:ins>
      <w:ins w:id="104" w:author="Kelly JP" w:date="2016-12-21T00:03:00Z">
        <w:r w:rsidR="00B704D9">
          <w:rPr>
            <w:rFonts w:asciiTheme="majorHAnsi" w:hAnsiTheme="majorHAnsi"/>
          </w:rPr>
          <w:t xml:space="preserve"> </w:t>
        </w:r>
      </w:ins>
      <w:ins w:id="105" w:author="Kelly JP" w:date="2016-12-21T00:20:00Z">
        <w:r w:rsidR="00230ADE">
          <w:rPr>
            <w:rFonts w:asciiTheme="majorHAnsi" w:hAnsiTheme="majorHAnsi"/>
          </w:rPr>
          <w:t>that</w:t>
        </w:r>
      </w:ins>
      <w:ins w:id="106" w:author="Kelly JP" w:date="2016-12-21T00:03:00Z">
        <w:r w:rsidR="00B704D9">
          <w:rPr>
            <w:rFonts w:asciiTheme="majorHAnsi" w:hAnsiTheme="majorHAnsi"/>
          </w:rPr>
          <w:t xml:space="preserve"> </w:t>
        </w:r>
      </w:ins>
      <w:ins w:id="107" w:author="Kelly JP" w:date="2016-12-21T00:16:00Z">
        <w:r w:rsidR="000C77C0">
          <w:rPr>
            <w:rFonts w:asciiTheme="majorHAnsi" w:hAnsiTheme="majorHAnsi"/>
          </w:rPr>
          <w:t>will be</w:t>
        </w:r>
      </w:ins>
      <w:ins w:id="108" w:author="Kelly JP" w:date="2016-12-21T00:03:00Z">
        <w:r w:rsidR="00B704D9" w:rsidRPr="003B149D">
          <w:rPr>
            <w:rFonts w:asciiTheme="majorHAnsi" w:hAnsiTheme="majorHAnsi"/>
          </w:rPr>
          <w:t xml:space="preserve"> </w:t>
        </w:r>
      </w:ins>
      <w:ins w:id="109" w:author="Kelly JP" w:date="2016-12-21T00:07:00Z">
        <w:r w:rsidR="00DB7D91">
          <w:rPr>
            <w:rFonts w:asciiTheme="majorHAnsi" w:hAnsiTheme="majorHAnsi"/>
          </w:rPr>
          <w:t>the primary</w:t>
        </w:r>
      </w:ins>
      <w:ins w:id="110" w:author="Kelly JP" w:date="2016-12-21T00:04:00Z">
        <w:r w:rsidR="00B704D9">
          <w:rPr>
            <w:rFonts w:asciiTheme="majorHAnsi" w:hAnsiTheme="majorHAnsi"/>
          </w:rPr>
          <w:t xml:space="preserve"> focus of this article</w:t>
        </w:r>
      </w:ins>
      <w:ins w:id="111" w:author="Kelly JP" w:date="2016-12-21T00:16:00Z">
        <w:r w:rsidR="000C77C0">
          <w:rPr>
            <w:rFonts w:asciiTheme="majorHAnsi" w:hAnsiTheme="majorHAnsi"/>
          </w:rPr>
          <w:t>,</w:t>
        </w:r>
      </w:ins>
      <w:ins w:id="112" w:author="Kelly JP" w:date="2016-12-21T00:11:00Z">
        <w:r w:rsidR="00DB7D91">
          <w:rPr>
            <w:rFonts w:asciiTheme="majorHAnsi" w:hAnsiTheme="majorHAnsi"/>
          </w:rPr>
          <w:t xml:space="preserve"> in part because of the limited availability </w:t>
        </w:r>
      </w:ins>
      <w:ins w:id="113" w:author="Kelly JP" w:date="2016-12-21T00:12:00Z">
        <w:r w:rsidR="00DB7D91">
          <w:rPr>
            <w:rFonts w:asciiTheme="majorHAnsi" w:hAnsiTheme="majorHAnsi"/>
          </w:rPr>
          <w:t>of</w:t>
        </w:r>
      </w:ins>
      <w:ins w:id="114" w:author="Kelly JP" w:date="2016-12-21T00:11:00Z">
        <w:r w:rsidR="00DB7D91">
          <w:rPr>
            <w:rFonts w:asciiTheme="majorHAnsi" w:hAnsiTheme="majorHAnsi"/>
          </w:rPr>
          <w:t xml:space="preserve"> </w:t>
        </w:r>
      </w:ins>
      <w:ins w:id="115" w:author="Kelly JP" w:date="2016-12-21T12:43:00Z">
        <w:r w:rsidR="00894103">
          <w:rPr>
            <w:rFonts w:asciiTheme="majorHAnsi" w:hAnsiTheme="majorHAnsi"/>
          </w:rPr>
          <w:t>“</w:t>
        </w:r>
      </w:ins>
      <w:ins w:id="116" w:author="Kelly JP" w:date="2016-12-21T00:11:00Z">
        <w:r w:rsidR="00DB7D91">
          <w:rPr>
            <w:rFonts w:asciiTheme="majorHAnsi" w:hAnsiTheme="majorHAnsi"/>
          </w:rPr>
          <w:t>direct data</w:t>
        </w:r>
      </w:ins>
      <w:ins w:id="117" w:author="Kelly JP" w:date="2016-12-21T12:43:00Z">
        <w:r w:rsidR="00894103">
          <w:rPr>
            <w:rFonts w:asciiTheme="majorHAnsi" w:hAnsiTheme="majorHAnsi"/>
          </w:rPr>
          <w:t>”</w:t>
        </w:r>
      </w:ins>
      <w:ins w:id="118" w:author="Kelly JP" w:date="2016-12-21T00:11:00Z">
        <w:r w:rsidR="00DB7D91">
          <w:rPr>
            <w:rFonts w:asciiTheme="majorHAnsi" w:hAnsiTheme="majorHAnsi"/>
          </w:rPr>
          <w:t>.</w:t>
        </w:r>
        <w:r w:rsidR="008F24ED">
          <w:rPr>
            <w:rFonts w:asciiTheme="majorHAnsi" w:hAnsiTheme="majorHAnsi"/>
          </w:rPr>
          <w:t xml:space="preserve"> </w:t>
        </w:r>
      </w:ins>
      <w:ins w:id="119" w:author="Kelly JP" w:date="2016-12-21T00:16:00Z">
        <w:r w:rsidR="008F24ED">
          <w:rPr>
            <w:rFonts w:asciiTheme="majorHAnsi" w:hAnsiTheme="majorHAnsi"/>
          </w:rPr>
          <w:t xml:space="preserve">The </w:t>
        </w:r>
      </w:ins>
      <w:ins w:id="120" w:author="Kelly JP" w:date="2016-12-21T00:18:00Z">
        <w:r w:rsidR="00230ADE">
          <w:rPr>
            <w:rFonts w:asciiTheme="majorHAnsi" w:hAnsiTheme="majorHAnsi"/>
          </w:rPr>
          <w:t xml:space="preserve">volume, </w:t>
        </w:r>
      </w:ins>
      <w:ins w:id="121" w:author="Kelly JP" w:date="2016-12-21T00:16:00Z">
        <w:r w:rsidR="008F24ED">
          <w:rPr>
            <w:rFonts w:asciiTheme="majorHAnsi" w:hAnsiTheme="majorHAnsi"/>
          </w:rPr>
          <w:t xml:space="preserve">variety and </w:t>
        </w:r>
      </w:ins>
      <w:ins w:id="122" w:author="Kelly JP" w:date="2016-12-21T00:18:00Z">
        <w:r w:rsidR="00230ADE">
          <w:rPr>
            <w:rFonts w:asciiTheme="majorHAnsi" w:hAnsiTheme="majorHAnsi"/>
          </w:rPr>
          <w:t>velocity</w:t>
        </w:r>
      </w:ins>
      <w:ins w:id="123" w:author="Kelly JP" w:date="2016-12-21T00:16:00Z">
        <w:r w:rsidR="008F24ED">
          <w:rPr>
            <w:rFonts w:asciiTheme="majorHAnsi" w:hAnsiTheme="majorHAnsi"/>
          </w:rPr>
          <w:t xml:space="preserve"> </w:t>
        </w:r>
      </w:ins>
      <w:ins w:id="124" w:author="Kelly JP" w:date="2016-12-21T00:17:00Z">
        <w:r w:rsidR="008F24ED">
          <w:rPr>
            <w:rFonts w:asciiTheme="majorHAnsi" w:hAnsiTheme="majorHAnsi"/>
          </w:rPr>
          <w:t>of data described here, coupled with</w:t>
        </w:r>
      </w:ins>
      <w:r w:rsidR="00D507B8" w:rsidRPr="003B149D">
        <w:rPr>
          <w:rFonts w:asciiTheme="majorHAnsi" w:hAnsiTheme="majorHAnsi"/>
        </w:rPr>
        <w:t xml:space="preserve"> the increasing fragmentation of </w:t>
      </w:r>
      <w:r w:rsidR="00A42AA0" w:rsidRPr="003B149D">
        <w:rPr>
          <w:rFonts w:asciiTheme="majorHAnsi" w:hAnsiTheme="majorHAnsi"/>
        </w:rPr>
        <w:t>the television audience</w:t>
      </w:r>
      <w:r w:rsidR="00D507B8" w:rsidRPr="003B149D">
        <w:rPr>
          <w:rFonts w:asciiTheme="majorHAnsi" w:hAnsiTheme="majorHAnsi"/>
        </w:rPr>
        <w:t xml:space="preserve"> has </w:t>
      </w:r>
      <w:ins w:id="125" w:author="Kelly JP" w:date="2016-12-21T00:20:00Z">
        <w:r w:rsidR="00230ADE">
          <w:rPr>
            <w:rFonts w:asciiTheme="majorHAnsi" w:hAnsiTheme="majorHAnsi"/>
          </w:rPr>
          <w:t>therefore</w:t>
        </w:r>
      </w:ins>
      <w:ins w:id="126" w:author="Kelly JP" w:date="2016-12-21T00:19:00Z">
        <w:r w:rsidR="00230ADE">
          <w:rPr>
            <w:rFonts w:asciiTheme="majorHAnsi" w:hAnsiTheme="majorHAnsi"/>
          </w:rPr>
          <w:t xml:space="preserve"> </w:t>
        </w:r>
      </w:ins>
      <w:r w:rsidR="00D507B8" w:rsidRPr="003B149D">
        <w:rPr>
          <w:rFonts w:asciiTheme="majorHAnsi" w:hAnsiTheme="majorHAnsi"/>
        </w:rPr>
        <w:t>forced market researchers</w:t>
      </w:r>
      <w:r w:rsidR="00012CCC">
        <w:rPr>
          <w:rFonts w:asciiTheme="majorHAnsi" w:hAnsiTheme="majorHAnsi"/>
        </w:rPr>
        <w:t xml:space="preserve"> and the ratings industry</w:t>
      </w:r>
      <w:r w:rsidR="00D507B8" w:rsidRPr="003B149D">
        <w:rPr>
          <w:rFonts w:asciiTheme="majorHAnsi" w:hAnsiTheme="majorHAnsi"/>
        </w:rPr>
        <w:t xml:space="preserve"> to </w:t>
      </w:r>
      <w:r w:rsidR="00CC4F61" w:rsidRPr="003B149D">
        <w:rPr>
          <w:rFonts w:asciiTheme="majorHAnsi" w:hAnsiTheme="majorHAnsi"/>
        </w:rPr>
        <w:t>develop</w:t>
      </w:r>
      <w:r w:rsidR="00D507B8" w:rsidRPr="003B149D">
        <w:rPr>
          <w:rFonts w:asciiTheme="majorHAnsi" w:hAnsiTheme="majorHAnsi"/>
        </w:rPr>
        <w:t xml:space="preserve"> </w:t>
      </w:r>
      <w:r w:rsidR="00A42AA0" w:rsidRPr="003B149D">
        <w:rPr>
          <w:rFonts w:asciiTheme="majorHAnsi" w:hAnsiTheme="majorHAnsi"/>
        </w:rPr>
        <w:t xml:space="preserve">more </w:t>
      </w:r>
      <w:r w:rsidR="001A4EA1" w:rsidRPr="003B149D">
        <w:rPr>
          <w:rFonts w:asciiTheme="majorHAnsi" w:hAnsiTheme="majorHAnsi"/>
        </w:rPr>
        <w:t xml:space="preserve">innovative and </w:t>
      </w:r>
      <w:r w:rsidR="005D7C76" w:rsidRPr="003B149D">
        <w:rPr>
          <w:rFonts w:asciiTheme="majorHAnsi" w:hAnsiTheme="majorHAnsi"/>
        </w:rPr>
        <w:t>effective</w:t>
      </w:r>
      <w:r w:rsidR="00A42AA0" w:rsidRPr="003B149D">
        <w:rPr>
          <w:rFonts w:asciiTheme="majorHAnsi" w:hAnsiTheme="majorHAnsi"/>
        </w:rPr>
        <w:t xml:space="preserve"> </w:t>
      </w:r>
      <w:r w:rsidR="00C12006" w:rsidRPr="003B149D">
        <w:rPr>
          <w:rFonts w:asciiTheme="majorHAnsi" w:hAnsiTheme="majorHAnsi"/>
        </w:rPr>
        <w:t>ways to</w:t>
      </w:r>
      <w:r w:rsidR="00A42AA0" w:rsidRPr="003B149D">
        <w:rPr>
          <w:rFonts w:asciiTheme="majorHAnsi" w:hAnsiTheme="majorHAnsi"/>
        </w:rPr>
        <w:t xml:space="preserve"> accurately</w:t>
      </w:r>
      <w:r w:rsidR="00C12006" w:rsidRPr="003B149D">
        <w:rPr>
          <w:rFonts w:asciiTheme="majorHAnsi" w:hAnsiTheme="majorHAnsi"/>
        </w:rPr>
        <w:t xml:space="preserve"> measure viewers and</w:t>
      </w:r>
      <w:r w:rsidR="00881981" w:rsidRPr="003B149D">
        <w:rPr>
          <w:rFonts w:asciiTheme="majorHAnsi" w:hAnsiTheme="majorHAnsi"/>
        </w:rPr>
        <w:t xml:space="preserve"> their increasingly diverse</w:t>
      </w:r>
      <w:r w:rsidR="00C12006" w:rsidRPr="003B149D">
        <w:rPr>
          <w:rFonts w:asciiTheme="majorHAnsi" w:hAnsiTheme="majorHAnsi"/>
        </w:rPr>
        <w:t xml:space="preserve"> viewing habits.</w:t>
      </w:r>
      <w:r w:rsidR="00574A3F" w:rsidRPr="003B149D">
        <w:rPr>
          <w:rFonts w:asciiTheme="majorHAnsi" w:hAnsiTheme="majorHAnsi"/>
        </w:rPr>
        <w:t xml:space="preserve"> </w:t>
      </w:r>
    </w:p>
    <w:p w14:paraId="2BF86CF0" w14:textId="1CA14FEE" w:rsidR="00744EE6" w:rsidRDefault="00426B28" w:rsidP="00027831">
      <w:pPr>
        <w:spacing w:after="0" w:line="480" w:lineRule="auto"/>
        <w:ind w:firstLine="720"/>
        <w:jc w:val="both"/>
        <w:rPr>
          <w:rFonts w:asciiTheme="majorHAnsi" w:hAnsiTheme="majorHAnsi"/>
        </w:rPr>
      </w:pPr>
      <w:r>
        <w:rPr>
          <w:rFonts w:asciiTheme="majorHAnsi" w:hAnsiTheme="majorHAnsi"/>
        </w:rPr>
        <w:t>In the context of this</w:t>
      </w:r>
      <w:r w:rsidR="00012CCC">
        <w:rPr>
          <w:rFonts w:asciiTheme="majorHAnsi" w:hAnsiTheme="majorHAnsi"/>
        </w:rPr>
        <w:t xml:space="preserve"> rapidly </w:t>
      </w:r>
      <w:r w:rsidR="00FA0B96">
        <w:rPr>
          <w:rFonts w:asciiTheme="majorHAnsi" w:hAnsiTheme="majorHAnsi"/>
        </w:rPr>
        <w:t>evolving</w:t>
      </w:r>
      <w:r w:rsidR="00012CCC">
        <w:rPr>
          <w:rFonts w:asciiTheme="majorHAnsi" w:hAnsiTheme="majorHAnsi"/>
        </w:rPr>
        <w:t xml:space="preserve"> television</w:t>
      </w:r>
      <w:r>
        <w:rPr>
          <w:rFonts w:asciiTheme="majorHAnsi" w:hAnsiTheme="majorHAnsi"/>
        </w:rPr>
        <w:t xml:space="preserve"> landscape</w:t>
      </w:r>
      <w:r w:rsidR="00012CCC">
        <w:rPr>
          <w:rFonts w:asciiTheme="majorHAnsi" w:hAnsiTheme="majorHAnsi"/>
        </w:rPr>
        <w:t xml:space="preserve">, </w:t>
      </w:r>
      <w:r w:rsidR="004207D6" w:rsidRPr="003B149D">
        <w:rPr>
          <w:rFonts w:asciiTheme="majorHAnsi" w:hAnsiTheme="majorHAnsi"/>
        </w:rPr>
        <w:t xml:space="preserve">Allie </w:t>
      </w:r>
      <w:proofErr w:type="spellStart"/>
      <w:r w:rsidR="00BF4468" w:rsidRPr="003B149D">
        <w:rPr>
          <w:rFonts w:asciiTheme="majorHAnsi" w:hAnsiTheme="majorHAnsi"/>
        </w:rPr>
        <w:t>Kosterich</w:t>
      </w:r>
      <w:proofErr w:type="spellEnd"/>
      <w:r w:rsidR="00BF4468" w:rsidRPr="003B149D">
        <w:rPr>
          <w:rFonts w:asciiTheme="majorHAnsi" w:hAnsiTheme="majorHAnsi"/>
        </w:rPr>
        <w:t xml:space="preserve"> and </w:t>
      </w:r>
      <w:r w:rsidR="004207D6" w:rsidRPr="003B149D">
        <w:rPr>
          <w:rFonts w:asciiTheme="majorHAnsi" w:hAnsiTheme="majorHAnsi"/>
        </w:rPr>
        <w:t xml:space="preserve">Philip M. </w:t>
      </w:r>
      <w:r w:rsidR="00BF4468" w:rsidRPr="003B149D">
        <w:rPr>
          <w:rFonts w:asciiTheme="majorHAnsi" w:hAnsiTheme="majorHAnsi"/>
        </w:rPr>
        <w:t xml:space="preserve">Napoli </w:t>
      </w:r>
      <w:r w:rsidR="00FA0B96">
        <w:rPr>
          <w:rFonts w:asciiTheme="majorHAnsi" w:hAnsiTheme="majorHAnsi"/>
        </w:rPr>
        <w:t>suggest</w:t>
      </w:r>
      <w:r w:rsidR="00012CCC">
        <w:rPr>
          <w:rFonts w:asciiTheme="majorHAnsi" w:hAnsiTheme="majorHAnsi"/>
        </w:rPr>
        <w:t xml:space="preserve"> that the</w:t>
      </w:r>
      <w:r w:rsidR="009C4E61" w:rsidRPr="003B149D">
        <w:rPr>
          <w:rFonts w:asciiTheme="majorHAnsi" w:hAnsiTheme="majorHAnsi"/>
        </w:rPr>
        <w:t xml:space="preserve"> </w:t>
      </w:r>
      <w:r w:rsidR="00EC18A7" w:rsidRPr="003B149D">
        <w:rPr>
          <w:rFonts w:asciiTheme="majorHAnsi" w:hAnsiTheme="majorHAnsi"/>
        </w:rPr>
        <w:t>industry has</w:t>
      </w:r>
      <w:r w:rsidR="00BC0CF9" w:rsidRPr="003B149D">
        <w:rPr>
          <w:rFonts w:asciiTheme="majorHAnsi" w:hAnsiTheme="majorHAnsi"/>
        </w:rPr>
        <w:t xml:space="preserve"> </w:t>
      </w:r>
      <w:r>
        <w:rPr>
          <w:rFonts w:asciiTheme="majorHAnsi" w:hAnsiTheme="majorHAnsi"/>
        </w:rPr>
        <w:t>subsequently ‘</w:t>
      </w:r>
      <w:r w:rsidR="00EC18A7" w:rsidRPr="003B149D">
        <w:rPr>
          <w:rFonts w:asciiTheme="majorHAnsi" w:hAnsiTheme="majorHAnsi"/>
        </w:rPr>
        <w:t xml:space="preserve">become </w:t>
      </w:r>
      <w:proofErr w:type="spellStart"/>
      <w:r w:rsidR="00EC18A7" w:rsidRPr="003B149D">
        <w:rPr>
          <w:rFonts w:asciiTheme="majorHAnsi" w:hAnsiTheme="majorHAnsi"/>
        </w:rPr>
        <w:t>enamored</w:t>
      </w:r>
      <w:proofErr w:type="spellEnd"/>
      <w:r w:rsidR="00EC18A7" w:rsidRPr="003B149D">
        <w:rPr>
          <w:rFonts w:asciiTheme="majorHAnsi" w:hAnsiTheme="majorHAnsi"/>
        </w:rPr>
        <w:t xml:space="preserve"> with notions of “</w:t>
      </w:r>
      <w:r w:rsidR="00924958" w:rsidRPr="003B149D">
        <w:rPr>
          <w:rFonts w:asciiTheme="majorHAnsi" w:hAnsiTheme="majorHAnsi"/>
        </w:rPr>
        <w:t>Big Data</w:t>
      </w:r>
      <w:r w:rsidR="00EC18A7" w:rsidRPr="003B149D">
        <w:rPr>
          <w:rFonts w:asciiTheme="majorHAnsi" w:hAnsiTheme="majorHAnsi"/>
        </w:rPr>
        <w:t>” and how they can be harnessed to generate strategic</w:t>
      </w:r>
      <w:r w:rsidR="001A4EA1" w:rsidRPr="003B149D">
        <w:rPr>
          <w:rFonts w:asciiTheme="majorHAnsi" w:hAnsiTheme="majorHAnsi"/>
        </w:rPr>
        <w:t xml:space="preserve"> insights and enhanced revenues’</w:t>
      </w:r>
      <w:r w:rsidR="00EC18A7" w:rsidRPr="003B149D">
        <w:rPr>
          <w:rFonts w:asciiTheme="majorHAnsi" w:hAnsiTheme="majorHAnsi"/>
        </w:rPr>
        <w:t xml:space="preserve"> (2015:</w:t>
      </w:r>
      <w:r w:rsidR="00BB7EB3" w:rsidRPr="003B149D">
        <w:rPr>
          <w:rFonts w:asciiTheme="majorHAnsi" w:hAnsiTheme="majorHAnsi"/>
        </w:rPr>
        <w:t xml:space="preserve"> </w:t>
      </w:r>
      <w:r w:rsidR="00EC18A7" w:rsidRPr="003B149D">
        <w:rPr>
          <w:rFonts w:asciiTheme="majorHAnsi" w:hAnsiTheme="majorHAnsi"/>
        </w:rPr>
        <w:t xml:space="preserve">9). </w:t>
      </w:r>
      <w:r w:rsidR="00447A9D" w:rsidRPr="003B149D">
        <w:rPr>
          <w:rFonts w:asciiTheme="majorHAnsi" w:hAnsiTheme="majorHAnsi"/>
        </w:rPr>
        <w:t>For many</w:t>
      </w:r>
      <w:r w:rsidR="00237C8E" w:rsidRPr="003B149D">
        <w:rPr>
          <w:rFonts w:asciiTheme="majorHAnsi" w:hAnsiTheme="majorHAnsi"/>
        </w:rPr>
        <w:t xml:space="preserve">, this new approach to </w:t>
      </w:r>
      <w:r w:rsidR="00447A9D" w:rsidRPr="003B149D">
        <w:rPr>
          <w:rFonts w:asciiTheme="majorHAnsi" w:hAnsiTheme="majorHAnsi"/>
        </w:rPr>
        <w:t>audience research promises</w:t>
      </w:r>
      <w:r w:rsidR="00237C8E" w:rsidRPr="003B149D">
        <w:rPr>
          <w:rFonts w:asciiTheme="majorHAnsi" w:hAnsiTheme="majorHAnsi"/>
        </w:rPr>
        <w:t xml:space="preserve"> </w:t>
      </w:r>
      <w:r w:rsidR="00447A9D" w:rsidRPr="003B149D">
        <w:rPr>
          <w:rFonts w:asciiTheme="majorHAnsi" w:hAnsiTheme="majorHAnsi"/>
        </w:rPr>
        <w:t xml:space="preserve">more </w:t>
      </w:r>
      <w:r w:rsidR="00237C8E" w:rsidRPr="003B149D">
        <w:rPr>
          <w:rFonts w:asciiTheme="majorHAnsi" w:hAnsiTheme="majorHAnsi"/>
        </w:rPr>
        <w:t xml:space="preserve">stability, perhaps even predictability, </w:t>
      </w:r>
      <w:r w:rsidR="00FA0B96">
        <w:rPr>
          <w:rFonts w:asciiTheme="majorHAnsi" w:hAnsiTheme="majorHAnsi"/>
        </w:rPr>
        <w:t>for</w:t>
      </w:r>
      <w:r w:rsidR="00447A9D" w:rsidRPr="003B149D">
        <w:rPr>
          <w:rFonts w:asciiTheme="majorHAnsi" w:hAnsiTheme="majorHAnsi"/>
        </w:rPr>
        <w:t xml:space="preserve"> an</w:t>
      </w:r>
      <w:r w:rsidR="00237C8E" w:rsidRPr="003B149D">
        <w:rPr>
          <w:rFonts w:asciiTheme="majorHAnsi" w:hAnsiTheme="majorHAnsi"/>
        </w:rPr>
        <w:t xml:space="preserve"> industry typically characterised by </w:t>
      </w:r>
      <w:r w:rsidR="00BF4468" w:rsidRPr="003B149D">
        <w:rPr>
          <w:rFonts w:asciiTheme="majorHAnsi" w:hAnsiTheme="majorHAnsi"/>
        </w:rPr>
        <w:t xml:space="preserve">risk and </w:t>
      </w:r>
      <w:r w:rsidR="00237C8E" w:rsidRPr="003B149D">
        <w:rPr>
          <w:rFonts w:asciiTheme="majorHAnsi" w:hAnsiTheme="majorHAnsi"/>
        </w:rPr>
        <w:t xml:space="preserve">uncertainty. </w:t>
      </w:r>
      <w:r w:rsidR="00A4472F" w:rsidRPr="003B149D">
        <w:rPr>
          <w:rFonts w:asciiTheme="majorHAnsi" w:hAnsiTheme="majorHAnsi"/>
        </w:rPr>
        <w:t>I</w:t>
      </w:r>
      <w:r w:rsidR="00EC18A7" w:rsidRPr="003B149D">
        <w:rPr>
          <w:rFonts w:asciiTheme="majorHAnsi" w:hAnsiTheme="majorHAnsi"/>
        </w:rPr>
        <w:t>n</w:t>
      </w:r>
      <w:r w:rsidR="00F5008D" w:rsidRPr="003B149D">
        <w:rPr>
          <w:rFonts w:asciiTheme="majorHAnsi" w:hAnsiTheme="majorHAnsi"/>
        </w:rPr>
        <w:t xml:space="preserve"> his keynote address at the 2014 Edinburgh Television Festival, Channel 4’s chief executive David Abraham </w:t>
      </w:r>
      <w:r w:rsidR="00BC0CF9" w:rsidRPr="003B149D">
        <w:rPr>
          <w:rFonts w:asciiTheme="majorHAnsi" w:hAnsiTheme="majorHAnsi"/>
        </w:rPr>
        <w:t>took</w:t>
      </w:r>
      <w:r w:rsidR="00726707" w:rsidRPr="003B149D">
        <w:rPr>
          <w:rFonts w:asciiTheme="majorHAnsi" w:hAnsiTheme="majorHAnsi"/>
        </w:rPr>
        <w:t xml:space="preserve"> the opportunity to </w:t>
      </w:r>
      <w:r w:rsidR="00687D38">
        <w:rPr>
          <w:rFonts w:asciiTheme="majorHAnsi" w:hAnsiTheme="majorHAnsi"/>
        </w:rPr>
        <w:t>underline</w:t>
      </w:r>
      <w:r w:rsidR="00020CAD" w:rsidRPr="003B149D">
        <w:rPr>
          <w:rFonts w:asciiTheme="majorHAnsi" w:hAnsiTheme="majorHAnsi"/>
        </w:rPr>
        <w:t xml:space="preserve"> </w:t>
      </w:r>
      <w:r w:rsidR="00BF4468" w:rsidRPr="003B149D">
        <w:rPr>
          <w:rFonts w:asciiTheme="majorHAnsi" w:hAnsiTheme="majorHAnsi"/>
        </w:rPr>
        <w:t xml:space="preserve">his </w:t>
      </w:r>
      <w:r w:rsidR="006B3B9E" w:rsidRPr="003B149D">
        <w:rPr>
          <w:rFonts w:asciiTheme="majorHAnsi" w:hAnsiTheme="majorHAnsi"/>
        </w:rPr>
        <w:t xml:space="preserve">long-standing </w:t>
      </w:r>
      <w:r w:rsidR="00BF4468" w:rsidRPr="003B149D">
        <w:rPr>
          <w:rFonts w:asciiTheme="majorHAnsi" w:hAnsiTheme="majorHAnsi"/>
        </w:rPr>
        <w:t>belief</w:t>
      </w:r>
      <w:r w:rsidR="00020CAD" w:rsidRPr="003B149D">
        <w:rPr>
          <w:rFonts w:asciiTheme="majorHAnsi" w:hAnsiTheme="majorHAnsi"/>
        </w:rPr>
        <w:t xml:space="preserve"> in </w:t>
      </w:r>
      <w:r>
        <w:rPr>
          <w:rFonts w:asciiTheme="majorHAnsi" w:hAnsiTheme="majorHAnsi"/>
        </w:rPr>
        <w:t>Big D</w:t>
      </w:r>
      <w:r w:rsidR="00924958" w:rsidRPr="003B149D">
        <w:rPr>
          <w:rFonts w:asciiTheme="majorHAnsi" w:hAnsiTheme="majorHAnsi"/>
        </w:rPr>
        <w:t>ata</w:t>
      </w:r>
      <w:r w:rsidR="00B7299A" w:rsidRPr="003B149D">
        <w:rPr>
          <w:rFonts w:asciiTheme="majorHAnsi" w:hAnsiTheme="majorHAnsi"/>
        </w:rPr>
        <w:t xml:space="preserve">: </w:t>
      </w:r>
      <w:r w:rsidR="001A4EA1" w:rsidRPr="003B149D">
        <w:rPr>
          <w:rFonts w:asciiTheme="majorHAnsi" w:hAnsiTheme="majorHAnsi"/>
        </w:rPr>
        <w:t>‘</w:t>
      </w:r>
      <w:r w:rsidR="008A4BE7" w:rsidRPr="003B149D">
        <w:rPr>
          <w:rFonts w:asciiTheme="majorHAnsi" w:hAnsiTheme="majorHAnsi"/>
        </w:rPr>
        <w:t>Over the past few years</w:t>
      </w:r>
      <w:r w:rsidR="001A4EA1" w:rsidRPr="003B149D">
        <w:rPr>
          <w:rFonts w:asciiTheme="majorHAnsi" w:hAnsiTheme="majorHAnsi"/>
        </w:rPr>
        <w:t xml:space="preserve"> </w:t>
      </w:r>
      <w:r w:rsidR="00F5008D" w:rsidRPr="003B149D">
        <w:rPr>
          <w:rFonts w:asciiTheme="majorHAnsi" w:hAnsiTheme="majorHAnsi"/>
        </w:rPr>
        <w:t>I’ve been encouraging the TV industry to embrace the power of data</w:t>
      </w:r>
      <w:r w:rsidR="001A4EA1" w:rsidRPr="003B149D">
        <w:rPr>
          <w:rFonts w:asciiTheme="majorHAnsi" w:hAnsiTheme="majorHAnsi"/>
        </w:rPr>
        <w:t>’</w:t>
      </w:r>
      <w:r w:rsidR="00094FEC" w:rsidRPr="003B149D">
        <w:rPr>
          <w:rFonts w:asciiTheme="majorHAnsi" w:hAnsiTheme="majorHAnsi"/>
        </w:rPr>
        <w:t xml:space="preserve">, </w:t>
      </w:r>
      <w:r w:rsidR="001A4EA1" w:rsidRPr="003B149D">
        <w:rPr>
          <w:rFonts w:asciiTheme="majorHAnsi" w:hAnsiTheme="majorHAnsi"/>
        </w:rPr>
        <w:t>explained Abraham</w:t>
      </w:r>
      <w:r w:rsidR="006B3B9E" w:rsidRPr="003B149D">
        <w:rPr>
          <w:rFonts w:asciiTheme="majorHAnsi" w:hAnsiTheme="majorHAnsi"/>
        </w:rPr>
        <w:t>,</w:t>
      </w:r>
      <w:r w:rsidR="001A4EA1" w:rsidRPr="003B149D">
        <w:rPr>
          <w:rFonts w:asciiTheme="majorHAnsi" w:hAnsiTheme="majorHAnsi"/>
        </w:rPr>
        <w:t xml:space="preserve"> before</w:t>
      </w:r>
      <w:r w:rsidR="00B7299A" w:rsidRPr="003B149D">
        <w:rPr>
          <w:rFonts w:asciiTheme="majorHAnsi" w:hAnsiTheme="majorHAnsi"/>
        </w:rPr>
        <w:t xml:space="preserve"> </w:t>
      </w:r>
      <w:r w:rsidR="002B3517" w:rsidRPr="003B149D">
        <w:rPr>
          <w:rFonts w:asciiTheme="majorHAnsi" w:hAnsiTheme="majorHAnsi"/>
        </w:rPr>
        <w:t>warn</w:t>
      </w:r>
      <w:r>
        <w:rPr>
          <w:rFonts w:asciiTheme="majorHAnsi" w:hAnsiTheme="majorHAnsi"/>
        </w:rPr>
        <w:t>ing</w:t>
      </w:r>
      <w:r w:rsidR="002B3517" w:rsidRPr="003B149D">
        <w:rPr>
          <w:rFonts w:asciiTheme="majorHAnsi" w:hAnsiTheme="majorHAnsi"/>
        </w:rPr>
        <w:t xml:space="preserve"> attendees</w:t>
      </w:r>
      <w:r w:rsidR="00B7299A" w:rsidRPr="003B149D">
        <w:rPr>
          <w:rFonts w:asciiTheme="majorHAnsi" w:hAnsiTheme="majorHAnsi"/>
        </w:rPr>
        <w:t xml:space="preserve"> </w:t>
      </w:r>
      <w:r w:rsidR="004E4669" w:rsidRPr="003B149D">
        <w:rPr>
          <w:rFonts w:asciiTheme="majorHAnsi" w:hAnsiTheme="majorHAnsi"/>
        </w:rPr>
        <w:t>that,</w:t>
      </w:r>
      <w:r w:rsidR="003455BF" w:rsidRPr="003B149D">
        <w:rPr>
          <w:rFonts w:asciiTheme="majorHAnsi" w:hAnsiTheme="majorHAnsi"/>
        </w:rPr>
        <w:t xml:space="preserve"> </w:t>
      </w:r>
      <w:r w:rsidR="001A4EA1" w:rsidRPr="003B149D">
        <w:rPr>
          <w:rFonts w:asciiTheme="majorHAnsi" w:hAnsiTheme="majorHAnsi"/>
        </w:rPr>
        <w:t>‘</w:t>
      </w:r>
      <w:r w:rsidR="004E4669" w:rsidRPr="003B149D">
        <w:rPr>
          <w:rFonts w:asciiTheme="majorHAnsi" w:hAnsiTheme="majorHAnsi"/>
        </w:rPr>
        <w:t>a</w:t>
      </w:r>
      <w:r w:rsidR="00F5008D" w:rsidRPr="003B149D">
        <w:rPr>
          <w:rFonts w:asciiTheme="majorHAnsi" w:hAnsiTheme="majorHAnsi"/>
        </w:rPr>
        <w:t xml:space="preserve"> TV channel without a data strategy is</w:t>
      </w:r>
      <w:r w:rsidR="001A4EA1" w:rsidRPr="003B149D">
        <w:rPr>
          <w:rFonts w:asciiTheme="majorHAnsi" w:hAnsiTheme="majorHAnsi"/>
        </w:rPr>
        <w:t xml:space="preserve"> like a submarine without sonar’</w:t>
      </w:r>
      <w:r w:rsidR="00F5008D" w:rsidRPr="003B149D">
        <w:rPr>
          <w:rFonts w:asciiTheme="majorHAnsi" w:hAnsiTheme="majorHAnsi"/>
        </w:rPr>
        <w:t xml:space="preserve"> (</w:t>
      </w:r>
      <w:r w:rsidR="003759DB" w:rsidRPr="003B149D">
        <w:rPr>
          <w:rFonts w:asciiTheme="majorHAnsi" w:hAnsiTheme="majorHAnsi"/>
        </w:rPr>
        <w:t>2014).</w:t>
      </w:r>
      <w:r w:rsidR="003455BF" w:rsidRPr="003B149D">
        <w:rPr>
          <w:rFonts w:asciiTheme="majorHAnsi" w:hAnsiTheme="majorHAnsi"/>
        </w:rPr>
        <w:t xml:space="preserve"> Abraham’s </w:t>
      </w:r>
      <w:r w:rsidR="003759DB" w:rsidRPr="003B149D">
        <w:rPr>
          <w:rFonts w:asciiTheme="majorHAnsi" w:hAnsiTheme="majorHAnsi"/>
        </w:rPr>
        <w:t>faith</w:t>
      </w:r>
      <w:r w:rsidR="00BC0CF9" w:rsidRPr="003B149D">
        <w:rPr>
          <w:rFonts w:asciiTheme="majorHAnsi" w:hAnsiTheme="majorHAnsi"/>
        </w:rPr>
        <w:t xml:space="preserve"> in big d</w:t>
      </w:r>
      <w:r w:rsidR="00094FEC" w:rsidRPr="003B149D">
        <w:rPr>
          <w:rFonts w:asciiTheme="majorHAnsi" w:hAnsiTheme="majorHAnsi"/>
        </w:rPr>
        <w:t>ata</w:t>
      </w:r>
      <w:r w:rsidR="00F5008D" w:rsidRPr="003B149D">
        <w:rPr>
          <w:rFonts w:asciiTheme="majorHAnsi" w:hAnsiTheme="majorHAnsi"/>
        </w:rPr>
        <w:t xml:space="preserve"> </w:t>
      </w:r>
      <w:r w:rsidR="003D68DF" w:rsidRPr="003B149D">
        <w:rPr>
          <w:rFonts w:asciiTheme="majorHAnsi" w:hAnsiTheme="majorHAnsi"/>
        </w:rPr>
        <w:t xml:space="preserve">is </w:t>
      </w:r>
      <w:r w:rsidR="00895C5F" w:rsidRPr="003B149D">
        <w:rPr>
          <w:rFonts w:asciiTheme="majorHAnsi" w:hAnsiTheme="majorHAnsi"/>
        </w:rPr>
        <w:t>consistent</w:t>
      </w:r>
      <w:r w:rsidR="00F5008D" w:rsidRPr="003B149D">
        <w:rPr>
          <w:rFonts w:asciiTheme="majorHAnsi" w:hAnsiTheme="majorHAnsi"/>
        </w:rPr>
        <w:t xml:space="preserve"> with</w:t>
      </w:r>
      <w:r w:rsidR="008D76CA" w:rsidRPr="003B149D">
        <w:rPr>
          <w:rFonts w:asciiTheme="majorHAnsi" w:hAnsiTheme="majorHAnsi"/>
        </w:rPr>
        <w:t xml:space="preserve"> </w:t>
      </w:r>
      <w:r w:rsidR="00FB3DB4" w:rsidRPr="003B149D">
        <w:rPr>
          <w:rFonts w:asciiTheme="majorHAnsi" w:hAnsiTheme="majorHAnsi"/>
        </w:rPr>
        <w:t>many of his industry peers</w:t>
      </w:r>
      <w:r w:rsidR="00094FEC" w:rsidRPr="003B149D">
        <w:rPr>
          <w:rFonts w:asciiTheme="majorHAnsi" w:hAnsiTheme="majorHAnsi"/>
        </w:rPr>
        <w:t>.</w:t>
      </w:r>
      <w:r w:rsidR="00B508C8" w:rsidRPr="003B149D">
        <w:rPr>
          <w:rFonts w:asciiTheme="majorHAnsi" w:hAnsiTheme="majorHAnsi"/>
        </w:rPr>
        <w:t xml:space="preserve"> </w:t>
      </w:r>
      <w:r w:rsidR="004972D1" w:rsidRPr="003B149D">
        <w:rPr>
          <w:rFonts w:asciiTheme="majorHAnsi" w:hAnsiTheme="majorHAnsi"/>
        </w:rPr>
        <w:t>S</w:t>
      </w:r>
      <w:r w:rsidR="00DC3F97" w:rsidRPr="003B149D">
        <w:rPr>
          <w:rFonts w:asciiTheme="majorHAnsi" w:hAnsiTheme="majorHAnsi"/>
        </w:rPr>
        <w:t xml:space="preserve">hortly following her appointment as Chair of the BBC trust in 2015, Rona Fairhead </w:t>
      </w:r>
      <w:r w:rsidR="00687D38">
        <w:rPr>
          <w:rFonts w:asciiTheme="majorHAnsi" w:hAnsiTheme="majorHAnsi"/>
        </w:rPr>
        <w:t>observed that</w:t>
      </w:r>
      <w:r w:rsidR="001A4EA1" w:rsidRPr="003B149D">
        <w:rPr>
          <w:rFonts w:asciiTheme="majorHAnsi" w:hAnsiTheme="majorHAnsi"/>
        </w:rPr>
        <w:t xml:space="preserve"> ‘</w:t>
      </w:r>
      <w:r w:rsidR="00DC3F97" w:rsidRPr="003B149D">
        <w:rPr>
          <w:rFonts w:asciiTheme="majorHAnsi" w:hAnsiTheme="majorHAnsi"/>
        </w:rPr>
        <w:t>when it comes to using data to understand its audiences the BBC is a l</w:t>
      </w:r>
      <w:r w:rsidR="001A4EA1" w:rsidRPr="003B149D">
        <w:rPr>
          <w:rFonts w:asciiTheme="majorHAnsi" w:hAnsiTheme="majorHAnsi"/>
        </w:rPr>
        <w:t>ong way behind the competition’</w:t>
      </w:r>
      <w:r w:rsidR="00DC3F97" w:rsidRPr="003B149D">
        <w:rPr>
          <w:rFonts w:asciiTheme="majorHAnsi" w:hAnsiTheme="majorHAnsi"/>
        </w:rPr>
        <w:t xml:space="preserve"> (</w:t>
      </w:r>
      <w:r w:rsidR="00CC199A" w:rsidRPr="003B149D">
        <w:rPr>
          <w:rFonts w:asciiTheme="majorHAnsi" w:hAnsiTheme="majorHAnsi"/>
        </w:rPr>
        <w:t xml:space="preserve">in </w:t>
      </w:r>
      <w:proofErr w:type="spellStart"/>
      <w:r w:rsidR="00CC199A" w:rsidRPr="003B149D">
        <w:rPr>
          <w:rFonts w:asciiTheme="majorHAnsi" w:hAnsiTheme="majorHAnsi"/>
        </w:rPr>
        <w:t>Reevel</w:t>
      </w:r>
      <w:r w:rsidR="001C4664" w:rsidRPr="003B149D">
        <w:rPr>
          <w:rFonts w:asciiTheme="majorHAnsi" w:hAnsiTheme="majorHAnsi"/>
        </w:rPr>
        <w:t>l</w:t>
      </w:r>
      <w:proofErr w:type="spellEnd"/>
      <w:r w:rsidR="001C4664" w:rsidRPr="003B149D">
        <w:rPr>
          <w:rFonts w:asciiTheme="majorHAnsi" w:hAnsiTheme="majorHAnsi"/>
        </w:rPr>
        <w:t>,</w:t>
      </w:r>
      <w:r w:rsidR="00CC199A" w:rsidRPr="003B149D">
        <w:rPr>
          <w:rFonts w:asciiTheme="majorHAnsi" w:hAnsiTheme="majorHAnsi"/>
        </w:rPr>
        <w:t xml:space="preserve"> </w:t>
      </w:r>
      <w:r w:rsidR="00B336A7" w:rsidRPr="003B149D">
        <w:rPr>
          <w:rFonts w:asciiTheme="majorHAnsi" w:hAnsiTheme="majorHAnsi"/>
        </w:rPr>
        <w:t>2015</w:t>
      </w:r>
      <w:r w:rsidR="00DC3F97" w:rsidRPr="003B149D">
        <w:rPr>
          <w:rFonts w:asciiTheme="majorHAnsi" w:hAnsiTheme="majorHAnsi"/>
        </w:rPr>
        <w:t>)</w:t>
      </w:r>
      <w:r w:rsidR="00B336A7" w:rsidRPr="003B149D">
        <w:rPr>
          <w:rFonts w:asciiTheme="majorHAnsi" w:hAnsiTheme="majorHAnsi"/>
        </w:rPr>
        <w:t>.</w:t>
      </w:r>
      <w:r w:rsidR="00DC3F97" w:rsidRPr="003B149D">
        <w:rPr>
          <w:rFonts w:asciiTheme="majorHAnsi" w:hAnsiTheme="majorHAnsi"/>
        </w:rPr>
        <w:t xml:space="preserve"> </w:t>
      </w:r>
    </w:p>
    <w:p w14:paraId="0CA6639F" w14:textId="42A77547" w:rsidR="00382437" w:rsidRDefault="00B7299A" w:rsidP="00027831">
      <w:pPr>
        <w:spacing w:after="0" w:line="480" w:lineRule="auto"/>
        <w:ind w:firstLine="720"/>
        <w:jc w:val="both"/>
        <w:rPr>
          <w:rFonts w:asciiTheme="majorHAnsi" w:hAnsiTheme="majorHAnsi"/>
        </w:rPr>
      </w:pPr>
      <w:r w:rsidRPr="003B149D">
        <w:rPr>
          <w:rFonts w:asciiTheme="majorHAnsi" w:hAnsiTheme="majorHAnsi"/>
        </w:rPr>
        <w:t>W</w:t>
      </w:r>
      <w:r w:rsidR="007E2754" w:rsidRPr="003B149D">
        <w:rPr>
          <w:rFonts w:asciiTheme="majorHAnsi" w:hAnsiTheme="majorHAnsi"/>
        </w:rPr>
        <w:t>hether</w:t>
      </w:r>
      <w:r w:rsidRPr="003B149D">
        <w:rPr>
          <w:rFonts w:asciiTheme="majorHAnsi" w:hAnsiTheme="majorHAnsi"/>
        </w:rPr>
        <w:t xml:space="preserve"> these attitudes are driven by a</w:t>
      </w:r>
      <w:r w:rsidR="001A4EA1" w:rsidRPr="003B149D">
        <w:rPr>
          <w:rFonts w:asciiTheme="majorHAnsi" w:hAnsiTheme="majorHAnsi"/>
        </w:rPr>
        <w:t xml:space="preserve"> </w:t>
      </w:r>
      <w:r w:rsidR="008D76CA" w:rsidRPr="003B149D">
        <w:rPr>
          <w:rFonts w:asciiTheme="majorHAnsi" w:hAnsiTheme="majorHAnsi"/>
        </w:rPr>
        <w:t>fear</w:t>
      </w:r>
      <w:r w:rsidR="007E2754" w:rsidRPr="003B149D">
        <w:rPr>
          <w:rFonts w:asciiTheme="majorHAnsi" w:hAnsiTheme="majorHAnsi"/>
        </w:rPr>
        <w:t xml:space="preserve"> of bein</w:t>
      </w:r>
      <w:r w:rsidR="00F03842" w:rsidRPr="003B149D">
        <w:rPr>
          <w:rFonts w:asciiTheme="majorHAnsi" w:hAnsiTheme="majorHAnsi"/>
        </w:rPr>
        <w:t>g left behind</w:t>
      </w:r>
      <w:r w:rsidR="00BC0CF9" w:rsidRPr="003B149D">
        <w:rPr>
          <w:rFonts w:asciiTheme="majorHAnsi" w:hAnsiTheme="majorHAnsi"/>
        </w:rPr>
        <w:t xml:space="preserve"> –</w:t>
      </w:r>
      <w:r w:rsidR="00726707" w:rsidRPr="003B149D">
        <w:rPr>
          <w:rFonts w:asciiTheme="majorHAnsi" w:hAnsiTheme="majorHAnsi"/>
        </w:rPr>
        <w:t xml:space="preserve"> as </w:t>
      </w:r>
      <w:r w:rsidR="00447A9D" w:rsidRPr="003B149D">
        <w:rPr>
          <w:rFonts w:asciiTheme="majorHAnsi" w:hAnsiTheme="majorHAnsi"/>
        </w:rPr>
        <w:t xml:space="preserve">indicated by </w:t>
      </w:r>
      <w:proofErr w:type="spellStart"/>
      <w:r w:rsidR="00726707" w:rsidRPr="003B149D">
        <w:rPr>
          <w:rFonts w:asciiTheme="majorHAnsi" w:hAnsiTheme="majorHAnsi"/>
        </w:rPr>
        <w:t>Fairhead</w:t>
      </w:r>
      <w:r w:rsidR="00447A9D" w:rsidRPr="003B149D">
        <w:rPr>
          <w:rFonts w:asciiTheme="majorHAnsi" w:hAnsiTheme="majorHAnsi"/>
        </w:rPr>
        <w:t>’s</w:t>
      </w:r>
      <w:proofErr w:type="spellEnd"/>
      <w:r w:rsidR="00447A9D" w:rsidRPr="003B149D">
        <w:rPr>
          <w:rFonts w:asciiTheme="majorHAnsi" w:hAnsiTheme="majorHAnsi"/>
        </w:rPr>
        <w:t xml:space="preserve"> comments</w:t>
      </w:r>
      <w:r w:rsidR="00BC0CF9" w:rsidRPr="003B149D">
        <w:rPr>
          <w:rFonts w:asciiTheme="majorHAnsi" w:hAnsiTheme="majorHAnsi"/>
        </w:rPr>
        <w:t xml:space="preserve"> –</w:t>
      </w:r>
      <w:r w:rsidR="006E010D" w:rsidRPr="003B149D">
        <w:rPr>
          <w:rFonts w:asciiTheme="majorHAnsi" w:hAnsiTheme="majorHAnsi"/>
        </w:rPr>
        <w:t xml:space="preserve"> or</w:t>
      </w:r>
      <w:r w:rsidR="007E2754" w:rsidRPr="003B149D">
        <w:rPr>
          <w:rFonts w:asciiTheme="majorHAnsi" w:hAnsiTheme="majorHAnsi"/>
        </w:rPr>
        <w:t xml:space="preserve"> </w:t>
      </w:r>
      <w:r w:rsidR="006E010D" w:rsidRPr="003B149D">
        <w:rPr>
          <w:rFonts w:asciiTheme="majorHAnsi" w:hAnsiTheme="majorHAnsi"/>
        </w:rPr>
        <w:t xml:space="preserve">whether </w:t>
      </w:r>
      <w:r w:rsidR="007E2754" w:rsidRPr="003B149D">
        <w:rPr>
          <w:rFonts w:asciiTheme="majorHAnsi" w:hAnsiTheme="majorHAnsi"/>
        </w:rPr>
        <w:t>there is a genui</w:t>
      </w:r>
      <w:r w:rsidR="00447A9D" w:rsidRPr="003B149D">
        <w:rPr>
          <w:rFonts w:asciiTheme="majorHAnsi" w:hAnsiTheme="majorHAnsi"/>
        </w:rPr>
        <w:t xml:space="preserve">ne belief that </w:t>
      </w:r>
      <w:r w:rsidR="00924958" w:rsidRPr="003B149D">
        <w:rPr>
          <w:rFonts w:asciiTheme="majorHAnsi" w:hAnsiTheme="majorHAnsi"/>
        </w:rPr>
        <w:t>Big Data</w:t>
      </w:r>
      <w:r w:rsidR="007E2754" w:rsidRPr="003B149D">
        <w:rPr>
          <w:rFonts w:asciiTheme="majorHAnsi" w:hAnsiTheme="majorHAnsi"/>
        </w:rPr>
        <w:t xml:space="preserve"> can </w:t>
      </w:r>
      <w:r w:rsidR="00FB3DB4" w:rsidRPr="003B149D">
        <w:rPr>
          <w:rFonts w:asciiTheme="majorHAnsi" w:hAnsiTheme="majorHAnsi"/>
        </w:rPr>
        <w:t xml:space="preserve">have a positive </w:t>
      </w:r>
      <w:r w:rsidR="00726707" w:rsidRPr="003B149D">
        <w:rPr>
          <w:rFonts w:asciiTheme="majorHAnsi" w:hAnsiTheme="majorHAnsi"/>
        </w:rPr>
        <w:t>creative</w:t>
      </w:r>
      <w:r w:rsidR="00687D38">
        <w:rPr>
          <w:rFonts w:asciiTheme="majorHAnsi" w:hAnsiTheme="majorHAnsi"/>
        </w:rPr>
        <w:t xml:space="preserve"> and cultural</w:t>
      </w:r>
      <w:r w:rsidR="00726707" w:rsidRPr="003B149D">
        <w:rPr>
          <w:rFonts w:asciiTheme="majorHAnsi" w:hAnsiTheme="majorHAnsi"/>
        </w:rPr>
        <w:t xml:space="preserve"> </w:t>
      </w:r>
      <w:r w:rsidR="00E40EF3" w:rsidRPr="003B149D">
        <w:rPr>
          <w:rFonts w:asciiTheme="majorHAnsi" w:hAnsiTheme="majorHAnsi"/>
        </w:rPr>
        <w:t>impact</w:t>
      </w:r>
      <w:r w:rsidR="00BC0CF9" w:rsidRPr="003B149D">
        <w:rPr>
          <w:rFonts w:asciiTheme="majorHAnsi" w:hAnsiTheme="majorHAnsi"/>
        </w:rPr>
        <w:t xml:space="preserve"> –</w:t>
      </w:r>
      <w:r w:rsidR="006B3B9E" w:rsidRPr="003B149D">
        <w:rPr>
          <w:rFonts w:asciiTheme="majorHAnsi" w:hAnsiTheme="majorHAnsi"/>
        </w:rPr>
        <w:t xml:space="preserve"> as was the nature of Abraham’s keynote address</w:t>
      </w:r>
      <w:r w:rsidR="00BC0CF9" w:rsidRPr="003B149D">
        <w:rPr>
          <w:rFonts w:asciiTheme="majorHAnsi" w:hAnsiTheme="majorHAnsi"/>
        </w:rPr>
        <w:t xml:space="preserve"> –</w:t>
      </w:r>
      <w:r w:rsidR="007E2754" w:rsidRPr="003B149D">
        <w:rPr>
          <w:rFonts w:asciiTheme="majorHAnsi" w:hAnsiTheme="majorHAnsi"/>
        </w:rPr>
        <w:t xml:space="preserve"> </w:t>
      </w:r>
      <w:r w:rsidR="004972D1" w:rsidRPr="003B149D">
        <w:rPr>
          <w:rFonts w:asciiTheme="majorHAnsi" w:hAnsiTheme="majorHAnsi"/>
        </w:rPr>
        <w:t>the</w:t>
      </w:r>
      <w:r w:rsidR="007E2754" w:rsidRPr="003B149D">
        <w:rPr>
          <w:rFonts w:asciiTheme="majorHAnsi" w:hAnsiTheme="majorHAnsi"/>
        </w:rPr>
        <w:t xml:space="preserve"> </w:t>
      </w:r>
      <w:r w:rsidR="00094FEC" w:rsidRPr="003B149D">
        <w:rPr>
          <w:rFonts w:asciiTheme="majorHAnsi" w:hAnsiTheme="majorHAnsi"/>
        </w:rPr>
        <w:t xml:space="preserve">emerging </w:t>
      </w:r>
      <w:r w:rsidR="00F26D00" w:rsidRPr="003B149D">
        <w:rPr>
          <w:rFonts w:asciiTheme="majorHAnsi" w:hAnsiTheme="majorHAnsi"/>
        </w:rPr>
        <w:t>consensus</w:t>
      </w:r>
      <w:r w:rsidR="004972D1" w:rsidRPr="003B149D">
        <w:rPr>
          <w:rFonts w:asciiTheme="majorHAnsi" w:hAnsiTheme="majorHAnsi"/>
        </w:rPr>
        <w:t xml:space="preserve"> </w:t>
      </w:r>
      <w:r w:rsidR="00F03842" w:rsidRPr="003B149D">
        <w:rPr>
          <w:rFonts w:asciiTheme="majorHAnsi" w:hAnsiTheme="majorHAnsi"/>
        </w:rPr>
        <w:t xml:space="preserve">amongst </w:t>
      </w:r>
      <w:r w:rsidR="00726707" w:rsidRPr="003B149D">
        <w:rPr>
          <w:rFonts w:asciiTheme="majorHAnsi" w:hAnsiTheme="majorHAnsi"/>
        </w:rPr>
        <w:t>network</w:t>
      </w:r>
      <w:r w:rsidR="00F03842" w:rsidRPr="003B149D">
        <w:rPr>
          <w:rFonts w:asciiTheme="majorHAnsi" w:hAnsiTheme="majorHAnsi"/>
        </w:rPr>
        <w:t xml:space="preserve"> executives is that</w:t>
      </w:r>
      <w:r w:rsidR="00F26D00" w:rsidRPr="003B149D">
        <w:rPr>
          <w:rFonts w:asciiTheme="majorHAnsi" w:hAnsiTheme="majorHAnsi"/>
        </w:rPr>
        <w:t xml:space="preserve"> </w:t>
      </w:r>
      <w:r w:rsidR="00F03842" w:rsidRPr="003B149D">
        <w:rPr>
          <w:rFonts w:asciiTheme="majorHAnsi" w:hAnsiTheme="majorHAnsi"/>
        </w:rPr>
        <w:t xml:space="preserve">data </w:t>
      </w:r>
      <w:r w:rsidR="00DF3ABF" w:rsidRPr="003B149D">
        <w:rPr>
          <w:rFonts w:asciiTheme="majorHAnsi" w:hAnsiTheme="majorHAnsi"/>
        </w:rPr>
        <w:t>has</w:t>
      </w:r>
      <w:r w:rsidR="00F26D00" w:rsidRPr="003B149D">
        <w:rPr>
          <w:rFonts w:asciiTheme="majorHAnsi" w:hAnsiTheme="majorHAnsi"/>
        </w:rPr>
        <w:t xml:space="preserve"> </w:t>
      </w:r>
      <w:r w:rsidR="004972D1" w:rsidRPr="003B149D">
        <w:rPr>
          <w:rFonts w:asciiTheme="majorHAnsi" w:hAnsiTheme="majorHAnsi"/>
        </w:rPr>
        <w:t>be</w:t>
      </w:r>
      <w:r w:rsidR="00F03842" w:rsidRPr="003B149D">
        <w:rPr>
          <w:rFonts w:asciiTheme="majorHAnsi" w:hAnsiTheme="majorHAnsi"/>
        </w:rPr>
        <w:t>come</w:t>
      </w:r>
      <w:r w:rsidR="00F26D00" w:rsidRPr="003B149D">
        <w:rPr>
          <w:rFonts w:asciiTheme="majorHAnsi" w:hAnsiTheme="majorHAnsi"/>
        </w:rPr>
        <w:t xml:space="preserve"> an </w:t>
      </w:r>
      <w:r w:rsidR="00BC0CF9" w:rsidRPr="003B149D">
        <w:rPr>
          <w:rFonts w:asciiTheme="majorHAnsi" w:hAnsiTheme="majorHAnsi"/>
        </w:rPr>
        <w:t>integral</w:t>
      </w:r>
      <w:r w:rsidR="004972D1" w:rsidRPr="003B149D">
        <w:rPr>
          <w:rFonts w:asciiTheme="majorHAnsi" w:hAnsiTheme="majorHAnsi"/>
        </w:rPr>
        <w:t xml:space="preserve"> </w:t>
      </w:r>
      <w:r w:rsidR="0006073A" w:rsidRPr="003B149D">
        <w:rPr>
          <w:rFonts w:asciiTheme="majorHAnsi" w:hAnsiTheme="majorHAnsi"/>
        </w:rPr>
        <w:t xml:space="preserve">part of </w:t>
      </w:r>
      <w:r w:rsidR="0006073A" w:rsidRPr="003B149D">
        <w:rPr>
          <w:rFonts w:asciiTheme="majorHAnsi" w:hAnsiTheme="majorHAnsi"/>
        </w:rPr>
        <w:lastRenderedPageBreak/>
        <w:t>televis</w:t>
      </w:r>
      <w:r w:rsidR="00660EB9">
        <w:rPr>
          <w:rFonts w:asciiTheme="majorHAnsi" w:hAnsiTheme="majorHAnsi"/>
        </w:rPr>
        <w:t>ual</w:t>
      </w:r>
      <w:r w:rsidR="0006073A" w:rsidRPr="003B149D">
        <w:rPr>
          <w:rFonts w:asciiTheme="majorHAnsi" w:hAnsiTheme="majorHAnsi"/>
        </w:rPr>
        <w:t xml:space="preserve"> culture;</w:t>
      </w:r>
      <w:r w:rsidR="004972D1" w:rsidRPr="003B149D">
        <w:rPr>
          <w:rFonts w:asciiTheme="majorHAnsi" w:hAnsiTheme="majorHAnsi"/>
        </w:rPr>
        <w:t xml:space="preserve"> </w:t>
      </w:r>
      <w:r w:rsidR="00024C98">
        <w:rPr>
          <w:rFonts w:asciiTheme="majorHAnsi" w:hAnsiTheme="majorHAnsi"/>
        </w:rPr>
        <w:t xml:space="preserve">an essential </w:t>
      </w:r>
      <w:r w:rsidR="00660EB9">
        <w:rPr>
          <w:rFonts w:asciiTheme="majorHAnsi" w:hAnsiTheme="majorHAnsi"/>
        </w:rPr>
        <w:t>tool</w:t>
      </w:r>
      <w:r w:rsidR="00024C98">
        <w:rPr>
          <w:rFonts w:asciiTheme="majorHAnsi" w:hAnsiTheme="majorHAnsi"/>
        </w:rPr>
        <w:t xml:space="preserve"> </w:t>
      </w:r>
      <w:r w:rsidR="0006073A" w:rsidRPr="003B149D">
        <w:rPr>
          <w:rFonts w:asciiTheme="majorHAnsi" w:hAnsiTheme="majorHAnsi"/>
        </w:rPr>
        <w:t>for survival</w:t>
      </w:r>
      <w:r w:rsidR="004972D1" w:rsidRPr="003B149D">
        <w:rPr>
          <w:rFonts w:asciiTheme="majorHAnsi" w:hAnsiTheme="majorHAnsi"/>
        </w:rPr>
        <w:t xml:space="preserve"> in the increasingly fragmented, crowded and competitive marketplace of digital </w:t>
      </w:r>
      <w:r w:rsidR="0006073A" w:rsidRPr="003B149D">
        <w:rPr>
          <w:rFonts w:asciiTheme="majorHAnsi" w:hAnsiTheme="majorHAnsi"/>
        </w:rPr>
        <w:t>TV</w:t>
      </w:r>
      <w:r w:rsidR="004972D1" w:rsidRPr="003B149D">
        <w:rPr>
          <w:rFonts w:asciiTheme="majorHAnsi" w:hAnsiTheme="majorHAnsi"/>
        </w:rPr>
        <w:t>.</w:t>
      </w:r>
      <w:r w:rsidR="00F26D00" w:rsidRPr="003B149D">
        <w:rPr>
          <w:rFonts w:asciiTheme="majorHAnsi" w:hAnsiTheme="majorHAnsi"/>
        </w:rPr>
        <w:t xml:space="preserve"> </w:t>
      </w:r>
    </w:p>
    <w:p w14:paraId="5DB973B8" w14:textId="19D19503" w:rsidR="00007B23" w:rsidRDefault="00382437" w:rsidP="00027831">
      <w:pPr>
        <w:spacing w:after="0" w:line="480" w:lineRule="auto"/>
        <w:ind w:firstLine="720"/>
        <w:jc w:val="both"/>
        <w:rPr>
          <w:rFonts w:asciiTheme="majorHAnsi" w:hAnsiTheme="majorHAnsi"/>
        </w:rPr>
      </w:pPr>
      <w:r w:rsidRPr="00007B23">
        <w:rPr>
          <w:rFonts w:asciiTheme="majorHAnsi" w:hAnsiTheme="majorHAnsi"/>
        </w:rPr>
        <w:t xml:space="preserve">Though Abraham and </w:t>
      </w:r>
      <w:proofErr w:type="spellStart"/>
      <w:r w:rsidRPr="00007B23">
        <w:rPr>
          <w:rFonts w:asciiTheme="majorHAnsi" w:hAnsiTheme="majorHAnsi"/>
        </w:rPr>
        <w:t>Fairhead’s</w:t>
      </w:r>
      <w:proofErr w:type="spellEnd"/>
      <w:r w:rsidRPr="00007B23">
        <w:rPr>
          <w:rFonts w:asciiTheme="majorHAnsi" w:hAnsiTheme="majorHAnsi"/>
        </w:rPr>
        <w:t xml:space="preserve"> comments specifically relate to the data strategies of public service broadcasters in the UK, </w:t>
      </w:r>
      <w:r w:rsidR="00007B23">
        <w:rPr>
          <w:rFonts w:asciiTheme="majorHAnsi" w:hAnsiTheme="majorHAnsi"/>
        </w:rPr>
        <w:t xml:space="preserve">the growing international trade of television coupled with the emergence of transnational services such as Netflix and Amazon Prime demonstrates that </w:t>
      </w:r>
      <w:r w:rsidRPr="00007B23">
        <w:rPr>
          <w:rFonts w:asciiTheme="majorHAnsi" w:hAnsiTheme="majorHAnsi"/>
        </w:rPr>
        <w:t xml:space="preserve">Big Data is </w:t>
      </w:r>
      <w:r w:rsidR="00DF2D63">
        <w:rPr>
          <w:rFonts w:asciiTheme="majorHAnsi" w:hAnsiTheme="majorHAnsi"/>
        </w:rPr>
        <w:t xml:space="preserve">clearly </w:t>
      </w:r>
      <w:r w:rsidRPr="00007B23">
        <w:rPr>
          <w:rFonts w:asciiTheme="majorHAnsi" w:hAnsiTheme="majorHAnsi"/>
        </w:rPr>
        <w:t xml:space="preserve">a worldwide phenomenon and is therefore very much on the minds of network executives across the globe. Thus, while </w:t>
      </w:r>
      <w:r w:rsidR="00007B23">
        <w:rPr>
          <w:rFonts w:asciiTheme="majorHAnsi" w:hAnsiTheme="majorHAnsi"/>
        </w:rPr>
        <w:t>many</w:t>
      </w:r>
      <w:r w:rsidRPr="00007B23">
        <w:rPr>
          <w:rFonts w:asciiTheme="majorHAnsi" w:hAnsiTheme="majorHAnsi"/>
        </w:rPr>
        <w:t xml:space="preserve"> of the examples discussed below stem from the US, they are nevertheless indicative of how Big Data is being adapted and adopted </w:t>
      </w:r>
      <w:r w:rsidR="00007B23">
        <w:rPr>
          <w:rFonts w:asciiTheme="majorHAnsi" w:hAnsiTheme="majorHAnsi"/>
        </w:rPr>
        <w:t>around the world</w:t>
      </w:r>
      <w:r w:rsidRPr="00007B23">
        <w:rPr>
          <w:rFonts w:asciiTheme="majorHAnsi" w:hAnsiTheme="majorHAnsi"/>
        </w:rPr>
        <w:t>.</w:t>
      </w:r>
      <w:r>
        <w:rPr>
          <w:rFonts w:asciiTheme="majorHAnsi" w:hAnsiTheme="majorHAnsi"/>
        </w:rPr>
        <w:t xml:space="preserve"> </w:t>
      </w:r>
    </w:p>
    <w:p w14:paraId="07474A15" w14:textId="2EB4F53A" w:rsidR="00AF7924" w:rsidRPr="003B149D" w:rsidRDefault="00DF2D63" w:rsidP="00027831">
      <w:pPr>
        <w:spacing w:after="0" w:line="480" w:lineRule="auto"/>
        <w:ind w:firstLine="720"/>
        <w:jc w:val="both"/>
        <w:rPr>
          <w:rFonts w:asciiTheme="majorHAnsi" w:hAnsiTheme="majorHAnsi"/>
        </w:rPr>
      </w:pPr>
      <w:r>
        <w:rPr>
          <w:rFonts w:asciiTheme="majorHAnsi" w:hAnsiTheme="majorHAnsi"/>
        </w:rPr>
        <w:t>In contrast to</w:t>
      </w:r>
      <w:r w:rsidR="00B7299A" w:rsidRPr="003B149D">
        <w:rPr>
          <w:rFonts w:asciiTheme="majorHAnsi" w:hAnsiTheme="majorHAnsi"/>
        </w:rPr>
        <w:t xml:space="preserve"> </w:t>
      </w:r>
      <w:r w:rsidR="00FA0B96">
        <w:rPr>
          <w:rFonts w:asciiTheme="majorHAnsi" w:hAnsiTheme="majorHAnsi"/>
        </w:rPr>
        <w:t xml:space="preserve">the </w:t>
      </w:r>
      <w:r w:rsidR="00F34C4E" w:rsidRPr="003B149D">
        <w:rPr>
          <w:rFonts w:asciiTheme="majorHAnsi" w:hAnsiTheme="majorHAnsi"/>
        </w:rPr>
        <w:t>widespread</w:t>
      </w:r>
      <w:r w:rsidR="00B7299A" w:rsidRPr="003B149D">
        <w:rPr>
          <w:rFonts w:asciiTheme="majorHAnsi" w:hAnsiTheme="majorHAnsi"/>
        </w:rPr>
        <w:t xml:space="preserve"> optimism</w:t>
      </w:r>
      <w:r w:rsidR="00FA0B96">
        <w:rPr>
          <w:rFonts w:asciiTheme="majorHAnsi" w:hAnsiTheme="majorHAnsi"/>
        </w:rPr>
        <w:t xml:space="preserve"> shared by those</w:t>
      </w:r>
      <w:r w:rsidR="00B44A03" w:rsidRPr="003B149D">
        <w:rPr>
          <w:rFonts w:asciiTheme="majorHAnsi" w:hAnsiTheme="majorHAnsi"/>
        </w:rPr>
        <w:t xml:space="preserve"> within the</w:t>
      </w:r>
      <w:r w:rsidR="00F1125C" w:rsidRPr="003B149D">
        <w:rPr>
          <w:rFonts w:asciiTheme="majorHAnsi" w:hAnsiTheme="majorHAnsi"/>
        </w:rPr>
        <w:t xml:space="preserve"> television</w:t>
      </w:r>
      <w:r w:rsidR="00B44A03" w:rsidRPr="003B149D">
        <w:rPr>
          <w:rFonts w:asciiTheme="majorHAnsi" w:hAnsiTheme="majorHAnsi"/>
        </w:rPr>
        <w:t xml:space="preserve"> industry</w:t>
      </w:r>
      <w:r w:rsidR="00B7299A" w:rsidRPr="003B149D">
        <w:rPr>
          <w:rFonts w:asciiTheme="majorHAnsi" w:hAnsiTheme="majorHAnsi"/>
        </w:rPr>
        <w:t>, t</w:t>
      </w:r>
      <w:r w:rsidR="00F03842" w:rsidRPr="003B149D">
        <w:rPr>
          <w:rFonts w:asciiTheme="majorHAnsi" w:hAnsiTheme="majorHAnsi"/>
        </w:rPr>
        <w:t>he</w:t>
      </w:r>
      <w:r w:rsidR="00520C38" w:rsidRPr="003B149D">
        <w:rPr>
          <w:rFonts w:asciiTheme="majorHAnsi" w:hAnsiTheme="majorHAnsi"/>
        </w:rPr>
        <w:t>re</w:t>
      </w:r>
      <w:r w:rsidR="00F03842" w:rsidRPr="003B149D">
        <w:rPr>
          <w:rFonts w:asciiTheme="majorHAnsi" w:hAnsiTheme="majorHAnsi"/>
        </w:rPr>
        <w:t xml:space="preserve"> </w:t>
      </w:r>
      <w:r w:rsidR="00520C38" w:rsidRPr="003B149D">
        <w:rPr>
          <w:rFonts w:asciiTheme="majorHAnsi" w:hAnsiTheme="majorHAnsi"/>
        </w:rPr>
        <w:t>is</w:t>
      </w:r>
      <w:r w:rsidR="00377784">
        <w:rPr>
          <w:rFonts w:asciiTheme="majorHAnsi" w:hAnsiTheme="majorHAnsi"/>
        </w:rPr>
        <w:t xml:space="preserve"> a</w:t>
      </w:r>
      <w:r w:rsidR="00520C38" w:rsidRPr="003B149D">
        <w:rPr>
          <w:rFonts w:asciiTheme="majorHAnsi" w:hAnsiTheme="majorHAnsi"/>
        </w:rPr>
        <w:t xml:space="preserve"> </w:t>
      </w:r>
      <w:r w:rsidR="008E5C9D" w:rsidRPr="003B149D">
        <w:rPr>
          <w:rFonts w:asciiTheme="majorHAnsi" w:hAnsiTheme="majorHAnsi"/>
        </w:rPr>
        <w:t>noticeably</w:t>
      </w:r>
      <w:r w:rsidR="00A17878" w:rsidRPr="003B149D">
        <w:rPr>
          <w:rFonts w:asciiTheme="majorHAnsi" w:hAnsiTheme="majorHAnsi"/>
        </w:rPr>
        <w:t xml:space="preserve"> </w:t>
      </w:r>
      <w:r w:rsidR="00520C38" w:rsidRPr="003B149D">
        <w:rPr>
          <w:rFonts w:asciiTheme="majorHAnsi" w:hAnsiTheme="majorHAnsi"/>
        </w:rPr>
        <w:t>more cautious</w:t>
      </w:r>
      <w:r w:rsidR="00BF4468" w:rsidRPr="003B149D">
        <w:rPr>
          <w:rFonts w:asciiTheme="majorHAnsi" w:hAnsiTheme="majorHAnsi"/>
        </w:rPr>
        <w:t xml:space="preserve"> and </w:t>
      </w:r>
      <w:r w:rsidR="00F34C4E" w:rsidRPr="003B149D">
        <w:rPr>
          <w:rFonts w:asciiTheme="majorHAnsi" w:hAnsiTheme="majorHAnsi"/>
        </w:rPr>
        <w:t>critical tone in</w:t>
      </w:r>
      <w:r w:rsidR="00447A9D" w:rsidRPr="003B149D">
        <w:rPr>
          <w:rFonts w:asciiTheme="majorHAnsi" w:hAnsiTheme="majorHAnsi"/>
        </w:rPr>
        <w:t xml:space="preserve"> </w:t>
      </w:r>
      <w:r w:rsidR="008E5C9D" w:rsidRPr="003B149D">
        <w:rPr>
          <w:rFonts w:asciiTheme="majorHAnsi" w:hAnsiTheme="majorHAnsi"/>
        </w:rPr>
        <w:t>much</w:t>
      </w:r>
      <w:r w:rsidR="00D566A9" w:rsidRPr="003B149D">
        <w:rPr>
          <w:rFonts w:asciiTheme="majorHAnsi" w:hAnsiTheme="majorHAnsi"/>
        </w:rPr>
        <w:t xml:space="preserve"> of </w:t>
      </w:r>
      <w:r w:rsidR="008E5C9D" w:rsidRPr="003B149D">
        <w:rPr>
          <w:rFonts w:asciiTheme="majorHAnsi" w:hAnsiTheme="majorHAnsi"/>
        </w:rPr>
        <w:t xml:space="preserve">the </w:t>
      </w:r>
      <w:r w:rsidR="00447A9D" w:rsidRPr="003B149D">
        <w:rPr>
          <w:rFonts w:asciiTheme="majorHAnsi" w:hAnsiTheme="majorHAnsi"/>
        </w:rPr>
        <w:t xml:space="preserve">scholarly work on </w:t>
      </w:r>
      <w:r w:rsidR="002B3517" w:rsidRPr="003B149D">
        <w:rPr>
          <w:rFonts w:asciiTheme="majorHAnsi" w:hAnsiTheme="majorHAnsi"/>
        </w:rPr>
        <w:t>Big D</w:t>
      </w:r>
      <w:r w:rsidR="00924958" w:rsidRPr="003B149D">
        <w:rPr>
          <w:rFonts w:asciiTheme="majorHAnsi" w:hAnsiTheme="majorHAnsi"/>
        </w:rPr>
        <w:t>ata</w:t>
      </w:r>
      <w:r w:rsidR="00D566A9" w:rsidRPr="003B149D">
        <w:rPr>
          <w:rFonts w:asciiTheme="majorHAnsi" w:hAnsiTheme="majorHAnsi"/>
        </w:rPr>
        <w:t xml:space="preserve"> </w:t>
      </w:r>
      <w:r w:rsidR="00A4056A">
        <w:rPr>
          <w:rFonts w:asciiTheme="majorHAnsi" w:hAnsiTheme="majorHAnsi"/>
        </w:rPr>
        <w:t>within</w:t>
      </w:r>
      <w:r w:rsidR="00D566A9" w:rsidRPr="003B149D">
        <w:rPr>
          <w:rFonts w:asciiTheme="majorHAnsi" w:hAnsiTheme="majorHAnsi"/>
        </w:rPr>
        <w:t xml:space="preserve"> the humanities</w:t>
      </w:r>
      <w:r w:rsidR="00520C38" w:rsidRPr="003B149D">
        <w:rPr>
          <w:rFonts w:asciiTheme="majorHAnsi" w:hAnsiTheme="majorHAnsi"/>
        </w:rPr>
        <w:t xml:space="preserve">. </w:t>
      </w:r>
      <w:r w:rsidR="00B71741" w:rsidRPr="003B149D">
        <w:rPr>
          <w:rFonts w:asciiTheme="majorHAnsi" w:hAnsiTheme="majorHAnsi"/>
        </w:rPr>
        <w:t>Whilst its</w:t>
      </w:r>
      <w:r w:rsidR="005A329D" w:rsidRPr="003B149D">
        <w:rPr>
          <w:rFonts w:asciiTheme="majorHAnsi" w:hAnsiTheme="majorHAnsi"/>
        </w:rPr>
        <w:t xml:space="preserve"> p</w:t>
      </w:r>
      <w:r w:rsidR="00D566A9" w:rsidRPr="003B149D">
        <w:rPr>
          <w:rFonts w:asciiTheme="majorHAnsi" w:hAnsiTheme="majorHAnsi"/>
        </w:rPr>
        <w:t xml:space="preserve">roponents </w:t>
      </w:r>
      <w:r w:rsidR="00B71741" w:rsidRPr="003B149D">
        <w:rPr>
          <w:rFonts w:asciiTheme="majorHAnsi" w:hAnsiTheme="majorHAnsi"/>
        </w:rPr>
        <w:t>are quick to</w:t>
      </w:r>
      <w:r w:rsidR="006E010D" w:rsidRPr="003B149D">
        <w:rPr>
          <w:rFonts w:asciiTheme="majorHAnsi" w:hAnsiTheme="majorHAnsi"/>
        </w:rPr>
        <w:t xml:space="preserve"> point out</w:t>
      </w:r>
      <w:r w:rsidR="0044782F" w:rsidRPr="003B149D">
        <w:rPr>
          <w:rFonts w:asciiTheme="majorHAnsi" w:hAnsiTheme="majorHAnsi"/>
        </w:rPr>
        <w:t xml:space="preserve"> the </w:t>
      </w:r>
      <w:r w:rsidR="00034E49" w:rsidRPr="003B149D">
        <w:rPr>
          <w:rFonts w:asciiTheme="majorHAnsi" w:hAnsiTheme="majorHAnsi"/>
        </w:rPr>
        <w:t xml:space="preserve">economic and </w:t>
      </w:r>
      <w:r w:rsidR="004C4316" w:rsidRPr="003B149D">
        <w:rPr>
          <w:rFonts w:asciiTheme="majorHAnsi" w:hAnsiTheme="majorHAnsi"/>
        </w:rPr>
        <w:t>scientific</w:t>
      </w:r>
      <w:r w:rsidR="00AF7924" w:rsidRPr="003B149D">
        <w:rPr>
          <w:rStyle w:val="EndnoteReference"/>
          <w:rFonts w:asciiTheme="majorHAnsi" w:hAnsiTheme="majorHAnsi"/>
        </w:rPr>
        <w:endnoteReference w:id="2"/>
      </w:r>
      <w:r w:rsidR="00AF7924" w:rsidRPr="003B149D">
        <w:rPr>
          <w:rFonts w:asciiTheme="majorHAnsi" w:hAnsiTheme="majorHAnsi"/>
        </w:rPr>
        <w:t xml:space="preserve"> </w:t>
      </w:r>
      <w:r w:rsidR="00D51164" w:rsidRPr="003B149D">
        <w:rPr>
          <w:rFonts w:asciiTheme="majorHAnsi" w:hAnsiTheme="majorHAnsi"/>
        </w:rPr>
        <w:t>efficacy</w:t>
      </w:r>
      <w:r w:rsidR="00AF7924" w:rsidRPr="003B149D">
        <w:rPr>
          <w:rFonts w:asciiTheme="majorHAnsi" w:hAnsiTheme="majorHAnsi"/>
        </w:rPr>
        <w:t xml:space="preserve"> of this new </w:t>
      </w:r>
      <w:r w:rsidR="005A329D" w:rsidRPr="003B149D">
        <w:rPr>
          <w:rFonts w:asciiTheme="majorHAnsi" w:hAnsiTheme="majorHAnsi"/>
        </w:rPr>
        <w:t xml:space="preserve">research paradigm, </w:t>
      </w:r>
      <w:r w:rsidR="00AF7924" w:rsidRPr="003B149D">
        <w:rPr>
          <w:rFonts w:asciiTheme="majorHAnsi" w:hAnsiTheme="majorHAnsi"/>
        </w:rPr>
        <w:t xml:space="preserve">more sceptical observers have </w:t>
      </w:r>
      <w:r w:rsidR="00F4659C" w:rsidRPr="003B149D">
        <w:rPr>
          <w:rFonts w:asciiTheme="majorHAnsi" w:hAnsiTheme="majorHAnsi"/>
        </w:rPr>
        <w:t xml:space="preserve">stressed the need to </w:t>
      </w:r>
      <w:r w:rsidR="00BC0CF9" w:rsidRPr="003B149D">
        <w:rPr>
          <w:rFonts w:asciiTheme="majorHAnsi" w:hAnsiTheme="majorHAnsi"/>
        </w:rPr>
        <w:t>acknowledge</w:t>
      </w:r>
      <w:r w:rsidR="00FA0B96">
        <w:rPr>
          <w:rFonts w:asciiTheme="majorHAnsi" w:hAnsiTheme="majorHAnsi"/>
        </w:rPr>
        <w:t xml:space="preserve"> and interrogate</w:t>
      </w:r>
      <w:r w:rsidR="00B71741" w:rsidRPr="003B149D">
        <w:rPr>
          <w:rFonts w:asciiTheme="majorHAnsi" w:hAnsiTheme="majorHAnsi"/>
        </w:rPr>
        <w:t xml:space="preserve"> </w:t>
      </w:r>
      <w:r w:rsidR="00F4659C" w:rsidRPr="003B149D">
        <w:rPr>
          <w:rFonts w:asciiTheme="majorHAnsi" w:hAnsiTheme="majorHAnsi"/>
        </w:rPr>
        <w:t>its</w:t>
      </w:r>
      <w:r w:rsidR="00B71741" w:rsidRPr="003B149D">
        <w:rPr>
          <w:rFonts w:asciiTheme="majorHAnsi" w:hAnsiTheme="majorHAnsi"/>
        </w:rPr>
        <w:t xml:space="preserve"> limitations</w:t>
      </w:r>
      <w:r w:rsidR="008E5C9D" w:rsidRPr="003B149D">
        <w:rPr>
          <w:rFonts w:asciiTheme="majorHAnsi" w:hAnsiTheme="majorHAnsi"/>
        </w:rPr>
        <w:t xml:space="preserve"> (see, for instance, Manovich, 2012)</w:t>
      </w:r>
      <w:r w:rsidR="00AF7924" w:rsidRPr="003B149D">
        <w:rPr>
          <w:rFonts w:asciiTheme="majorHAnsi" w:hAnsiTheme="majorHAnsi"/>
        </w:rPr>
        <w:t xml:space="preserve">. </w:t>
      </w:r>
      <w:r w:rsidR="008E5C9D" w:rsidRPr="003B149D">
        <w:rPr>
          <w:rFonts w:asciiTheme="majorHAnsi" w:hAnsiTheme="majorHAnsi"/>
        </w:rPr>
        <w:t>I</w:t>
      </w:r>
      <w:r w:rsidR="00377784">
        <w:rPr>
          <w:rFonts w:asciiTheme="majorHAnsi" w:hAnsiTheme="majorHAnsi"/>
        </w:rPr>
        <w:t xml:space="preserve">n their polemical </w:t>
      </w:r>
      <w:r w:rsidR="006146F3">
        <w:rPr>
          <w:rFonts w:asciiTheme="majorHAnsi" w:hAnsiTheme="majorHAnsi"/>
        </w:rPr>
        <w:t>“Six p</w:t>
      </w:r>
      <w:r w:rsidR="00AF7924" w:rsidRPr="003B149D">
        <w:rPr>
          <w:rFonts w:asciiTheme="majorHAnsi" w:hAnsiTheme="majorHAnsi"/>
        </w:rPr>
        <w:t xml:space="preserve">rovocations </w:t>
      </w:r>
      <w:r w:rsidR="00BC686D" w:rsidRPr="003B149D">
        <w:rPr>
          <w:rFonts w:asciiTheme="majorHAnsi" w:hAnsiTheme="majorHAnsi"/>
        </w:rPr>
        <w:t>for</w:t>
      </w:r>
      <w:r w:rsidR="00377784">
        <w:rPr>
          <w:rFonts w:asciiTheme="majorHAnsi" w:hAnsiTheme="majorHAnsi"/>
        </w:rPr>
        <w:t xml:space="preserve"> Big Data</w:t>
      </w:r>
      <w:r w:rsidR="006146F3">
        <w:rPr>
          <w:rFonts w:asciiTheme="majorHAnsi" w:hAnsiTheme="majorHAnsi"/>
        </w:rPr>
        <w:t>”</w:t>
      </w:r>
      <w:r w:rsidR="00AF7924" w:rsidRPr="003B149D">
        <w:rPr>
          <w:rFonts w:asciiTheme="majorHAnsi" w:hAnsiTheme="majorHAnsi"/>
        </w:rPr>
        <w:t xml:space="preserve">, </w:t>
      </w:r>
      <w:proofErr w:type="spellStart"/>
      <w:r w:rsidR="00AF7924" w:rsidRPr="003B149D">
        <w:rPr>
          <w:rFonts w:asciiTheme="majorHAnsi" w:hAnsiTheme="majorHAnsi"/>
        </w:rPr>
        <w:t>danah</w:t>
      </w:r>
      <w:proofErr w:type="spellEnd"/>
      <w:r w:rsidR="00AF7924" w:rsidRPr="003B149D">
        <w:rPr>
          <w:rFonts w:asciiTheme="majorHAnsi" w:hAnsiTheme="majorHAnsi"/>
        </w:rPr>
        <w:t xml:space="preserve"> boyd and Kate Crawford (2011) </w:t>
      </w:r>
      <w:r w:rsidR="002B3517" w:rsidRPr="003B149D">
        <w:rPr>
          <w:rFonts w:asciiTheme="majorHAnsi" w:hAnsiTheme="majorHAnsi"/>
        </w:rPr>
        <w:t>describe how</w:t>
      </w:r>
      <w:r w:rsidR="00AF7924" w:rsidRPr="003B149D">
        <w:rPr>
          <w:rFonts w:asciiTheme="majorHAnsi" w:hAnsiTheme="majorHAnsi"/>
        </w:rPr>
        <w:t xml:space="preserve"> </w:t>
      </w:r>
      <w:r w:rsidR="002B3517" w:rsidRPr="003B149D">
        <w:rPr>
          <w:rFonts w:asciiTheme="majorHAnsi" w:hAnsiTheme="majorHAnsi"/>
        </w:rPr>
        <w:t>B</w:t>
      </w:r>
      <w:r w:rsidR="000D15CB" w:rsidRPr="003B149D">
        <w:rPr>
          <w:rFonts w:asciiTheme="majorHAnsi" w:hAnsiTheme="majorHAnsi"/>
        </w:rPr>
        <w:t xml:space="preserve">ig </w:t>
      </w:r>
      <w:r w:rsidR="002B3517" w:rsidRPr="003B149D">
        <w:rPr>
          <w:rFonts w:asciiTheme="majorHAnsi" w:hAnsiTheme="majorHAnsi"/>
        </w:rPr>
        <w:t>D</w:t>
      </w:r>
      <w:r w:rsidR="000D15CB" w:rsidRPr="003B149D">
        <w:rPr>
          <w:rFonts w:asciiTheme="majorHAnsi" w:hAnsiTheme="majorHAnsi"/>
        </w:rPr>
        <w:t>ata</w:t>
      </w:r>
      <w:r w:rsidR="00AF7924" w:rsidRPr="003B149D">
        <w:rPr>
          <w:rFonts w:asciiTheme="majorHAnsi" w:hAnsiTheme="majorHAnsi"/>
        </w:rPr>
        <w:t xml:space="preserve"> </w:t>
      </w:r>
      <w:r w:rsidR="00426B28">
        <w:rPr>
          <w:rFonts w:asciiTheme="majorHAnsi" w:hAnsiTheme="majorHAnsi"/>
        </w:rPr>
        <w:t xml:space="preserve">has been hailed by many – </w:t>
      </w:r>
      <w:r w:rsidR="00FA0B96">
        <w:rPr>
          <w:rFonts w:asciiTheme="majorHAnsi" w:hAnsiTheme="majorHAnsi"/>
        </w:rPr>
        <w:t>including</w:t>
      </w:r>
      <w:r w:rsidR="00426B28">
        <w:rPr>
          <w:rFonts w:asciiTheme="majorHAnsi" w:hAnsiTheme="majorHAnsi"/>
        </w:rPr>
        <w:t xml:space="preserve"> those in market research –</w:t>
      </w:r>
      <w:r w:rsidR="000D15CB" w:rsidRPr="003B149D">
        <w:rPr>
          <w:rFonts w:asciiTheme="majorHAnsi" w:hAnsiTheme="majorHAnsi"/>
        </w:rPr>
        <w:t xml:space="preserve"> as </w:t>
      </w:r>
      <w:r w:rsidR="00AF7924" w:rsidRPr="003B149D">
        <w:rPr>
          <w:rFonts w:asciiTheme="majorHAnsi" w:hAnsiTheme="majorHAnsi"/>
        </w:rPr>
        <w:t>a more rigorous</w:t>
      </w:r>
      <w:r w:rsidR="00426B28">
        <w:rPr>
          <w:rFonts w:asciiTheme="majorHAnsi" w:hAnsiTheme="majorHAnsi"/>
        </w:rPr>
        <w:t>, veracious</w:t>
      </w:r>
      <w:r w:rsidR="00AF7924" w:rsidRPr="003B149D">
        <w:rPr>
          <w:rFonts w:asciiTheme="majorHAnsi" w:hAnsiTheme="majorHAnsi"/>
        </w:rPr>
        <w:t xml:space="preserve"> and objective system of </w:t>
      </w:r>
      <w:r w:rsidR="000D15CB" w:rsidRPr="003B149D">
        <w:rPr>
          <w:rFonts w:asciiTheme="majorHAnsi" w:hAnsiTheme="majorHAnsi"/>
        </w:rPr>
        <w:t xml:space="preserve">producing </w:t>
      </w:r>
      <w:r w:rsidR="00AF7924" w:rsidRPr="003B149D">
        <w:rPr>
          <w:rFonts w:asciiTheme="majorHAnsi" w:hAnsiTheme="majorHAnsi"/>
        </w:rPr>
        <w:t>knowledge</w:t>
      </w:r>
      <w:r w:rsidR="000D15CB" w:rsidRPr="003B149D">
        <w:rPr>
          <w:rFonts w:asciiTheme="majorHAnsi" w:hAnsiTheme="majorHAnsi"/>
        </w:rPr>
        <w:t>. However,</w:t>
      </w:r>
      <w:r w:rsidR="00AF7924" w:rsidRPr="003B149D">
        <w:rPr>
          <w:rFonts w:asciiTheme="majorHAnsi" w:hAnsiTheme="majorHAnsi"/>
        </w:rPr>
        <w:t xml:space="preserve"> their account </w:t>
      </w:r>
      <w:r w:rsidR="00BC0CF9" w:rsidRPr="003B149D">
        <w:rPr>
          <w:rFonts w:asciiTheme="majorHAnsi" w:hAnsiTheme="majorHAnsi"/>
        </w:rPr>
        <w:t>highli</w:t>
      </w:r>
      <w:r w:rsidR="00340267" w:rsidRPr="003B149D">
        <w:rPr>
          <w:rFonts w:asciiTheme="majorHAnsi" w:hAnsiTheme="majorHAnsi"/>
        </w:rPr>
        <w:t>ghts a number of problems with Big D</w:t>
      </w:r>
      <w:r w:rsidR="000D15CB" w:rsidRPr="003B149D">
        <w:rPr>
          <w:rFonts w:asciiTheme="majorHAnsi" w:hAnsiTheme="majorHAnsi"/>
        </w:rPr>
        <w:t>ata</w:t>
      </w:r>
      <w:r w:rsidR="00FA0B96">
        <w:rPr>
          <w:rFonts w:asciiTheme="majorHAnsi" w:hAnsiTheme="majorHAnsi"/>
        </w:rPr>
        <w:t>,</w:t>
      </w:r>
      <w:r w:rsidR="000D15CB" w:rsidRPr="003B149D">
        <w:rPr>
          <w:rFonts w:asciiTheme="majorHAnsi" w:hAnsiTheme="majorHAnsi"/>
        </w:rPr>
        <w:t xml:space="preserve"> </w:t>
      </w:r>
      <w:r w:rsidR="00FA0B96">
        <w:rPr>
          <w:rFonts w:asciiTheme="majorHAnsi" w:hAnsiTheme="majorHAnsi"/>
        </w:rPr>
        <w:t>calling</w:t>
      </w:r>
      <w:r w:rsidR="004D74B7" w:rsidRPr="003B149D">
        <w:rPr>
          <w:rFonts w:asciiTheme="majorHAnsi" w:hAnsiTheme="majorHAnsi"/>
        </w:rPr>
        <w:t xml:space="preserve"> the integrity of this </w:t>
      </w:r>
      <w:r w:rsidR="002B3517" w:rsidRPr="003B149D">
        <w:rPr>
          <w:rFonts w:asciiTheme="majorHAnsi" w:hAnsiTheme="majorHAnsi"/>
        </w:rPr>
        <w:t xml:space="preserve">emerging </w:t>
      </w:r>
      <w:r w:rsidR="004D74B7" w:rsidRPr="003B149D">
        <w:rPr>
          <w:rFonts w:asciiTheme="majorHAnsi" w:hAnsiTheme="majorHAnsi"/>
        </w:rPr>
        <w:t>research paradigm</w:t>
      </w:r>
      <w:r w:rsidR="00EE3624">
        <w:rPr>
          <w:rFonts w:asciiTheme="majorHAnsi" w:hAnsiTheme="majorHAnsi"/>
        </w:rPr>
        <w:t xml:space="preserve"> into question</w:t>
      </w:r>
      <w:r w:rsidR="00BC0CF9" w:rsidRPr="003B149D">
        <w:rPr>
          <w:rFonts w:asciiTheme="majorHAnsi" w:hAnsiTheme="majorHAnsi"/>
        </w:rPr>
        <w:t>. Big d</w:t>
      </w:r>
      <w:r w:rsidR="00AF7924" w:rsidRPr="003B149D">
        <w:rPr>
          <w:rFonts w:asciiTheme="majorHAnsi" w:hAnsiTheme="majorHAnsi"/>
        </w:rPr>
        <w:t xml:space="preserve">ata, they </w:t>
      </w:r>
      <w:r w:rsidR="002B3517" w:rsidRPr="003B149D">
        <w:rPr>
          <w:rFonts w:asciiTheme="majorHAnsi" w:hAnsiTheme="majorHAnsi"/>
        </w:rPr>
        <w:t>explain</w:t>
      </w:r>
      <w:r w:rsidR="00AF7924" w:rsidRPr="003B149D">
        <w:rPr>
          <w:rFonts w:asciiTheme="majorHAnsi" w:hAnsiTheme="majorHAnsi"/>
        </w:rPr>
        <w:t>:</w:t>
      </w:r>
    </w:p>
    <w:p w14:paraId="353E20D8" w14:textId="77777777" w:rsidR="00AF7924" w:rsidRPr="003B149D" w:rsidRDefault="00AF7924" w:rsidP="00027831">
      <w:pPr>
        <w:spacing w:after="0" w:line="480" w:lineRule="auto"/>
        <w:ind w:firstLine="720"/>
        <w:jc w:val="both"/>
        <w:rPr>
          <w:rFonts w:asciiTheme="majorHAnsi" w:hAnsiTheme="majorHAnsi"/>
        </w:rPr>
      </w:pPr>
    </w:p>
    <w:p w14:paraId="68491501" w14:textId="43AB779B" w:rsidR="00AF7924" w:rsidRPr="003B149D" w:rsidRDefault="00AF7924" w:rsidP="00027831">
      <w:pPr>
        <w:spacing w:after="0" w:line="480" w:lineRule="auto"/>
        <w:ind w:left="720" w:right="954"/>
        <w:jc w:val="both"/>
        <w:rPr>
          <w:rFonts w:asciiTheme="majorHAnsi" w:hAnsiTheme="majorHAnsi"/>
          <w:sz w:val="22"/>
          <w:szCs w:val="22"/>
        </w:rPr>
      </w:pPr>
      <w:r w:rsidRPr="003B149D">
        <w:rPr>
          <w:rFonts w:asciiTheme="majorHAnsi" w:hAnsiTheme="majorHAnsi"/>
          <w:sz w:val="22"/>
          <w:szCs w:val="22"/>
        </w:rPr>
        <w:t xml:space="preserve">tempts some researchers to believe that they can see everything at a 30,000 foot-view. It is the kind of data that encourages the practice of </w:t>
      </w:r>
      <w:proofErr w:type="spellStart"/>
      <w:r w:rsidRPr="003B149D">
        <w:rPr>
          <w:rFonts w:asciiTheme="majorHAnsi" w:hAnsiTheme="majorHAnsi"/>
          <w:sz w:val="22"/>
          <w:szCs w:val="22"/>
        </w:rPr>
        <w:t>apophenia</w:t>
      </w:r>
      <w:proofErr w:type="spellEnd"/>
      <w:r w:rsidRPr="003B149D">
        <w:rPr>
          <w:rFonts w:asciiTheme="majorHAnsi" w:hAnsiTheme="majorHAnsi"/>
          <w:sz w:val="22"/>
          <w:szCs w:val="22"/>
        </w:rPr>
        <w:t xml:space="preserve">: seeing patterns where none actually exist, simply because massive quantities of data can offer connections that radiate in all directions (boyd and Crawford, 2011: 2) </w:t>
      </w:r>
    </w:p>
    <w:p w14:paraId="0C0FBADA" w14:textId="77777777" w:rsidR="00AF7924" w:rsidRPr="003B149D" w:rsidRDefault="00AF7924" w:rsidP="00027831">
      <w:pPr>
        <w:spacing w:after="0" w:line="480" w:lineRule="auto"/>
        <w:jc w:val="both"/>
        <w:rPr>
          <w:rFonts w:asciiTheme="majorHAnsi" w:hAnsiTheme="majorHAnsi"/>
        </w:rPr>
      </w:pPr>
    </w:p>
    <w:p w14:paraId="2538FA35" w14:textId="3B90CF74" w:rsidR="00AF7924" w:rsidRPr="003B149D" w:rsidRDefault="00AF7924" w:rsidP="00027831">
      <w:pPr>
        <w:spacing w:after="0" w:line="480" w:lineRule="auto"/>
        <w:jc w:val="both"/>
        <w:rPr>
          <w:rFonts w:asciiTheme="majorHAnsi" w:hAnsiTheme="majorHAnsi"/>
          <w:lang w:val="en-US"/>
        </w:rPr>
      </w:pPr>
      <w:r w:rsidRPr="003B149D">
        <w:rPr>
          <w:rFonts w:asciiTheme="majorHAnsi" w:hAnsiTheme="majorHAnsi"/>
        </w:rPr>
        <w:t>In light of these epistemological concerns, boyd and Crawford maintain that ‘</w:t>
      </w:r>
      <w:r w:rsidRPr="003B149D">
        <w:rPr>
          <w:rFonts w:asciiTheme="majorHAnsi" w:hAnsiTheme="majorHAnsi"/>
          <w:lang w:val="en-US"/>
        </w:rPr>
        <w:t>it is crucial to begin asking questions about the analytic assumptions, methodological frameworks, and underlying biases embedded in the</w:t>
      </w:r>
      <w:r w:rsidR="00EE3624">
        <w:rPr>
          <w:rFonts w:asciiTheme="majorHAnsi" w:hAnsiTheme="majorHAnsi"/>
          <w:lang w:val="en-US"/>
        </w:rPr>
        <w:t xml:space="preserve"> Big Data phenomenon’ (2011: 2); a</w:t>
      </w:r>
      <w:r w:rsidRPr="003B149D">
        <w:rPr>
          <w:rFonts w:asciiTheme="majorHAnsi" w:hAnsiTheme="majorHAnsi"/>
          <w:lang w:val="en-US"/>
        </w:rPr>
        <w:t xml:space="preserve"> sentim</w:t>
      </w:r>
      <w:r w:rsidR="00244A2B" w:rsidRPr="003B149D">
        <w:rPr>
          <w:rFonts w:asciiTheme="majorHAnsi" w:hAnsiTheme="majorHAnsi"/>
          <w:lang w:val="en-US"/>
        </w:rPr>
        <w:t>ent shared by a number of other</w:t>
      </w:r>
      <w:r w:rsidRPr="003B149D">
        <w:rPr>
          <w:rFonts w:asciiTheme="majorHAnsi" w:hAnsiTheme="majorHAnsi"/>
          <w:lang w:val="en-US"/>
        </w:rPr>
        <w:t xml:space="preserve"> </w:t>
      </w:r>
      <w:r w:rsidR="00244A2B" w:rsidRPr="003B149D">
        <w:rPr>
          <w:rFonts w:asciiTheme="majorHAnsi" w:hAnsiTheme="majorHAnsi"/>
          <w:lang w:val="en-US"/>
        </w:rPr>
        <w:t xml:space="preserve">critics </w:t>
      </w:r>
      <w:r w:rsidRPr="003B149D">
        <w:rPr>
          <w:rFonts w:asciiTheme="majorHAnsi" w:hAnsiTheme="majorHAnsi"/>
          <w:lang w:val="en-US"/>
        </w:rPr>
        <w:t>including Rob Kitchin (2014: 10)</w:t>
      </w:r>
      <w:r w:rsidR="00EE3624">
        <w:rPr>
          <w:rFonts w:asciiTheme="majorHAnsi" w:hAnsiTheme="majorHAnsi"/>
          <w:lang w:val="en-US"/>
        </w:rPr>
        <w:t>.</w:t>
      </w:r>
      <w:r w:rsidRPr="003B149D">
        <w:rPr>
          <w:rFonts w:asciiTheme="majorHAnsi" w:hAnsiTheme="majorHAnsi"/>
          <w:lang w:val="en-US"/>
        </w:rPr>
        <w:t xml:space="preserve"> In contrast, then, to the </w:t>
      </w:r>
      <w:r w:rsidR="00FA0B96">
        <w:rPr>
          <w:rFonts w:asciiTheme="majorHAnsi" w:hAnsiTheme="majorHAnsi"/>
          <w:lang w:val="en-US"/>
        </w:rPr>
        <w:t>television industry’s seemingly uncritical acceptance of this new research paradigm</w:t>
      </w:r>
      <w:r w:rsidRPr="003B149D">
        <w:rPr>
          <w:rFonts w:asciiTheme="majorHAnsi" w:hAnsiTheme="majorHAnsi"/>
          <w:lang w:val="en-US"/>
        </w:rPr>
        <w:t xml:space="preserve">, this article </w:t>
      </w:r>
      <w:r w:rsidR="004D74B7" w:rsidRPr="003B149D">
        <w:rPr>
          <w:rFonts w:asciiTheme="majorHAnsi" w:hAnsiTheme="majorHAnsi"/>
          <w:lang w:val="en-US"/>
        </w:rPr>
        <w:t>assumes</w:t>
      </w:r>
      <w:r w:rsidRPr="003B149D">
        <w:rPr>
          <w:rFonts w:asciiTheme="majorHAnsi" w:hAnsiTheme="majorHAnsi"/>
          <w:lang w:val="en-US"/>
        </w:rPr>
        <w:t xml:space="preserve"> a more cautious and critical tone in examining the relationship between television and Big Data. Rather than focusing</w:t>
      </w:r>
      <w:r w:rsidR="00426B28">
        <w:rPr>
          <w:rFonts w:asciiTheme="majorHAnsi" w:hAnsiTheme="majorHAnsi"/>
          <w:lang w:val="en-US"/>
        </w:rPr>
        <w:t xml:space="preserve"> exclusively</w:t>
      </w:r>
      <w:r w:rsidRPr="003B149D">
        <w:rPr>
          <w:rFonts w:asciiTheme="majorHAnsi" w:hAnsiTheme="majorHAnsi"/>
          <w:lang w:val="en-US"/>
        </w:rPr>
        <w:t xml:space="preserve"> on the potential value </w:t>
      </w:r>
      <w:r w:rsidR="004D74B7" w:rsidRPr="003B149D">
        <w:rPr>
          <w:rFonts w:asciiTheme="majorHAnsi" w:hAnsiTheme="majorHAnsi"/>
          <w:lang w:val="en-US"/>
        </w:rPr>
        <w:t xml:space="preserve">or benefits </w:t>
      </w:r>
      <w:r w:rsidRPr="003B149D">
        <w:rPr>
          <w:rFonts w:asciiTheme="majorHAnsi" w:hAnsiTheme="majorHAnsi"/>
          <w:lang w:val="en-US"/>
        </w:rPr>
        <w:t xml:space="preserve">of Big Data (creative, </w:t>
      </w:r>
      <w:r w:rsidR="004D74B7" w:rsidRPr="003B149D">
        <w:rPr>
          <w:rFonts w:asciiTheme="majorHAnsi" w:hAnsiTheme="majorHAnsi"/>
          <w:lang w:val="en-US"/>
        </w:rPr>
        <w:t xml:space="preserve">cultural, </w:t>
      </w:r>
      <w:r w:rsidRPr="003B149D">
        <w:rPr>
          <w:rFonts w:asciiTheme="majorHAnsi" w:hAnsiTheme="majorHAnsi"/>
          <w:lang w:val="en-US"/>
        </w:rPr>
        <w:t xml:space="preserve">economic, or otherwise), this </w:t>
      </w:r>
      <w:r w:rsidR="004D74B7" w:rsidRPr="003B149D">
        <w:rPr>
          <w:rFonts w:asciiTheme="majorHAnsi" w:hAnsiTheme="majorHAnsi"/>
          <w:lang w:val="en-US"/>
        </w:rPr>
        <w:t>essay</w:t>
      </w:r>
      <w:r w:rsidRPr="003B149D">
        <w:rPr>
          <w:rFonts w:asciiTheme="majorHAnsi" w:hAnsiTheme="majorHAnsi"/>
          <w:lang w:val="en-US"/>
        </w:rPr>
        <w:t xml:space="preserve"> is concerned with</w:t>
      </w:r>
      <w:r w:rsidR="00BF567B">
        <w:rPr>
          <w:rFonts w:asciiTheme="majorHAnsi" w:hAnsiTheme="majorHAnsi"/>
          <w:lang w:val="en-US"/>
        </w:rPr>
        <w:t xml:space="preserve"> also</w:t>
      </w:r>
      <w:r w:rsidRPr="003B149D">
        <w:rPr>
          <w:rFonts w:asciiTheme="majorHAnsi" w:hAnsiTheme="majorHAnsi"/>
          <w:lang w:val="en-US"/>
        </w:rPr>
        <w:t xml:space="preserve"> </w:t>
      </w:r>
      <w:r w:rsidR="008E5C9D" w:rsidRPr="003B149D">
        <w:rPr>
          <w:rFonts w:asciiTheme="majorHAnsi" w:hAnsiTheme="majorHAnsi"/>
          <w:lang w:val="en-US"/>
        </w:rPr>
        <w:t xml:space="preserve">investigating </w:t>
      </w:r>
      <w:r w:rsidRPr="003B149D">
        <w:rPr>
          <w:rFonts w:asciiTheme="majorHAnsi" w:hAnsiTheme="majorHAnsi"/>
          <w:lang w:val="en-US"/>
        </w:rPr>
        <w:t xml:space="preserve">the challenges and limitations that the industry </w:t>
      </w:r>
      <w:r w:rsidR="008205C2" w:rsidRPr="003B149D">
        <w:rPr>
          <w:rFonts w:asciiTheme="majorHAnsi" w:hAnsiTheme="majorHAnsi"/>
          <w:lang w:val="en-US"/>
        </w:rPr>
        <w:t>faces</w:t>
      </w:r>
      <w:r w:rsidRPr="003B149D">
        <w:rPr>
          <w:rFonts w:asciiTheme="majorHAnsi" w:hAnsiTheme="majorHAnsi"/>
          <w:lang w:val="en-US"/>
        </w:rPr>
        <w:t xml:space="preserve"> as it </w:t>
      </w:r>
      <w:r w:rsidR="006E5BA9" w:rsidRPr="003B149D">
        <w:rPr>
          <w:rFonts w:asciiTheme="majorHAnsi" w:hAnsiTheme="majorHAnsi"/>
          <w:lang w:val="en-US"/>
        </w:rPr>
        <w:t>continues</w:t>
      </w:r>
      <w:r w:rsidRPr="003B149D">
        <w:rPr>
          <w:rFonts w:asciiTheme="majorHAnsi" w:hAnsiTheme="majorHAnsi"/>
          <w:lang w:val="en-US"/>
        </w:rPr>
        <w:t xml:space="preserve"> to </w:t>
      </w:r>
      <w:r w:rsidR="006E5BA9" w:rsidRPr="003B149D">
        <w:rPr>
          <w:rFonts w:asciiTheme="majorHAnsi" w:hAnsiTheme="majorHAnsi"/>
          <w:lang w:val="en-US"/>
        </w:rPr>
        <w:t>integrate</w:t>
      </w:r>
      <w:r w:rsidRPr="003B149D">
        <w:rPr>
          <w:rFonts w:asciiTheme="majorHAnsi" w:hAnsiTheme="majorHAnsi"/>
          <w:lang w:val="en-US"/>
        </w:rPr>
        <w:t xml:space="preserve"> Big Data</w:t>
      </w:r>
      <w:r w:rsidR="006E5BA9" w:rsidRPr="003B149D">
        <w:rPr>
          <w:rFonts w:asciiTheme="majorHAnsi" w:hAnsiTheme="majorHAnsi"/>
          <w:lang w:val="en-US"/>
        </w:rPr>
        <w:t xml:space="preserve"> within its </w:t>
      </w:r>
      <w:r w:rsidR="00340267" w:rsidRPr="003B149D">
        <w:rPr>
          <w:rFonts w:asciiTheme="majorHAnsi" w:hAnsiTheme="majorHAnsi"/>
          <w:lang w:val="en-US"/>
        </w:rPr>
        <w:t xml:space="preserve">existing </w:t>
      </w:r>
      <w:r w:rsidR="006E5BA9" w:rsidRPr="003B149D">
        <w:rPr>
          <w:rFonts w:asciiTheme="majorHAnsi" w:hAnsiTheme="majorHAnsi"/>
          <w:lang w:val="en-US"/>
        </w:rPr>
        <w:t xml:space="preserve">business </w:t>
      </w:r>
      <w:r w:rsidR="00EE3624">
        <w:rPr>
          <w:rFonts w:asciiTheme="majorHAnsi" w:hAnsiTheme="majorHAnsi"/>
          <w:lang w:val="en-US"/>
        </w:rPr>
        <w:t>model</w:t>
      </w:r>
      <w:r w:rsidR="00426B28">
        <w:rPr>
          <w:rFonts w:asciiTheme="majorHAnsi" w:hAnsiTheme="majorHAnsi"/>
          <w:lang w:val="en-US"/>
        </w:rPr>
        <w:t xml:space="preserve"> – challenges and limitations that have largely been </w:t>
      </w:r>
      <w:r w:rsidR="00BF567B">
        <w:rPr>
          <w:rFonts w:asciiTheme="majorHAnsi" w:hAnsiTheme="majorHAnsi"/>
          <w:lang w:val="en-US"/>
        </w:rPr>
        <w:t>neglected</w:t>
      </w:r>
      <w:r w:rsidR="00426B28">
        <w:rPr>
          <w:rFonts w:asciiTheme="majorHAnsi" w:hAnsiTheme="majorHAnsi"/>
          <w:lang w:val="en-US"/>
        </w:rPr>
        <w:t xml:space="preserve"> </w:t>
      </w:r>
      <w:r w:rsidR="00BF567B">
        <w:rPr>
          <w:rFonts w:asciiTheme="majorHAnsi" w:hAnsiTheme="majorHAnsi"/>
          <w:lang w:val="en-US"/>
        </w:rPr>
        <w:t>in both industry discourse</w:t>
      </w:r>
      <w:r w:rsidR="00EE3624">
        <w:rPr>
          <w:rFonts w:asciiTheme="majorHAnsi" w:hAnsiTheme="majorHAnsi"/>
          <w:lang w:val="en-US"/>
        </w:rPr>
        <w:t xml:space="preserve"> and, to a lesser extent, academic work</w:t>
      </w:r>
      <w:r w:rsidR="008205C2" w:rsidRPr="003B149D">
        <w:rPr>
          <w:rFonts w:asciiTheme="majorHAnsi" w:hAnsiTheme="majorHAnsi"/>
          <w:lang w:val="en-US"/>
        </w:rPr>
        <w:t>.</w:t>
      </w:r>
    </w:p>
    <w:p w14:paraId="6374FE81" w14:textId="1CF8FEB2" w:rsidR="006057ED" w:rsidRDefault="00AF7924" w:rsidP="00027831">
      <w:pPr>
        <w:spacing w:after="0" w:line="480" w:lineRule="auto"/>
        <w:ind w:firstLine="720"/>
        <w:jc w:val="both"/>
        <w:rPr>
          <w:rFonts w:asciiTheme="majorHAnsi" w:hAnsiTheme="majorHAnsi"/>
        </w:rPr>
      </w:pPr>
      <w:r w:rsidRPr="003B149D">
        <w:rPr>
          <w:rFonts w:asciiTheme="majorHAnsi" w:hAnsiTheme="majorHAnsi"/>
        </w:rPr>
        <w:t xml:space="preserve">With the creative industries </w:t>
      </w:r>
      <w:r w:rsidR="00B701AE" w:rsidRPr="003B149D">
        <w:rPr>
          <w:rFonts w:asciiTheme="majorHAnsi" w:hAnsiTheme="majorHAnsi"/>
        </w:rPr>
        <w:t xml:space="preserve">evidently </w:t>
      </w:r>
      <w:r w:rsidRPr="003B149D">
        <w:rPr>
          <w:rFonts w:asciiTheme="majorHAnsi" w:hAnsiTheme="majorHAnsi"/>
        </w:rPr>
        <w:t xml:space="preserve">poised on the cusp of a Big Data revolution, the need to examine this emerging phenomenon has never been more pressing. </w:t>
      </w:r>
      <w:r w:rsidR="004A3584" w:rsidRPr="003B149D">
        <w:rPr>
          <w:rFonts w:asciiTheme="majorHAnsi" w:hAnsiTheme="majorHAnsi"/>
        </w:rPr>
        <w:t xml:space="preserve">In </w:t>
      </w:r>
      <w:r w:rsidR="00426B28">
        <w:rPr>
          <w:rFonts w:asciiTheme="majorHAnsi" w:hAnsiTheme="majorHAnsi"/>
        </w:rPr>
        <w:t>the context of these developments</w:t>
      </w:r>
      <w:r w:rsidR="004A3584" w:rsidRPr="003B149D">
        <w:rPr>
          <w:rFonts w:asciiTheme="majorHAnsi" w:hAnsiTheme="majorHAnsi"/>
        </w:rPr>
        <w:t>, t</w:t>
      </w:r>
      <w:r w:rsidRPr="003B149D">
        <w:rPr>
          <w:rFonts w:asciiTheme="majorHAnsi" w:hAnsiTheme="majorHAnsi"/>
        </w:rPr>
        <w:t xml:space="preserve">his article adds to and advances </w:t>
      </w:r>
      <w:r w:rsidR="00865EE9">
        <w:rPr>
          <w:rFonts w:asciiTheme="majorHAnsi" w:hAnsiTheme="majorHAnsi"/>
        </w:rPr>
        <w:t xml:space="preserve">a </w:t>
      </w:r>
      <w:r w:rsidR="00F53879">
        <w:rPr>
          <w:rFonts w:asciiTheme="majorHAnsi" w:hAnsiTheme="majorHAnsi"/>
        </w:rPr>
        <w:t>somewhat</w:t>
      </w:r>
      <w:r w:rsidR="00865EE9">
        <w:rPr>
          <w:rFonts w:asciiTheme="majorHAnsi" w:hAnsiTheme="majorHAnsi"/>
        </w:rPr>
        <w:t xml:space="preserve"> limited</w:t>
      </w:r>
      <w:r w:rsidR="00973B26">
        <w:rPr>
          <w:rFonts w:asciiTheme="majorHAnsi" w:hAnsiTheme="majorHAnsi"/>
        </w:rPr>
        <w:t xml:space="preserve"> but growing</w:t>
      </w:r>
      <w:r w:rsidR="00865EE9">
        <w:rPr>
          <w:rFonts w:asciiTheme="majorHAnsi" w:hAnsiTheme="majorHAnsi"/>
        </w:rPr>
        <w:t xml:space="preserve"> body of research</w:t>
      </w:r>
      <w:r w:rsidRPr="003B149D">
        <w:rPr>
          <w:rFonts w:asciiTheme="majorHAnsi" w:hAnsiTheme="majorHAnsi"/>
        </w:rPr>
        <w:t xml:space="preserve"> on social media metrics and Big Data by examining how these innovative methodologies are being developed, utilised and integrated </w:t>
      </w:r>
      <w:r w:rsidR="00973B26">
        <w:rPr>
          <w:rFonts w:asciiTheme="majorHAnsi" w:hAnsiTheme="majorHAnsi"/>
        </w:rPr>
        <w:t xml:space="preserve">specifically </w:t>
      </w:r>
      <w:r w:rsidRPr="003B149D">
        <w:rPr>
          <w:rFonts w:asciiTheme="majorHAnsi" w:hAnsiTheme="majorHAnsi"/>
        </w:rPr>
        <w:t>within the television industry. In doing so, it recognises and responds</w:t>
      </w:r>
      <w:r w:rsidR="00426B28">
        <w:rPr>
          <w:rFonts w:asciiTheme="majorHAnsi" w:hAnsiTheme="majorHAnsi"/>
        </w:rPr>
        <w:t xml:space="preserve"> to </w:t>
      </w:r>
      <w:proofErr w:type="spellStart"/>
      <w:r w:rsidR="00426B28">
        <w:rPr>
          <w:rFonts w:asciiTheme="majorHAnsi" w:hAnsiTheme="majorHAnsi"/>
        </w:rPr>
        <w:t>Kosterich</w:t>
      </w:r>
      <w:proofErr w:type="spellEnd"/>
      <w:r w:rsidR="00426B28">
        <w:rPr>
          <w:rFonts w:asciiTheme="majorHAnsi" w:hAnsiTheme="majorHAnsi"/>
        </w:rPr>
        <w:t xml:space="preserve"> and Napoli’s (2016</w:t>
      </w:r>
      <w:r w:rsidRPr="003B149D">
        <w:rPr>
          <w:rFonts w:asciiTheme="majorHAnsi" w:hAnsiTheme="majorHAnsi"/>
        </w:rPr>
        <w:t xml:space="preserve">) call for research to more thoroughly examine the formal processes, technologies and institutions that underpin this emerging </w:t>
      </w:r>
      <w:r w:rsidR="006E5BA9" w:rsidRPr="003B149D">
        <w:rPr>
          <w:rFonts w:asciiTheme="majorHAnsi" w:hAnsiTheme="majorHAnsi"/>
        </w:rPr>
        <w:t>industrial strategy</w:t>
      </w:r>
      <w:r w:rsidRPr="003B149D">
        <w:rPr>
          <w:rFonts w:asciiTheme="majorHAnsi" w:hAnsiTheme="majorHAnsi"/>
        </w:rPr>
        <w:t xml:space="preserve">. </w:t>
      </w:r>
    </w:p>
    <w:p w14:paraId="21B655F5" w14:textId="720C1805" w:rsidR="00715ABF" w:rsidRPr="00A4056A" w:rsidRDefault="00AF7924" w:rsidP="00027831">
      <w:pPr>
        <w:spacing w:after="0" w:line="480" w:lineRule="auto"/>
        <w:ind w:firstLine="720"/>
        <w:jc w:val="both"/>
        <w:rPr>
          <w:rFonts w:asciiTheme="majorHAnsi" w:hAnsiTheme="majorHAnsi"/>
        </w:rPr>
      </w:pPr>
      <w:r w:rsidRPr="003B149D">
        <w:rPr>
          <w:rFonts w:asciiTheme="majorHAnsi" w:hAnsiTheme="majorHAnsi"/>
        </w:rPr>
        <w:t xml:space="preserve">In taking up this challenge, the article is divided into two parts. The first of these </w:t>
      </w:r>
      <w:r w:rsidR="008205C2" w:rsidRPr="003B149D">
        <w:rPr>
          <w:rFonts w:asciiTheme="majorHAnsi" w:hAnsiTheme="majorHAnsi"/>
        </w:rPr>
        <w:t xml:space="preserve">provides a </w:t>
      </w:r>
      <w:r w:rsidR="00FE7DD1" w:rsidRPr="003B149D">
        <w:rPr>
          <w:rFonts w:asciiTheme="majorHAnsi" w:hAnsiTheme="majorHAnsi"/>
        </w:rPr>
        <w:t>broad</w:t>
      </w:r>
      <w:r w:rsidR="008205C2" w:rsidRPr="003B149D">
        <w:rPr>
          <w:rFonts w:asciiTheme="majorHAnsi" w:hAnsiTheme="majorHAnsi"/>
        </w:rPr>
        <w:t xml:space="preserve"> </w:t>
      </w:r>
      <w:r w:rsidR="00B71686">
        <w:rPr>
          <w:rFonts w:asciiTheme="majorHAnsi" w:hAnsiTheme="majorHAnsi"/>
        </w:rPr>
        <w:t xml:space="preserve">but necessary </w:t>
      </w:r>
      <w:r w:rsidR="008205C2" w:rsidRPr="003B149D">
        <w:rPr>
          <w:rFonts w:asciiTheme="majorHAnsi" w:hAnsiTheme="majorHAnsi"/>
        </w:rPr>
        <w:t>overview of the history of ratings</w:t>
      </w:r>
      <w:r w:rsidR="00B71686">
        <w:rPr>
          <w:rFonts w:asciiTheme="majorHAnsi" w:hAnsiTheme="majorHAnsi"/>
        </w:rPr>
        <w:t xml:space="preserve"> in order to contextualise these more recent developments.</w:t>
      </w:r>
      <w:r w:rsidR="008205C2" w:rsidRPr="003B149D">
        <w:rPr>
          <w:rFonts w:asciiTheme="majorHAnsi" w:hAnsiTheme="majorHAnsi"/>
        </w:rPr>
        <w:t xml:space="preserve"> </w:t>
      </w:r>
      <w:r w:rsidR="00973B26">
        <w:rPr>
          <w:rFonts w:asciiTheme="majorHAnsi" w:hAnsiTheme="majorHAnsi"/>
        </w:rPr>
        <w:t>Following this</w:t>
      </w:r>
      <w:r w:rsidR="00B71686">
        <w:rPr>
          <w:rFonts w:asciiTheme="majorHAnsi" w:hAnsiTheme="majorHAnsi"/>
        </w:rPr>
        <w:t>, I map</w:t>
      </w:r>
      <w:r w:rsidRPr="003B149D">
        <w:rPr>
          <w:rFonts w:asciiTheme="majorHAnsi" w:hAnsiTheme="majorHAnsi"/>
        </w:rPr>
        <w:t xml:space="preserve"> ou</w:t>
      </w:r>
      <w:r w:rsidR="008205C2" w:rsidRPr="003B149D">
        <w:rPr>
          <w:rFonts w:asciiTheme="majorHAnsi" w:hAnsiTheme="majorHAnsi"/>
        </w:rPr>
        <w:t xml:space="preserve">t the relevant critical terrain </w:t>
      </w:r>
      <w:r w:rsidR="00FE7DD1" w:rsidRPr="003B149D">
        <w:rPr>
          <w:rFonts w:asciiTheme="majorHAnsi" w:hAnsiTheme="majorHAnsi"/>
        </w:rPr>
        <w:t xml:space="preserve">through </w:t>
      </w:r>
      <w:r w:rsidRPr="003B149D">
        <w:rPr>
          <w:rFonts w:asciiTheme="majorHAnsi" w:hAnsiTheme="majorHAnsi"/>
        </w:rPr>
        <w:t>a brief outline of key research on TV ratings, social media m</w:t>
      </w:r>
      <w:r w:rsidR="006E5BA9" w:rsidRPr="003B149D">
        <w:rPr>
          <w:rFonts w:asciiTheme="majorHAnsi" w:hAnsiTheme="majorHAnsi"/>
        </w:rPr>
        <w:t xml:space="preserve">etrics and Big Data. </w:t>
      </w:r>
      <w:r w:rsidR="006E5BA9" w:rsidRPr="003B149D">
        <w:rPr>
          <w:rFonts w:asciiTheme="majorHAnsi" w:hAnsiTheme="majorHAnsi"/>
        </w:rPr>
        <w:lastRenderedPageBreak/>
        <w:t>Though the</w:t>
      </w:r>
      <w:r w:rsidRPr="003B149D">
        <w:rPr>
          <w:rFonts w:asciiTheme="majorHAnsi" w:hAnsiTheme="majorHAnsi"/>
        </w:rPr>
        <w:t xml:space="preserve"> article draws on a relatively limited pool of TV studies oriented scholarship on Big Data, it combines this material with a much larger and somewhat untapped body of research that sits at the intersection of computer sciences and cultural studies.</w:t>
      </w:r>
      <w:r w:rsidR="004A3584" w:rsidRPr="003B149D">
        <w:rPr>
          <w:rFonts w:asciiTheme="majorHAnsi" w:hAnsiTheme="majorHAnsi"/>
        </w:rPr>
        <w:t xml:space="preserve"> </w:t>
      </w:r>
      <w:r w:rsidRPr="003B149D">
        <w:rPr>
          <w:rFonts w:asciiTheme="majorHAnsi" w:hAnsiTheme="majorHAnsi"/>
        </w:rPr>
        <w:t>Having established the critical role of ratings</w:t>
      </w:r>
      <w:r w:rsidR="008205C2" w:rsidRPr="003B149D">
        <w:rPr>
          <w:rFonts w:asciiTheme="majorHAnsi" w:hAnsiTheme="majorHAnsi"/>
        </w:rPr>
        <w:t xml:space="preserve"> and how this industry has been conceptualised within </w:t>
      </w:r>
      <w:r w:rsidR="00973B26">
        <w:rPr>
          <w:rFonts w:asciiTheme="majorHAnsi" w:hAnsiTheme="majorHAnsi"/>
        </w:rPr>
        <w:t>academia</w:t>
      </w:r>
      <w:r w:rsidRPr="003B149D">
        <w:rPr>
          <w:rFonts w:asciiTheme="majorHAnsi" w:hAnsiTheme="majorHAnsi"/>
        </w:rPr>
        <w:t xml:space="preserve">, the second section </w:t>
      </w:r>
      <w:r w:rsidR="00B71686">
        <w:rPr>
          <w:rFonts w:asciiTheme="majorHAnsi" w:hAnsiTheme="majorHAnsi"/>
        </w:rPr>
        <w:t xml:space="preserve">of this article </w:t>
      </w:r>
      <w:r w:rsidRPr="003B149D">
        <w:rPr>
          <w:rFonts w:asciiTheme="majorHAnsi" w:hAnsiTheme="majorHAnsi"/>
        </w:rPr>
        <w:t xml:space="preserve">utilises </w:t>
      </w:r>
      <w:r w:rsidR="00A4056A">
        <w:rPr>
          <w:rFonts w:asciiTheme="majorHAnsi" w:hAnsiTheme="majorHAnsi"/>
        </w:rPr>
        <w:t>the most pertinent</w:t>
      </w:r>
      <w:r w:rsidRPr="003B149D">
        <w:rPr>
          <w:rFonts w:asciiTheme="majorHAnsi" w:hAnsiTheme="majorHAnsi"/>
        </w:rPr>
        <w:t xml:space="preserve"> of boyd and Crawford’s</w:t>
      </w:r>
      <w:r w:rsidR="00973B26">
        <w:rPr>
          <w:rFonts w:asciiTheme="majorHAnsi" w:hAnsiTheme="majorHAnsi"/>
        </w:rPr>
        <w:t xml:space="preserve"> (2011)</w:t>
      </w:r>
      <w:r w:rsidRPr="003B149D">
        <w:rPr>
          <w:rFonts w:asciiTheme="majorHAnsi" w:hAnsiTheme="majorHAnsi"/>
        </w:rPr>
        <w:t xml:space="preserve"> “six provocations” </w:t>
      </w:r>
      <w:r w:rsidR="00973B26">
        <w:rPr>
          <w:rFonts w:asciiTheme="majorHAnsi" w:hAnsiTheme="majorHAnsi"/>
        </w:rPr>
        <w:t>in order</w:t>
      </w:r>
      <w:r w:rsidRPr="003B149D">
        <w:rPr>
          <w:rFonts w:asciiTheme="majorHAnsi" w:hAnsiTheme="majorHAnsi"/>
        </w:rPr>
        <w:t xml:space="preserve"> to examine </w:t>
      </w:r>
      <w:r w:rsidR="00594373">
        <w:rPr>
          <w:rFonts w:asciiTheme="majorHAnsi" w:hAnsiTheme="majorHAnsi"/>
        </w:rPr>
        <w:t xml:space="preserve">how </w:t>
      </w:r>
      <w:r w:rsidRPr="003B149D">
        <w:rPr>
          <w:rFonts w:asciiTheme="majorHAnsi" w:hAnsiTheme="majorHAnsi"/>
        </w:rPr>
        <w:t>the television industry</w:t>
      </w:r>
      <w:r w:rsidR="00FE7DD1" w:rsidRPr="003B149D">
        <w:rPr>
          <w:rFonts w:asciiTheme="majorHAnsi" w:hAnsiTheme="majorHAnsi"/>
        </w:rPr>
        <w:t xml:space="preserve"> is responding</w:t>
      </w:r>
      <w:r w:rsidRPr="003B149D">
        <w:rPr>
          <w:rFonts w:asciiTheme="majorHAnsi" w:hAnsiTheme="majorHAnsi"/>
        </w:rPr>
        <w:t xml:space="preserve"> to the </w:t>
      </w:r>
      <w:r w:rsidR="00D566A9" w:rsidRPr="003B149D">
        <w:rPr>
          <w:rFonts w:asciiTheme="majorHAnsi" w:hAnsiTheme="majorHAnsi"/>
        </w:rPr>
        <w:t>challenges</w:t>
      </w:r>
      <w:r w:rsidRPr="003B149D">
        <w:rPr>
          <w:rFonts w:asciiTheme="majorHAnsi" w:hAnsiTheme="majorHAnsi"/>
        </w:rPr>
        <w:t xml:space="preserve"> of Big Data. Whilst these </w:t>
      </w:r>
      <w:r w:rsidR="00A4056A">
        <w:rPr>
          <w:rFonts w:asciiTheme="majorHAnsi" w:hAnsiTheme="majorHAnsi"/>
        </w:rPr>
        <w:t>provocations</w:t>
      </w:r>
      <w:r w:rsidRPr="003B149D">
        <w:rPr>
          <w:rFonts w:asciiTheme="majorHAnsi" w:hAnsiTheme="majorHAnsi"/>
        </w:rPr>
        <w:t xml:space="preserve"> provide the main critical framework fo</w:t>
      </w:r>
      <w:r w:rsidR="006E5BA9" w:rsidRPr="003B149D">
        <w:rPr>
          <w:rFonts w:asciiTheme="majorHAnsi" w:hAnsiTheme="majorHAnsi"/>
        </w:rPr>
        <w:t>r the</w:t>
      </w:r>
      <w:r w:rsidRPr="003B149D">
        <w:rPr>
          <w:rFonts w:asciiTheme="majorHAnsi" w:hAnsiTheme="majorHAnsi"/>
        </w:rPr>
        <w:t xml:space="preserve"> article, I also draw on trade press</w:t>
      </w:r>
      <w:r w:rsidR="00741D17" w:rsidRPr="003B149D">
        <w:rPr>
          <w:rFonts w:asciiTheme="majorHAnsi" w:hAnsiTheme="majorHAnsi"/>
        </w:rPr>
        <w:t>,</w:t>
      </w:r>
      <w:r w:rsidRPr="003B149D">
        <w:rPr>
          <w:rFonts w:asciiTheme="majorHAnsi" w:hAnsiTheme="majorHAnsi"/>
        </w:rPr>
        <w:t xml:space="preserve"> marke</w:t>
      </w:r>
      <w:r w:rsidR="00B71686">
        <w:rPr>
          <w:rFonts w:asciiTheme="majorHAnsi" w:hAnsiTheme="majorHAnsi"/>
        </w:rPr>
        <w:t>ting materials</w:t>
      </w:r>
      <w:r w:rsidR="00741D17" w:rsidRPr="003B149D">
        <w:rPr>
          <w:rFonts w:asciiTheme="majorHAnsi" w:hAnsiTheme="majorHAnsi"/>
        </w:rPr>
        <w:t xml:space="preserve"> </w:t>
      </w:r>
      <w:r w:rsidR="00B71686">
        <w:rPr>
          <w:rFonts w:asciiTheme="majorHAnsi" w:hAnsiTheme="majorHAnsi"/>
        </w:rPr>
        <w:t xml:space="preserve">and </w:t>
      </w:r>
      <w:r w:rsidR="00741D17" w:rsidRPr="003B149D">
        <w:rPr>
          <w:rFonts w:asciiTheme="majorHAnsi" w:hAnsiTheme="majorHAnsi"/>
        </w:rPr>
        <w:t xml:space="preserve">interviews with producers and </w:t>
      </w:r>
      <w:r w:rsidR="00594373">
        <w:rPr>
          <w:rFonts w:asciiTheme="majorHAnsi" w:hAnsiTheme="majorHAnsi"/>
        </w:rPr>
        <w:t xml:space="preserve">television </w:t>
      </w:r>
      <w:r w:rsidR="00741D17" w:rsidRPr="003B149D">
        <w:rPr>
          <w:rFonts w:asciiTheme="majorHAnsi" w:hAnsiTheme="majorHAnsi"/>
        </w:rPr>
        <w:t>executives</w:t>
      </w:r>
      <w:r w:rsidRPr="000B6FEB">
        <w:rPr>
          <w:rFonts w:asciiTheme="majorHAnsi" w:hAnsiTheme="majorHAnsi"/>
        </w:rPr>
        <w:t>. In including</w:t>
      </w:r>
      <w:r w:rsidR="006E5BA9" w:rsidRPr="000B6FEB">
        <w:rPr>
          <w:rFonts w:asciiTheme="majorHAnsi" w:hAnsiTheme="majorHAnsi"/>
        </w:rPr>
        <w:t xml:space="preserve"> these “industrial voices”, </w:t>
      </w:r>
      <w:r w:rsidR="00D74375" w:rsidRPr="000B6FEB">
        <w:rPr>
          <w:rFonts w:asciiTheme="majorHAnsi" w:hAnsiTheme="majorHAnsi"/>
        </w:rPr>
        <w:t>this essay</w:t>
      </w:r>
      <w:r w:rsidRPr="000B6FEB">
        <w:rPr>
          <w:rFonts w:asciiTheme="majorHAnsi" w:hAnsiTheme="majorHAnsi"/>
        </w:rPr>
        <w:t xml:space="preserve"> provide</w:t>
      </w:r>
      <w:r w:rsidR="00D74375" w:rsidRPr="000B6FEB">
        <w:rPr>
          <w:rFonts w:asciiTheme="majorHAnsi" w:hAnsiTheme="majorHAnsi"/>
        </w:rPr>
        <w:t>s</w:t>
      </w:r>
      <w:r w:rsidRPr="000B6FEB">
        <w:rPr>
          <w:rFonts w:asciiTheme="majorHAnsi" w:hAnsiTheme="majorHAnsi"/>
        </w:rPr>
        <w:t xml:space="preserve"> a more holistic</w:t>
      </w:r>
      <w:r w:rsidR="006A15CF" w:rsidRPr="000B6FEB">
        <w:rPr>
          <w:rFonts w:asciiTheme="majorHAnsi" w:hAnsiTheme="majorHAnsi"/>
        </w:rPr>
        <w:t>,</w:t>
      </w:r>
      <w:r w:rsidRPr="000B6FEB">
        <w:rPr>
          <w:rFonts w:asciiTheme="majorHAnsi" w:hAnsiTheme="majorHAnsi"/>
        </w:rPr>
        <w:t xml:space="preserve"> </w:t>
      </w:r>
      <w:r w:rsidR="00D566A9" w:rsidRPr="000B6FEB">
        <w:rPr>
          <w:rFonts w:asciiTheme="majorHAnsi" w:hAnsiTheme="majorHAnsi"/>
        </w:rPr>
        <w:t>empirical</w:t>
      </w:r>
      <w:r w:rsidRPr="000B6FEB">
        <w:rPr>
          <w:rFonts w:asciiTheme="majorHAnsi" w:hAnsiTheme="majorHAnsi"/>
        </w:rPr>
        <w:t xml:space="preserve"> </w:t>
      </w:r>
      <w:r w:rsidR="006A15CF" w:rsidRPr="000B6FEB">
        <w:rPr>
          <w:rFonts w:asciiTheme="majorHAnsi" w:hAnsiTheme="majorHAnsi"/>
        </w:rPr>
        <w:t xml:space="preserve">and critical </w:t>
      </w:r>
      <w:r w:rsidRPr="000B6FEB">
        <w:rPr>
          <w:rFonts w:asciiTheme="majorHAnsi" w:hAnsiTheme="majorHAnsi"/>
        </w:rPr>
        <w:t>account of these recent developments</w:t>
      </w:r>
      <w:r w:rsidR="00715ABF" w:rsidRPr="000B6FEB">
        <w:rPr>
          <w:rFonts w:asciiTheme="majorHAnsi" w:hAnsiTheme="majorHAnsi"/>
        </w:rPr>
        <w:t xml:space="preserve"> that</w:t>
      </w:r>
      <w:r w:rsidR="00D74375" w:rsidRPr="000B6FEB">
        <w:rPr>
          <w:rFonts w:asciiTheme="majorHAnsi" w:hAnsiTheme="majorHAnsi"/>
        </w:rPr>
        <w:t xml:space="preserve"> traces preliminary connections between the introduction of new audience measurement practices and the production culture of contemporary television</w:t>
      </w:r>
      <w:r w:rsidR="006A15CF" w:rsidRPr="000B6FEB">
        <w:rPr>
          <w:rFonts w:asciiTheme="majorHAnsi" w:hAnsiTheme="majorHAnsi"/>
        </w:rPr>
        <w:t>.</w:t>
      </w:r>
      <w:r w:rsidR="006A15CF" w:rsidRPr="003B149D">
        <w:rPr>
          <w:rFonts w:asciiTheme="majorHAnsi" w:hAnsiTheme="majorHAnsi"/>
        </w:rPr>
        <w:t xml:space="preserve"> </w:t>
      </w:r>
    </w:p>
    <w:p w14:paraId="511C868B" w14:textId="77777777" w:rsidR="00283722" w:rsidRDefault="00283722" w:rsidP="00027831">
      <w:pPr>
        <w:spacing w:after="60" w:line="480" w:lineRule="auto"/>
        <w:jc w:val="both"/>
        <w:outlineLvl w:val="0"/>
        <w:rPr>
          <w:rFonts w:asciiTheme="majorHAnsi" w:hAnsiTheme="majorHAnsi"/>
          <w:b/>
          <w:sz w:val="28"/>
          <w:szCs w:val="28"/>
        </w:rPr>
      </w:pPr>
    </w:p>
    <w:p w14:paraId="76B45566" w14:textId="41812460" w:rsidR="00AF7924" w:rsidRPr="00377784" w:rsidRDefault="00377784" w:rsidP="00027831">
      <w:pPr>
        <w:spacing w:after="60" w:line="480" w:lineRule="auto"/>
        <w:jc w:val="both"/>
        <w:outlineLvl w:val="0"/>
        <w:rPr>
          <w:rFonts w:asciiTheme="majorHAnsi" w:hAnsiTheme="majorHAnsi"/>
          <w:b/>
          <w:sz w:val="28"/>
          <w:szCs w:val="28"/>
        </w:rPr>
      </w:pPr>
      <w:r w:rsidRPr="00377784">
        <w:rPr>
          <w:rFonts w:asciiTheme="majorHAnsi" w:hAnsiTheme="majorHAnsi"/>
          <w:b/>
          <w:sz w:val="28"/>
          <w:szCs w:val="28"/>
        </w:rPr>
        <w:t>Big Data and television</w:t>
      </w:r>
    </w:p>
    <w:p w14:paraId="12963E8F" w14:textId="77777777" w:rsidR="003D344B" w:rsidRDefault="00AF7924" w:rsidP="00027831">
      <w:pPr>
        <w:spacing w:after="0" w:line="480" w:lineRule="auto"/>
        <w:jc w:val="both"/>
        <w:rPr>
          <w:rFonts w:asciiTheme="majorHAnsi" w:hAnsiTheme="majorHAnsi"/>
        </w:rPr>
      </w:pPr>
      <w:r w:rsidRPr="003B149D">
        <w:rPr>
          <w:rFonts w:asciiTheme="majorHAnsi" w:hAnsiTheme="majorHAnsi"/>
        </w:rPr>
        <w:t xml:space="preserve">TV ratings have long been an integral component of television production </w:t>
      </w:r>
      <w:r w:rsidR="00B174E5" w:rsidRPr="003B149D">
        <w:rPr>
          <w:rFonts w:asciiTheme="majorHAnsi" w:hAnsiTheme="majorHAnsi"/>
        </w:rPr>
        <w:t>yet</w:t>
      </w:r>
      <w:r w:rsidRPr="003B149D">
        <w:rPr>
          <w:rFonts w:asciiTheme="majorHAnsi" w:hAnsiTheme="majorHAnsi"/>
        </w:rPr>
        <w:t xml:space="preserve"> are often overlooked in scholarly analyses. This is not always a deliberate oversight. The mechanics of ratings are highly complex and can be difficult if not impenetrable to those working in the humanities</w:t>
      </w:r>
      <w:r w:rsidR="005A2E62" w:rsidRPr="003B149D">
        <w:rPr>
          <w:rFonts w:asciiTheme="majorHAnsi" w:hAnsiTheme="majorHAnsi"/>
        </w:rPr>
        <w:t xml:space="preserve"> who are more au fait with textual analysis than</w:t>
      </w:r>
      <w:r w:rsidR="00703BCD" w:rsidRPr="003B149D">
        <w:rPr>
          <w:rFonts w:asciiTheme="majorHAnsi" w:hAnsiTheme="majorHAnsi"/>
        </w:rPr>
        <w:t xml:space="preserve"> statistic</w:t>
      </w:r>
      <w:r w:rsidR="003D344B">
        <w:rPr>
          <w:rFonts w:asciiTheme="majorHAnsi" w:hAnsiTheme="majorHAnsi"/>
        </w:rPr>
        <w:t>al analytics</w:t>
      </w:r>
      <w:r w:rsidRPr="003B149D">
        <w:rPr>
          <w:rFonts w:asciiTheme="majorHAnsi" w:hAnsiTheme="majorHAnsi"/>
        </w:rPr>
        <w:t xml:space="preserve">. Their complexity and </w:t>
      </w:r>
      <w:r w:rsidR="00B174E5" w:rsidRPr="003B149D">
        <w:rPr>
          <w:rFonts w:asciiTheme="majorHAnsi" w:hAnsiTheme="majorHAnsi"/>
        </w:rPr>
        <w:t>(</w:t>
      </w:r>
      <w:r w:rsidRPr="003B149D">
        <w:rPr>
          <w:rFonts w:asciiTheme="majorHAnsi" w:hAnsiTheme="majorHAnsi"/>
        </w:rPr>
        <w:t>in</w:t>
      </w:r>
      <w:r w:rsidR="00B174E5" w:rsidRPr="003B149D">
        <w:rPr>
          <w:rFonts w:asciiTheme="majorHAnsi" w:hAnsiTheme="majorHAnsi"/>
        </w:rPr>
        <w:t>)</w:t>
      </w:r>
      <w:r w:rsidRPr="003B149D">
        <w:rPr>
          <w:rFonts w:asciiTheme="majorHAnsi" w:hAnsiTheme="majorHAnsi"/>
        </w:rPr>
        <w:t xml:space="preserve">accessibility is further exacerbated by the industry’s </w:t>
      </w:r>
      <w:r w:rsidR="00703BCD" w:rsidRPr="003B149D">
        <w:rPr>
          <w:rFonts w:asciiTheme="majorHAnsi" w:hAnsiTheme="majorHAnsi"/>
        </w:rPr>
        <w:t>growing reliance on Big Data;</w:t>
      </w:r>
      <w:r w:rsidRPr="003B149D">
        <w:rPr>
          <w:rFonts w:asciiTheme="majorHAnsi" w:hAnsiTheme="majorHAnsi"/>
        </w:rPr>
        <w:t xml:space="preserve"> </w:t>
      </w:r>
      <w:r w:rsidR="00703BCD" w:rsidRPr="003B149D">
        <w:rPr>
          <w:rFonts w:asciiTheme="majorHAnsi" w:hAnsiTheme="majorHAnsi"/>
        </w:rPr>
        <w:t>a model of analysis that</w:t>
      </w:r>
      <w:r w:rsidRPr="003B149D">
        <w:rPr>
          <w:rFonts w:asciiTheme="majorHAnsi" w:hAnsiTheme="majorHAnsi"/>
        </w:rPr>
        <w:t xml:space="preserve"> requires </w:t>
      </w:r>
      <w:r w:rsidR="00703BCD" w:rsidRPr="003B149D">
        <w:rPr>
          <w:rFonts w:asciiTheme="majorHAnsi" w:hAnsiTheme="majorHAnsi"/>
        </w:rPr>
        <w:t xml:space="preserve">a combination of </w:t>
      </w:r>
      <w:r w:rsidRPr="003B149D">
        <w:rPr>
          <w:rFonts w:asciiTheme="majorHAnsi" w:hAnsiTheme="majorHAnsi"/>
        </w:rPr>
        <w:t xml:space="preserve">sophisticated software and expensive hardware, not to mention a highly specialised skill set. What is more, ratings, as well as the means through which they are </w:t>
      </w:r>
      <w:r w:rsidR="00703BCD" w:rsidRPr="003B149D">
        <w:rPr>
          <w:rFonts w:asciiTheme="majorHAnsi" w:hAnsiTheme="majorHAnsi"/>
        </w:rPr>
        <w:t>attained</w:t>
      </w:r>
      <w:r w:rsidRPr="003B149D">
        <w:rPr>
          <w:rFonts w:asciiTheme="majorHAnsi" w:hAnsiTheme="majorHAnsi"/>
        </w:rPr>
        <w:t xml:space="preserve">, are often highly guarded, only of monetary value when their availability is restricted to certain parties. This is especially true of </w:t>
      </w:r>
      <w:r w:rsidRPr="003B149D">
        <w:rPr>
          <w:rFonts w:asciiTheme="majorHAnsi" w:hAnsiTheme="majorHAnsi"/>
        </w:rPr>
        <w:lastRenderedPageBreak/>
        <w:t>more recent data-driven companies such as Netflix who</w:t>
      </w:r>
      <w:r w:rsidR="00905C0D" w:rsidRPr="003B149D">
        <w:rPr>
          <w:rFonts w:asciiTheme="majorHAnsi" w:hAnsiTheme="majorHAnsi"/>
        </w:rPr>
        <w:t>se entire business model relies upon</w:t>
      </w:r>
      <w:r w:rsidRPr="003B149D">
        <w:rPr>
          <w:rFonts w:asciiTheme="majorHAnsi" w:hAnsiTheme="majorHAnsi"/>
        </w:rPr>
        <w:t xml:space="preserve"> </w:t>
      </w:r>
      <w:r w:rsidR="00905C0D" w:rsidRPr="003B149D">
        <w:rPr>
          <w:rFonts w:asciiTheme="majorHAnsi" w:hAnsiTheme="majorHAnsi"/>
        </w:rPr>
        <w:t xml:space="preserve">the </w:t>
      </w:r>
      <w:r w:rsidR="003D344B">
        <w:rPr>
          <w:rFonts w:asciiTheme="majorHAnsi" w:hAnsiTheme="majorHAnsi"/>
        </w:rPr>
        <w:t>limited availability</w:t>
      </w:r>
      <w:r w:rsidRPr="003B149D">
        <w:rPr>
          <w:rFonts w:asciiTheme="majorHAnsi" w:hAnsiTheme="majorHAnsi"/>
        </w:rPr>
        <w:t xml:space="preserve"> of such </w:t>
      </w:r>
      <w:r w:rsidR="00703BCD" w:rsidRPr="003B149D">
        <w:rPr>
          <w:rFonts w:asciiTheme="majorHAnsi" w:hAnsiTheme="majorHAnsi"/>
        </w:rPr>
        <w:t>data</w:t>
      </w:r>
      <w:r w:rsidRPr="003B149D">
        <w:rPr>
          <w:rFonts w:asciiTheme="majorHAnsi" w:hAnsiTheme="majorHAnsi"/>
        </w:rPr>
        <w:t xml:space="preserve">. </w:t>
      </w:r>
    </w:p>
    <w:p w14:paraId="6DEB5932" w14:textId="18C060EA" w:rsidR="00AF7924" w:rsidRPr="00B803F3" w:rsidRDefault="00DF5A04" w:rsidP="00027831">
      <w:pPr>
        <w:spacing w:after="0" w:line="480" w:lineRule="auto"/>
        <w:ind w:firstLine="720"/>
        <w:jc w:val="both"/>
        <w:rPr>
          <w:rFonts w:asciiTheme="majorHAnsi" w:hAnsiTheme="majorHAnsi"/>
          <w:strike/>
        </w:rPr>
      </w:pPr>
      <w:r w:rsidRPr="003B149D">
        <w:rPr>
          <w:rFonts w:asciiTheme="majorHAnsi" w:hAnsiTheme="majorHAnsi"/>
        </w:rPr>
        <w:t>As such</w:t>
      </w:r>
      <w:r w:rsidR="00AF7924" w:rsidRPr="003B149D">
        <w:rPr>
          <w:rFonts w:asciiTheme="majorHAnsi" w:hAnsiTheme="majorHAnsi"/>
        </w:rPr>
        <w:t>, television ratings constitute an example of a “transparent intermediary”</w:t>
      </w:r>
      <w:r w:rsidR="00AF7924" w:rsidRPr="003B149D">
        <w:rPr>
          <w:rStyle w:val="EndnoteReference"/>
          <w:rFonts w:asciiTheme="majorHAnsi" w:hAnsiTheme="majorHAnsi"/>
        </w:rPr>
        <w:endnoteReference w:id="3"/>
      </w:r>
      <w:r w:rsidR="00AF7924" w:rsidRPr="003B149D">
        <w:rPr>
          <w:rFonts w:asciiTheme="majorHAnsi" w:hAnsiTheme="majorHAnsi"/>
        </w:rPr>
        <w:t xml:space="preserve">; a term that Joshua Braun </w:t>
      </w:r>
      <w:r w:rsidR="001D0F49" w:rsidRPr="003B149D">
        <w:rPr>
          <w:rFonts w:asciiTheme="majorHAnsi" w:hAnsiTheme="majorHAnsi"/>
        </w:rPr>
        <w:t>(2014</w:t>
      </w:r>
      <w:r w:rsidR="00AF7924" w:rsidRPr="003B149D">
        <w:rPr>
          <w:rFonts w:asciiTheme="majorHAnsi" w:hAnsiTheme="majorHAnsi"/>
        </w:rPr>
        <w:t>) has used to describe the hidden or invisible (infra)structures that underpin and shape the production, distribution and consumption of cultural goods.</w:t>
      </w:r>
      <w:r w:rsidR="00905C0D" w:rsidRPr="003B149D">
        <w:rPr>
          <w:rFonts w:asciiTheme="majorHAnsi" w:hAnsiTheme="majorHAnsi"/>
        </w:rPr>
        <w:t xml:space="preserve"> </w:t>
      </w:r>
      <w:r w:rsidR="00AF7924" w:rsidRPr="003B149D">
        <w:rPr>
          <w:rFonts w:asciiTheme="majorHAnsi" w:hAnsiTheme="majorHAnsi"/>
        </w:rPr>
        <w:t>Wh</w:t>
      </w:r>
      <w:r w:rsidR="00762805">
        <w:rPr>
          <w:rFonts w:asciiTheme="majorHAnsi" w:hAnsiTheme="majorHAnsi"/>
        </w:rPr>
        <w:t>ereas</w:t>
      </w:r>
      <w:r w:rsidR="00AF7924" w:rsidRPr="003B149D">
        <w:rPr>
          <w:rFonts w:asciiTheme="majorHAnsi" w:hAnsiTheme="majorHAnsi"/>
        </w:rPr>
        <w:t xml:space="preserve"> Braun’s </w:t>
      </w:r>
      <w:r w:rsidR="00D51D77" w:rsidRPr="003B149D">
        <w:rPr>
          <w:rFonts w:asciiTheme="majorHAnsi" w:hAnsiTheme="majorHAnsi"/>
        </w:rPr>
        <w:t>account</w:t>
      </w:r>
      <w:r w:rsidR="00AF7924" w:rsidRPr="003B149D">
        <w:rPr>
          <w:rFonts w:asciiTheme="majorHAnsi" w:hAnsiTheme="majorHAnsi"/>
        </w:rPr>
        <w:t xml:space="preserve"> </w:t>
      </w:r>
      <w:r w:rsidR="00D51D77" w:rsidRPr="003B149D">
        <w:rPr>
          <w:rFonts w:asciiTheme="majorHAnsi" w:hAnsiTheme="majorHAnsi"/>
        </w:rPr>
        <w:t>focuses on</w:t>
      </w:r>
      <w:r w:rsidR="00AF7924" w:rsidRPr="003B149D">
        <w:rPr>
          <w:rFonts w:asciiTheme="majorHAnsi" w:hAnsiTheme="majorHAnsi"/>
        </w:rPr>
        <w:t xml:space="preserve"> </w:t>
      </w:r>
      <w:r w:rsidR="00D51D77" w:rsidRPr="003B149D">
        <w:rPr>
          <w:rFonts w:asciiTheme="majorHAnsi" w:hAnsiTheme="majorHAnsi"/>
        </w:rPr>
        <w:t xml:space="preserve">the importance of </w:t>
      </w:r>
      <w:r w:rsidR="00AF7924" w:rsidRPr="003B149D">
        <w:rPr>
          <w:rFonts w:asciiTheme="majorHAnsi" w:hAnsiTheme="majorHAnsi"/>
        </w:rPr>
        <w:t xml:space="preserve">institutions such as Nielsen and BARB, Michael </w:t>
      </w:r>
      <w:proofErr w:type="spellStart"/>
      <w:r w:rsidR="00AF7924" w:rsidRPr="003B149D">
        <w:rPr>
          <w:rFonts w:asciiTheme="majorHAnsi" w:hAnsiTheme="majorHAnsi"/>
        </w:rPr>
        <w:t>Lahey’s</w:t>
      </w:r>
      <w:proofErr w:type="spellEnd"/>
      <w:r w:rsidR="00AF7924" w:rsidRPr="003B149D">
        <w:rPr>
          <w:rFonts w:asciiTheme="majorHAnsi" w:hAnsiTheme="majorHAnsi"/>
        </w:rPr>
        <w:t xml:space="preserve"> (2016) more recent analysis of the </w:t>
      </w:r>
      <w:r w:rsidR="00703BCD" w:rsidRPr="003B149D">
        <w:rPr>
          <w:rFonts w:asciiTheme="majorHAnsi" w:hAnsiTheme="majorHAnsi"/>
        </w:rPr>
        <w:t>critical</w:t>
      </w:r>
      <w:r w:rsidR="00AF7924" w:rsidRPr="003B149D">
        <w:rPr>
          <w:rFonts w:asciiTheme="majorHAnsi" w:hAnsiTheme="majorHAnsi"/>
        </w:rPr>
        <w:t xml:space="preserve"> role that ap</w:t>
      </w:r>
      <w:r w:rsidR="00D51D77" w:rsidRPr="003B149D">
        <w:rPr>
          <w:rFonts w:asciiTheme="majorHAnsi" w:hAnsiTheme="majorHAnsi"/>
        </w:rPr>
        <w:t>plication programming interface</w:t>
      </w:r>
      <w:r w:rsidR="00A052DC" w:rsidRPr="003B149D">
        <w:rPr>
          <w:rFonts w:asciiTheme="majorHAnsi" w:hAnsiTheme="majorHAnsi"/>
        </w:rPr>
        <w:t>s</w:t>
      </w:r>
      <w:r w:rsidR="00D51D77" w:rsidRPr="003B149D">
        <w:rPr>
          <w:rFonts w:asciiTheme="majorHAnsi" w:hAnsiTheme="majorHAnsi"/>
        </w:rPr>
        <w:t xml:space="preserve"> (or API</w:t>
      </w:r>
      <w:r w:rsidR="00A052DC" w:rsidRPr="003B149D">
        <w:rPr>
          <w:rFonts w:asciiTheme="majorHAnsi" w:hAnsiTheme="majorHAnsi"/>
        </w:rPr>
        <w:t>s</w:t>
      </w:r>
      <w:r w:rsidR="00AF7924" w:rsidRPr="003B149D">
        <w:rPr>
          <w:rFonts w:asciiTheme="majorHAnsi" w:hAnsiTheme="majorHAnsi"/>
        </w:rPr>
        <w:t>)</w:t>
      </w:r>
      <w:r w:rsidR="00A052DC" w:rsidRPr="003B149D">
        <w:rPr>
          <w:rFonts w:asciiTheme="majorHAnsi" w:hAnsiTheme="majorHAnsi"/>
        </w:rPr>
        <w:t xml:space="preserve"> </w:t>
      </w:r>
      <w:r w:rsidR="00AF7924" w:rsidRPr="003B149D">
        <w:rPr>
          <w:rFonts w:asciiTheme="majorHAnsi" w:hAnsiTheme="majorHAnsi"/>
        </w:rPr>
        <w:t xml:space="preserve">play in the construction of connected viewing experiences represents </w:t>
      </w:r>
      <w:r w:rsidR="006D446F" w:rsidRPr="003B149D">
        <w:rPr>
          <w:rFonts w:asciiTheme="majorHAnsi" w:hAnsiTheme="majorHAnsi"/>
        </w:rPr>
        <w:t>a</w:t>
      </w:r>
      <w:r w:rsidR="00AF7924" w:rsidRPr="003B149D">
        <w:rPr>
          <w:rFonts w:asciiTheme="majorHAnsi" w:hAnsiTheme="majorHAnsi"/>
        </w:rPr>
        <w:t xml:space="preserve"> more </w:t>
      </w:r>
      <w:r w:rsidR="00762805">
        <w:rPr>
          <w:rFonts w:asciiTheme="majorHAnsi" w:hAnsiTheme="majorHAnsi"/>
        </w:rPr>
        <w:t xml:space="preserve">specific and </w:t>
      </w:r>
      <w:r w:rsidR="003D344B">
        <w:rPr>
          <w:rFonts w:asciiTheme="majorHAnsi" w:hAnsiTheme="majorHAnsi"/>
        </w:rPr>
        <w:t>technical</w:t>
      </w:r>
      <w:r w:rsidR="00AF7924" w:rsidRPr="003B149D">
        <w:rPr>
          <w:rFonts w:asciiTheme="majorHAnsi" w:hAnsiTheme="majorHAnsi"/>
        </w:rPr>
        <w:t xml:space="preserve"> example of an </w:t>
      </w:r>
      <w:r w:rsidR="006D446F" w:rsidRPr="003B149D">
        <w:rPr>
          <w:rFonts w:asciiTheme="majorHAnsi" w:hAnsiTheme="majorHAnsi"/>
        </w:rPr>
        <w:t xml:space="preserve">equally </w:t>
      </w:r>
      <w:r w:rsidR="00AF7924" w:rsidRPr="003B149D">
        <w:rPr>
          <w:rFonts w:asciiTheme="majorHAnsi" w:hAnsiTheme="majorHAnsi"/>
        </w:rPr>
        <w:t xml:space="preserve">invisible but influential force in the ecosystem of television, one that </w:t>
      </w:r>
      <w:proofErr w:type="spellStart"/>
      <w:r w:rsidR="00AF7924" w:rsidRPr="003B149D">
        <w:rPr>
          <w:rFonts w:asciiTheme="majorHAnsi" w:hAnsiTheme="majorHAnsi"/>
        </w:rPr>
        <w:t>Lahey</w:t>
      </w:r>
      <w:proofErr w:type="spellEnd"/>
      <w:r w:rsidR="00AF7924" w:rsidRPr="003B149D">
        <w:rPr>
          <w:rFonts w:asciiTheme="majorHAnsi" w:hAnsiTheme="majorHAnsi"/>
        </w:rPr>
        <w:t xml:space="preserve"> describes in similar terms to Braun as “invisible actors”.</w:t>
      </w:r>
      <w:r w:rsidR="00AF7924" w:rsidRPr="003B149D">
        <w:rPr>
          <w:rStyle w:val="EndnoteReference"/>
          <w:rFonts w:asciiTheme="majorHAnsi" w:hAnsiTheme="majorHAnsi"/>
        </w:rPr>
        <w:endnoteReference w:id="4"/>
      </w:r>
      <w:r w:rsidR="00AF7924" w:rsidRPr="003B149D">
        <w:rPr>
          <w:rFonts w:asciiTheme="majorHAnsi" w:hAnsiTheme="majorHAnsi"/>
        </w:rPr>
        <w:t xml:space="preserve"> </w:t>
      </w:r>
      <w:r w:rsidR="003D344B">
        <w:rPr>
          <w:rFonts w:asciiTheme="majorHAnsi" w:hAnsiTheme="majorHAnsi"/>
        </w:rPr>
        <w:t>Regardless of their different subject matter, b</w:t>
      </w:r>
      <w:r w:rsidR="00AF7924" w:rsidRPr="003B149D">
        <w:rPr>
          <w:rFonts w:asciiTheme="majorHAnsi" w:hAnsiTheme="majorHAnsi"/>
        </w:rPr>
        <w:t>oth accounts</w:t>
      </w:r>
      <w:r w:rsidR="003D344B">
        <w:rPr>
          <w:rFonts w:asciiTheme="majorHAnsi" w:hAnsiTheme="majorHAnsi"/>
        </w:rPr>
        <w:t xml:space="preserve"> ultimately</w:t>
      </w:r>
      <w:r w:rsidR="00AF7924" w:rsidRPr="003B149D">
        <w:rPr>
          <w:rFonts w:asciiTheme="majorHAnsi" w:hAnsiTheme="majorHAnsi"/>
        </w:rPr>
        <w:t xml:space="preserve"> draw attention to a rich yet often o</w:t>
      </w:r>
      <w:r w:rsidR="00D51D77" w:rsidRPr="003B149D">
        <w:rPr>
          <w:rFonts w:asciiTheme="majorHAnsi" w:hAnsiTheme="majorHAnsi"/>
        </w:rPr>
        <w:t xml:space="preserve">verlooked array of institutions, </w:t>
      </w:r>
      <w:r w:rsidR="00AF7924" w:rsidRPr="003B149D">
        <w:rPr>
          <w:rFonts w:asciiTheme="majorHAnsi" w:hAnsiTheme="majorHAnsi"/>
        </w:rPr>
        <w:t xml:space="preserve">technologies </w:t>
      </w:r>
      <w:r w:rsidR="00D51D77" w:rsidRPr="003B149D">
        <w:rPr>
          <w:rFonts w:asciiTheme="majorHAnsi" w:hAnsiTheme="majorHAnsi"/>
        </w:rPr>
        <w:t xml:space="preserve">and protocols </w:t>
      </w:r>
      <w:r w:rsidR="00AF7924" w:rsidRPr="003B149D">
        <w:rPr>
          <w:rFonts w:asciiTheme="majorHAnsi" w:hAnsiTheme="majorHAnsi"/>
        </w:rPr>
        <w:t xml:space="preserve">that, despite their </w:t>
      </w:r>
      <w:r w:rsidR="00BE078F" w:rsidRPr="003B149D">
        <w:rPr>
          <w:rFonts w:asciiTheme="majorHAnsi" w:hAnsiTheme="majorHAnsi"/>
        </w:rPr>
        <w:t>lack of visibility to consumers</w:t>
      </w:r>
      <w:r w:rsidR="00AF7924" w:rsidRPr="003B149D">
        <w:rPr>
          <w:rFonts w:asciiTheme="majorHAnsi" w:hAnsiTheme="majorHAnsi"/>
        </w:rPr>
        <w:t xml:space="preserve">, play an integral role in every facet of television culture. Indeed, </w:t>
      </w:r>
      <w:r w:rsidR="00BE078F" w:rsidRPr="003B149D">
        <w:rPr>
          <w:rFonts w:asciiTheme="majorHAnsi" w:hAnsiTheme="majorHAnsi"/>
        </w:rPr>
        <w:t xml:space="preserve">it is fair to say that </w:t>
      </w:r>
      <w:r w:rsidR="00AF7924" w:rsidRPr="003B149D">
        <w:rPr>
          <w:rFonts w:asciiTheme="majorHAnsi" w:hAnsiTheme="majorHAnsi"/>
        </w:rPr>
        <w:t xml:space="preserve">most </w:t>
      </w:r>
      <w:r w:rsidR="006D446F" w:rsidRPr="003B149D">
        <w:rPr>
          <w:rFonts w:asciiTheme="majorHAnsi" w:hAnsiTheme="majorHAnsi"/>
        </w:rPr>
        <w:t>viewers</w:t>
      </w:r>
      <w:r w:rsidR="00AF7924" w:rsidRPr="003B149D">
        <w:rPr>
          <w:rFonts w:asciiTheme="majorHAnsi" w:hAnsiTheme="majorHAnsi"/>
        </w:rPr>
        <w:t xml:space="preserve"> are largely unaware of how television ratings work or their own role within such a system. Yet the content we consume is ultimately </w:t>
      </w:r>
      <w:r w:rsidR="00D51D77" w:rsidRPr="003B149D">
        <w:rPr>
          <w:rFonts w:asciiTheme="majorHAnsi" w:hAnsiTheme="majorHAnsi"/>
        </w:rPr>
        <w:t>defined by</w:t>
      </w:r>
      <w:r w:rsidR="00AF7924" w:rsidRPr="003B149D">
        <w:rPr>
          <w:rFonts w:asciiTheme="majorHAnsi" w:hAnsiTheme="majorHAnsi"/>
        </w:rPr>
        <w:t xml:space="preserve"> this process. According to Braun, the inconspicuous nature of these systems is the very reason that they should be subject to more rigorous scrutiny.</w:t>
      </w:r>
    </w:p>
    <w:p w14:paraId="78C9C520" w14:textId="70C9BE66" w:rsidR="00AF7924" w:rsidRPr="003B149D" w:rsidRDefault="00AF7924" w:rsidP="00027831">
      <w:pPr>
        <w:spacing w:after="0" w:line="480" w:lineRule="auto"/>
        <w:ind w:firstLine="720"/>
        <w:jc w:val="both"/>
        <w:rPr>
          <w:rFonts w:asciiTheme="majorHAnsi" w:hAnsiTheme="majorHAnsi"/>
        </w:rPr>
      </w:pPr>
      <w:r w:rsidRPr="003B149D">
        <w:rPr>
          <w:rFonts w:asciiTheme="majorHAnsi" w:hAnsiTheme="majorHAnsi"/>
        </w:rPr>
        <w:t xml:space="preserve">Braun suggests that we should </w:t>
      </w:r>
      <w:r w:rsidR="00BE078F" w:rsidRPr="003B149D">
        <w:rPr>
          <w:rFonts w:asciiTheme="majorHAnsi" w:hAnsiTheme="majorHAnsi"/>
        </w:rPr>
        <w:t>pay</w:t>
      </w:r>
      <w:r w:rsidRPr="003B149D">
        <w:rPr>
          <w:rFonts w:asciiTheme="majorHAnsi" w:hAnsiTheme="majorHAnsi"/>
        </w:rPr>
        <w:t xml:space="preserve"> closer attention to transparent intermediaries</w:t>
      </w:r>
      <w:r w:rsidR="00BE078F" w:rsidRPr="003B149D">
        <w:rPr>
          <w:rFonts w:asciiTheme="majorHAnsi" w:hAnsiTheme="majorHAnsi"/>
        </w:rPr>
        <w:t>, not only because they are too often overlooked in critical accounts,</w:t>
      </w:r>
      <w:r w:rsidRPr="003B149D">
        <w:rPr>
          <w:rFonts w:asciiTheme="majorHAnsi" w:hAnsiTheme="majorHAnsi"/>
        </w:rPr>
        <w:t xml:space="preserve"> </w:t>
      </w:r>
      <w:r w:rsidR="00BE078F" w:rsidRPr="003B149D">
        <w:rPr>
          <w:rFonts w:asciiTheme="majorHAnsi" w:hAnsiTheme="majorHAnsi"/>
        </w:rPr>
        <w:t>but because</w:t>
      </w:r>
      <w:r w:rsidRPr="003B149D">
        <w:rPr>
          <w:rFonts w:asciiTheme="majorHAnsi" w:hAnsiTheme="majorHAnsi"/>
        </w:rPr>
        <w:t xml:space="preserve"> they </w:t>
      </w:r>
      <w:r w:rsidR="00BE078F" w:rsidRPr="003B149D">
        <w:rPr>
          <w:rFonts w:asciiTheme="majorHAnsi" w:hAnsiTheme="majorHAnsi"/>
        </w:rPr>
        <w:t xml:space="preserve">ultimately </w:t>
      </w:r>
      <w:r w:rsidRPr="003B149D">
        <w:rPr>
          <w:rFonts w:asciiTheme="majorHAnsi" w:hAnsiTheme="majorHAnsi"/>
        </w:rPr>
        <w:t xml:space="preserve">‘facilitate the exercise of structural power’ (2014: 124). However, the need to scrutinise ratings is also motivated by the fact that the industry is currently undergoing a process of significant transformation in which the gathering and analysis of </w:t>
      </w:r>
      <w:r w:rsidR="006D446F" w:rsidRPr="003B149D">
        <w:rPr>
          <w:rFonts w:asciiTheme="majorHAnsi" w:hAnsiTheme="majorHAnsi"/>
        </w:rPr>
        <w:t>information</w:t>
      </w:r>
      <w:r w:rsidRPr="003B149D">
        <w:rPr>
          <w:rFonts w:asciiTheme="majorHAnsi" w:hAnsiTheme="majorHAnsi"/>
        </w:rPr>
        <w:t xml:space="preserve"> about audiences is inc</w:t>
      </w:r>
      <w:r w:rsidR="006D446F" w:rsidRPr="003B149D">
        <w:rPr>
          <w:rFonts w:asciiTheme="majorHAnsi" w:hAnsiTheme="majorHAnsi"/>
        </w:rPr>
        <w:t>reasingly performed by computer</w:t>
      </w:r>
      <w:r w:rsidRPr="003B149D">
        <w:rPr>
          <w:rFonts w:asciiTheme="majorHAnsi" w:hAnsiTheme="majorHAnsi"/>
        </w:rPr>
        <w:t xml:space="preserve"> algorithms. Of course, the increasing mechanisation of market research isn’t necessarily </w:t>
      </w:r>
      <w:r w:rsidR="00993A99" w:rsidRPr="003B149D">
        <w:rPr>
          <w:rFonts w:asciiTheme="majorHAnsi" w:hAnsiTheme="majorHAnsi"/>
        </w:rPr>
        <w:t>a recent phenomenon</w:t>
      </w:r>
      <w:r w:rsidR="00DD1855">
        <w:rPr>
          <w:rFonts w:asciiTheme="majorHAnsi" w:hAnsiTheme="majorHAnsi"/>
        </w:rPr>
        <w:t xml:space="preserve"> (</w:t>
      </w:r>
      <w:r w:rsidR="0075025F">
        <w:rPr>
          <w:rFonts w:asciiTheme="majorHAnsi" w:hAnsiTheme="majorHAnsi"/>
        </w:rPr>
        <w:t xml:space="preserve">see </w:t>
      </w:r>
      <w:proofErr w:type="spellStart"/>
      <w:r w:rsidR="00DD1855">
        <w:rPr>
          <w:rFonts w:asciiTheme="majorHAnsi" w:hAnsiTheme="majorHAnsi"/>
        </w:rPr>
        <w:t>Striphas</w:t>
      </w:r>
      <w:proofErr w:type="spellEnd"/>
      <w:r w:rsidR="00DD1855">
        <w:rPr>
          <w:rFonts w:asciiTheme="majorHAnsi" w:hAnsiTheme="majorHAnsi"/>
        </w:rPr>
        <w:t>, 2015)</w:t>
      </w:r>
      <w:r w:rsidR="00DD1855" w:rsidRPr="00DD1855">
        <w:rPr>
          <w:rFonts w:asciiTheme="majorHAnsi" w:hAnsiTheme="majorHAnsi"/>
        </w:rPr>
        <w:t>.</w:t>
      </w:r>
      <w:r w:rsidRPr="003B149D">
        <w:rPr>
          <w:rFonts w:asciiTheme="majorHAnsi" w:hAnsiTheme="majorHAnsi"/>
        </w:rPr>
        <w:t xml:space="preserve"> Nevertheless, </w:t>
      </w:r>
      <w:r w:rsidRPr="003B149D">
        <w:rPr>
          <w:rFonts w:asciiTheme="majorHAnsi" w:hAnsiTheme="majorHAnsi"/>
        </w:rPr>
        <w:lastRenderedPageBreak/>
        <w:t xml:space="preserve">this trend is </w:t>
      </w:r>
      <w:r w:rsidR="006D446F" w:rsidRPr="003B149D">
        <w:rPr>
          <w:rFonts w:asciiTheme="majorHAnsi" w:hAnsiTheme="majorHAnsi"/>
        </w:rPr>
        <w:t>especially</w:t>
      </w:r>
      <w:r w:rsidRPr="003B149D">
        <w:rPr>
          <w:rFonts w:asciiTheme="majorHAnsi" w:hAnsiTheme="majorHAnsi"/>
        </w:rPr>
        <w:t xml:space="preserve"> prevalent </w:t>
      </w:r>
      <w:r w:rsidR="006D446F" w:rsidRPr="003B149D">
        <w:rPr>
          <w:rFonts w:asciiTheme="majorHAnsi" w:hAnsiTheme="majorHAnsi"/>
        </w:rPr>
        <w:t xml:space="preserve">today </w:t>
      </w:r>
      <w:r w:rsidRPr="003B149D">
        <w:rPr>
          <w:rFonts w:asciiTheme="majorHAnsi" w:hAnsiTheme="majorHAnsi"/>
        </w:rPr>
        <w:t xml:space="preserve">within the </w:t>
      </w:r>
      <w:r w:rsidR="00762805">
        <w:rPr>
          <w:rFonts w:asciiTheme="majorHAnsi" w:hAnsiTheme="majorHAnsi"/>
        </w:rPr>
        <w:t>realm</w:t>
      </w:r>
      <w:r w:rsidRPr="003B149D">
        <w:rPr>
          <w:rFonts w:asciiTheme="majorHAnsi" w:hAnsiTheme="majorHAnsi"/>
        </w:rPr>
        <w:t xml:space="preserve"> of television ratings and audience research, where companies such as Nielsen, in the US, and BARB, in the UK, as well as smaller start-ups including </w:t>
      </w:r>
      <w:proofErr w:type="spellStart"/>
      <w:r w:rsidRPr="003B149D">
        <w:rPr>
          <w:rFonts w:asciiTheme="majorHAnsi" w:hAnsiTheme="majorHAnsi"/>
        </w:rPr>
        <w:t>BluFin</w:t>
      </w:r>
      <w:proofErr w:type="spellEnd"/>
      <w:r w:rsidRPr="003B149D">
        <w:rPr>
          <w:rFonts w:asciiTheme="majorHAnsi" w:hAnsiTheme="majorHAnsi"/>
        </w:rPr>
        <w:t xml:space="preserve"> Labs, </w:t>
      </w:r>
      <w:proofErr w:type="spellStart"/>
      <w:r w:rsidRPr="003B149D">
        <w:rPr>
          <w:rFonts w:asciiTheme="majorHAnsi" w:hAnsiTheme="majorHAnsi"/>
        </w:rPr>
        <w:t>SecondSync</w:t>
      </w:r>
      <w:proofErr w:type="spellEnd"/>
      <w:r w:rsidRPr="003B149D">
        <w:rPr>
          <w:rFonts w:asciiTheme="majorHAnsi" w:hAnsiTheme="majorHAnsi"/>
        </w:rPr>
        <w:t xml:space="preserve"> (both of which have since been acquired by Twitter), </w:t>
      </w:r>
      <w:proofErr w:type="spellStart"/>
      <w:r w:rsidRPr="003B149D">
        <w:rPr>
          <w:rFonts w:asciiTheme="majorHAnsi" w:hAnsiTheme="majorHAnsi"/>
        </w:rPr>
        <w:t>Canvs</w:t>
      </w:r>
      <w:proofErr w:type="spellEnd"/>
      <w:r w:rsidRPr="003B149D">
        <w:rPr>
          <w:rFonts w:asciiTheme="majorHAnsi" w:hAnsiTheme="majorHAnsi"/>
        </w:rPr>
        <w:t xml:space="preserve"> and </w:t>
      </w:r>
      <w:proofErr w:type="spellStart"/>
      <w:r w:rsidRPr="003B149D">
        <w:rPr>
          <w:rFonts w:asciiTheme="majorHAnsi" w:hAnsiTheme="majorHAnsi"/>
        </w:rPr>
        <w:t>Datasift</w:t>
      </w:r>
      <w:proofErr w:type="spellEnd"/>
      <w:r w:rsidRPr="003B149D">
        <w:rPr>
          <w:rFonts w:asciiTheme="majorHAnsi" w:hAnsiTheme="majorHAnsi"/>
        </w:rPr>
        <w:t xml:space="preserve">, are beginning to utilise larger datasets in </w:t>
      </w:r>
      <w:r w:rsidR="002228FD" w:rsidRPr="003B149D">
        <w:rPr>
          <w:rFonts w:asciiTheme="majorHAnsi" w:hAnsiTheme="majorHAnsi"/>
        </w:rPr>
        <w:t>an attempt</w:t>
      </w:r>
      <w:r w:rsidRPr="003B149D">
        <w:rPr>
          <w:rFonts w:asciiTheme="majorHAnsi" w:hAnsiTheme="majorHAnsi"/>
        </w:rPr>
        <w:t xml:space="preserve"> to provide more comprehensive and complex portrait</w:t>
      </w:r>
      <w:r w:rsidR="00BE078F" w:rsidRPr="003B149D">
        <w:rPr>
          <w:rFonts w:asciiTheme="majorHAnsi" w:hAnsiTheme="majorHAnsi"/>
        </w:rPr>
        <w:t>s</w:t>
      </w:r>
      <w:r w:rsidRPr="003B149D">
        <w:rPr>
          <w:rFonts w:asciiTheme="majorHAnsi" w:hAnsiTheme="majorHAnsi"/>
        </w:rPr>
        <w:t xml:space="preserve"> of the audience. </w:t>
      </w:r>
    </w:p>
    <w:p w14:paraId="1752F66A" w14:textId="77777777" w:rsidR="00F95F89" w:rsidRDefault="00AF7924" w:rsidP="00027831">
      <w:pPr>
        <w:spacing w:after="0" w:line="480" w:lineRule="auto"/>
        <w:ind w:firstLine="720"/>
        <w:jc w:val="both"/>
        <w:rPr>
          <w:rFonts w:asciiTheme="majorHAnsi" w:hAnsiTheme="majorHAnsi"/>
        </w:rPr>
      </w:pPr>
      <w:r w:rsidRPr="003B149D">
        <w:rPr>
          <w:rFonts w:asciiTheme="majorHAnsi" w:hAnsiTheme="majorHAnsi"/>
        </w:rPr>
        <w:t xml:space="preserve">This transition has taken place in the broader context of what some critics </w:t>
      </w:r>
      <w:r w:rsidR="006D446F" w:rsidRPr="003B149D">
        <w:rPr>
          <w:rFonts w:asciiTheme="majorHAnsi" w:hAnsiTheme="majorHAnsi"/>
        </w:rPr>
        <w:t>are</w:t>
      </w:r>
      <w:r w:rsidRPr="003B149D">
        <w:rPr>
          <w:rFonts w:asciiTheme="majorHAnsi" w:hAnsiTheme="majorHAnsi"/>
        </w:rPr>
        <w:t xml:space="preserve"> </w:t>
      </w:r>
      <w:r w:rsidR="006D446F" w:rsidRPr="003B149D">
        <w:rPr>
          <w:rFonts w:asciiTheme="majorHAnsi" w:hAnsiTheme="majorHAnsi"/>
        </w:rPr>
        <w:t>calling</w:t>
      </w:r>
      <w:r w:rsidRPr="003B149D">
        <w:rPr>
          <w:rFonts w:asciiTheme="majorHAnsi" w:hAnsiTheme="majorHAnsi"/>
        </w:rPr>
        <w:t xml:space="preserve"> the “computational” or “algorithmic turn” in media production in which the production and distribution of media is increasingly </w:t>
      </w:r>
      <w:r w:rsidR="006D446F" w:rsidRPr="003B149D">
        <w:rPr>
          <w:rFonts w:asciiTheme="majorHAnsi" w:hAnsiTheme="majorHAnsi"/>
        </w:rPr>
        <w:t>determined</w:t>
      </w:r>
      <w:r w:rsidRPr="003B149D">
        <w:rPr>
          <w:rFonts w:asciiTheme="majorHAnsi" w:hAnsiTheme="majorHAnsi"/>
        </w:rPr>
        <w:t xml:space="preserve"> by </w:t>
      </w:r>
      <w:r w:rsidR="00993A99" w:rsidRPr="003B149D">
        <w:rPr>
          <w:rFonts w:asciiTheme="majorHAnsi" w:hAnsiTheme="majorHAnsi"/>
        </w:rPr>
        <w:t xml:space="preserve">insights gathered via </w:t>
      </w:r>
      <w:r w:rsidRPr="003B149D">
        <w:rPr>
          <w:rFonts w:asciiTheme="majorHAnsi" w:hAnsiTheme="majorHAnsi"/>
        </w:rPr>
        <w:t xml:space="preserve">the </w:t>
      </w:r>
      <w:r w:rsidR="00993A99" w:rsidRPr="003B149D">
        <w:rPr>
          <w:rFonts w:asciiTheme="majorHAnsi" w:hAnsiTheme="majorHAnsi"/>
        </w:rPr>
        <w:t>harvesting</w:t>
      </w:r>
      <w:r w:rsidRPr="003B149D">
        <w:rPr>
          <w:rFonts w:asciiTheme="majorHAnsi" w:hAnsiTheme="majorHAnsi"/>
        </w:rPr>
        <w:t xml:space="preserve"> and analysis of </w:t>
      </w:r>
      <w:r w:rsidR="0000148C" w:rsidRPr="003B149D">
        <w:rPr>
          <w:rFonts w:asciiTheme="majorHAnsi" w:hAnsiTheme="majorHAnsi"/>
        </w:rPr>
        <w:t xml:space="preserve">large amounts of </w:t>
      </w:r>
      <w:r w:rsidRPr="003B149D">
        <w:rPr>
          <w:rFonts w:asciiTheme="majorHAnsi" w:hAnsiTheme="majorHAnsi"/>
        </w:rPr>
        <w:t>per</w:t>
      </w:r>
      <w:r w:rsidR="00614A0B" w:rsidRPr="003B149D">
        <w:rPr>
          <w:rFonts w:asciiTheme="majorHAnsi" w:hAnsiTheme="majorHAnsi"/>
        </w:rPr>
        <w:t xml:space="preserve">tinent data (Napoli, 2014; </w:t>
      </w:r>
      <w:proofErr w:type="spellStart"/>
      <w:r w:rsidR="00DD1855">
        <w:rPr>
          <w:rFonts w:asciiTheme="majorHAnsi" w:hAnsiTheme="majorHAnsi"/>
        </w:rPr>
        <w:t>Striphas</w:t>
      </w:r>
      <w:proofErr w:type="spellEnd"/>
      <w:r w:rsidR="00DD1855">
        <w:rPr>
          <w:rFonts w:asciiTheme="majorHAnsi" w:hAnsiTheme="majorHAnsi"/>
        </w:rPr>
        <w:t xml:space="preserve">, 2015; </w:t>
      </w:r>
      <w:proofErr w:type="spellStart"/>
      <w:r w:rsidR="00614A0B" w:rsidRPr="003B149D">
        <w:rPr>
          <w:rFonts w:asciiTheme="majorHAnsi" w:hAnsiTheme="majorHAnsi"/>
        </w:rPr>
        <w:t>Uricchio</w:t>
      </w:r>
      <w:proofErr w:type="spellEnd"/>
      <w:r w:rsidR="00614A0B" w:rsidRPr="003B149D">
        <w:rPr>
          <w:rFonts w:asciiTheme="majorHAnsi" w:hAnsiTheme="majorHAnsi"/>
        </w:rPr>
        <w:t>, 2011</w:t>
      </w:r>
      <w:r w:rsidR="00AA01FC" w:rsidRPr="003B149D">
        <w:rPr>
          <w:rFonts w:asciiTheme="majorHAnsi" w:hAnsiTheme="majorHAnsi"/>
        </w:rPr>
        <w:t>, 2015</w:t>
      </w:r>
      <w:r w:rsidRPr="003B149D">
        <w:rPr>
          <w:rFonts w:asciiTheme="majorHAnsi" w:hAnsiTheme="majorHAnsi"/>
        </w:rPr>
        <w:t xml:space="preserve">). </w:t>
      </w:r>
      <w:r w:rsidR="0000148C" w:rsidRPr="003B149D">
        <w:rPr>
          <w:rFonts w:asciiTheme="majorHAnsi" w:hAnsiTheme="majorHAnsi"/>
        </w:rPr>
        <w:t>D</w:t>
      </w:r>
      <w:r w:rsidRPr="003B149D">
        <w:rPr>
          <w:rFonts w:asciiTheme="majorHAnsi" w:hAnsiTheme="majorHAnsi"/>
        </w:rPr>
        <w:t>rawing on Pierre Bourdieu’s (1984) notion of cultural intermediaries, Jeremy Wade Morris (2015) has argued that the organisa</w:t>
      </w:r>
      <w:r w:rsidR="00993A99" w:rsidRPr="003B149D">
        <w:rPr>
          <w:rFonts w:asciiTheme="majorHAnsi" w:hAnsiTheme="majorHAnsi"/>
        </w:rPr>
        <w:t>tion and presentation of cultural goods</w:t>
      </w:r>
      <w:r w:rsidRPr="003B149D">
        <w:rPr>
          <w:rFonts w:asciiTheme="majorHAnsi" w:hAnsiTheme="majorHAnsi"/>
        </w:rPr>
        <w:t xml:space="preserve"> </w:t>
      </w:r>
      <w:r w:rsidR="00993A99" w:rsidRPr="003B149D">
        <w:rPr>
          <w:rFonts w:asciiTheme="majorHAnsi" w:hAnsiTheme="majorHAnsi"/>
        </w:rPr>
        <w:t>is</w:t>
      </w:r>
      <w:r w:rsidRPr="003B149D">
        <w:rPr>
          <w:rFonts w:asciiTheme="majorHAnsi" w:hAnsiTheme="majorHAnsi"/>
        </w:rPr>
        <w:t xml:space="preserve"> increasingly driven by algorithms, citing Amazon’s recommendation engine as </w:t>
      </w:r>
      <w:r w:rsidR="0000148C" w:rsidRPr="003B149D">
        <w:rPr>
          <w:rFonts w:asciiTheme="majorHAnsi" w:hAnsiTheme="majorHAnsi"/>
        </w:rPr>
        <w:t>a</w:t>
      </w:r>
      <w:r w:rsidRPr="003B149D">
        <w:rPr>
          <w:rFonts w:asciiTheme="majorHAnsi" w:hAnsiTheme="majorHAnsi"/>
        </w:rPr>
        <w:t xml:space="preserve"> key example. This “curation by code”, Morris maintains, has profound implications for the production and consumption of culture more widely. Whereas in Bourdieu’s account the role of the intermediary is performed by an individual (or institution) acting as a cultural gatekeeper, Morris suggests that the role of human agency within the (re)presentation of digital culture is gradually diminishing, with creative and curatorial decisions increasingly </w:t>
      </w:r>
      <w:r w:rsidR="0000148C" w:rsidRPr="003B149D">
        <w:rPr>
          <w:rFonts w:asciiTheme="majorHAnsi" w:hAnsiTheme="majorHAnsi"/>
        </w:rPr>
        <w:t>delegated</w:t>
      </w:r>
      <w:r w:rsidRPr="003B149D">
        <w:rPr>
          <w:rFonts w:asciiTheme="majorHAnsi" w:hAnsiTheme="majorHAnsi"/>
        </w:rPr>
        <w:t xml:space="preserve"> to computational processes and complex algorithms. It is important to stress that Morris is not suggesting that the individual has become obsolete as a consequence of the development of curatorial algorithms. Rather, his account makes the simple but </w:t>
      </w:r>
      <w:r w:rsidR="00BF544A" w:rsidRPr="003B149D">
        <w:rPr>
          <w:rFonts w:asciiTheme="majorHAnsi" w:hAnsiTheme="majorHAnsi"/>
        </w:rPr>
        <w:t>valuable</w:t>
      </w:r>
      <w:r w:rsidRPr="003B149D">
        <w:rPr>
          <w:rFonts w:asciiTheme="majorHAnsi" w:hAnsiTheme="majorHAnsi"/>
        </w:rPr>
        <w:t xml:space="preserve"> observation that we are living in an era in which cultural production is subject to a combination of human (and institutional) </w:t>
      </w:r>
      <w:r w:rsidRPr="003B149D">
        <w:rPr>
          <w:rFonts w:asciiTheme="majorHAnsi" w:hAnsiTheme="majorHAnsi"/>
          <w:i/>
        </w:rPr>
        <w:t>intermediaries</w:t>
      </w:r>
      <w:r w:rsidRPr="003B149D">
        <w:rPr>
          <w:rFonts w:asciiTheme="majorHAnsi" w:hAnsiTheme="majorHAnsi"/>
        </w:rPr>
        <w:t xml:space="preserve"> as well as computerised </w:t>
      </w:r>
      <w:r w:rsidRPr="003B149D">
        <w:rPr>
          <w:rFonts w:asciiTheme="majorHAnsi" w:hAnsiTheme="majorHAnsi"/>
          <w:i/>
        </w:rPr>
        <w:t>infomediaries</w:t>
      </w:r>
      <w:r w:rsidRPr="003B149D">
        <w:rPr>
          <w:rFonts w:asciiTheme="majorHAnsi" w:hAnsiTheme="majorHAnsi"/>
        </w:rPr>
        <w:t>.</w:t>
      </w:r>
      <w:r w:rsidRPr="003B149D">
        <w:rPr>
          <w:rStyle w:val="EndnoteReference"/>
          <w:rFonts w:asciiTheme="majorHAnsi" w:hAnsiTheme="majorHAnsi"/>
        </w:rPr>
        <w:endnoteReference w:id="5"/>
      </w:r>
      <w:r w:rsidRPr="003B149D">
        <w:rPr>
          <w:rFonts w:asciiTheme="majorHAnsi" w:hAnsiTheme="majorHAnsi"/>
        </w:rPr>
        <w:t xml:space="preserve"> It is also important to note that while algorithms are a distinct entity in and of themselves, they are an integral component of Big Data and an increasingly significant part of the mechanics of television </w:t>
      </w:r>
      <w:r w:rsidRPr="003B149D">
        <w:rPr>
          <w:rFonts w:asciiTheme="majorHAnsi" w:hAnsiTheme="majorHAnsi"/>
        </w:rPr>
        <w:lastRenderedPageBreak/>
        <w:t xml:space="preserve">ratings today. Algorithms are </w:t>
      </w:r>
      <w:r w:rsidR="00656A75" w:rsidRPr="003B149D">
        <w:rPr>
          <w:rFonts w:asciiTheme="majorHAnsi" w:hAnsiTheme="majorHAnsi"/>
        </w:rPr>
        <w:t>used to gather and analyse data</w:t>
      </w:r>
      <w:r w:rsidRPr="003B149D">
        <w:rPr>
          <w:rFonts w:asciiTheme="majorHAnsi" w:hAnsiTheme="majorHAnsi"/>
        </w:rPr>
        <w:t xml:space="preserve"> but, as Morris’ account makes clear, they are also utilised when it comes to producing, organising and recommending cultural goods. </w:t>
      </w:r>
    </w:p>
    <w:p w14:paraId="6F9C6777" w14:textId="0D8D5E5E" w:rsidR="00AF7924" w:rsidRPr="003B149D" w:rsidRDefault="00AF7924" w:rsidP="00027831">
      <w:pPr>
        <w:spacing w:after="0" w:line="480" w:lineRule="auto"/>
        <w:ind w:firstLine="720"/>
        <w:jc w:val="both"/>
        <w:rPr>
          <w:rFonts w:asciiTheme="majorHAnsi" w:hAnsiTheme="majorHAnsi"/>
        </w:rPr>
      </w:pPr>
      <w:r w:rsidRPr="003B149D">
        <w:rPr>
          <w:rFonts w:asciiTheme="majorHAnsi" w:hAnsiTheme="majorHAnsi"/>
        </w:rPr>
        <w:t xml:space="preserve">In bringing these two </w:t>
      </w:r>
      <w:r w:rsidR="00BF544A" w:rsidRPr="003B149D">
        <w:rPr>
          <w:rFonts w:asciiTheme="majorHAnsi" w:hAnsiTheme="majorHAnsi"/>
        </w:rPr>
        <w:t>distinct</w:t>
      </w:r>
      <w:r w:rsidRPr="003B149D">
        <w:rPr>
          <w:rFonts w:asciiTheme="majorHAnsi" w:hAnsiTheme="majorHAnsi"/>
        </w:rPr>
        <w:t xml:space="preserve"> but re</w:t>
      </w:r>
      <w:r w:rsidR="00741D17" w:rsidRPr="003B149D">
        <w:rPr>
          <w:rFonts w:asciiTheme="majorHAnsi" w:hAnsiTheme="majorHAnsi"/>
        </w:rPr>
        <w:t>lated lines of enquiry together</w:t>
      </w:r>
      <w:r w:rsidRPr="003B149D">
        <w:rPr>
          <w:rFonts w:asciiTheme="majorHAnsi" w:hAnsiTheme="majorHAnsi"/>
        </w:rPr>
        <w:t xml:space="preserve"> it would </w:t>
      </w:r>
      <w:r w:rsidR="00656A75" w:rsidRPr="003B149D">
        <w:rPr>
          <w:rFonts w:asciiTheme="majorHAnsi" w:hAnsiTheme="majorHAnsi"/>
        </w:rPr>
        <w:t xml:space="preserve">therefore </w:t>
      </w:r>
      <w:r w:rsidRPr="003B149D">
        <w:rPr>
          <w:rFonts w:asciiTheme="majorHAnsi" w:hAnsiTheme="majorHAnsi"/>
        </w:rPr>
        <w:t xml:space="preserve">be productive to </w:t>
      </w:r>
      <w:r w:rsidR="00656A75" w:rsidRPr="003B149D">
        <w:rPr>
          <w:rFonts w:asciiTheme="majorHAnsi" w:hAnsiTheme="majorHAnsi"/>
        </w:rPr>
        <w:t>think</w:t>
      </w:r>
      <w:r w:rsidRPr="003B149D">
        <w:rPr>
          <w:rFonts w:asciiTheme="majorHAnsi" w:hAnsiTheme="majorHAnsi"/>
        </w:rPr>
        <w:t xml:space="preserve"> of ratings firms such Nielsen as BARB as </w:t>
      </w:r>
      <w:r w:rsidRPr="003B149D">
        <w:rPr>
          <w:rFonts w:asciiTheme="majorHAnsi" w:hAnsiTheme="majorHAnsi"/>
          <w:i/>
        </w:rPr>
        <w:t>transparent infomediaries</w:t>
      </w:r>
      <w:r w:rsidRPr="003B149D">
        <w:rPr>
          <w:rFonts w:asciiTheme="majorHAnsi" w:hAnsiTheme="majorHAnsi"/>
        </w:rPr>
        <w:t xml:space="preserve"> </w:t>
      </w:r>
      <w:r w:rsidR="008400FE">
        <w:rPr>
          <w:rFonts w:asciiTheme="majorHAnsi" w:hAnsiTheme="majorHAnsi"/>
        </w:rPr>
        <w:t>as</w:t>
      </w:r>
      <w:r w:rsidRPr="003B149D">
        <w:rPr>
          <w:rFonts w:asciiTheme="majorHAnsi" w:hAnsiTheme="majorHAnsi"/>
        </w:rPr>
        <w:t xml:space="preserve"> they are highly transparent (Braun, 2014; </w:t>
      </w:r>
      <w:proofErr w:type="spellStart"/>
      <w:r w:rsidRPr="003B149D">
        <w:rPr>
          <w:rFonts w:asciiTheme="majorHAnsi" w:hAnsiTheme="majorHAnsi"/>
        </w:rPr>
        <w:t>Lahey</w:t>
      </w:r>
      <w:proofErr w:type="spellEnd"/>
      <w:r w:rsidRPr="003B149D">
        <w:rPr>
          <w:rFonts w:asciiTheme="majorHAnsi" w:hAnsiTheme="majorHAnsi"/>
        </w:rPr>
        <w:t xml:space="preserve">, 2016) </w:t>
      </w:r>
      <w:r w:rsidR="00BF544A" w:rsidRPr="003B149D">
        <w:rPr>
          <w:rFonts w:asciiTheme="majorHAnsi" w:hAnsiTheme="majorHAnsi"/>
        </w:rPr>
        <w:t>and</w:t>
      </w:r>
      <w:r w:rsidRPr="003B149D">
        <w:rPr>
          <w:rFonts w:asciiTheme="majorHAnsi" w:hAnsiTheme="majorHAnsi"/>
        </w:rPr>
        <w:t xml:space="preserve"> increasingly automated (Morris, 2015; </w:t>
      </w:r>
      <w:proofErr w:type="spellStart"/>
      <w:r w:rsidRPr="003B149D">
        <w:rPr>
          <w:rFonts w:asciiTheme="majorHAnsi" w:hAnsiTheme="majorHAnsi"/>
        </w:rPr>
        <w:t>Striphas</w:t>
      </w:r>
      <w:proofErr w:type="spellEnd"/>
      <w:r w:rsidRPr="003B149D">
        <w:rPr>
          <w:rFonts w:asciiTheme="majorHAnsi" w:hAnsiTheme="majorHAnsi"/>
        </w:rPr>
        <w:t>, 2015</w:t>
      </w:r>
      <w:r w:rsidRPr="000B6FEB">
        <w:rPr>
          <w:rFonts w:asciiTheme="majorHAnsi" w:hAnsiTheme="majorHAnsi"/>
        </w:rPr>
        <w:t xml:space="preserve">). </w:t>
      </w:r>
      <w:r w:rsidR="00D57BAB" w:rsidRPr="000B6FEB">
        <w:rPr>
          <w:rFonts w:asciiTheme="majorHAnsi" w:hAnsiTheme="majorHAnsi"/>
        </w:rPr>
        <w:t>Conceiving of the ratings industry as</w:t>
      </w:r>
      <w:r w:rsidRPr="000B6FEB">
        <w:rPr>
          <w:rFonts w:asciiTheme="majorHAnsi" w:hAnsiTheme="majorHAnsi"/>
        </w:rPr>
        <w:t xml:space="preserve"> </w:t>
      </w:r>
      <w:r w:rsidRPr="000B6FEB">
        <w:rPr>
          <w:rFonts w:asciiTheme="majorHAnsi" w:hAnsiTheme="majorHAnsi"/>
          <w:i/>
        </w:rPr>
        <w:t>transparent infomediaries</w:t>
      </w:r>
      <w:r w:rsidR="00BF544A" w:rsidRPr="000B6FEB">
        <w:rPr>
          <w:rFonts w:asciiTheme="majorHAnsi" w:hAnsiTheme="majorHAnsi"/>
        </w:rPr>
        <w:t xml:space="preserve"> </w:t>
      </w:r>
      <w:r w:rsidR="00C50ECE" w:rsidRPr="000B6FEB">
        <w:rPr>
          <w:rFonts w:asciiTheme="majorHAnsi" w:hAnsiTheme="majorHAnsi"/>
        </w:rPr>
        <w:t xml:space="preserve">has critical value as it </w:t>
      </w:r>
      <w:r w:rsidR="00762805" w:rsidRPr="000B6FEB">
        <w:rPr>
          <w:rFonts w:asciiTheme="majorHAnsi" w:hAnsiTheme="majorHAnsi"/>
        </w:rPr>
        <w:t xml:space="preserve">ultimately </w:t>
      </w:r>
      <w:r w:rsidR="00741D17" w:rsidRPr="000B6FEB">
        <w:rPr>
          <w:rFonts w:asciiTheme="majorHAnsi" w:hAnsiTheme="majorHAnsi"/>
        </w:rPr>
        <w:t xml:space="preserve">encourages us to re-evaluate </w:t>
      </w:r>
      <w:r w:rsidR="00D85F2B" w:rsidRPr="000B6FEB">
        <w:rPr>
          <w:rFonts w:asciiTheme="majorHAnsi" w:hAnsiTheme="majorHAnsi"/>
        </w:rPr>
        <w:t xml:space="preserve">the </w:t>
      </w:r>
      <w:r w:rsidR="00BF544A" w:rsidRPr="000B6FEB">
        <w:rPr>
          <w:rFonts w:asciiTheme="majorHAnsi" w:hAnsiTheme="majorHAnsi"/>
        </w:rPr>
        <w:t xml:space="preserve">function </w:t>
      </w:r>
      <w:r w:rsidR="00741D17" w:rsidRPr="000B6FEB">
        <w:rPr>
          <w:rFonts w:asciiTheme="majorHAnsi" w:hAnsiTheme="majorHAnsi"/>
        </w:rPr>
        <w:t xml:space="preserve">and influence </w:t>
      </w:r>
      <w:r w:rsidR="00BF544A" w:rsidRPr="000B6FEB">
        <w:rPr>
          <w:rFonts w:asciiTheme="majorHAnsi" w:hAnsiTheme="majorHAnsi"/>
        </w:rPr>
        <w:t>of these institutions</w:t>
      </w:r>
      <w:r w:rsidR="00A119AC" w:rsidRPr="000B6FEB">
        <w:rPr>
          <w:rFonts w:asciiTheme="majorHAnsi" w:hAnsiTheme="majorHAnsi"/>
        </w:rPr>
        <w:t xml:space="preserve"> </w:t>
      </w:r>
      <w:r w:rsidR="00F95F89" w:rsidRPr="000B6FEB">
        <w:rPr>
          <w:rFonts w:asciiTheme="majorHAnsi" w:hAnsiTheme="majorHAnsi"/>
        </w:rPr>
        <w:t xml:space="preserve">whilst </w:t>
      </w:r>
      <w:r w:rsidR="00A119AC" w:rsidRPr="000B6FEB">
        <w:rPr>
          <w:rFonts w:asciiTheme="majorHAnsi" w:hAnsiTheme="majorHAnsi"/>
        </w:rPr>
        <w:t>drawing</w:t>
      </w:r>
      <w:r w:rsidR="00257150" w:rsidRPr="000B6FEB">
        <w:rPr>
          <w:rFonts w:asciiTheme="majorHAnsi" w:hAnsiTheme="majorHAnsi"/>
        </w:rPr>
        <w:t xml:space="preserve"> our</w:t>
      </w:r>
      <w:r w:rsidRPr="000B6FEB">
        <w:rPr>
          <w:rFonts w:asciiTheme="majorHAnsi" w:hAnsiTheme="majorHAnsi"/>
        </w:rPr>
        <w:t xml:space="preserve"> </w:t>
      </w:r>
      <w:r w:rsidR="00257150" w:rsidRPr="000B6FEB">
        <w:rPr>
          <w:rFonts w:asciiTheme="majorHAnsi" w:hAnsiTheme="majorHAnsi"/>
        </w:rPr>
        <w:t xml:space="preserve">attention to </w:t>
      </w:r>
      <w:r w:rsidR="006223BB" w:rsidRPr="000B6FEB">
        <w:rPr>
          <w:rFonts w:asciiTheme="majorHAnsi" w:hAnsiTheme="majorHAnsi"/>
        </w:rPr>
        <w:t>a</w:t>
      </w:r>
      <w:r w:rsidRPr="000B6FEB">
        <w:rPr>
          <w:rFonts w:asciiTheme="majorHAnsi" w:hAnsiTheme="majorHAnsi"/>
        </w:rPr>
        <w:t xml:space="preserve"> slow but significant shift in how </w:t>
      </w:r>
      <w:r w:rsidR="00257150" w:rsidRPr="000B6FEB">
        <w:rPr>
          <w:rFonts w:asciiTheme="majorHAnsi" w:hAnsiTheme="majorHAnsi"/>
        </w:rPr>
        <w:t>companies</w:t>
      </w:r>
      <w:r w:rsidRPr="000B6FEB">
        <w:rPr>
          <w:rFonts w:asciiTheme="majorHAnsi" w:hAnsiTheme="majorHAnsi"/>
        </w:rPr>
        <w:t xml:space="preserve"> such as Nielsen and BARB </w:t>
      </w:r>
      <w:r w:rsidR="00F95F89" w:rsidRPr="000B6FEB">
        <w:rPr>
          <w:rFonts w:asciiTheme="majorHAnsi" w:hAnsiTheme="majorHAnsi"/>
        </w:rPr>
        <w:t xml:space="preserve">now </w:t>
      </w:r>
      <w:r w:rsidRPr="000B6FEB">
        <w:rPr>
          <w:rFonts w:asciiTheme="majorHAnsi" w:hAnsiTheme="majorHAnsi"/>
        </w:rPr>
        <w:t>operate</w:t>
      </w:r>
      <w:r w:rsidR="00FB5824" w:rsidRPr="000B6FEB">
        <w:rPr>
          <w:rFonts w:asciiTheme="majorHAnsi" w:hAnsiTheme="majorHAnsi"/>
        </w:rPr>
        <w:t xml:space="preserve"> – a shift that has profound implications for the production and consumption of television</w:t>
      </w:r>
      <w:r w:rsidR="00FA06E7" w:rsidRPr="000B6FEB">
        <w:rPr>
          <w:rFonts w:asciiTheme="majorHAnsi" w:hAnsiTheme="majorHAnsi"/>
        </w:rPr>
        <w:t xml:space="preserve"> that will be explored </w:t>
      </w:r>
      <w:r w:rsidR="00CD0B19" w:rsidRPr="000B6FEB">
        <w:rPr>
          <w:rFonts w:asciiTheme="majorHAnsi" w:hAnsiTheme="majorHAnsi"/>
        </w:rPr>
        <w:t>below</w:t>
      </w:r>
      <w:r w:rsidR="00FB5824" w:rsidRPr="000B6FEB">
        <w:rPr>
          <w:rFonts w:asciiTheme="majorHAnsi" w:hAnsiTheme="majorHAnsi"/>
        </w:rPr>
        <w:t>.</w:t>
      </w:r>
      <w:r w:rsidRPr="003B149D">
        <w:rPr>
          <w:rFonts w:asciiTheme="majorHAnsi" w:hAnsiTheme="majorHAnsi"/>
        </w:rPr>
        <w:t xml:space="preserve"> </w:t>
      </w:r>
    </w:p>
    <w:p w14:paraId="2EAD2BD3" w14:textId="77777777" w:rsidR="00AF7924" w:rsidRPr="003B149D" w:rsidRDefault="00AF7924" w:rsidP="00027831">
      <w:pPr>
        <w:spacing w:after="0" w:line="480" w:lineRule="auto"/>
        <w:jc w:val="both"/>
        <w:rPr>
          <w:rFonts w:asciiTheme="majorHAnsi" w:hAnsiTheme="majorHAnsi"/>
        </w:rPr>
      </w:pPr>
    </w:p>
    <w:p w14:paraId="5F285FA4" w14:textId="75BFEDE4" w:rsidR="00AF7924" w:rsidRPr="003B149D" w:rsidRDefault="00AF7924" w:rsidP="00027831">
      <w:pPr>
        <w:spacing w:after="60" w:line="480" w:lineRule="auto"/>
        <w:jc w:val="both"/>
        <w:rPr>
          <w:rFonts w:asciiTheme="majorHAnsi" w:hAnsiTheme="majorHAnsi"/>
          <w:i/>
          <w:sz w:val="28"/>
          <w:szCs w:val="28"/>
        </w:rPr>
      </w:pPr>
      <w:r w:rsidRPr="003B149D">
        <w:rPr>
          <w:rFonts w:asciiTheme="majorHAnsi" w:hAnsiTheme="majorHAnsi"/>
          <w:i/>
          <w:sz w:val="28"/>
          <w:szCs w:val="28"/>
        </w:rPr>
        <w:t>Manufacturing and measuring audiences: the ratings effect</w:t>
      </w:r>
    </w:p>
    <w:p w14:paraId="13BFB5D6" w14:textId="4890D138" w:rsidR="00AF7924" w:rsidRPr="003B149D" w:rsidRDefault="00AF7924" w:rsidP="00027831">
      <w:pPr>
        <w:spacing w:after="60" w:line="480" w:lineRule="auto"/>
        <w:jc w:val="both"/>
        <w:rPr>
          <w:rFonts w:asciiTheme="majorHAnsi" w:hAnsiTheme="majorHAnsi"/>
        </w:rPr>
      </w:pPr>
      <w:r w:rsidRPr="003B149D">
        <w:rPr>
          <w:rFonts w:asciiTheme="majorHAnsi" w:hAnsiTheme="majorHAnsi"/>
        </w:rPr>
        <w:t xml:space="preserve">Given </w:t>
      </w:r>
      <w:r w:rsidR="00FA06E7" w:rsidRPr="003B149D">
        <w:rPr>
          <w:rFonts w:asciiTheme="majorHAnsi" w:hAnsiTheme="majorHAnsi"/>
        </w:rPr>
        <w:t xml:space="preserve">the </w:t>
      </w:r>
      <w:r w:rsidR="00C50ECE" w:rsidRPr="003B149D">
        <w:rPr>
          <w:rFonts w:asciiTheme="majorHAnsi" w:hAnsiTheme="majorHAnsi"/>
        </w:rPr>
        <w:t>contemporaneity</w:t>
      </w:r>
      <w:r w:rsidRPr="003B149D">
        <w:rPr>
          <w:rFonts w:asciiTheme="majorHAnsi" w:hAnsiTheme="majorHAnsi"/>
        </w:rPr>
        <w:t xml:space="preserve"> </w:t>
      </w:r>
      <w:r w:rsidR="00FA06E7" w:rsidRPr="003B149D">
        <w:rPr>
          <w:rFonts w:asciiTheme="majorHAnsi" w:hAnsiTheme="majorHAnsi"/>
        </w:rPr>
        <w:t>o</w:t>
      </w:r>
      <w:r w:rsidR="00CA56B3">
        <w:rPr>
          <w:rFonts w:asciiTheme="majorHAnsi" w:hAnsiTheme="majorHAnsi"/>
        </w:rPr>
        <w:t>f the</w:t>
      </w:r>
      <w:r w:rsidRPr="003B149D">
        <w:rPr>
          <w:rFonts w:asciiTheme="majorHAnsi" w:hAnsiTheme="majorHAnsi"/>
        </w:rPr>
        <w:t xml:space="preserve"> developments </w:t>
      </w:r>
      <w:r w:rsidR="00FA06E7" w:rsidRPr="003B149D">
        <w:rPr>
          <w:rFonts w:asciiTheme="majorHAnsi" w:hAnsiTheme="majorHAnsi"/>
        </w:rPr>
        <w:t>discussed above</w:t>
      </w:r>
      <w:r w:rsidRPr="003B149D">
        <w:rPr>
          <w:rFonts w:asciiTheme="majorHAnsi" w:hAnsiTheme="majorHAnsi"/>
        </w:rPr>
        <w:t xml:space="preserve">, critics such as Braun (2014), </w:t>
      </w:r>
      <w:proofErr w:type="spellStart"/>
      <w:r w:rsidRPr="003B149D">
        <w:rPr>
          <w:rFonts w:asciiTheme="majorHAnsi" w:hAnsiTheme="majorHAnsi"/>
        </w:rPr>
        <w:t>Lahey</w:t>
      </w:r>
      <w:proofErr w:type="spellEnd"/>
      <w:r w:rsidRPr="003B149D">
        <w:rPr>
          <w:rFonts w:asciiTheme="majorHAnsi" w:hAnsiTheme="majorHAnsi"/>
        </w:rPr>
        <w:t xml:space="preserve"> (2016), </w:t>
      </w:r>
      <w:r w:rsidR="0053778C">
        <w:rPr>
          <w:rFonts w:asciiTheme="majorHAnsi" w:hAnsiTheme="majorHAnsi"/>
        </w:rPr>
        <w:t xml:space="preserve">and </w:t>
      </w:r>
      <w:r w:rsidR="00614A0B" w:rsidRPr="003B149D">
        <w:rPr>
          <w:rFonts w:asciiTheme="majorHAnsi" w:hAnsiTheme="majorHAnsi"/>
        </w:rPr>
        <w:t xml:space="preserve">Morris (2015) </w:t>
      </w:r>
      <w:r w:rsidR="006306D0">
        <w:rPr>
          <w:rFonts w:asciiTheme="majorHAnsi" w:hAnsiTheme="majorHAnsi"/>
        </w:rPr>
        <w:t>remain somewhat uncertain as to</w:t>
      </w:r>
      <w:r w:rsidR="00CA56B3">
        <w:rPr>
          <w:rFonts w:asciiTheme="majorHAnsi" w:hAnsiTheme="majorHAnsi"/>
        </w:rPr>
        <w:t xml:space="preserve"> </w:t>
      </w:r>
      <w:r w:rsidR="00FA06E7" w:rsidRPr="003B149D">
        <w:rPr>
          <w:rFonts w:asciiTheme="majorHAnsi" w:hAnsiTheme="majorHAnsi"/>
        </w:rPr>
        <w:t>what the</w:t>
      </w:r>
      <w:r w:rsidRPr="003B149D">
        <w:rPr>
          <w:rFonts w:asciiTheme="majorHAnsi" w:hAnsiTheme="majorHAnsi"/>
        </w:rPr>
        <w:t xml:space="preserve"> algorithmic turn and the </w:t>
      </w:r>
      <w:r w:rsidR="00FA06E7" w:rsidRPr="003B149D">
        <w:rPr>
          <w:rFonts w:asciiTheme="majorHAnsi" w:hAnsiTheme="majorHAnsi"/>
        </w:rPr>
        <w:t>emergence</w:t>
      </w:r>
      <w:r w:rsidRPr="003B149D">
        <w:rPr>
          <w:rFonts w:asciiTheme="majorHAnsi" w:hAnsiTheme="majorHAnsi"/>
        </w:rPr>
        <w:t xml:space="preserve"> of transparent infomediaries</w:t>
      </w:r>
      <w:r w:rsidR="00FA06E7" w:rsidRPr="003B149D">
        <w:rPr>
          <w:rFonts w:asciiTheme="majorHAnsi" w:hAnsiTheme="majorHAnsi"/>
        </w:rPr>
        <w:t xml:space="preserve"> might mean for television</w:t>
      </w:r>
      <w:r w:rsidR="00C50ECE" w:rsidRPr="003B149D">
        <w:rPr>
          <w:rFonts w:asciiTheme="majorHAnsi" w:hAnsiTheme="majorHAnsi"/>
        </w:rPr>
        <w:t xml:space="preserve"> and the production of cultural goods more broadly</w:t>
      </w:r>
      <w:r w:rsidRPr="003B149D">
        <w:rPr>
          <w:rFonts w:asciiTheme="majorHAnsi" w:hAnsiTheme="majorHAnsi"/>
        </w:rPr>
        <w:t xml:space="preserve">. </w:t>
      </w:r>
      <w:r w:rsidR="00FA06E7" w:rsidRPr="003B149D">
        <w:rPr>
          <w:rFonts w:asciiTheme="majorHAnsi" w:hAnsiTheme="majorHAnsi"/>
        </w:rPr>
        <w:t>H</w:t>
      </w:r>
      <w:r w:rsidRPr="003B149D">
        <w:rPr>
          <w:rFonts w:asciiTheme="majorHAnsi" w:hAnsiTheme="majorHAnsi"/>
        </w:rPr>
        <w:t xml:space="preserve">owever, there seems to be very little doubt that transformations in the way that television viewing is measured will have a profound effect upon the industry. Indeed, regardless of their in/visibility, TV ratings play a crucial role within the delicate ecosystem of television and the slightest change in how audiences are measured can have profound consequences. As Karen Buzzard explains: </w:t>
      </w:r>
    </w:p>
    <w:p w14:paraId="7AAB8442" w14:textId="77777777" w:rsidR="00AF7924" w:rsidRPr="003B149D" w:rsidRDefault="00AF7924" w:rsidP="00027831">
      <w:pPr>
        <w:spacing w:after="0" w:line="480" w:lineRule="auto"/>
        <w:ind w:firstLine="720"/>
        <w:jc w:val="both"/>
        <w:rPr>
          <w:rFonts w:asciiTheme="majorHAnsi" w:hAnsiTheme="majorHAnsi"/>
        </w:rPr>
      </w:pPr>
    </w:p>
    <w:p w14:paraId="1640C68E" w14:textId="5E849AFE" w:rsidR="00AF7924" w:rsidRPr="003B149D" w:rsidRDefault="00AF7924" w:rsidP="00027831">
      <w:pPr>
        <w:spacing w:after="0" w:line="480" w:lineRule="auto"/>
        <w:ind w:left="720" w:right="774"/>
        <w:jc w:val="both"/>
        <w:rPr>
          <w:rFonts w:asciiTheme="majorHAnsi" w:hAnsiTheme="majorHAnsi"/>
          <w:sz w:val="22"/>
          <w:szCs w:val="22"/>
        </w:rPr>
      </w:pPr>
      <w:r w:rsidRPr="003B149D">
        <w:rPr>
          <w:rFonts w:asciiTheme="majorHAnsi" w:hAnsiTheme="majorHAnsi"/>
          <w:sz w:val="22"/>
          <w:szCs w:val="22"/>
        </w:rPr>
        <w:t xml:space="preserve">the business implications of a shift or a change in the currency could be staggering. One truism in media market research is that different methodologies produce </w:t>
      </w:r>
      <w:r w:rsidRPr="003B149D">
        <w:rPr>
          <w:rFonts w:asciiTheme="majorHAnsi" w:hAnsiTheme="majorHAnsi"/>
          <w:sz w:val="22"/>
          <w:szCs w:val="22"/>
        </w:rPr>
        <w:lastRenderedPageBreak/>
        <w:t xml:space="preserve">different ratings and different portraits of audiences. And these differences could mean millions of dollars won or lost if a new methodology were adopted (2012: 148)  </w:t>
      </w:r>
    </w:p>
    <w:p w14:paraId="09CC38CB" w14:textId="77777777" w:rsidR="00AF7924" w:rsidRPr="003B149D" w:rsidRDefault="00AF7924" w:rsidP="00027831">
      <w:pPr>
        <w:spacing w:after="0" w:line="480" w:lineRule="auto"/>
        <w:jc w:val="both"/>
        <w:rPr>
          <w:rFonts w:asciiTheme="majorHAnsi" w:hAnsiTheme="majorHAnsi"/>
        </w:rPr>
      </w:pPr>
    </w:p>
    <w:p w14:paraId="5E3A3066" w14:textId="0C60D517" w:rsidR="00AF7924" w:rsidRPr="003B149D" w:rsidRDefault="00AF7924" w:rsidP="00027831">
      <w:pPr>
        <w:spacing w:after="0" w:line="480" w:lineRule="auto"/>
        <w:jc w:val="both"/>
        <w:rPr>
          <w:rFonts w:asciiTheme="majorHAnsi" w:hAnsiTheme="majorHAnsi"/>
        </w:rPr>
      </w:pPr>
      <w:r w:rsidRPr="003B149D">
        <w:rPr>
          <w:rFonts w:asciiTheme="majorHAnsi" w:hAnsiTheme="majorHAnsi"/>
        </w:rPr>
        <w:t xml:space="preserve">Buzzard’s use of “could” implies a hypothetical argument. However, there are a number of precedents that demonstrate the significant role that ratings play within television culture and the impact that even relatively minor </w:t>
      </w:r>
      <w:r w:rsidR="00D57BAB" w:rsidRPr="003B149D">
        <w:rPr>
          <w:rFonts w:asciiTheme="majorHAnsi" w:hAnsiTheme="majorHAnsi"/>
        </w:rPr>
        <w:t>changes</w:t>
      </w:r>
      <w:r w:rsidRPr="003B149D">
        <w:rPr>
          <w:rFonts w:asciiTheme="majorHAnsi" w:hAnsiTheme="majorHAnsi"/>
        </w:rPr>
        <w:t xml:space="preserve"> can have on production practices. In the early 1970s, for instance, Nielsen adopted a new approach to measurement in which the</w:t>
      </w:r>
      <w:r w:rsidR="00D57BAB" w:rsidRPr="003B149D">
        <w:rPr>
          <w:rFonts w:asciiTheme="majorHAnsi" w:hAnsiTheme="majorHAnsi"/>
        </w:rPr>
        <w:t>y</w:t>
      </w:r>
      <w:r w:rsidRPr="003B149D">
        <w:rPr>
          <w:rFonts w:asciiTheme="majorHAnsi" w:hAnsiTheme="majorHAnsi"/>
        </w:rPr>
        <w:t xml:space="preserve"> shifted </w:t>
      </w:r>
      <w:r w:rsidR="00D57BAB" w:rsidRPr="003B149D">
        <w:rPr>
          <w:rFonts w:asciiTheme="majorHAnsi" w:hAnsiTheme="majorHAnsi"/>
        </w:rPr>
        <w:t>their</w:t>
      </w:r>
      <w:r w:rsidRPr="003B149D">
        <w:rPr>
          <w:rFonts w:asciiTheme="majorHAnsi" w:hAnsiTheme="majorHAnsi"/>
        </w:rPr>
        <w:t xml:space="preserve"> </w:t>
      </w:r>
      <w:r w:rsidR="00015B70" w:rsidRPr="003B149D">
        <w:rPr>
          <w:rFonts w:asciiTheme="majorHAnsi" w:hAnsiTheme="majorHAnsi"/>
        </w:rPr>
        <w:t>focus</w:t>
      </w:r>
      <w:r w:rsidRPr="003B149D">
        <w:rPr>
          <w:rFonts w:asciiTheme="majorHAnsi" w:hAnsiTheme="majorHAnsi"/>
        </w:rPr>
        <w:t xml:space="preserve"> from the </w:t>
      </w:r>
      <w:r w:rsidRPr="003B149D">
        <w:rPr>
          <w:rFonts w:asciiTheme="majorHAnsi" w:hAnsiTheme="majorHAnsi"/>
          <w:i/>
        </w:rPr>
        <w:t>quantity</w:t>
      </w:r>
      <w:r w:rsidRPr="003B149D">
        <w:rPr>
          <w:rFonts w:asciiTheme="majorHAnsi" w:hAnsiTheme="majorHAnsi"/>
        </w:rPr>
        <w:t xml:space="preserve"> of the audience towards the </w:t>
      </w:r>
      <w:r w:rsidRPr="003B149D">
        <w:rPr>
          <w:rFonts w:asciiTheme="majorHAnsi" w:hAnsiTheme="majorHAnsi"/>
          <w:i/>
        </w:rPr>
        <w:t>quality</w:t>
      </w:r>
      <w:r w:rsidRPr="003B149D">
        <w:rPr>
          <w:rFonts w:asciiTheme="majorHAnsi" w:hAnsiTheme="majorHAnsi"/>
        </w:rPr>
        <w:t xml:space="preserve"> of the audience</w:t>
      </w:r>
      <w:r w:rsidR="006444DF" w:rsidRPr="003B149D">
        <w:rPr>
          <w:rFonts w:asciiTheme="majorHAnsi" w:hAnsiTheme="majorHAnsi"/>
        </w:rPr>
        <w:t xml:space="preserve">, </w:t>
      </w:r>
      <w:r w:rsidR="00D57BAB" w:rsidRPr="003B149D">
        <w:rPr>
          <w:rFonts w:asciiTheme="majorHAnsi" w:hAnsiTheme="majorHAnsi"/>
        </w:rPr>
        <w:t>a</w:t>
      </w:r>
      <w:r w:rsidR="006444DF" w:rsidRPr="003B149D">
        <w:rPr>
          <w:rFonts w:asciiTheme="majorHAnsi" w:hAnsiTheme="majorHAnsi"/>
        </w:rPr>
        <w:t xml:space="preserve"> </w:t>
      </w:r>
      <w:r w:rsidR="00D57BAB" w:rsidRPr="003B149D">
        <w:rPr>
          <w:rFonts w:asciiTheme="majorHAnsi" w:hAnsiTheme="majorHAnsi"/>
        </w:rPr>
        <w:t xml:space="preserve">process that </w:t>
      </w:r>
      <w:r w:rsidR="006444DF" w:rsidRPr="003B149D">
        <w:rPr>
          <w:rFonts w:asciiTheme="majorHAnsi" w:hAnsiTheme="majorHAnsi"/>
        </w:rPr>
        <w:t xml:space="preserve">Jane </w:t>
      </w:r>
      <w:proofErr w:type="spellStart"/>
      <w:r w:rsidR="006444DF" w:rsidRPr="003B149D">
        <w:rPr>
          <w:rFonts w:asciiTheme="majorHAnsi" w:hAnsiTheme="majorHAnsi"/>
        </w:rPr>
        <w:t>Feuer</w:t>
      </w:r>
      <w:proofErr w:type="spellEnd"/>
      <w:r w:rsidR="006444DF" w:rsidRPr="003B149D">
        <w:rPr>
          <w:rFonts w:asciiTheme="majorHAnsi" w:hAnsiTheme="majorHAnsi"/>
        </w:rPr>
        <w:t xml:space="preserve"> has described as </w:t>
      </w:r>
      <w:r w:rsidR="00D57BAB" w:rsidRPr="003B149D">
        <w:rPr>
          <w:rFonts w:asciiTheme="majorHAnsi" w:hAnsiTheme="majorHAnsi"/>
        </w:rPr>
        <w:t xml:space="preserve">involving </w:t>
      </w:r>
      <w:r w:rsidR="006444DF" w:rsidRPr="003B149D">
        <w:rPr>
          <w:rFonts w:asciiTheme="majorHAnsi" w:hAnsiTheme="majorHAnsi"/>
        </w:rPr>
        <w:t xml:space="preserve">‘a de-emphasis on numbers and a greater emphasis on </w:t>
      </w:r>
      <w:r w:rsidR="00C859B4" w:rsidRPr="003B149D">
        <w:rPr>
          <w:rFonts w:asciiTheme="majorHAnsi" w:hAnsiTheme="majorHAnsi"/>
        </w:rPr>
        <w:t>‘</w:t>
      </w:r>
      <w:r w:rsidR="006444DF" w:rsidRPr="003B149D">
        <w:rPr>
          <w:rFonts w:asciiTheme="majorHAnsi" w:hAnsiTheme="majorHAnsi"/>
        </w:rPr>
        <w:t>demographics</w:t>
      </w:r>
      <w:r w:rsidR="00C859B4" w:rsidRPr="003B149D">
        <w:rPr>
          <w:rFonts w:asciiTheme="majorHAnsi" w:hAnsiTheme="majorHAnsi"/>
        </w:rPr>
        <w:t>’</w:t>
      </w:r>
      <w:r w:rsidR="006444DF" w:rsidRPr="003B149D">
        <w:rPr>
          <w:rFonts w:asciiTheme="majorHAnsi" w:hAnsiTheme="majorHAnsi"/>
        </w:rPr>
        <w:t>’</w:t>
      </w:r>
      <w:r w:rsidR="00C859B4" w:rsidRPr="003B149D">
        <w:rPr>
          <w:rFonts w:asciiTheme="majorHAnsi" w:hAnsiTheme="majorHAnsi"/>
        </w:rPr>
        <w:t xml:space="preserve"> (1984: 3).</w:t>
      </w:r>
      <w:r w:rsidR="00C859B4" w:rsidRPr="003B149D">
        <w:rPr>
          <w:rStyle w:val="EndnoteReference"/>
          <w:rFonts w:asciiTheme="majorHAnsi" w:hAnsiTheme="majorHAnsi"/>
        </w:rPr>
        <w:endnoteReference w:id="6"/>
      </w:r>
      <w:r w:rsidRPr="003B149D">
        <w:rPr>
          <w:rFonts w:asciiTheme="majorHAnsi" w:hAnsiTheme="majorHAnsi"/>
        </w:rPr>
        <w:t xml:space="preserve"> The consequences of this shift were </w:t>
      </w:r>
      <w:r w:rsidR="006223BB" w:rsidRPr="003B149D">
        <w:rPr>
          <w:rFonts w:asciiTheme="majorHAnsi" w:hAnsiTheme="majorHAnsi"/>
        </w:rPr>
        <w:t>profound</w:t>
      </w:r>
      <w:r w:rsidRPr="003B149D">
        <w:rPr>
          <w:rFonts w:asciiTheme="majorHAnsi" w:hAnsiTheme="majorHAnsi"/>
        </w:rPr>
        <w:t xml:space="preserve">. As M.J. Clarke explains, ‘changes in these ratings in the early 1970s that supported more granular, demographic-sensitive data, famously encouraged CBS’s movement from broad-appeal, so-called hayseed comedies to the slick-modern MTM and socially conscious Norman Lear product, in an effort to capture more upscale, urban ratings’, adding that ‘a change in the metrics used to calculate consumption greatly changed the picture of the television market – from one of a tremendously large, undifferentiated audience to one serving elite niches – and, thereby, creative decision making’ (2013: 123). Clarke’s deliberate use of “encouraged” is important here. In reality, there were a number of other factors at play, including the introduction of the Financial Syndication Rules in 1970 as well as significant socio-political shifts in the demographic make-up of U.S. audiences around this time. Nevertheless, this transformation in audience measurement practices significantly contributed to what Todd </w:t>
      </w:r>
      <w:proofErr w:type="spellStart"/>
      <w:r w:rsidRPr="003B149D">
        <w:rPr>
          <w:rFonts w:asciiTheme="majorHAnsi" w:hAnsiTheme="majorHAnsi"/>
        </w:rPr>
        <w:t>Gitlin</w:t>
      </w:r>
      <w:proofErr w:type="spellEnd"/>
      <w:r w:rsidRPr="003B149D">
        <w:rPr>
          <w:rFonts w:asciiTheme="majorHAnsi" w:hAnsiTheme="majorHAnsi"/>
        </w:rPr>
        <w:t xml:space="preserve"> has called the “turn to relevance” (1994) within U.S. prime time television – namely the production of a more relevant style of programming that addressed a range of different </w:t>
      </w:r>
      <w:r w:rsidR="00417978">
        <w:rPr>
          <w:rFonts w:asciiTheme="majorHAnsi" w:hAnsiTheme="majorHAnsi"/>
        </w:rPr>
        <w:t>niches</w:t>
      </w:r>
      <w:r w:rsidRPr="003B149D">
        <w:rPr>
          <w:rFonts w:asciiTheme="majorHAnsi" w:hAnsiTheme="majorHAnsi"/>
        </w:rPr>
        <w:t xml:space="preserve"> and targeted more lucrative demographics.</w:t>
      </w:r>
    </w:p>
    <w:p w14:paraId="2145718C" w14:textId="77777777" w:rsidR="00740FB8" w:rsidRDefault="00AF7924" w:rsidP="00027831">
      <w:pPr>
        <w:spacing w:after="0" w:line="480" w:lineRule="auto"/>
        <w:jc w:val="both"/>
        <w:rPr>
          <w:rFonts w:asciiTheme="majorHAnsi" w:hAnsiTheme="majorHAnsi"/>
        </w:rPr>
      </w:pPr>
      <w:r w:rsidRPr="003B149D">
        <w:rPr>
          <w:rFonts w:asciiTheme="majorHAnsi" w:hAnsiTheme="majorHAnsi"/>
        </w:rPr>
        <w:lastRenderedPageBreak/>
        <w:tab/>
        <w:t xml:space="preserve">To date, this is one of the clearest examples of how a shift in the currency of TV ratings has had a tangible impact upon the content and culture of television production. Naturally this raises a number of </w:t>
      </w:r>
      <w:r w:rsidR="00FA06E7" w:rsidRPr="003B149D">
        <w:rPr>
          <w:rFonts w:asciiTheme="majorHAnsi" w:hAnsiTheme="majorHAnsi"/>
        </w:rPr>
        <w:t>questions</w:t>
      </w:r>
      <w:r w:rsidRPr="003B149D">
        <w:rPr>
          <w:rFonts w:asciiTheme="majorHAnsi" w:hAnsiTheme="majorHAnsi"/>
        </w:rPr>
        <w:t xml:space="preserve"> about television today. If the “turn to relevance” was even partly </w:t>
      </w:r>
      <w:r w:rsidR="00FA06E7" w:rsidRPr="003B149D">
        <w:rPr>
          <w:rFonts w:asciiTheme="majorHAnsi" w:hAnsiTheme="majorHAnsi"/>
        </w:rPr>
        <w:t>inspired</w:t>
      </w:r>
      <w:r w:rsidRPr="003B149D">
        <w:rPr>
          <w:rFonts w:asciiTheme="majorHAnsi" w:hAnsiTheme="majorHAnsi"/>
        </w:rPr>
        <w:t xml:space="preserve"> by a shift in Nielsen’s ratings strategy, then the </w:t>
      </w:r>
      <w:r w:rsidR="00740FB8">
        <w:rPr>
          <w:rFonts w:asciiTheme="majorHAnsi" w:hAnsiTheme="majorHAnsi"/>
        </w:rPr>
        <w:t xml:space="preserve">recent </w:t>
      </w:r>
      <w:r w:rsidRPr="003B149D">
        <w:rPr>
          <w:rFonts w:asciiTheme="majorHAnsi" w:hAnsiTheme="majorHAnsi"/>
        </w:rPr>
        <w:t>adoption of Big Data and social media metrics should be of even greater interest to critics and industry figures alike. Indeed, as noted above, the industry’s</w:t>
      </w:r>
      <w:r w:rsidR="00740FB8">
        <w:rPr>
          <w:rFonts w:asciiTheme="majorHAnsi" w:hAnsiTheme="majorHAnsi"/>
        </w:rPr>
        <w:t xml:space="preserve"> rather</w:t>
      </w:r>
      <w:r w:rsidRPr="003B149D">
        <w:rPr>
          <w:rFonts w:asciiTheme="majorHAnsi" w:hAnsiTheme="majorHAnsi"/>
        </w:rPr>
        <w:t xml:space="preserve"> </w:t>
      </w:r>
      <w:r w:rsidR="00FA06E7" w:rsidRPr="003B149D">
        <w:rPr>
          <w:rFonts w:asciiTheme="majorHAnsi" w:hAnsiTheme="majorHAnsi"/>
        </w:rPr>
        <w:t>precipitous adoption of</w:t>
      </w:r>
      <w:r w:rsidRPr="003B149D">
        <w:rPr>
          <w:rFonts w:asciiTheme="majorHAnsi" w:hAnsiTheme="majorHAnsi"/>
        </w:rPr>
        <w:t xml:space="preserve"> Big Data involves a much more dramatic reconfiguration of the way that audiences are measured and manufactured, particularly when compared to developments in the 1970s. </w:t>
      </w:r>
    </w:p>
    <w:p w14:paraId="7CCB245B" w14:textId="02E790D6" w:rsidR="00AF7924" w:rsidRPr="003B149D" w:rsidRDefault="00AF7924" w:rsidP="00027831">
      <w:pPr>
        <w:spacing w:after="0" w:line="480" w:lineRule="auto"/>
        <w:ind w:firstLine="720"/>
        <w:jc w:val="both"/>
        <w:rPr>
          <w:rFonts w:asciiTheme="majorHAnsi" w:hAnsiTheme="majorHAnsi"/>
        </w:rPr>
      </w:pPr>
      <w:r w:rsidRPr="003B149D">
        <w:rPr>
          <w:rFonts w:asciiTheme="majorHAnsi" w:hAnsiTheme="majorHAnsi"/>
        </w:rPr>
        <w:t xml:space="preserve">To suggest that </w:t>
      </w:r>
      <w:r w:rsidR="00740FB8">
        <w:rPr>
          <w:rFonts w:asciiTheme="majorHAnsi" w:hAnsiTheme="majorHAnsi"/>
        </w:rPr>
        <w:t>this change in tact</w:t>
      </w:r>
      <w:r w:rsidRPr="003B149D">
        <w:rPr>
          <w:rFonts w:asciiTheme="majorHAnsi" w:hAnsiTheme="majorHAnsi"/>
        </w:rPr>
        <w:t xml:space="preserve"> will produce a different portrait of the audience is probably an understatement. However, whilst Big Data has become a buzzword of late within the media industries, it is important not </w:t>
      </w:r>
      <w:r w:rsidR="00015B70" w:rsidRPr="003B149D">
        <w:rPr>
          <w:rFonts w:asciiTheme="majorHAnsi" w:hAnsiTheme="majorHAnsi"/>
        </w:rPr>
        <w:t xml:space="preserve">to </w:t>
      </w:r>
      <w:r w:rsidRPr="003B149D">
        <w:rPr>
          <w:rFonts w:asciiTheme="majorHAnsi" w:hAnsiTheme="majorHAnsi"/>
        </w:rPr>
        <w:t xml:space="preserve">exaggerate its </w:t>
      </w:r>
      <w:r w:rsidR="00015B70" w:rsidRPr="003B149D">
        <w:rPr>
          <w:rFonts w:asciiTheme="majorHAnsi" w:hAnsiTheme="majorHAnsi"/>
        </w:rPr>
        <w:t>influence</w:t>
      </w:r>
      <w:r w:rsidRPr="003B149D">
        <w:rPr>
          <w:rFonts w:asciiTheme="majorHAnsi" w:hAnsiTheme="majorHAnsi"/>
        </w:rPr>
        <w:t>. Using Greenwood et al.’s economic model of ‘institutional change’ (2</w:t>
      </w:r>
      <w:r w:rsidR="00740FB8">
        <w:rPr>
          <w:rFonts w:asciiTheme="majorHAnsi" w:hAnsiTheme="majorHAnsi"/>
        </w:rPr>
        <w:t xml:space="preserve">002), </w:t>
      </w:r>
      <w:proofErr w:type="spellStart"/>
      <w:r w:rsidR="00740FB8">
        <w:rPr>
          <w:rFonts w:asciiTheme="majorHAnsi" w:hAnsiTheme="majorHAnsi"/>
        </w:rPr>
        <w:t>Kosterich</w:t>
      </w:r>
      <w:proofErr w:type="spellEnd"/>
      <w:r w:rsidR="00740FB8">
        <w:rPr>
          <w:rFonts w:asciiTheme="majorHAnsi" w:hAnsiTheme="majorHAnsi"/>
        </w:rPr>
        <w:t xml:space="preserve"> and Napoli (2016</w:t>
      </w:r>
      <w:r w:rsidRPr="003B149D">
        <w:rPr>
          <w:rFonts w:asciiTheme="majorHAnsi" w:hAnsiTheme="majorHAnsi"/>
        </w:rPr>
        <w:t>) have produced a detailed account of the processes through which social media metrics have become formally adopted within the industry, concluding that they have not displaced the previous currency, or ‘market information regime’</w:t>
      </w:r>
      <w:r w:rsidR="00F51844" w:rsidRPr="003B149D">
        <w:rPr>
          <w:rFonts w:asciiTheme="majorHAnsi" w:hAnsiTheme="majorHAnsi"/>
        </w:rPr>
        <w:t>. Rather,</w:t>
      </w:r>
      <w:r w:rsidRPr="003B149D">
        <w:rPr>
          <w:rFonts w:asciiTheme="majorHAnsi" w:hAnsiTheme="majorHAnsi"/>
        </w:rPr>
        <w:t xml:space="preserve"> </w:t>
      </w:r>
      <w:r w:rsidR="00F51844" w:rsidRPr="003B149D">
        <w:rPr>
          <w:rFonts w:asciiTheme="majorHAnsi" w:hAnsiTheme="majorHAnsi"/>
        </w:rPr>
        <w:t>‘Nielsen’s efforts to diversify into social TV analytics’ they note, ‘have clearly been accompanied by a discursive effort to explicitly position social TV analytics as supplementary to tr</w:t>
      </w:r>
      <w:r w:rsidR="00740FB8">
        <w:rPr>
          <w:rFonts w:asciiTheme="majorHAnsi" w:hAnsiTheme="majorHAnsi"/>
        </w:rPr>
        <w:t>aditional Nielsen ratings’ (2016</w:t>
      </w:r>
      <w:r w:rsidR="00F51844" w:rsidRPr="003B149D">
        <w:rPr>
          <w:rFonts w:asciiTheme="majorHAnsi" w:hAnsiTheme="majorHAnsi"/>
        </w:rPr>
        <w:t xml:space="preserve">: 12). </w:t>
      </w:r>
      <w:r w:rsidRPr="003B149D">
        <w:rPr>
          <w:rFonts w:asciiTheme="majorHAnsi" w:hAnsiTheme="majorHAnsi"/>
        </w:rPr>
        <w:t xml:space="preserve">The same can also be said of the ratings industry in the UK where, at the time of writing, BARB are currently piloting a new system dubbed Project Dovetail. As its name implies, Dovetail is an attempt to combine traditional methods of small group sampling with newer data sets such as those acquired through social media – an approach very similar to the NTTRs and </w:t>
      </w:r>
      <w:r w:rsidR="00176900" w:rsidRPr="003B149D">
        <w:rPr>
          <w:rFonts w:asciiTheme="majorHAnsi" w:hAnsiTheme="majorHAnsi"/>
        </w:rPr>
        <w:t xml:space="preserve">one </w:t>
      </w:r>
      <w:r w:rsidRPr="003B149D">
        <w:rPr>
          <w:rFonts w:asciiTheme="majorHAnsi" w:hAnsiTheme="majorHAnsi"/>
        </w:rPr>
        <w:t xml:space="preserve">that even involves the </w:t>
      </w:r>
      <w:r w:rsidR="00740FB8">
        <w:rPr>
          <w:rFonts w:asciiTheme="majorHAnsi" w:hAnsiTheme="majorHAnsi"/>
        </w:rPr>
        <w:t>assistance</w:t>
      </w:r>
      <w:r w:rsidRPr="003B149D">
        <w:rPr>
          <w:rFonts w:asciiTheme="majorHAnsi" w:hAnsiTheme="majorHAnsi"/>
        </w:rPr>
        <w:t xml:space="preserve"> of Nielsen. However, like Nielsen, BARB have been careful to stress the importance of more traditional measurement</w:t>
      </w:r>
      <w:r w:rsidR="00740FB8">
        <w:rPr>
          <w:rFonts w:asciiTheme="majorHAnsi" w:hAnsiTheme="majorHAnsi"/>
        </w:rPr>
        <w:t xml:space="preserve"> practices</w:t>
      </w:r>
      <w:r w:rsidRPr="003B149D">
        <w:rPr>
          <w:rFonts w:asciiTheme="majorHAnsi" w:hAnsiTheme="majorHAnsi"/>
        </w:rPr>
        <w:t xml:space="preserve">. As </w:t>
      </w:r>
      <w:r w:rsidR="001067FD" w:rsidRPr="003B149D">
        <w:rPr>
          <w:rFonts w:asciiTheme="majorHAnsi" w:hAnsiTheme="majorHAnsi"/>
        </w:rPr>
        <w:t xml:space="preserve">the accompanying narration </w:t>
      </w:r>
      <w:r w:rsidR="0004093D" w:rsidRPr="003B149D">
        <w:rPr>
          <w:rFonts w:asciiTheme="majorHAnsi" w:hAnsiTheme="majorHAnsi"/>
        </w:rPr>
        <w:t>to</w:t>
      </w:r>
      <w:r w:rsidR="001067FD" w:rsidRPr="003B149D">
        <w:rPr>
          <w:rFonts w:asciiTheme="majorHAnsi" w:hAnsiTheme="majorHAnsi"/>
        </w:rPr>
        <w:t xml:space="preserve"> </w:t>
      </w:r>
      <w:r w:rsidRPr="003B149D">
        <w:rPr>
          <w:rFonts w:asciiTheme="majorHAnsi" w:hAnsiTheme="majorHAnsi"/>
        </w:rPr>
        <w:t xml:space="preserve">a promotional video for Project Dovetail explains: </w:t>
      </w:r>
    </w:p>
    <w:p w14:paraId="147BE4F7" w14:textId="77777777" w:rsidR="00AF7924" w:rsidRPr="003B149D" w:rsidRDefault="00AF7924" w:rsidP="00027831">
      <w:pPr>
        <w:spacing w:after="0" w:line="480" w:lineRule="auto"/>
        <w:jc w:val="both"/>
        <w:rPr>
          <w:rFonts w:asciiTheme="majorHAnsi" w:hAnsiTheme="majorHAnsi"/>
        </w:rPr>
      </w:pPr>
    </w:p>
    <w:p w14:paraId="13F40BF8" w14:textId="49665BB3" w:rsidR="00AF7924" w:rsidRPr="003B149D" w:rsidRDefault="00AF7924" w:rsidP="00027831">
      <w:pPr>
        <w:spacing w:after="0" w:line="480" w:lineRule="auto"/>
        <w:ind w:left="720" w:right="774"/>
        <w:jc w:val="both"/>
        <w:rPr>
          <w:rFonts w:asciiTheme="majorHAnsi" w:hAnsiTheme="majorHAnsi"/>
          <w:sz w:val="22"/>
          <w:szCs w:val="22"/>
        </w:rPr>
      </w:pPr>
      <w:r w:rsidRPr="003B149D">
        <w:rPr>
          <w:rFonts w:asciiTheme="majorHAnsi" w:hAnsiTheme="majorHAnsi"/>
          <w:sz w:val="22"/>
          <w:szCs w:val="22"/>
        </w:rPr>
        <w:t>Some argue that these new mountains of Big Data outperform more traditional forms of data. BARB believes that they are complimentary to the strengths of our panel. In fact, we think it is the combination of the two that gives us the best possible way forward for measuring viewing (BARB</w:t>
      </w:r>
      <w:r w:rsidR="00296D2F" w:rsidRPr="003B149D">
        <w:rPr>
          <w:rFonts w:asciiTheme="majorHAnsi" w:hAnsiTheme="majorHAnsi"/>
          <w:sz w:val="22"/>
          <w:szCs w:val="22"/>
        </w:rPr>
        <w:t>, 2015)</w:t>
      </w:r>
      <w:r w:rsidRPr="003B149D">
        <w:rPr>
          <w:rFonts w:asciiTheme="majorHAnsi" w:hAnsiTheme="majorHAnsi"/>
          <w:sz w:val="22"/>
          <w:szCs w:val="22"/>
        </w:rPr>
        <w:t>.</w:t>
      </w:r>
    </w:p>
    <w:p w14:paraId="3A3169D7" w14:textId="77777777" w:rsidR="00AF7924" w:rsidRPr="003B149D" w:rsidRDefault="00AF7924" w:rsidP="00027831">
      <w:pPr>
        <w:spacing w:after="0" w:line="480" w:lineRule="auto"/>
        <w:jc w:val="both"/>
        <w:rPr>
          <w:rFonts w:asciiTheme="majorHAnsi" w:hAnsiTheme="majorHAnsi"/>
        </w:rPr>
      </w:pPr>
    </w:p>
    <w:p w14:paraId="2623606D" w14:textId="67277CEF" w:rsidR="00AF7924" w:rsidRPr="003B149D" w:rsidRDefault="00AF7924" w:rsidP="00027831">
      <w:pPr>
        <w:spacing w:after="0" w:line="480" w:lineRule="auto"/>
        <w:jc w:val="both"/>
        <w:rPr>
          <w:rFonts w:asciiTheme="majorHAnsi" w:hAnsiTheme="majorHAnsi"/>
        </w:rPr>
      </w:pPr>
      <w:r w:rsidRPr="003B149D">
        <w:rPr>
          <w:rFonts w:asciiTheme="majorHAnsi" w:hAnsiTheme="majorHAnsi"/>
        </w:rPr>
        <w:t xml:space="preserve">Whilst organisations such as Nielsen and BARB are clearly working to </w:t>
      </w:r>
      <w:ins w:id="127" w:author="Kelly JP" w:date="2016-12-21T16:19:00Z">
        <w:r w:rsidR="009B2982">
          <w:rPr>
            <w:rFonts w:asciiTheme="majorHAnsi" w:hAnsiTheme="majorHAnsi"/>
          </w:rPr>
          <w:t>envelop</w:t>
        </w:r>
      </w:ins>
      <w:r w:rsidRPr="003B149D">
        <w:rPr>
          <w:rFonts w:asciiTheme="majorHAnsi" w:hAnsiTheme="majorHAnsi"/>
        </w:rPr>
        <w:t xml:space="preserve"> social media metrics </w:t>
      </w:r>
      <w:r w:rsidR="00B47BEC" w:rsidRPr="003B149D">
        <w:rPr>
          <w:rFonts w:asciiTheme="majorHAnsi" w:hAnsiTheme="majorHAnsi"/>
        </w:rPr>
        <w:t>into</w:t>
      </w:r>
      <w:r w:rsidRPr="003B149D">
        <w:rPr>
          <w:rFonts w:asciiTheme="majorHAnsi" w:hAnsiTheme="majorHAnsi"/>
        </w:rPr>
        <w:t xml:space="preserve"> their existing business models</w:t>
      </w:r>
      <w:r w:rsidR="00B32D06">
        <w:rPr>
          <w:rFonts w:asciiTheme="majorHAnsi" w:hAnsiTheme="majorHAnsi"/>
        </w:rPr>
        <w:t xml:space="preserve"> in order to nullify their disruptive potential</w:t>
      </w:r>
      <w:r w:rsidRPr="003B149D">
        <w:rPr>
          <w:rFonts w:asciiTheme="majorHAnsi" w:hAnsiTheme="majorHAnsi"/>
        </w:rPr>
        <w:t>, Big Data continues to gather momentum as a new paradigm of market research</w:t>
      </w:r>
      <w:r w:rsidR="00B32D06">
        <w:rPr>
          <w:rFonts w:asciiTheme="majorHAnsi" w:hAnsiTheme="majorHAnsi"/>
        </w:rPr>
        <w:t xml:space="preserve"> </w:t>
      </w:r>
      <w:ins w:id="128" w:author="Kelly JP" w:date="2016-12-21T16:19:00Z">
        <w:r w:rsidR="009B2982">
          <w:rPr>
            <w:rFonts w:asciiTheme="majorHAnsi" w:hAnsiTheme="majorHAnsi"/>
          </w:rPr>
          <w:t xml:space="preserve">and </w:t>
        </w:r>
      </w:ins>
      <w:r w:rsidR="00B32D06">
        <w:rPr>
          <w:rFonts w:asciiTheme="majorHAnsi" w:hAnsiTheme="majorHAnsi"/>
        </w:rPr>
        <w:t>therefore warrants closer critical attention</w:t>
      </w:r>
      <w:r w:rsidRPr="003B149D">
        <w:rPr>
          <w:rFonts w:asciiTheme="majorHAnsi" w:hAnsiTheme="majorHAnsi"/>
        </w:rPr>
        <w:t>.</w:t>
      </w:r>
      <w:r w:rsidRPr="003B149D">
        <w:rPr>
          <w:rStyle w:val="EndnoteReference"/>
          <w:rFonts w:asciiTheme="majorHAnsi" w:hAnsiTheme="majorHAnsi"/>
        </w:rPr>
        <w:endnoteReference w:id="7"/>
      </w:r>
    </w:p>
    <w:p w14:paraId="5F4AAC77" w14:textId="565FA9B1" w:rsidR="00BB1D11" w:rsidRDefault="00AF7924" w:rsidP="00027831">
      <w:pPr>
        <w:spacing w:after="0" w:line="480" w:lineRule="auto"/>
        <w:ind w:firstLine="720"/>
        <w:jc w:val="both"/>
        <w:rPr>
          <w:rFonts w:asciiTheme="majorHAnsi" w:hAnsiTheme="majorHAnsi"/>
        </w:rPr>
      </w:pPr>
      <w:r w:rsidRPr="003B149D">
        <w:rPr>
          <w:rFonts w:asciiTheme="majorHAnsi" w:hAnsiTheme="majorHAnsi"/>
        </w:rPr>
        <w:t xml:space="preserve">Though the above constitutes a somewhat broad </w:t>
      </w:r>
      <w:r w:rsidR="00CD0B19" w:rsidRPr="003B149D">
        <w:rPr>
          <w:rFonts w:asciiTheme="majorHAnsi" w:hAnsiTheme="majorHAnsi"/>
        </w:rPr>
        <w:t>overview</w:t>
      </w:r>
      <w:r w:rsidRPr="003B149D">
        <w:rPr>
          <w:rFonts w:asciiTheme="majorHAnsi" w:hAnsiTheme="majorHAnsi"/>
        </w:rPr>
        <w:t xml:space="preserve"> of the history of TV ratings, it </w:t>
      </w:r>
      <w:r w:rsidR="00CD0B19" w:rsidRPr="003B149D">
        <w:rPr>
          <w:rFonts w:asciiTheme="majorHAnsi" w:hAnsiTheme="majorHAnsi"/>
        </w:rPr>
        <w:t xml:space="preserve">nevertheless </w:t>
      </w:r>
      <w:r w:rsidR="00AA3C33" w:rsidRPr="003B149D">
        <w:rPr>
          <w:rFonts w:asciiTheme="majorHAnsi" w:hAnsiTheme="majorHAnsi"/>
        </w:rPr>
        <w:t xml:space="preserve">demonstrates </w:t>
      </w:r>
      <w:r w:rsidRPr="003B149D">
        <w:rPr>
          <w:rFonts w:asciiTheme="majorHAnsi" w:hAnsiTheme="majorHAnsi"/>
        </w:rPr>
        <w:t xml:space="preserve">the </w:t>
      </w:r>
      <w:r w:rsidR="00557F0A" w:rsidRPr="003B149D">
        <w:rPr>
          <w:rFonts w:asciiTheme="majorHAnsi" w:hAnsiTheme="majorHAnsi"/>
        </w:rPr>
        <w:t>integral</w:t>
      </w:r>
      <w:r w:rsidRPr="003B149D">
        <w:rPr>
          <w:rFonts w:asciiTheme="majorHAnsi" w:hAnsiTheme="majorHAnsi"/>
        </w:rPr>
        <w:t xml:space="preserve"> role that</w:t>
      </w:r>
      <w:r w:rsidR="00FC7A80">
        <w:rPr>
          <w:rFonts w:asciiTheme="majorHAnsi" w:hAnsiTheme="majorHAnsi"/>
        </w:rPr>
        <w:tab/>
      </w:r>
      <w:r w:rsidRPr="003B149D">
        <w:rPr>
          <w:rFonts w:asciiTheme="majorHAnsi" w:hAnsiTheme="majorHAnsi"/>
        </w:rPr>
        <w:t xml:space="preserve">this industry plays within the precarious ecosystem of television production. At the same time, </w:t>
      </w:r>
      <w:r w:rsidR="00AA3C33" w:rsidRPr="003B149D">
        <w:rPr>
          <w:rFonts w:asciiTheme="majorHAnsi" w:hAnsiTheme="majorHAnsi"/>
        </w:rPr>
        <w:t xml:space="preserve">this </w:t>
      </w:r>
      <w:r w:rsidR="00CD0B19" w:rsidRPr="003B149D">
        <w:rPr>
          <w:rFonts w:asciiTheme="majorHAnsi" w:hAnsiTheme="majorHAnsi"/>
        </w:rPr>
        <w:t>brief survey</w:t>
      </w:r>
      <w:r w:rsidRPr="003B149D">
        <w:rPr>
          <w:rFonts w:asciiTheme="majorHAnsi" w:hAnsiTheme="majorHAnsi"/>
        </w:rPr>
        <w:t xml:space="preserve"> draws attention to more recent and significant changes in the industry</w:t>
      </w:r>
      <w:r w:rsidR="00D26FA5" w:rsidRPr="003B149D">
        <w:rPr>
          <w:rFonts w:asciiTheme="majorHAnsi" w:hAnsiTheme="majorHAnsi"/>
        </w:rPr>
        <w:t xml:space="preserve"> – namely</w:t>
      </w:r>
      <w:r w:rsidRPr="003B149D">
        <w:rPr>
          <w:rFonts w:asciiTheme="majorHAnsi" w:hAnsiTheme="majorHAnsi"/>
        </w:rPr>
        <w:t xml:space="preserve"> the “computational” or “algorithmic” turn</w:t>
      </w:r>
      <w:r w:rsidR="00D26FA5" w:rsidRPr="003B149D">
        <w:rPr>
          <w:rFonts w:asciiTheme="majorHAnsi" w:hAnsiTheme="majorHAnsi"/>
        </w:rPr>
        <w:t xml:space="preserve"> –</w:t>
      </w:r>
      <w:r w:rsidRPr="003B149D">
        <w:rPr>
          <w:rFonts w:asciiTheme="majorHAnsi" w:hAnsiTheme="majorHAnsi"/>
        </w:rPr>
        <w:t xml:space="preserve"> and </w:t>
      </w:r>
      <w:r w:rsidR="00D26FA5" w:rsidRPr="003B149D">
        <w:rPr>
          <w:rFonts w:asciiTheme="majorHAnsi" w:hAnsiTheme="majorHAnsi"/>
        </w:rPr>
        <w:t>suggests</w:t>
      </w:r>
      <w:r w:rsidRPr="003B149D">
        <w:rPr>
          <w:rFonts w:asciiTheme="majorHAnsi" w:hAnsiTheme="majorHAnsi"/>
        </w:rPr>
        <w:t xml:space="preserve"> that a more </w:t>
      </w:r>
      <w:r w:rsidR="00CD0B19" w:rsidRPr="003B149D">
        <w:rPr>
          <w:rFonts w:asciiTheme="majorHAnsi" w:hAnsiTheme="majorHAnsi"/>
        </w:rPr>
        <w:t>productive</w:t>
      </w:r>
      <w:r w:rsidRPr="003B149D">
        <w:rPr>
          <w:rFonts w:asciiTheme="majorHAnsi" w:hAnsiTheme="majorHAnsi"/>
        </w:rPr>
        <w:t xml:space="preserve"> way to understand </w:t>
      </w:r>
      <w:r w:rsidR="000931D4" w:rsidRPr="003B149D">
        <w:rPr>
          <w:rFonts w:asciiTheme="majorHAnsi" w:hAnsiTheme="majorHAnsi"/>
        </w:rPr>
        <w:t>and approach</w:t>
      </w:r>
      <w:r w:rsidRPr="003B149D">
        <w:rPr>
          <w:rFonts w:asciiTheme="majorHAnsi" w:hAnsiTheme="majorHAnsi"/>
        </w:rPr>
        <w:t xml:space="preserve"> organisations such as Nielsen and BARB is to conceive of them as </w:t>
      </w:r>
      <w:r w:rsidRPr="003B149D">
        <w:rPr>
          <w:rFonts w:asciiTheme="majorHAnsi" w:hAnsiTheme="majorHAnsi"/>
          <w:i/>
        </w:rPr>
        <w:t>transparent infomediaries</w:t>
      </w:r>
      <w:r w:rsidR="00AA3C33" w:rsidRPr="003B149D">
        <w:rPr>
          <w:rFonts w:asciiTheme="majorHAnsi" w:hAnsiTheme="majorHAnsi"/>
        </w:rPr>
        <w:t xml:space="preserve"> – largely invisible</w:t>
      </w:r>
      <w:r w:rsidR="00F95F89">
        <w:rPr>
          <w:rFonts w:asciiTheme="majorHAnsi" w:hAnsiTheme="majorHAnsi"/>
        </w:rPr>
        <w:t xml:space="preserve"> forces</w:t>
      </w:r>
      <w:r w:rsidRPr="003B149D">
        <w:rPr>
          <w:rFonts w:asciiTheme="majorHAnsi" w:hAnsiTheme="majorHAnsi"/>
        </w:rPr>
        <w:t xml:space="preserve"> </w:t>
      </w:r>
      <w:r w:rsidR="00F95F89">
        <w:rPr>
          <w:rFonts w:asciiTheme="majorHAnsi" w:hAnsiTheme="majorHAnsi"/>
        </w:rPr>
        <w:t>yet</w:t>
      </w:r>
      <w:r w:rsidR="00AA3C33" w:rsidRPr="003B149D">
        <w:rPr>
          <w:rFonts w:asciiTheme="majorHAnsi" w:hAnsiTheme="majorHAnsi"/>
        </w:rPr>
        <w:t xml:space="preserve"> </w:t>
      </w:r>
      <w:r w:rsidRPr="003B149D">
        <w:rPr>
          <w:rFonts w:asciiTheme="majorHAnsi" w:hAnsiTheme="majorHAnsi"/>
        </w:rPr>
        <w:t xml:space="preserve">increasingly automated and </w:t>
      </w:r>
      <w:r w:rsidR="00AA3C33" w:rsidRPr="003B149D">
        <w:rPr>
          <w:rFonts w:asciiTheme="majorHAnsi" w:hAnsiTheme="majorHAnsi"/>
        </w:rPr>
        <w:t>ever-more</w:t>
      </w:r>
      <w:r w:rsidRPr="003B149D">
        <w:rPr>
          <w:rFonts w:asciiTheme="majorHAnsi" w:hAnsiTheme="majorHAnsi"/>
        </w:rPr>
        <w:t xml:space="preserve"> influential.</w:t>
      </w:r>
    </w:p>
    <w:p w14:paraId="4581ACF7" w14:textId="77777777" w:rsidR="007E557C" w:rsidRPr="007E557C" w:rsidRDefault="007E557C" w:rsidP="00027831">
      <w:pPr>
        <w:spacing w:after="0" w:line="480" w:lineRule="auto"/>
        <w:jc w:val="both"/>
        <w:rPr>
          <w:rFonts w:asciiTheme="majorHAnsi" w:hAnsiTheme="majorHAnsi"/>
        </w:rPr>
      </w:pPr>
    </w:p>
    <w:p w14:paraId="1C09866C" w14:textId="77777777" w:rsidR="00AF7924" w:rsidRPr="003B149D" w:rsidRDefault="00AF7924" w:rsidP="00027831">
      <w:pPr>
        <w:spacing w:after="60" w:line="480" w:lineRule="auto"/>
        <w:jc w:val="both"/>
        <w:outlineLvl w:val="0"/>
        <w:rPr>
          <w:rFonts w:asciiTheme="majorHAnsi" w:hAnsiTheme="majorHAnsi"/>
          <w:b/>
          <w:sz w:val="28"/>
          <w:szCs w:val="28"/>
        </w:rPr>
      </w:pPr>
      <w:r w:rsidRPr="003B149D">
        <w:rPr>
          <w:rFonts w:asciiTheme="majorHAnsi" w:hAnsiTheme="majorHAnsi"/>
          <w:b/>
          <w:sz w:val="28"/>
          <w:szCs w:val="28"/>
        </w:rPr>
        <w:t>Six Provocations</w:t>
      </w:r>
    </w:p>
    <w:p w14:paraId="1A22114A" w14:textId="4B4ACE6F" w:rsidR="00AF7924" w:rsidRPr="003B149D" w:rsidRDefault="00AF7924" w:rsidP="00027831">
      <w:pPr>
        <w:spacing w:after="60" w:line="480" w:lineRule="auto"/>
        <w:jc w:val="both"/>
        <w:rPr>
          <w:rFonts w:asciiTheme="majorHAnsi" w:hAnsiTheme="majorHAnsi"/>
        </w:rPr>
      </w:pPr>
      <w:r w:rsidRPr="003B149D">
        <w:rPr>
          <w:rFonts w:asciiTheme="majorHAnsi" w:hAnsiTheme="majorHAnsi"/>
        </w:rPr>
        <w:t xml:space="preserve">Having outlined some of the key works on TV ratings and the “algorithmic turn” in the cultural industries, the second part of this article uses </w:t>
      </w:r>
      <w:r w:rsidR="008400FE">
        <w:rPr>
          <w:rFonts w:asciiTheme="majorHAnsi" w:hAnsiTheme="majorHAnsi"/>
        </w:rPr>
        <w:t xml:space="preserve">several of </w:t>
      </w:r>
      <w:r w:rsidRPr="003B149D">
        <w:rPr>
          <w:rFonts w:asciiTheme="majorHAnsi" w:hAnsiTheme="majorHAnsi"/>
        </w:rPr>
        <w:t>boyd and Crawford’s</w:t>
      </w:r>
      <w:r w:rsidR="00DA5D56">
        <w:rPr>
          <w:rFonts w:asciiTheme="majorHAnsi" w:hAnsiTheme="majorHAnsi"/>
        </w:rPr>
        <w:t xml:space="preserve"> (2011)</w:t>
      </w:r>
      <w:r w:rsidRPr="003B149D">
        <w:rPr>
          <w:rFonts w:asciiTheme="majorHAnsi" w:hAnsiTheme="majorHAnsi"/>
        </w:rPr>
        <w:t xml:space="preserve"> “six provocations” to explore these </w:t>
      </w:r>
      <w:r w:rsidR="00451D70">
        <w:rPr>
          <w:rFonts w:asciiTheme="majorHAnsi" w:hAnsiTheme="majorHAnsi"/>
        </w:rPr>
        <w:t>ideas</w:t>
      </w:r>
      <w:r w:rsidR="008400FE">
        <w:rPr>
          <w:rFonts w:asciiTheme="majorHAnsi" w:hAnsiTheme="majorHAnsi"/>
        </w:rPr>
        <w:t xml:space="preserve"> in more concrete terms</w:t>
      </w:r>
      <w:r w:rsidRPr="003B149D">
        <w:rPr>
          <w:rFonts w:asciiTheme="majorHAnsi" w:hAnsiTheme="majorHAnsi"/>
        </w:rPr>
        <w:t xml:space="preserve">. Comprised of a series of critiques of </w:t>
      </w:r>
      <w:r w:rsidR="00451D70">
        <w:rPr>
          <w:rFonts w:asciiTheme="majorHAnsi" w:hAnsiTheme="majorHAnsi"/>
        </w:rPr>
        <w:t xml:space="preserve">this new </w:t>
      </w:r>
      <w:ins w:id="129" w:author="Kelly JP" w:date="2016-12-21T16:20:00Z">
        <w:r w:rsidR="009B2982">
          <w:rPr>
            <w:rFonts w:asciiTheme="majorHAnsi" w:hAnsiTheme="majorHAnsi"/>
          </w:rPr>
          <w:t xml:space="preserve">approach to </w:t>
        </w:r>
      </w:ins>
      <w:r w:rsidR="00451D70">
        <w:rPr>
          <w:rFonts w:asciiTheme="majorHAnsi" w:hAnsiTheme="majorHAnsi"/>
        </w:rPr>
        <w:t>research</w:t>
      </w:r>
      <w:r w:rsidRPr="003B149D">
        <w:rPr>
          <w:rFonts w:asciiTheme="majorHAnsi" w:hAnsiTheme="majorHAnsi"/>
        </w:rPr>
        <w:t xml:space="preserve">, these provocations draw attention to a number of different challenges </w:t>
      </w:r>
      <w:r w:rsidR="00451D70">
        <w:rPr>
          <w:rFonts w:asciiTheme="majorHAnsi" w:hAnsiTheme="majorHAnsi"/>
        </w:rPr>
        <w:t>associated with</w:t>
      </w:r>
      <w:r w:rsidR="00020F99">
        <w:rPr>
          <w:rFonts w:asciiTheme="majorHAnsi" w:hAnsiTheme="majorHAnsi"/>
        </w:rPr>
        <w:t xml:space="preserve"> </w:t>
      </w:r>
      <w:r w:rsidRPr="003B149D">
        <w:rPr>
          <w:rFonts w:asciiTheme="majorHAnsi" w:hAnsiTheme="majorHAnsi"/>
        </w:rPr>
        <w:t>Big Data</w:t>
      </w:r>
      <w:ins w:id="130" w:author="Kelly JP" w:date="2016-12-21T16:28:00Z">
        <w:r w:rsidR="001E25F1">
          <w:rPr>
            <w:rFonts w:asciiTheme="majorHAnsi" w:hAnsiTheme="majorHAnsi"/>
          </w:rPr>
          <w:t xml:space="preserve"> and thus function</w:t>
        </w:r>
      </w:ins>
      <w:ins w:id="131" w:author="Kelly JP" w:date="2016-12-21T16:29:00Z">
        <w:r w:rsidR="001E25F1">
          <w:rPr>
            <w:rFonts w:asciiTheme="majorHAnsi" w:hAnsiTheme="majorHAnsi"/>
          </w:rPr>
          <w:t>s</w:t>
        </w:r>
      </w:ins>
      <w:ins w:id="132" w:author="Kelly JP" w:date="2016-12-21T16:28:00Z">
        <w:r w:rsidR="001E25F1">
          <w:rPr>
            <w:rFonts w:asciiTheme="majorHAnsi" w:hAnsiTheme="majorHAnsi"/>
          </w:rPr>
          <w:t xml:space="preserve"> as a critical framework </w:t>
        </w:r>
      </w:ins>
      <w:ins w:id="133" w:author="Kelly JP" w:date="2016-12-21T16:29:00Z">
        <w:r w:rsidR="001E25F1">
          <w:rPr>
            <w:rFonts w:asciiTheme="majorHAnsi" w:hAnsiTheme="majorHAnsi"/>
          </w:rPr>
          <w:lastRenderedPageBreak/>
          <w:t xml:space="preserve">that </w:t>
        </w:r>
      </w:ins>
      <w:ins w:id="134" w:author="Kelly JP" w:date="2017-01-26T11:17:00Z">
        <w:r w:rsidR="006A0801">
          <w:rPr>
            <w:rFonts w:asciiTheme="majorHAnsi" w:hAnsiTheme="majorHAnsi"/>
          </w:rPr>
          <w:t>encourages</w:t>
        </w:r>
      </w:ins>
      <w:ins w:id="135" w:author="Kelly JP" w:date="2016-12-21T16:29:00Z">
        <w:r w:rsidR="001E25F1">
          <w:rPr>
            <w:rFonts w:asciiTheme="majorHAnsi" w:hAnsiTheme="majorHAnsi"/>
          </w:rPr>
          <w:t xml:space="preserve"> </w:t>
        </w:r>
      </w:ins>
      <w:ins w:id="136" w:author="Kelly JP" w:date="2016-12-21T16:31:00Z">
        <w:r w:rsidR="00954DD7">
          <w:rPr>
            <w:rFonts w:asciiTheme="majorHAnsi" w:hAnsiTheme="majorHAnsi"/>
          </w:rPr>
          <w:t xml:space="preserve">us </w:t>
        </w:r>
      </w:ins>
      <w:ins w:id="137" w:author="Kelly JP" w:date="2016-12-21T16:29:00Z">
        <w:r w:rsidR="001E25F1">
          <w:rPr>
            <w:rFonts w:asciiTheme="majorHAnsi" w:hAnsiTheme="majorHAnsi"/>
          </w:rPr>
          <w:t>to question the prevailing industrial consensus that Big Data</w:t>
        </w:r>
      </w:ins>
      <w:ins w:id="138" w:author="Kelly JP" w:date="2016-12-21T16:31:00Z">
        <w:r w:rsidR="00954DD7">
          <w:rPr>
            <w:rFonts w:asciiTheme="majorHAnsi" w:hAnsiTheme="majorHAnsi"/>
          </w:rPr>
          <w:t xml:space="preserve"> </w:t>
        </w:r>
      </w:ins>
      <w:ins w:id="139" w:author="Kelly JP" w:date="2016-12-21T16:33:00Z">
        <w:r w:rsidR="00954DD7">
          <w:rPr>
            <w:rFonts w:asciiTheme="majorHAnsi" w:hAnsiTheme="majorHAnsi"/>
          </w:rPr>
          <w:t>represents</w:t>
        </w:r>
      </w:ins>
      <w:ins w:id="140" w:author="Kelly JP" w:date="2016-12-21T16:31:00Z">
        <w:r w:rsidR="00954DD7">
          <w:rPr>
            <w:rFonts w:asciiTheme="majorHAnsi" w:hAnsiTheme="majorHAnsi"/>
          </w:rPr>
          <w:t xml:space="preserve"> a superior model of knowledge</w:t>
        </w:r>
      </w:ins>
      <w:ins w:id="141" w:author="Kelly JP" w:date="2016-12-21T16:36:00Z">
        <w:r w:rsidR="0014449C">
          <w:rPr>
            <w:rFonts w:asciiTheme="majorHAnsi" w:hAnsiTheme="majorHAnsi"/>
          </w:rPr>
          <w:t xml:space="preserve"> production</w:t>
        </w:r>
      </w:ins>
      <w:ins w:id="142" w:author="Kelly JP" w:date="2016-12-21T16:28:00Z">
        <w:r w:rsidR="001E25F1">
          <w:rPr>
            <w:rFonts w:asciiTheme="majorHAnsi" w:hAnsiTheme="majorHAnsi"/>
          </w:rPr>
          <w:t xml:space="preserve">. </w:t>
        </w:r>
      </w:ins>
      <w:r w:rsidRPr="003B149D">
        <w:rPr>
          <w:rFonts w:asciiTheme="majorHAnsi" w:hAnsiTheme="majorHAnsi"/>
        </w:rPr>
        <w:t>Through this critical lens, I trace some preliminary connections between these burgeoning methods of data-driven audience research and emerging trends in the production, promotion and commissioning of television. Whereas much of the literature cited above has</w:t>
      </w:r>
      <w:r w:rsidR="00451D70">
        <w:rPr>
          <w:rFonts w:asciiTheme="majorHAnsi" w:hAnsiTheme="majorHAnsi"/>
        </w:rPr>
        <w:t xml:space="preserve"> </w:t>
      </w:r>
      <w:r w:rsidRPr="003B149D">
        <w:rPr>
          <w:rFonts w:asciiTheme="majorHAnsi" w:hAnsiTheme="majorHAnsi"/>
        </w:rPr>
        <w:t xml:space="preserve">sought to map the conceptual terrain around ratings, </w:t>
      </w:r>
      <w:r w:rsidR="00CD0B19" w:rsidRPr="003B149D">
        <w:rPr>
          <w:rFonts w:asciiTheme="majorHAnsi" w:hAnsiTheme="majorHAnsi"/>
        </w:rPr>
        <w:t xml:space="preserve">audience </w:t>
      </w:r>
      <w:r w:rsidRPr="003B149D">
        <w:rPr>
          <w:rFonts w:asciiTheme="majorHAnsi" w:hAnsiTheme="majorHAnsi"/>
        </w:rPr>
        <w:t>research and</w:t>
      </w:r>
      <w:r w:rsidR="00451D70">
        <w:rPr>
          <w:rFonts w:asciiTheme="majorHAnsi" w:hAnsiTheme="majorHAnsi"/>
        </w:rPr>
        <w:t>/or</w:t>
      </w:r>
      <w:r w:rsidRPr="003B149D">
        <w:rPr>
          <w:rFonts w:asciiTheme="majorHAnsi" w:hAnsiTheme="majorHAnsi"/>
        </w:rPr>
        <w:t xml:space="preserve"> Big Data, I want to advance </w:t>
      </w:r>
      <w:r w:rsidR="005A1C9C">
        <w:rPr>
          <w:rFonts w:asciiTheme="majorHAnsi" w:hAnsiTheme="majorHAnsi"/>
        </w:rPr>
        <w:t>these debates</w:t>
      </w:r>
      <w:r w:rsidRPr="003B149D">
        <w:rPr>
          <w:rFonts w:asciiTheme="majorHAnsi" w:hAnsiTheme="majorHAnsi"/>
        </w:rPr>
        <w:t xml:space="preserve"> by considering </w:t>
      </w:r>
      <w:r w:rsidR="000931D4" w:rsidRPr="003B149D">
        <w:rPr>
          <w:rFonts w:asciiTheme="majorHAnsi" w:hAnsiTheme="majorHAnsi"/>
        </w:rPr>
        <w:t>some of the more tangible</w:t>
      </w:r>
      <w:r w:rsidRPr="003B149D">
        <w:rPr>
          <w:rFonts w:asciiTheme="majorHAnsi" w:hAnsiTheme="majorHAnsi"/>
        </w:rPr>
        <w:t xml:space="preserve"> implications of these developments.</w:t>
      </w:r>
    </w:p>
    <w:p w14:paraId="595FD659" w14:textId="2FB8C5BD" w:rsidR="00AF7924" w:rsidRPr="003B149D" w:rsidRDefault="00AF7924" w:rsidP="00027831">
      <w:pPr>
        <w:spacing w:after="0" w:line="480" w:lineRule="auto"/>
        <w:ind w:firstLine="720"/>
        <w:jc w:val="both"/>
        <w:rPr>
          <w:rFonts w:asciiTheme="majorHAnsi" w:hAnsiTheme="majorHAnsi"/>
        </w:rPr>
      </w:pPr>
      <w:r w:rsidRPr="003B149D">
        <w:rPr>
          <w:rFonts w:asciiTheme="majorHAnsi" w:hAnsiTheme="majorHAnsi"/>
        </w:rPr>
        <w:t xml:space="preserve">In their seminal account, boyd and Crawford (2011) </w:t>
      </w:r>
      <w:r w:rsidR="00142A62">
        <w:rPr>
          <w:rFonts w:asciiTheme="majorHAnsi" w:hAnsiTheme="majorHAnsi"/>
        </w:rPr>
        <w:t>use</w:t>
      </w:r>
      <w:r w:rsidRPr="003B149D">
        <w:rPr>
          <w:rFonts w:asciiTheme="majorHAnsi" w:hAnsiTheme="majorHAnsi"/>
        </w:rPr>
        <w:t xml:space="preserve"> the following </w:t>
      </w:r>
      <w:r w:rsidR="00142A62">
        <w:rPr>
          <w:rFonts w:asciiTheme="majorHAnsi" w:hAnsiTheme="majorHAnsi"/>
        </w:rPr>
        <w:t>provocations to critique</w:t>
      </w:r>
      <w:r w:rsidR="00CD0B19" w:rsidRPr="003B149D">
        <w:rPr>
          <w:rFonts w:asciiTheme="majorHAnsi" w:hAnsiTheme="majorHAnsi"/>
        </w:rPr>
        <w:t xml:space="preserve"> Big Data</w:t>
      </w:r>
      <w:r w:rsidRPr="003B149D">
        <w:rPr>
          <w:rFonts w:asciiTheme="majorHAnsi" w:hAnsiTheme="majorHAnsi"/>
        </w:rPr>
        <w:t>:</w:t>
      </w:r>
    </w:p>
    <w:p w14:paraId="6E896C20" w14:textId="77777777" w:rsidR="00AF7924" w:rsidRPr="003B149D" w:rsidRDefault="00AF7924" w:rsidP="00027831">
      <w:pPr>
        <w:spacing w:after="0" w:line="480" w:lineRule="auto"/>
        <w:jc w:val="both"/>
        <w:rPr>
          <w:rFonts w:asciiTheme="majorHAnsi" w:hAnsiTheme="majorHAnsi"/>
        </w:rPr>
      </w:pPr>
    </w:p>
    <w:p w14:paraId="70C55F31" w14:textId="239AB966" w:rsidR="00AF7924" w:rsidRPr="003B149D" w:rsidRDefault="00AF7924" w:rsidP="00027831">
      <w:pPr>
        <w:pStyle w:val="ListParagraph"/>
        <w:numPr>
          <w:ilvl w:val="2"/>
          <w:numId w:val="7"/>
        </w:numPr>
        <w:spacing w:after="0" w:line="480" w:lineRule="auto"/>
        <w:jc w:val="both"/>
        <w:rPr>
          <w:rFonts w:asciiTheme="majorHAnsi" w:hAnsiTheme="majorHAnsi"/>
          <w:sz w:val="22"/>
          <w:szCs w:val="22"/>
        </w:rPr>
      </w:pPr>
      <w:r w:rsidRPr="003B149D">
        <w:rPr>
          <w:rFonts w:asciiTheme="majorHAnsi" w:hAnsiTheme="majorHAnsi"/>
          <w:sz w:val="22"/>
          <w:szCs w:val="22"/>
        </w:rPr>
        <w:t xml:space="preserve">Automating research </w:t>
      </w:r>
      <w:proofErr w:type="gramStart"/>
      <w:r w:rsidRPr="003B149D">
        <w:rPr>
          <w:rFonts w:asciiTheme="majorHAnsi" w:hAnsiTheme="majorHAnsi"/>
          <w:sz w:val="22"/>
          <w:szCs w:val="22"/>
        </w:rPr>
        <w:t>changes</w:t>
      </w:r>
      <w:proofErr w:type="gramEnd"/>
      <w:r w:rsidRPr="003B149D">
        <w:rPr>
          <w:rFonts w:asciiTheme="majorHAnsi" w:hAnsiTheme="majorHAnsi"/>
          <w:sz w:val="22"/>
          <w:szCs w:val="22"/>
        </w:rPr>
        <w:t xml:space="preserve"> the definition of knowledge</w:t>
      </w:r>
      <w:r w:rsidR="00B701AE" w:rsidRPr="003B149D">
        <w:rPr>
          <w:rFonts w:asciiTheme="majorHAnsi" w:hAnsiTheme="majorHAnsi"/>
          <w:sz w:val="22"/>
          <w:szCs w:val="22"/>
        </w:rPr>
        <w:t>;</w:t>
      </w:r>
    </w:p>
    <w:p w14:paraId="47AC8405" w14:textId="01C75127" w:rsidR="00AF7924" w:rsidRPr="003B149D" w:rsidRDefault="00AF7924" w:rsidP="00027831">
      <w:pPr>
        <w:pStyle w:val="ListParagraph"/>
        <w:numPr>
          <w:ilvl w:val="2"/>
          <w:numId w:val="7"/>
        </w:numPr>
        <w:spacing w:after="0" w:line="480" w:lineRule="auto"/>
        <w:jc w:val="both"/>
        <w:rPr>
          <w:rFonts w:asciiTheme="majorHAnsi" w:hAnsiTheme="majorHAnsi"/>
          <w:sz w:val="22"/>
          <w:szCs w:val="22"/>
        </w:rPr>
      </w:pPr>
      <w:r w:rsidRPr="003B149D">
        <w:rPr>
          <w:rFonts w:asciiTheme="majorHAnsi" w:hAnsiTheme="majorHAnsi"/>
          <w:sz w:val="22"/>
          <w:szCs w:val="22"/>
        </w:rPr>
        <w:t>Bigger data are not always better data</w:t>
      </w:r>
      <w:r w:rsidR="00B701AE" w:rsidRPr="003B149D">
        <w:rPr>
          <w:rFonts w:asciiTheme="majorHAnsi" w:hAnsiTheme="majorHAnsi"/>
          <w:sz w:val="22"/>
          <w:szCs w:val="22"/>
        </w:rPr>
        <w:t>;</w:t>
      </w:r>
    </w:p>
    <w:p w14:paraId="536EBAF6" w14:textId="56810980" w:rsidR="00BC686D" w:rsidRPr="003B149D" w:rsidRDefault="00BC686D" w:rsidP="00027831">
      <w:pPr>
        <w:pStyle w:val="ListParagraph"/>
        <w:numPr>
          <w:ilvl w:val="2"/>
          <w:numId w:val="7"/>
        </w:numPr>
        <w:spacing w:after="0" w:line="480" w:lineRule="auto"/>
        <w:jc w:val="both"/>
        <w:rPr>
          <w:rFonts w:asciiTheme="majorHAnsi" w:hAnsiTheme="majorHAnsi"/>
          <w:sz w:val="22"/>
          <w:szCs w:val="22"/>
        </w:rPr>
      </w:pPr>
      <w:r w:rsidRPr="003B149D">
        <w:rPr>
          <w:rFonts w:asciiTheme="majorHAnsi" w:hAnsiTheme="majorHAnsi"/>
          <w:sz w:val="22"/>
          <w:szCs w:val="22"/>
        </w:rPr>
        <w:t>Limited access to Big Data creates new digital divides</w:t>
      </w:r>
      <w:r w:rsidR="00B701AE" w:rsidRPr="003B149D">
        <w:rPr>
          <w:rFonts w:asciiTheme="majorHAnsi" w:hAnsiTheme="majorHAnsi"/>
          <w:sz w:val="22"/>
          <w:szCs w:val="22"/>
        </w:rPr>
        <w:t>;</w:t>
      </w:r>
    </w:p>
    <w:p w14:paraId="6BAFF825" w14:textId="2F566685" w:rsidR="00AF7924" w:rsidRPr="003B149D" w:rsidRDefault="00AF7924" w:rsidP="00027831">
      <w:pPr>
        <w:pStyle w:val="ListParagraph"/>
        <w:numPr>
          <w:ilvl w:val="2"/>
          <w:numId w:val="7"/>
        </w:numPr>
        <w:spacing w:after="0" w:line="480" w:lineRule="auto"/>
        <w:jc w:val="both"/>
        <w:rPr>
          <w:rFonts w:asciiTheme="majorHAnsi" w:hAnsiTheme="majorHAnsi"/>
          <w:sz w:val="22"/>
          <w:szCs w:val="22"/>
        </w:rPr>
      </w:pPr>
      <w:r w:rsidRPr="003B149D">
        <w:rPr>
          <w:rFonts w:asciiTheme="majorHAnsi" w:hAnsiTheme="majorHAnsi"/>
          <w:sz w:val="22"/>
          <w:szCs w:val="22"/>
        </w:rPr>
        <w:t>Not all data are equivalent</w:t>
      </w:r>
      <w:r w:rsidR="00B701AE" w:rsidRPr="003B149D">
        <w:rPr>
          <w:rFonts w:asciiTheme="majorHAnsi" w:hAnsiTheme="majorHAnsi"/>
          <w:sz w:val="22"/>
          <w:szCs w:val="22"/>
        </w:rPr>
        <w:t>;</w:t>
      </w:r>
    </w:p>
    <w:p w14:paraId="0BB5DA60" w14:textId="20A7BFD4" w:rsidR="00BC686D" w:rsidRPr="003B149D" w:rsidRDefault="00BC686D" w:rsidP="00027831">
      <w:pPr>
        <w:pStyle w:val="ListParagraph"/>
        <w:numPr>
          <w:ilvl w:val="2"/>
          <w:numId w:val="7"/>
        </w:numPr>
        <w:spacing w:after="0" w:line="480" w:lineRule="auto"/>
        <w:jc w:val="both"/>
        <w:rPr>
          <w:rFonts w:asciiTheme="majorHAnsi" w:hAnsiTheme="majorHAnsi"/>
          <w:sz w:val="22"/>
          <w:szCs w:val="22"/>
        </w:rPr>
      </w:pPr>
      <w:r w:rsidRPr="003B149D">
        <w:rPr>
          <w:rFonts w:asciiTheme="majorHAnsi" w:hAnsiTheme="majorHAnsi"/>
          <w:sz w:val="22"/>
          <w:szCs w:val="22"/>
        </w:rPr>
        <w:t>Claims to objectivity and accuracy are misleading</w:t>
      </w:r>
      <w:r w:rsidR="00B701AE" w:rsidRPr="003B149D">
        <w:rPr>
          <w:rFonts w:asciiTheme="majorHAnsi" w:hAnsiTheme="majorHAnsi"/>
          <w:sz w:val="22"/>
          <w:szCs w:val="22"/>
        </w:rPr>
        <w:t>;</w:t>
      </w:r>
    </w:p>
    <w:p w14:paraId="71872BB8" w14:textId="5E76F4BE" w:rsidR="00AF7924" w:rsidRPr="003B149D" w:rsidRDefault="00AF7924" w:rsidP="00027831">
      <w:pPr>
        <w:pStyle w:val="ListParagraph"/>
        <w:numPr>
          <w:ilvl w:val="2"/>
          <w:numId w:val="7"/>
        </w:numPr>
        <w:spacing w:after="0" w:line="480" w:lineRule="auto"/>
        <w:jc w:val="both"/>
        <w:rPr>
          <w:rFonts w:asciiTheme="majorHAnsi" w:hAnsiTheme="majorHAnsi"/>
          <w:sz w:val="22"/>
          <w:szCs w:val="22"/>
        </w:rPr>
      </w:pPr>
      <w:r w:rsidRPr="003B149D">
        <w:rPr>
          <w:rFonts w:asciiTheme="majorHAnsi" w:hAnsiTheme="majorHAnsi"/>
          <w:sz w:val="22"/>
          <w:szCs w:val="22"/>
        </w:rPr>
        <w:t>Just because it is accessible doesn’t make it ethical</w:t>
      </w:r>
      <w:r w:rsidR="00B701AE" w:rsidRPr="003B149D">
        <w:rPr>
          <w:rFonts w:asciiTheme="majorHAnsi" w:hAnsiTheme="majorHAnsi"/>
          <w:sz w:val="22"/>
          <w:szCs w:val="22"/>
        </w:rPr>
        <w:t>.</w:t>
      </w:r>
      <w:r w:rsidRPr="003B149D">
        <w:rPr>
          <w:rStyle w:val="EndnoteReference"/>
          <w:rFonts w:asciiTheme="majorHAnsi" w:hAnsiTheme="majorHAnsi"/>
          <w:sz w:val="22"/>
          <w:szCs w:val="22"/>
        </w:rPr>
        <w:endnoteReference w:id="8"/>
      </w:r>
    </w:p>
    <w:p w14:paraId="2905E822" w14:textId="77777777" w:rsidR="00AF7924" w:rsidRPr="003B149D" w:rsidRDefault="00AF7924" w:rsidP="00027831">
      <w:pPr>
        <w:pStyle w:val="ListParagraph"/>
        <w:spacing w:after="0" w:line="480" w:lineRule="auto"/>
        <w:ind w:left="1080"/>
        <w:jc w:val="both"/>
        <w:rPr>
          <w:rFonts w:asciiTheme="majorHAnsi" w:hAnsiTheme="majorHAnsi"/>
        </w:rPr>
      </w:pPr>
    </w:p>
    <w:p w14:paraId="19C0E55B" w14:textId="1F3F5812" w:rsidR="00AF7924" w:rsidRPr="006A0538" w:rsidRDefault="00AF7924" w:rsidP="00027831">
      <w:pPr>
        <w:spacing w:after="0" w:line="480" w:lineRule="auto"/>
        <w:jc w:val="both"/>
        <w:rPr>
          <w:rFonts w:asciiTheme="majorHAnsi" w:hAnsiTheme="majorHAnsi"/>
        </w:rPr>
      </w:pPr>
      <w:r w:rsidRPr="000B6FEB">
        <w:rPr>
          <w:rFonts w:asciiTheme="majorHAnsi" w:hAnsiTheme="majorHAnsi"/>
        </w:rPr>
        <w:t xml:space="preserve">Though </w:t>
      </w:r>
      <w:r w:rsidR="00451D70" w:rsidRPr="000B6FEB">
        <w:rPr>
          <w:rFonts w:asciiTheme="majorHAnsi" w:hAnsiTheme="majorHAnsi"/>
        </w:rPr>
        <w:t>all of these provocations highlight significant challenges</w:t>
      </w:r>
      <w:r w:rsidRPr="000B6FEB">
        <w:rPr>
          <w:rFonts w:asciiTheme="majorHAnsi" w:hAnsiTheme="majorHAnsi"/>
        </w:rPr>
        <w:t xml:space="preserve"> for the industry,</w:t>
      </w:r>
      <w:r w:rsidR="00283722" w:rsidRPr="000B6FEB">
        <w:rPr>
          <w:rFonts w:asciiTheme="majorHAnsi" w:hAnsiTheme="majorHAnsi"/>
        </w:rPr>
        <w:t xml:space="preserve"> </w:t>
      </w:r>
      <w:r w:rsidRPr="000B6FEB">
        <w:rPr>
          <w:rFonts w:asciiTheme="majorHAnsi" w:hAnsiTheme="majorHAnsi"/>
        </w:rPr>
        <w:t>some are more pertinent than others</w:t>
      </w:r>
      <w:r w:rsidR="00BC686D" w:rsidRPr="000B6FEB">
        <w:rPr>
          <w:rFonts w:asciiTheme="majorHAnsi" w:hAnsiTheme="majorHAnsi"/>
        </w:rPr>
        <w:t xml:space="preserve"> </w:t>
      </w:r>
      <w:r w:rsidR="000A7E10" w:rsidRPr="000B6FEB">
        <w:rPr>
          <w:rFonts w:asciiTheme="majorHAnsi" w:hAnsiTheme="majorHAnsi"/>
        </w:rPr>
        <w:t>when it comes to</w:t>
      </w:r>
      <w:r w:rsidR="004C3EB1" w:rsidRPr="000B6FEB">
        <w:rPr>
          <w:rFonts w:asciiTheme="majorHAnsi" w:hAnsiTheme="majorHAnsi"/>
        </w:rPr>
        <w:t xml:space="preserve"> television ratings and audience research</w:t>
      </w:r>
      <w:r w:rsidRPr="000B6FEB">
        <w:rPr>
          <w:rFonts w:asciiTheme="majorHAnsi" w:hAnsiTheme="majorHAnsi"/>
        </w:rPr>
        <w:t>. For that reason, th</w:t>
      </w:r>
      <w:r w:rsidR="00BC686D" w:rsidRPr="000B6FEB">
        <w:rPr>
          <w:rFonts w:asciiTheme="majorHAnsi" w:hAnsiTheme="majorHAnsi"/>
        </w:rPr>
        <w:t>e</w:t>
      </w:r>
      <w:r w:rsidRPr="000B6FEB">
        <w:rPr>
          <w:rFonts w:asciiTheme="majorHAnsi" w:hAnsiTheme="majorHAnsi"/>
        </w:rPr>
        <w:t xml:space="preserve"> final section</w:t>
      </w:r>
      <w:r w:rsidR="00BC686D" w:rsidRPr="000B6FEB">
        <w:rPr>
          <w:rFonts w:asciiTheme="majorHAnsi" w:hAnsiTheme="majorHAnsi"/>
        </w:rPr>
        <w:t xml:space="preserve"> of this</w:t>
      </w:r>
      <w:r w:rsidRPr="000B6FEB">
        <w:rPr>
          <w:rFonts w:asciiTheme="majorHAnsi" w:hAnsiTheme="majorHAnsi"/>
        </w:rPr>
        <w:t xml:space="preserve"> </w:t>
      </w:r>
      <w:r w:rsidR="00BC686D" w:rsidRPr="000B6FEB">
        <w:rPr>
          <w:rFonts w:asciiTheme="majorHAnsi" w:hAnsiTheme="majorHAnsi"/>
        </w:rPr>
        <w:t>paper</w:t>
      </w:r>
      <w:r w:rsidRPr="000B6FEB">
        <w:rPr>
          <w:rFonts w:asciiTheme="majorHAnsi" w:hAnsiTheme="majorHAnsi"/>
        </w:rPr>
        <w:t xml:space="preserve"> </w:t>
      </w:r>
      <w:r w:rsidR="00BC686D" w:rsidRPr="000B6FEB">
        <w:rPr>
          <w:rFonts w:asciiTheme="majorHAnsi" w:hAnsiTheme="majorHAnsi"/>
        </w:rPr>
        <w:t>focuses on the f</w:t>
      </w:r>
      <w:r w:rsidR="00283722" w:rsidRPr="000B6FEB">
        <w:rPr>
          <w:rFonts w:asciiTheme="majorHAnsi" w:hAnsiTheme="majorHAnsi"/>
        </w:rPr>
        <w:t xml:space="preserve">irst three of these provocations which, as will become clear below, </w:t>
      </w:r>
      <w:r w:rsidR="006A0538" w:rsidRPr="000B6FEB">
        <w:rPr>
          <w:rFonts w:asciiTheme="majorHAnsi" w:hAnsiTheme="majorHAnsi"/>
        </w:rPr>
        <w:t xml:space="preserve">arguably </w:t>
      </w:r>
      <w:r w:rsidR="00283722" w:rsidRPr="000B6FEB">
        <w:rPr>
          <w:rFonts w:asciiTheme="majorHAnsi" w:hAnsiTheme="majorHAnsi"/>
        </w:rPr>
        <w:t>present the biggest challenge for those working in the television industry</w:t>
      </w:r>
      <w:r w:rsidR="006A0538" w:rsidRPr="000B6FEB">
        <w:rPr>
          <w:rFonts w:asciiTheme="majorHAnsi" w:hAnsiTheme="majorHAnsi"/>
        </w:rPr>
        <w:t xml:space="preserve"> today</w:t>
      </w:r>
      <w:r w:rsidR="004A2524" w:rsidRPr="000B6FEB">
        <w:rPr>
          <w:rFonts w:asciiTheme="majorHAnsi" w:hAnsiTheme="majorHAnsi"/>
        </w:rPr>
        <w:t>.</w:t>
      </w:r>
    </w:p>
    <w:p w14:paraId="67167E90" w14:textId="77777777" w:rsidR="009B2982" w:rsidRDefault="009B2982" w:rsidP="00027831">
      <w:pPr>
        <w:spacing w:after="0" w:line="480" w:lineRule="auto"/>
        <w:jc w:val="both"/>
        <w:rPr>
          <w:ins w:id="143" w:author="Kelly JP" w:date="2016-12-21T16:22:00Z"/>
          <w:rFonts w:asciiTheme="majorHAnsi" w:hAnsiTheme="majorHAnsi"/>
          <w:b/>
        </w:rPr>
      </w:pPr>
    </w:p>
    <w:p w14:paraId="1670BF83" w14:textId="77777777" w:rsidR="0014449C" w:rsidRPr="003B149D" w:rsidRDefault="0014449C" w:rsidP="00027831">
      <w:pPr>
        <w:spacing w:after="0" w:line="480" w:lineRule="auto"/>
        <w:jc w:val="both"/>
        <w:rPr>
          <w:rFonts w:asciiTheme="majorHAnsi" w:hAnsiTheme="majorHAnsi"/>
          <w:b/>
        </w:rPr>
      </w:pPr>
    </w:p>
    <w:p w14:paraId="4DE3E61F" w14:textId="0E9142DD" w:rsidR="00AF7924" w:rsidRPr="003B149D" w:rsidRDefault="00AF7924" w:rsidP="00027831">
      <w:pPr>
        <w:spacing w:after="60" w:line="480" w:lineRule="auto"/>
        <w:jc w:val="both"/>
        <w:outlineLvl w:val="0"/>
        <w:rPr>
          <w:rFonts w:asciiTheme="majorHAnsi" w:hAnsiTheme="majorHAnsi"/>
          <w:i/>
          <w:sz w:val="28"/>
          <w:szCs w:val="28"/>
        </w:rPr>
      </w:pPr>
      <w:r w:rsidRPr="003B149D">
        <w:rPr>
          <w:rFonts w:asciiTheme="majorHAnsi" w:hAnsiTheme="majorHAnsi"/>
          <w:i/>
          <w:sz w:val="28"/>
          <w:szCs w:val="28"/>
        </w:rPr>
        <w:lastRenderedPageBreak/>
        <w:t xml:space="preserve"> Automating research </w:t>
      </w:r>
      <w:proofErr w:type="gramStart"/>
      <w:r w:rsidRPr="003B149D">
        <w:rPr>
          <w:rFonts w:asciiTheme="majorHAnsi" w:hAnsiTheme="majorHAnsi"/>
          <w:i/>
          <w:sz w:val="28"/>
          <w:szCs w:val="28"/>
        </w:rPr>
        <w:t>changes</w:t>
      </w:r>
      <w:proofErr w:type="gramEnd"/>
      <w:r w:rsidRPr="003B149D">
        <w:rPr>
          <w:rFonts w:asciiTheme="majorHAnsi" w:hAnsiTheme="majorHAnsi"/>
          <w:i/>
          <w:sz w:val="28"/>
          <w:szCs w:val="28"/>
        </w:rPr>
        <w:t xml:space="preserve"> the definition of knowledge</w:t>
      </w:r>
    </w:p>
    <w:p w14:paraId="00AF5075" w14:textId="77777777" w:rsidR="00020F99" w:rsidRDefault="00AF7924" w:rsidP="00027831">
      <w:pPr>
        <w:spacing w:after="0" w:line="480" w:lineRule="auto"/>
        <w:jc w:val="both"/>
        <w:rPr>
          <w:rFonts w:asciiTheme="majorHAnsi" w:hAnsiTheme="majorHAnsi"/>
        </w:rPr>
      </w:pPr>
      <w:r w:rsidRPr="003B149D">
        <w:rPr>
          <w:rFonts w:asciiTheme="majorHAnsi" w:hAnsiTheme="majorHAnsi"/>
        </w:rPr>
        <w:t xml:space="preserve">The first of boyd and Crawford’s six provocations echoes the concerns of critics such as </w:t>
      </w:r>
      <w:proofErr w:type="spellStart"/>
      <w:r w:rsidRPr="003B149D">
        <w:rPr>
          <w:rFonts w:asciiTheme="majorHAnsi" w:hAnsiTheme="majorHAnsi"/>
        </w:rPr>
        <w:t>Striphas</w:t>
      </w:r>
      <w:proofErr w:type="spellEnd"/>
      <w:r w:rsidRPr="003B149D">
        <w:rPr>
          <w:rFonts w:asciiTheme="majorHAnsi" w:hAnsiTheme="majorHAnsi"/>
        </w:rPr>
        <w:t xml:space="preserve"> (2015) and Morris (2015) who </w:t>
      </w:r>
      <w:r w:rsidR="00020F99">
        <w:rPr>
          <w:rFonts w:asciiTheme="majorHAnsi" w:hAnsiTheme="majorHAnsi"/>
        </w:rPr>
        <w:t>have expressed a similar degree of wariness</w:t>
      </w:r>
      <w:r w:rsidRPr="003B149D">
        <w:rPr>
          <w:rFonts w:asciiTheme="majorHAnsi" w:hAnsiTheme="majorHAnsi"/>
        </w:rPr>
        <w:t xml:space="preserve"> </w:t>
      </w:r>
      <w:r w:rsidR="00020F99">
        <w:rPr>
          <w:rFonts w:asciiTheme="majorHAnsi" w:hAnsiTheme="majorHAnsi"/>
        </w:rPr>
        <w:t>regarding</w:t>
      </w:r>
      <w:r w:rsidRPr="003B149D">
        <w:rPr>
          <w:rFonts w:asciiTheme="majorHAnsi" w:hAnsiTheme="majorHAnsi"/>
        </w:rPr>
        <w:t xml:space="preserve"> the increasing automation of culture. Comparing the emergence of Big Data to the development of </w:t>
      </w:r>
      <w:proofErr w:type="spellStart"/>
      <w:r w:rsidRPr="003B149D">
        <w:rPr>
          <w:rFonts w:asciiTheme="majorHAnsi" w:hAnsiTheme="majorHAnsi"/>
        </w:rPr>
        <w:t>Fordist</w:t>
      </w:r>
      <w:proofErr w:type="spellEnd"/>
      <w:r w:rsidRPr="003B149D">
        <w:rPr>
          <w:rFonts w:asciiTheme="majorHAnsi" w:hAnsiTheme="majorHAnsi"/>
        </w:rPr>
        <w:t xml:space="preserve"> regimes of production in the first half of the 20</w:t>
      </w:r>
      <w:r w:rsidRPr="003B149D">
        <w:rPr>
          <w:rFonts w:asciiTheme="majorHAnsi" w:hAnsiTheme="majorHAnsi"/>
          <w:vertAlign w:val="superscript"/>
        </w:rPr>
        <w:t>th</w:t>
      </w:r>
      <w:r w:rsidRPr="003B149D">
        <w:rPr>
          <w:rFonts w:asciiTheme="majorHAnsi" w:hAnsiTheme="majorHAnsi"/>
        </w:rPr>
        <w:t xml:space="preserve"> Century, boyd and Crawford argue that ‘just as Ford changed the way we made cars – and then transformed work itself – Big Data has emerged [as] a system of knowledge that is already changing the objects of knowledge, while also having the power to inform how we understand human networks and community’ (2011: 3). What is at stake, </w:t>
      </w:r>
      <w:r w:rsidR="00787A7F" w:rsidRPr="003B149D">
        <w:rPr>
          <w:rFonts w:asciiTheme="majorHAnsi" w:hAnsiTheme="majorHAnsi"/>
        </w:rPr>
        <w:t>according to boyd and Crawford</w:t>
      </w:r>
      <w:r w:rsidRPr="003B149D">
        <w:rPr>
          <w:rFonts w:asciiTheme="majorHAnsi" w:hAnsiTheme="majorHAnsi"/>
        </w:rPr>
        <w:t xml:space="preserve">, is more than simply a change in the processes through which knowledge is acquired, but rather a fundamental redefinition of knowledge itself. In other words, the adoption of Big Data will not only deliver new insights, but will also foster a research culture more attuned to the specific properties and </w:t>
      </w:r>
      <w:r w:rsidR="00020F99">
        <w:rPr>
          <w:rFonts w:asciiTheme="majorHAnsi" w:hAnsiTheme="majorHAnsi"/>
        </w:rPr>
        <w:t>affordances</w:t>
      </w:r>
      <w:r w:rsidRPr="003B149D">
        <w:rPr>
          <w:rFonts w:asciiTheme="majorHAnsi" w:hAnsiTheme="majorHAnsi"/>
        </w:rPr>
        <w:t xml:space="preserve"> of such a methodological approach. Indeed, boyd and Crawford argue that Big Data privileges real-time analyses, which in turn will determine the kinds of questions asked as well as the outcomes of said research (2011: 4). </w:t>
      </w:r>
    </w:p>
    <w:p w14:paraId="3B00206F" w14:textId="14707229" w:rsidR="00AF7924" w:rsidRPr="003B149D" w:rsidRDefault="00AF7924" w:rsidP="00027831">
      <w:pPr>
        <w:spacing w:after="0" w:line="480" w:lineRule="auto"/>
        <w:ind w:firstLine="720"/>
        <w:jc w:val="both"/>
        <w:rPr>
          <w:rFonts w:asciiTheme="majorHAnsi" w:hAnsiTheme="majorHAnsi"/>
        </w:rPr>
      </w:pPr>
      <w:r w:rsidRPr="003B149D">
        <w:rPr>
          <w:rFonts w:asciiTheme="majorHAnsi" w:hAnsiTheme="majorHAnsi"/>
        </w:rPr>
        <w:t xml:space="preserve">There is evidence of this privileging of real-time analysis in </w:t>
      </w:r>
      <w:r w:rsidR="00377784">
        <w:rPr>
          <w:rFonts w:asciiTheme="majorHAnsi" w:hAnsiTheme="majorHAnsi"/>
        </w:rPr>
        <w:t xml:space="preserve">the </w:t>
      </w:r>
      <w:r w:rsidRPr="003B149D">
        <w:rPr>
          <w:rFonts w:asciiTheme="majorHAnsi" w:hAnsiTheme="majorHAnsi"/>
        </w:rPr>
        <w:t xml:space="preserve">very design of some of the most popular hardware and software </w:t>
      </w:r>
      <w:r w:rsidR="00BF544A" w:rsidRPr="003B149D">
        <w:rPr>
          <w:rFonts w:asciiTheme="majorHAnsi" w:hAnsiTheme="majorHAnsi"/>
        </w:rPr>
        <w:t>configurations</w:t>
      </w:r>
      <w:r w:rsidRPr="003B149D">
        <w:rPr>
          <w:rFonts w:asciiTheme="majorHAnsi" w:hAnsiTheme="majorHAnsi"/>
        </w:rPr>
        <w:t xml:space="preserve"> currently utilised in the market research industry. For instance, the intense volume and velocity of Big Data – two of Laney’s (2001)</w:t>
      </w:r>
      <w:r w:rsidR="0043397B" w:rsidRPr="003B149D">
        <w:rPr>
          <w:rFonts w:asciiTheme="majorHAnsi" w:hAnsiTheme="majorHAnsi"/>
        </w:rPr>
        <w:t xml:space="preserve"> infamous</w:t>
      </w:r>
      <w:r w:rsidRPr="003B149D">
        <w:rPr>
          <w:rFonts w:asciiTheme="majorHAnsi" w:hAnsiTheme="majorHAnsi"/>
        </w:rPr>
        <w:t xml:space="preserve"> “three Vs” – has encouraged the development of analytics software such as Apache Storm and Apache Kafka, both of which are designed to analyse information in real-time, and both of which are used extensively in social media metrics. Depending on the particular software and server configuration, </w:t>
      </w:r>
      <w:r w:rsidR="0043397B" w:rsidRPr="003B149D">
        <w:rPr>
          <w:rFonts w:asciiTheme="majorHAnsi" w:hAnsiTheme="majorHAnsi"/>
        </w:rPr>
        <w:t>they</w:t>
      </w:r>
      <w:r w:rsidRPr="003B149D">
        <w:rPr>
          <w:rFonts w:asciiTheme="majorHAnsi" w:hAnsiTheme="majorHAnsi"/>
        </w:rPr>
        <w:t xml:space="preserve"> can analyse information on-the-fly, without data ever being committed to disk. These tools therefore prioritise the analysis of data in the present over data from the past, making it difficult if not impossible to perform retrospective </w:t>
      </w:r>
      <w:r w:rsidRPr="003B149D">
        <w:rPr>
          <w:rFonts w:asciiTheme="majorHAnsi" w:hAnsiTheme="majorHAnsi"/>
        </w:rPr>
        <w:lastRenderedPageBreak/>
        <w:t xml:space="preserve">analyses due to the technical limitations and prohibitive costs associated with data retention. As the volume and velocity of data continues to grow at a rate that exceeds the development of </w:t>
      </w:r>
      <w:r w:rsidR="0043397B" w:rsidRPr="003B149D">
        <w:rPr>
          <w:rFonts w:asciiTheme="majorHAnsi" w:hAnsiTheme="majorHAnsi"/>
        </w:rPr>
        <w:t xml:space="preserve">affordable </w:t>
      </w:r>
      <w:r w:rsidRPr="003B149D">
        <w:rPr>
          <w:rFonts w:asciiTheme="majorHAnsi" w:hAnsiTheme="majorHAnsi"/>
        </w:rPr>
        <w:t xml:space="preserve">storage space, it is </w:t>
      </w:r>
      <w:r w:rsidR="0043397B" w:rsidRPr="003B149D">
        <w:rPr>
          <w:rFonts w:asciiTheme="majorHAnsi" w:hAnsiTheme="majorHAnsi"/>
        </w:rPr>
        <w:t>safe to say</w:t>
      </w:r>
      <w:r w:rsidRPr="003B149D">
        <w:rPr>
          <w:rFonts w:asciiTheme="majorHAnsi" w:hAnsiTheme="majorHAnsi"/>
        </w:rPr>
        <w:t xml:space="preserve"> that real-time analytics will become an even more prevalent form of research in the future.</w:t>
      </w:r>
    </w:p>
    <w:p w14:paraId="0EE90EC1" w14:textId="34B2013C" w:rsidR="00AF7924" w:rsidRPr="003B149D" w:rsidRDefault="00AF7924" w:rsidP="00027831">
      <w:pPr>
        <w:spacing w:after="0" w:line="480" w:lineRule="auto"/>
        <w:ind w:firstLine="720"/>
        <w:jc w:val="both"/>
        <w:rPr>
          <w:rFonts w:asciiTheme="majorHAnsi" w:hAnsiTheme="majorHAnsi"/>
        </w:rPr>
      </w:pPr>
      <w:r w:rsidRPr="003B149D">
        <w:rPr>
          <w:rFonts w:asciiTheme="majorHAnsi" w:hAnsiTheme="majorHAnsi"/>
        </w:rPr>
        <w:t>While boyd and Crawford argue that Big Data privileges real-time analysis, and therefore the production of a particular form of knowledge centred on real-time analytics, the situation is more complicated than this. Services such as Twitter (</w:t>
      </w:r>
      <w:r w:rsidR="0043397B" w:rsidRPr="003B149D">
        <w:rPr>
          <w:rFonts w:asciiTheme="majorHAnsi" w:hAnsiTheme="majorHAnsi"/>
        </w:rPr>
        <w:t>who are used by</w:t>
      </w:r>
      <w:r w:rsidRPr="003B149D">
        <w:rPr>
          <w:rFonts w:asciiTheme="majorHAnsi" w:hAnsiTheme="majorHAnsi"/>
        </w:rPr>
        <w:t xml:space="preserve"> Nielsen</w:t>
      </w:r>
      <w:r w:rsidR="0043397B" w:rsidRPr="003B149D">
        <w:rPr>
          <w:rFonts w:asciiTheme="majorHAnsi" w:hAnsiTheme="majorHAnsi"/>
        </w:rPr>
        <w:t xml:space="preserve"> for their NTTRs</w:t>
      </w:r>
      <w:r w:rsidRPr="003B149D">
        <w:rPr>
          <w:rFonts w:asciiTheme="majorHAnsi" w:hAnsiTheme="majorHAnsi"/>
        </w:rPr>
        <w:t xml:space="preserve">) utilise software </w:t>
      </w:r>
      <w:r w:rsidR="00DA02F9" w:rsidRPr="003B149D">
        <w:rPr>
          <w:rFonts w:asciiTheme="majorHAnsi" w:hAnsiTheme="majorHAnsi"/>
        </w:rPr>
        <w:t>packages</w:t>
      </w:r>
      <w:r w:rsidRPr="003B149D">
        <w:rPr>
          <w:rFonts w:asciiTheme="majorHAnsi" w:hAnsiTheme="majorHAnsi"/>
        </w:rPr>
        <w:t xml:space="preserve"> such as Apache Storm to perform real-time analytics, which are necessary for providing features such as “trending</w:t>
      </w:r>
      <w:r w:rsidR="00DA02F9" w:rsidRPr="003B149D">
        <w:rPr>
          <w:rFonts w:asciiTheme="majorHAnsi" w:hAnsiTheme="majorHAnsi"/>
        </w:rPr>
        <w:t xml:space="preserve"> topics</w:t>
      </w:r>
      <w:r w:rsidRPr="003B149D">
        <w:rPr>
          <w:rFonts w:asciiTheme="majorHAnsi" w:hAnsiTheme="majorHAnsi"/>
        </w:rPr>
        <w:t>”. At the same time, however, Tweets are retained and remain ava</w:t>
      </w:r>
      <w:r w:rsidR="00DA02F9" w:rsidRPr="003B149D">
        <w:rPr>
          <w:rFonts w:asciiTheme="majorHAnsi" w:hAnsiTheme="majorHAnsi"/>
        </w:rPr>
        <w:t>ilable for retrospective analyse</w:t>
      </w:r>
      <w:r w:rsidRPr="003B149D">
        <w:rPr>
          <w:rFonts w:asciiTheme="majorHAnsi" w:hAnsiTheme="majorHAnsi"/>
        </w:rPr>
        <w:t>s – an approach known as batch processing (which is performed on clusters stored using cloud services such as Amazon’s S3). In short, Twitter (and Netflix for that matter) have adopted a more complex approach to Big Data, in that they both combine real-time analysis (which underpins certain key features including Netflix’s recommendation engine) with retrospective batch analysis (which allows analysts go back and review historical data): a form of data-processing</w:t>
      </w:r>
      <w:r w:rsidR="00A90CF0" w:rsidRPr="003B149D">
        <w:rPr>
          <w:rFonts w:asciiTheme="majorHAnsi" w:hAnsiTheme="majorHAnsi"/>
        </w:rPr>
        <w:t xml:space="preserve"> </w:t>
      </w:r>
      <w:r w:rsidR="0043397B" w:rsidRPr="003B149D">
        <w:rPr>
          <w:rFonts w:asciiTheme="majorHAnsi" w:hAnsiTheme="majorHAnsi"/>
        </w:rPr>
        <w:t>known as</w:t>
      </w:r>
      <w:r w:rsidRPr="003B149D">
        <w:rPr>
          <w:rFonts w:asciiTheme="majorHAnsi" w:hAnsiTheme="majorHAnsi"/>
        </w:rPr>
        <w:t xml:space="preserve"> Lambda architecture. Even so, the preservation of content via batch processing is often limited to a relatively short period of time </w:t>
      </w:r>
      <w:r w:rsidR="0043397B" w:rsidRPr="003B149D">
        <w:rPr>
          <w:rFonts w:asciiTheme="majorHAnsi" w:hAnsiTheme="majorHAnsi"/>
        </w:rPr>
        <w:t>so that</w:t>
      </w:r>
      <w:r w:rsidRPr="003B149D">
        <w:rPr>
          <w:rFonts w:asciiTheme="majorHAnsi" w:hAnsiTheme="majorHAnsi"/>
        </w:rPr>
        <w:t xml:space="preserve"> space </w:t>
      </w:r>
      <w:r w:rsidR="0043397B" w:rsidRPr="003B149D">
        <w:rPr>
          <w:rFonts w:asciiTheme="majorHAnsi" w:hAnsiTheme="majorHAnsi"/>
        </w:rPr>
        <w:t xml:space="preserve">can be made </w:t>
      </w:r>
      <w:r w:rsidRPr="003B149D">
        <w:rPr>
          <w:rFonts w:asciiTheme="majorHAnsi" w:hAnsiTheme="majorHAnsi"/>
        </w:rPr>
        <w:t>for the relentless stream of new incoming data. Despite the addition of retrospective batch analysis to the arsenal of compan</w:t>
      </w:r>
      <w:r w:rsidR="00472618" w:rsidRPr="003B149D">
        <w:rPr>
          <w:rFonts w:asciiTheme="majorHAnsi" w:hAnsiTheme="majorHAnsi"/>
        </w:rPr>
        <w:t>ies such as Nielsen and Netflix</w:t>
      </w:r>
      <w:r w:rsidRPr="003B149D">
        <w:rPr>
          <w:rFonts w:asciiTheme="majorHAnsi" w:hAnsiTheme="majorHAnsi"/>
        </w:rPr>
        <w:t xml:space="preserve"> there is still a methodological emphasis on real-time or very recent data analytics, which in turn privileges and produces certain forms of knowledge</w:t>
      </w:r>
      <w:r w:rsidR="00365885" w:rsidRPr="003B149D">
        <w:rPr>
          <w:rFonts w:asciiTheme="majorHAnsi" w:hAnsiTheme="majorHAnsi"/>
        </w:rPr>
        <w:t xml:space="preserve"> and user experiences</w:t>
      </w:r>
      <w:r w:rsidRPr="003B149D">
        <w:rPr>
          <w:rFonts w:asciiTheme="majorHAnsi" w:hAnsiTheme="majorHAnsi"/>
        </w:rPr>
        <w:t xml:space="preserve">. In relation to the examples discussed above, it may be too pre-emptive to say that the definition of knowledge itself is changing, as boyd and Crawford </w:t>
      </w:r>
      <w:r w:rsidR="00FA6645" w:rsidRPr="003B149D">
        <w:rPr>
          <w:rFonts w:asciiTheme="majorHAnsi" w:hAnsiTheme="majorHAnsi"/>
        </w:rPr>
        <w:t xml:space="preserve">(2011) </w:t>
      </w:r>
      <w:r w:rsidRPr="003B149D">
        <w:rPr>
          <w:rFonts w:asciiTheme="majorHAnsi" w:hAnsiTheme="majorHAnsi"/>
        </w:rPr>
        <w:t>argue. However, the</w:t>
      </w:r>
      <w:r w:rsidR="00FA6645" w:rsidRPr="003B149D">
        <w:rPr>
          <w:rFonts w:asciiTheme="majorHAnsi" w:hAnsiTheme="majorHAnsi"/>
        </w:rPr>
        <w:t>se</w:t>
      </w:r>
      <w:r w:rsidRPr="003B149D">
        <w:rPr>
          <w:rFonts w:asciiTheme="majorHAnsi" w:hAnsiTheme="majorHAnsi"/>
        </w:rPr>
        <w:t xml:space="preserve"> examples certainly indicate that certain </w:t>
      </w:r>
      <w:r w:rsidRPr="003B149D">
        <w:rPr>
          <w:rFonts w:asciiTheme="majorHAnsi" w:hAnsiTheme="majorHAnsi"/>
        </w:rPr>
        <w:lastRenderedPageBreak/>
        <w:t>methods and forms of knowledge are privileged by the design</w:t>
      </w:r>
      <w:r w:rsidR="00365885" w:rsidRPr="003B149D">
        <w:rPr>
          <w:rFonts w:asciiTheme="majorHAnsi" w:hAnsiTheme="majorHAnsi"/>
        </w:rPr>
        <w:t>, affordances</w:t>
      </w:r>
      <w:r w:rsidRPr="003B149D">
        <w:rPr>
          <w:rFonts w:asciiTheme="majorHAnsi" w:hAnsiTheme="majorHAnsi"/>
        </w:rPr>
        <w:t xml:space="preserve"> and limitations of </w:t>
      </w:r>
      <w:r w:rsidR="0043397B" w:rsidRPr="003B149D">
        <w:rPr>
          <w:rFonts w:asciiTheme="majorHAnsi" w:hAnsiTheme="majorHAnsi"/>
        </w:rPr>
        <w:t xml:space="preserve">these </w:t>
      </w:r>
      <w:r w:rsidRPr="003B149D">
        <w:rPr>
          <w:rFonts w:asciiTheme="majorHAnsi" w:hAnsiTheme="majorHAnsi"/>
        </w:rPr>
        <w:t>emerging technologies.</w:t>
      </w:r>
    </w:p>
    <w:p w14:paraId="1DE7C015" w14:textId="258BF857" w:rsidR="00AF7924" w:rsidRPr="003B149D" w:rsidRDefault="00AF7924" w:rsidP="00027831">
      <w:pPr>
        <w:spacing w:after="0" w:line="480" w:lineRule="auto"/>
        <w:ind w:firstLine="720"/>
        <w:jc w:val="both"/>
        <w:rPr>
          <w:rFonts w:asciiTheme="majorHAnsi" w:hAnsiTheme="majorHAnsi"/>
          <w:i/>
        </w:rPr>
      </w:pPr>
      <w:r w:rsidRPr="003B149D">
        <w:rPr>
          <w:rFonts w:asciiTheme="majorHAnsi" w:hAnsiTheme="majorHAnsi"/>
        </w:rPr>
        <w:t xml:space="preserve">But what does the increasing automation of audience research mean for television? For one thing, if Big Data, or more precisely social media metrics, are more conducive to real-time analysis, this </w:t>
      </w:r>
      <w:ins w:id="144" w:author="Kelly JP" w:date="2017-01-22T18:51:00Z">
        <w:r w:rsidR="00DD34E7">
          <w:rPr>
            <w:rFonts w:asciiTheme="majorHAnsi" w:hAnsiTheme="majorHAnsi"/>
          </w:rPr>
          <w:t>c</w:t>
        </w:r>
      </w:ins>
      <w:r w:rsidR="0043397B" w:rsidRPr="003B149D">
        <w:rPr>
          <w:rFonts w:asciiTheme="majorHAnsi" w:hAnsiTheme="majorHAnsi"/>
        </w:rPr>
        <w:t>ould</w:t>
      </w:r>
      <w:r w:rsidRPr="003B149D">
        <w:rPr>
          <w:rFonts w:asciiTheme="majorHAnsi" w:hAnsiTheme="majorHAnsi"/>
        </w:rPr>
        <w:t xml:space="preserve"> lead to a greater investment in content that can more effectively deliver this kind of measurable data</w:t>
      </w:r>
      <w:r w:rsidR="00787A7F" w:rsidRPr="003B149D">
        <w:rPr>
          <w:rFonts w:asciiTheme="majorHAnsi" w:hAnsiTheme="majorHAnsi"/>
        </w:rPr>
        <w:t>,</w:t>
      </w:r>
      <w:r w:rsidRPr="003B149D">
        <w:rPr>
          <w:rFonts w:asciiTheme="majorHAnsi" w:hAnsiTheme="majorHAnsi"/>
        </w:rPr>
        <w:t xml:space="preserve"> such as live programming and event television</w:t>
      </w:r>
      <w:r w:rsidR="004C3EB1">
        <w:rPr>
          <w:rFonts w:asciiTheme="majorHAnsi" w:hAnsiTheme="majorHAnsi"/>
        </w:rPr>
        <w:t xml:space="preserve"> (see S</w:t>
      </w:r>
      <w:r w:rsidR="004C3EB1" w:rsidRPr="002F1B18">
        <w:rPr>
          <w:rFonts w:asciiTheme="majorHAnsi" w:hAnsiTheme="majorHAnsi"/>
          <w:bCs/>
          <w:lang w:val="en-US"/>
        </w:rPr>
        <w:t>ø</w:t>
      </w:r>
      <w:r w:rsidR="00A9374C">
        <w:rPr>
          <w:rFonts w:asciiTheme="majorHAnsi" w:hAnsiTheme="majorHAnsi"/>
        </w:rPr>
        <w:t>rense</w:t>
      </w:r>
      <w:r w:rsidR="004C3EB1">
        <w:rPr>
          <w:rFonts w:asciiTheme="majorHAnsi" w:hAnsiTheme="majorHAnsi"/>
        </w:rPr>
        <w:t>n, 2015)</w:t>
      </w:r>
      <w:r w:rsidRPr="003B149D">
        <w:rPr>
          <w:rFonts w:asciiTheme="majorHAnsi" w:hAnsiTheme="majorHAnsi"/>
        </w:rPr>
        <w:t xml:space="preserve">. Indeed, NTTRs indicate that live programmes perform much </w:t>
      </w:r>
      <w:r w:rsidR="0043397B" w:rsidRPr="003B149D">
        <w:rPr>
          <w:rFonts w:asciiTheme="majorHAnsi" w:hAnsiTheme="majorHAnsi"/>
        </w:rPr>
        <w:t>better</w:t>
      </w:r>
      <w:r w:rsidRPr="003B149D">
        <w:rPr>
          <w:rFonts w:asciiTheme="majorHAnsi" w:hAnsiTheme="majorHAnsi"/>
        </w:rPr>
        <w:t xml:space="preserve"> than their scripted counterparts when it comes to generating social </w:t>
      </w:r>
      <w:r w:rsidR="0043397B" w:rsidRPr="003B149D">
        <w:rPr>
          <w:rFonts w:asciiTheme="majorHAnsi" w:hAnsiTheme="majorHAnsi"/>
        </w:rPr>
        <w:t>data</w:t>
      </w:r>
      <w:r w:rsidRPr="003B149D">
        <w:rPr>
          <w:rFonts w:asciiTheme="majorHAnsi" w:hAnsiTheme="majorHAnsi"/>
        </w:rPr>
        <w:t xml:space="preserve">. This, in turn, potentially changes the </w:t>
      </w:r>
      <w:r w:rsidR="00557F0A" w:rsidRPr="003B149D">
        <w:rPr>
          <w:rFonts w:asciiTheme="majorHAnsi" w:hAnsiTheme="majorHAnsi"/>
        </w:rPr>
        <w:t>criteria</w:t>
      </w:r>
      <w:r w:rsidRPr="003B149D">
        <w:rPr>
          <w:rFonts w:asciiTheme="majorHAnsi" w:hAnsiTheme="majorHAnsi"/>
        </w:rPr>
        <w:t xml:space="preserve"> of what might be considered a </w:t>
      </w:r>
      <w:r w:rsidR="00552935" w:rsidRPr="003B149D">
        <w:rPr>
          <w:rFonts w:asciiTheme="majorHAnsi" w:hAnsiTheme="majorHAnsi"/>
        </w:rPr>
        <w:t>success</w:t>
      </w:r>
      <w:r w:rsidRPr="003B149D">
        <w:rPr>
          <w:rFonts w:asciiTheme="majorHAnsi" w:hAnsiTheme="majorHAnsi"/>
        </w:rPr>
        <w:t xml:space="preserve">. The 2015 MTV </w:t>
      </w:r>
      <w:r w:rsidRPr="003B149D">
        <w:rPr>
          <w:rFonts w:asciiTheme="majorHAnsi" w:hAnsiTheme="majorHAnsi"/>
          <w:i/>
        </w:rPr>
        <w:t>Video Music Awards</w:t>
      </w:r>
      <w:r w:rsidRPr="003B149D">
        <w:rPr>
          <w:rFonts w:asciiTheme="majorHAnsi" w:hAnsiTheme="majorHAnsi"/>
        </w:rPr>
        <w:t>, for example, dominated the NTTRs for all television broadcasts during the week commencing the 24</w:t>
      </w:r>
      <w:r w:rsidRPr="003B149D">
        <w:rPr>
          <w:rFonts w:asciiTheme="majorHAnsi" w:hAnsiTheme="majorHAnsi"/>
          <w:vertAlign w:val="superscript"/>
        </w:rPr>
        <w:t>th</w:t>
      </w:r>
      <w:r w:rsidRPr="003B149D">
        <w:rPr>
          <w:rFonts w:asciiTheme="majorHAnsi" w:hAnsiTheme="majorHAnsi"/>
        </w:rPr>
        <w:t xml:space="preserve"> of August 2015. </w:t>
      </w:r>
      <w:r w:rsidR="00557F0A" w:rsidRPr="003B149D">
        <w:rPr>
          <w:rFonts w:asciiTheme="majorHAnsi" w:hAnsiTheme="majorHAnsi"/>
        </w:rPr>
        <w:t>According to the figures</w:t>
      </w:r>
      <w:r w:rsidRPr="003B149D">
        <w:rPr>
          <w:rFonts w:asciiTheme="majorHAnsi" w:hAnsiTheme="majorHAnsi"/>
        </w:rPr>
        <w:t xml:space="preserve">, the </w:t>
      </w:r>
      <w:r w:rsidRPr="003B149D">
        <w:rPr>
          <w:rFonts w:asciiTheme="majorHAnsi" w:hAnsiTheme="majorHAnsi"/>
          <w:i/>
        </w:rPr>
        <w:t xml:space="preserve">VMAs </w:t>
      </w:r>
      <w:r w:rsidRPr="003B149D">
        <w:rPr>
          <w:rFonts w:asciiTheme="majorHAnsi" w:hAnsiTheme="majorHAnsi"/>
        </w:rPr>
        <w:t>generated tweets from just o</w:t>
      </w:r>
      <w:r w:rsidR="00614A0B" w:rsidRPr="003B149D">
        <w:rPr>
          <w:rFonts w:asciiTheme="majorHAnsi" w:hAnsiTheme="majorHAnsi"/>
        </w:rPr>
        <w:t>ver 2,</w:t>
      </w:r>
      <w:r w:rsidR="00557F0A" w:rsidRPr="003B149D">
        <w:rPr>
          <w:rFonts w:asciiTheme="majorHAnsi" w:hAnsiTheme="majorHAnsi"/>
        </w:rPr>
        <w:t>2</w:t>
      </w:r>
      <w:r w:rsidR="00614A0B" w:rsidRPr="003B149D">
        <w:rPr>
          <w:rFonts w:asciiTheme="majorHAnsi" w:hAnsiTheme="majorHAnsi"/>
        </w:rPr>
        <w:t>00,000</w:t>
      </w:r>
      <w:r w:rsidR="00557F0A" w:rsidRPr="003B149D">
        <w:rPr>
          <w:rFonts w:asciiTheme="majorHAnsi" w:hAnsiTheme="majorHAnsi"/>
        </w:rPr>
        <w:t xml:space="preserve"> unique authors producing </w:t>
      </w:r>
      <w:r w:rsidRPr="003B149D">
        <w:rPr>
          <w:rFonts w:asciiTheme="majorHAnsi" w:hAnsiTheme="majorHAnsi"/>
        </w:rPr>
        <w:t>a total of 21</w:t>
      </w:r>
      <w:r w:rsidR="00614A0B" w:rsidRPr="003B149D">
        <w:rPr>
          <w:rFonts w:asciiTheme="majorHAnsi" w:hAnsiTheme="majorHAnsi"/>
        </w:rPr>
        <w:t>,300,000</w:t>
      </w:r>
      <w:r w:rsidRPr="003B149D">
        <w:rPr>
          <w:rFonts w:asciiTheme="majorHAnsi" w:hAnsiTheme="majorHAnsi"/>
        </w:rPr>
        <w:t xml:space="preserve"> tweets</w:t>
      </w:r>
      <w:r w:rsidR="00557F0A" w:rsidRPr="003B149D">
        <w:rPr>
          <w:rFonts w:asciiTheme="majorHAnsi" w:hAnsiTheme="majorHAnsi"/>
        </w:rPr>
        <w:t>,</w:t>
      </w:r>
      <w:r w:rsidRPr="003B149D">
        <w:rPr>
          <w:rFonts w:asciiTheme="majorHAnsi" w:hAnsiTheme="majorHAnsi"/>
        </w:rPr>
        <w:t xml:space="preserve"> </w:t>
      </w:r>
      <w:r w:rsidR="00557F0A" w:rsidRPr="003B149D">
        <w:rPr>
          <w:rFonts w:asciiTheme="majorHAnsi" w:hAnsiTheme="majorHAnsi"/>
        </w:rPr>
        <w:t>resulting</w:t>
      </w:r>
      <w:r w:rsidRPr="003B149D">
        <w:rPr>
          <w:rFonts w:asciiTheme="majorHAnsi" w:hAnsiTheme="majorHAnsi"/>
        </w:rPr>
        <w:t xml:space="preserve"> in almost 680</w:t>
      </w:r>
      <w:r w:rsidR="00614A0B" w:rsidRPr="003B149D">
        <w:rPr>
          <w:rFonts w:asciiTheme="majorHAnsi" w:hAnsiTheme="majorHAnsi"/>
        </w:rPr>
        <w:t>,000,000</w:t>
      </w:r>
      <w:r w:rsidRPr="003B149D">
        <w:rPr>
          <w:rFonts w:asciiTheme="majorHAnsi" w:hAnsiTheme="majorHAnsi"/>
        </w:rPr>
        <w:t xml:space="preserve"> impressions (in other words, the number of times a </w:t>
      </w:r>
      <w:r w:rsidRPr="003B149D">
        <w:rPr>
          <w:rFonts w:asciiTheme="majorHAnsi" w:hAnsiTheme="majorHAnsi"/>
          <w:i/>
        </w:rPr>
        <w:t xml:space="preserve">VMA </w:t>
      </w:r>
      <w:r w:rsidRPr="003B149D">
        <w:rPr>
          <w:rFonts w:asciiTheme="majorHAnsi" w:hAnsiTheme="majorHAnsi"/>
        </w:rPr>
        <w:t xml:space="preserve">related Tweet was seen across the wider social media sphere – whether or not </w:t>
      </w:r>
      <w:r w:rsidR="00020F99">
        <w:rPr>
          <w:rFonts w:asciiTheme="majorHAnsi" w:hAnsiTheme="majorHAnsi"/>
        </w:rPr>
        <w:t>these</w:t>
      </w:r>
      <w:r w:rsidRPr="003B149D">
        <w:rPr>
          <w:rFonts w:asciiTheme="majorHAnsi" w:hAnsiTheme="majorHAnsi"/>
        </w:rPr>
        <w:t xml:space="preserve"> </w:t>
      </w:r>
      <w:r w:rsidR="00020F99">
        <w:rPr>
          <w:rFonts w:asciiTheme="majorHAnsi" w:hAnsiTheme="majorHAnsi"/>
        </w:rPr>
        <w:t>were</w:t>
      </w:r>
      <w:r w:rsidRPr="003B149D">
        <w:rPr>
          <w:rFonts w:asciiTheme="majorHAnsi" w:hAnsiTheme="majorHAnsi"/>
        </w:rPr>
        <w:t xml:space="preserve"> actually read or had any positive economic effect is another </w:t>
      </w:r>
      <w:r w:rsidR="00552935" w:rsidRPr="003B149D">
        <w:rPr>
          <w:rFonts w:asciiTheme="majorHAnsi" w:hAnsiTheme="majorHAnsi"/>
        </w:rPr>
        <w:t>matter</w:t>
      </w:r>
      <w:r w:rsidRPr="003B149D">
        <w:rPr>
          <w:rFonts w:asciiTheme="majorHAnsi" w:hAnsiTheme="majorHAnsi"/>
        </w:rPr>
        <w:t xml:space="preserve"> altogether).</w:t>
      </w:r>
      <w:r w:rsidRPr="003B149D">
        <w:rPr>
          <w:rStyle w:val="EndnoteReference"/>
          <w:rFonts w:asciiTheme="majorHAnsi" w:hAnsiTheme="majorHAnsi"/>
        </w:rPr>
        <w:endnoteReference w:id="9"/>
      </w:r>
      <w:r w:rsidRPr="003B149D">
        <w:rPr>
          <w:rFonts w:asciiTheme="majorHAnsi" w:hAnsiTheme="majorHAnsi"/>
        </w:rPr>
        <w:t xml:space="preserve"> To put the social media success of the </w:t>
      </w:r>
      <w:r w:rsidRPr="003B149D">
        <w:rPr>
          <w:rFonts w:asciiTheme="majorHAnsi" w:hAnsiTheme="majorHAnsi"/>
          <w:i/>
        </w:rPr>
        <w:t>VMAs</w:t>
      </w:r>
      <w:r w:rsidRPr="003B149D">
        <w:rPr>
          <w:rFonts w:asciiTheme="majorHAnsi" w:hAnsiTheme="majorHAnsi"/>
        </w:rPr>
        <w:t xml:space="preserve"> into some perspective, we need only consider the second most popular series or special that week,</w:t>
      </w:r>
      <w:r w:rsidRPr="003B149D">
        <w:rPr>
          <w:rStyle w:val="EndnoteReference"/>
          <w:rFonts w:asciiTheme="majorHAnsi" w:hAnsiTheme="majorHAnsi"/>
        </w:rPr>
        <w:endnoteReference w:id="10"/>
      </w:r>
      <w:r w:rsidRPr="003B149D">
        <w:rPr>
          <w:rFonts w:asciiTheme="majorHAnsi" w:hAnsiTheme="majorHAnsi"/>
        </w:rPr>
        <w:t xml:space="preserve"> </w:t>
      </w:r>
      <w:r w:rsidRPr="003B149D">
        <w:rPr>
          <w:rFonts w:asciiTheme="majorHAnsi" w:hAnsiTheme="majorHAnsi"/>
          <w:i/>
        </w:rPr>
        <w:t>WWE Monday Night RAW</w:t>
      </w:r>
      <w:r w:rsidRPr="003B149D">
        <w:rPr>
          <w:rFonts w:asciiTheme="majorHAnsi" w:hAnsiTheme="majorHAnsi"/>
        </w:rPr>
        <w:t xml:space="preserve">, which generated just 66,000 Tweets – roughly 97% fewer Tweets than the </w:t>
      </w:r>
      <w:r w:rsidRPr="003B149D">
        <w:rPr>
          <w:rFonts w:asciiTheme="majorHAnsi" w:hAnsiTheme="majorHAnsi"/>
          <w:i/>
        </w:rPr>
        <w:t>VMAs</w:t>
      </w:r>
      <w:r w:rsidRPr="003B149D">
        <w:rPr>
          <w:rFonts w:asciiTheme="majorHAnsi" w:hAnsiTheme="majorHAnsi"/>
        </w:rPr>
        <w:t>. Even the most popular sports broadcast for that week (</w:t>
      </w:r>
      <w:r w:rsidRPr="003B149D">
        <w:rPr>
          <w:rFonts w:asciiTheme="majorHAnsi" w:hAnsiTheme="majorHAnsi"/>
          <w:i/>
        </w:rPr>
        <w:t>MLB Baseball: Chicago Cubs at Los Angeles Dodgers</w:t>
      </w:r>
      <w:r w:rsidRPr="003B149D">
        <w:rPr>
          <w:rFonts w:asciiTheme="majorHAnsi" w:hAnsiTheme="majorHAnsi"/>
        </w:rPr>
        <w:t xml:space="preserve">) generated a comparably meagre 102,000 Tweets from unique authors – again, a small fraction of the social media activity generated by the </w:t>
      </w:r>
      <w:r w:rsidRPr="003B149D">
        <w:rPr>
          <w:rFonts w:asciiTheme="majorHAnsi" w:hAnsiTheme="majorHAnsi"/>
          <w:i/>
        </w:rPr>
        <w:t>VMAs.</w:t>
      </w:r>
    </w:p>
    <w:p w14:paraId="7D5ED30A" w14:textId="434097D3" w:rsidR="00557F0A" w:rsidRPr="003B149D" w:rsidRDefault="00AF7924" w:rsidP="00027831">
      <w:pPr>
        <w:spacing w:after="0" w:line="480" w:lineRule="auto"/>
        <w:ind w:firstLine="720"/>
        <w:jc w:val="both"/>
        <w:rPr>
          <w:rFonts w:asciiTheme="majorHAnsi" w:hAnsiTheme="majorHAnsi"/>
        </w:rPr>
      </w:pPr>
      <w:r w:rsidRPr="003B149D">
        <w:rPr>
          <w:rFonts w:asciiTheme="majorHAnsi" w:hAnsiTheme="majorHAnsi"/>
        </w:rPr>
        <w:t xml:space="preserve">Despite the </w:t>
      </w:r>
      <w:r w:rsidRPr="003B149D">
        <w:rPr>
          <w:rFonts w:asciiTheme="majorHAnsi" w:hAnsiTheme="majorHAnsi"/>
          <w:i/>
        </w:rPr>
        <w:t>VMAs</w:t>
      </w:r>
      <w:r w:rsidRPr="003B149D">
        <w:rPr>
          <w:rFonts w:asciiTheme="majorHAnsi" w:hAnsiTheme="majorHAnsi"/>
        </w:rPr>
        <w:t xml:space="preserve"> dominant performance in social media rating</w:t>
      </w:r>
      <w:r w:rsidR="004C3EB1">
        <w:rPr>
          <w:rFonts w:asciiTheme="majorHAnsi" w:hAnsiTheme="majorHAnsi"/>
        </w:rPr>
        <w:t>s</w:t>
      </w:r>
      <w:r w:rsidRPr="003B149D">
        <w:rPr>
          <w:rFonts w:asciiTheme="majorHAnsi" w:hAnsiTheme="majorHAnsi"/>
        </w:rPr>
        <w:t>, these figures appear to contradict Nielsen’s more established method of measurin</w:t>
      </w:r>
      <w:r w:rsidR="00557F0A" w:rsidRPr="003B149D">
        <w:rPr>
          <w:rFonts w:asciiTheme="majorHAnsi" w:hAnsiTheme="majorHAnsi"/>
        </w:rPr>
        <w:t>g TV viewership</w:t>
      </w:r>
      <w:r w:rsidRPr="003B149D">
        <w:rPr>
          <w:rFonts w:asciiTheme="majorHAnsi" w:hAnsiTheme="majorHAnsi"/>
        </w:rPr>
        <w:t xml:space="preserve"> which revealed that the broadcast itself was only the fourth most-watched cable series that week with just </w:t>
      </w:r>
      <w:r w:rsidRPr="003B149D">
        <w:rPr>
          <w:rFonts w:asciiTheme="majorHAnsi" w:hAnsiTheme="majorHAnsi"/>
        </w:rPr>
        <w:lastRenderedPageBreak/>
        <w:t>over 5</w:t>
      </w:r>
      <w:r w:rsidR="00614A0B" w:rsidRPr="003B149D">
        <w:rPr>
          <w:rFonts w:asciiTheme="majorHAnsi" w:hAnsiTheme="majorHAnsi"/>
        </w:rPr>
        <w:t>,000,000</w:t>
      </w:r>
      <w:r w:rsidRPr="003B149D">
        <w:rPr>
          <w:rFonts w:asciiTheme="majorHAnsi" w:hAnsiTheme="majorHAnsi"/>
        </w:rPr>
        <w:t xml:space="preserve"> viewers – more than 3</w:t>
      </w:r>
      <w:r w:rsidR="00614A0B" w:rsidRPr="003B149D">
        <w:rPr>
          <w:rFonts w:asciiTheme="majorHAnsi" w:hAnsiTheme="majorHAnsi"/>
        </w:rPr>
        <w:t>,000,000</w:t>
      </w:r>
      <w:r w:rsidRPr="003B149D">
        <w:rPr>
          <w:rFonts w:asciiTheme="majorHAnsi" w:hAnsiTheme="majorHAnsi"/>
        </w:rPr>
        <w:t xml:space="preserve"> short of the top cable broadcast that week, the pilot episode of </w:t>
      </w:r>
      <w:r w:rsidRPr="003B149D">
        <w:rPr>
          <w:rFonts w:asciiTheme="majorHAnsi" w:hAnsiTheme="majorHAnsi"/>
          <w:i/>
        </w:rPr>
        <w:t>Fear the Walking Dead</w:t>
      </w:r>
      <w:r w:rsidR="00CE761D">
        <w:rPr>
          <w:rFonts w:asciiTheme="majorHAnsi" w:hAnsiTheme="majorHAnsi"/>
          <w:i/>
        </w:rPr>
        <w:t xml:space="preserve"> </w:t>
      </w:r>
      <w:r w:rsidR="00CE761D">
        <w:rPr>
          <w:rFonts w:asciiTheme="majorHAnsi" w:hAnsiTheme="majorHAnsi"/>
        </w:rPr>
        <w:t>which proved to be stiff competition in more ways than one</w:t>
      </w:r>
      <w:r w:rsidRPr="003B149D">
        <w:rPr>
          <w:rFonts w:asciiTheme="majorHAnsi" w:hAnsiTheme="majorHAnsi"/>
        </w:rPr>
        <w:t>.</w:t>
      </w:r>
      <w:r w:rsidRPr="003B149D">
        <w:rPr>
          <w:rStyle w:val="EndnoteReference"/>
          <w:rFonts w:asciiTheme="majorHAnsi" w:hAnsiTheme="majorHAnsi"/>
        </w:rPr>
        <w:endnoteReference w:id="11"/>
      </w:r>
      <w:r w:rsidRPr="003B149D">
        <w:rPr>
          <w:rFonts w:asciiTheme="majorHAnsi" w:hAnsiTheme="majorHAnsi"/>
        </w:rPr>
        <w:t xml:space="preserve"> In fact, if we </w:t>
      </w:r>
      <w:r w:rsidR="00557F0A" w:rsidRPr="003B149D">
        <w:rPr>
          <w:rFonts w:asciiTheme="majorHAnsi" w:hAnsiTheme="majorHAnsi"/>
        </w:rPr>
        <w:t>take into account</w:t>
      </w:r>
      <w:r w:rsidRPr="003B149D">
        <w:rPr>
          <w:rFonts w:asciiTheme="majorHAnsi" w:hAnsiTheme="majorHAnsi"/>
        </w:rPr>
        <w:t xml:space="preserve"> the viewing figures that week for major networks, syndicated networks and cable, the </w:t>
      </w:r>
      <w:r w:rsidRPr="003B149D">
        <w:rPr>
          <w:rFonts w:asciiTheme="majorHAnsi" w:hAnsiTheme="majorHAnsi"/>
          <w:i/>
        </w:rPr>
        <w:t xml:space="preserve">VMAs </w:t>
      </w:r>
      <w:r w:rsidR="00020F99">
        <w:rPr>
          <w:rFonts w:asciiTheme="majorHAnsi" w:hAnsiTheme="majorHAnsi"/>
        </w:rPr>
        <w:t>didn’t</w:t>
      </w:r>
      <w:r w:rsidRPr="003B149D">
        <w:rPr>
          <w:rFonts w:asciiTheme="majorHAnsi" w:hAnsiTheme="majorHAnsi"/>
        </w:rPr>
        <w:t xml:space="preserve"> even feature in the top 20. This discrepancy between live viewing figures and social media ratings raises a number of important questions related to the currenc</w:t>
      </w:r>
      <w:r w:rsidR="00552935" w:rsidRPr="003B149D">
        <w:rPr>
          <w:rFonts w:asciiTheme="majorHAnsi" w:hAnsiTheme="majorHAnsi"/>
        </w:rPr>
        <w:t>y of these different</w:t>
      </w:r>
      <w:r w:rsidRPr="003B149D">
        <w:rPr>
          <w:rFonts w:asciiTheme="majorHAnsi" w:hAnsiTheme="majorHAnsi"/>
        </w:rPr>
        <w:t xml:space="preserve"> approaches. As </w:t>
      </w:r>
      <w:proofErr w:type="spellStart"/>
      <w:r w:rsidRPr="003B149D">
        <w:rPr>
          <w:rFonts w:asciiTheme="majorHAnsi" w:hAnsiTheme="majorHAnsi"/>
        </w:rPr>
        <w:t>Kosterich</w:t>
      </w:r>
      <w:proofErr w:type="spellEnd"/>
      <w:r w:rsidRPr="003B149D">
        <w:rPr>
          <w:rFonts w:asciiTheme="majorHAnsi" w:hAnsiTheme="majorHAnsi"/>
        </w:rPr>
        <w:t xml:space="preserve"> and Napoli</w:t>
      </w:r>
      <w:r w:rsidR="00552935" w:rsidRPr="003B149D">
        <w:rPr>
          <w:rFonts w:asciiTheme="majorHAnsi" w:hAnsiTheme="majorHAnsi"/>
        </w:rPr>
        <w:t>’s</w:t>
      </w:r>
      <w:r w:rsidR="00020F99">
        <w:rPr>
          <w:rFonts w:asciiTheme="majorHAnsi" w:hAnsiTheme="majorHAnsi"/>
        </w:rPr>
        <w:t xml:space="preserve"> (2016</w:t>
      </w:r>
      <w:r w:rsidRPr="003B149D">
        <w:rPr>
          <w:rFonts w:asciiTheme="majorHAnsi" w:hAnsiTheme="majorHAnsi"/>
        </w:rPr>
        <w:t>)</w:t>
      </w:r>
      <w:r w:rsidR="00552935" w:rsidRPr="003B149D">
        <w:rPr>
          <w:rFonts w:asciiTheme="majorHAnsi" w:hAnsiTheme="majorHAnsi"/>
        </w:rPr>
        <w:t xml:space="preserve"> study</w:t>
      </w:r>
      <w:r w:rsidRPr="003B149D">
        <w:rPr>
          <w:rFonts w:asciiTheme="majorHAnsi" w:hAnsiTheme="majorHAnsi"/>
        </w:rPr>
        <w:t xml:space="preserve"> </w:t>
      </w:r>
      <w:r w:rsidR="00020F99">
        <w:rPr>
          <w:rFonts w:asciiTheme="majorHAnsi" w:hAnsiTheme="majorHAnsi"/>
        </w:rPr>
        <w:t>suggests</w:t>
      </w:r>
      <w:r w:rsidRPr="003B149D">
        <w:rPr>
          <w:rFonts w:asciiTheme="majorHAnsi" w:hAnsiTheme="majorHAnsi"/>
        </w:rPr>
        <w:t xml:space="preserve">, </w:t>
      </w:r>
      <w:r w:rsidR="00557F0A" w:rsidRPr="003B149D">
        <w:rPr>
          <w:rFonts w:asciiTheme="majorHAnsi" w:hAnsiTheme="majorHAnsi"/>
        </w:rPr>
        <w:t xml:space="preserve">networks and advertisers still place </w:t>
      </w:r>
      <w:r w:rsidRPr="003B149D">
        <w:rPr>
          <w:rFonts w:asciiTheme="majorHAnsi" w:hAnsiTheme="majorHAnsi"/>
        </w:rPr>
        <w:t>most of the</w:t>
      </w:r>
      <w:r w:rsidR="00557F0A" w:rsidRPr="003B149D">
        <w:rPr>
          <w:rFonts w:asciiTheme="majorHAnsi" w:hAnsiTheme="majorHAnsi"/>
        </w:rPr>
        <w:t>ir faith</w:t>
      </w:r>
      <w:r w:rsidRPr="003B149D">
        <w:rPr>
          <w:rFonts w:asciiTheme="majorHAnsi" w:hAnsiTheme="majorHAnsi"/>
        </w:rPr>
        <w:t xml:space="preserve"> </w:t>
      </w:r>
      <w:r w:rsidR="00557F0A" w:rsidRPr="003B149D">
        <w:rPr>
          <w:rFonts w:asciiTheme="majorHAnsi" w:hAnsiTheme="majorHAnsi"/>
        </w:rPr>
        <w:t>i</w:t>
      </w:r>
      <w:r w:rsidRPr="003B149D">
        <w:rPr>
          <w:rFonts w:asciiTheme="majorHAnsi" w:hAnsiTheme="majorHAnsi"/>
        </w:rPr>
        <w:t xml:space="preserve">n traditional ratings. Nevertheless, as Big Data continues to make further inroads within the market research culture of the television industry, it is likely that networks, producers and advertisers will feel more inclined to invest in or design programming that can generate high levels of social media activity. </w:t>
      </w:r>
    </w:p>
    <w:p w14:paraId="5EC0A16C" w14:textId="340FCE5E" w:rsidR="00AF7924" w:rsidRPr="003B149D" w:rsidRDefault="00AF7924" w:rsidP="00027831">
      <w:pPr>
        <w:spacing w:after="0" w:line="480" w:lineRule="auto"/>
        <w:ind w:firstLine="720"/>
        <w:jc w:val="both"/>
        <w:rPr>
          <w:rFonts w:asciiTheme="majorHAnsi" w:hAnsiTheme="majorHAnsi"/>
        </w:rPr>
      </w:pPr>
      <w:r w:rsidRPr="003B149D">
        <w:rPr>
          <w:rFonts w:asciiTheme="majorHAnsi" w:hAnsiTheme="majorHAnsi"/>
        </w:rPr>
        <w:t xml:space="preserve">Although the impact of Big Data is, somewhat ironically, difficult to measure, research shows that networks and advertisers are spending more on sports, event television and other genres of live programming. ‘Call it the </w:t>
      </w:r>
      <w:proofErr w:type="spellStart"/>
      <w:r w:rsidRPr="003B149D">
        <w:rPr>
          <w:rFonts w:asciiTheme="majorHAnsi" w:hAnsiTheme="majorHAnsi"/>
        </w:rPr>
        <w:t>eventization</w:t>
      </w:r>
      <w:proofErr w:type="spellEnd"/>
      <w:r w:rsidRPr="003B149D">
        <w:rPr>
          <w:rFonts w:asciiTheme="majorHAnsi" w:hAnsiTheme="majorHAnsi"/>
        </w:rPr>
        <w:t xml:space="preserve"> of TV’, one journalist recently explained, ‘at a time when nearly half of all U.S. homes have DVRs, networks are shelling out an estimated $7 billion for rights to air NFL games, awards shows are popping up all over the dial, and there doesn't seem to be a major cable network that isn't exploring a foray into topical late-night’ (Guthrie</w:t>
      </w:r>
      <w:r w:rsidR="0044715D" w:rsidRPr="003B149D">
        <w:rPr>
          <w:rFonts w:asciiTheme="majorHAnsi" w:hAnsiTheme="majorHAnsi"/>
        </w:rPr>
        <w:t xml:space="preserve"> and Rose</w:t>
      </w:r>
      <w:r w:rsidRPr="003B149D">
        <w:rPr>
          <w:rFonts w:asciiTheme="majorHAnsi" w:hAnsiTheme="majorHAnsi"/>
        </w:rPr>
        <w:t xml:space="preserve">, 2013). The same article continues: ‘advertisers, too, are </w:t>
      </w:r>
      <w:proofErr w:type="spellStart"/>
      <w:r w:rsidRPr="003B149D">
        <w:rPr>
          <w:rFonts w:asciiTheme="majorHAnsi" w:hAnsiTheme="majorHAnsi"/>
        </w:rPr>
        <w:t>clamoring</w:t>
      </w:r>
      <w:proofErr w:type="spellEnd"/>
      <w:r w:rsidRPr="003B149D">
        <w:rPr>
          <w:rFonts w:asciiTheme="majorHAnsi" w:hAnsiTheme="majorHAnsi"/>
        </w:rPr>
        <w:t xml:space="preserve"> for such opportunities in a fractured, ad-skipping environment, shelling out $444 million on awards shows and live non-sports events in 2012, up 22 percent compared with five years ago’ (ibid.) </w:t>
      </w:r>
      <w:ins w:id="146" w:author="Kelly JP" w:date="2017-01-22T18:53:00Z">
        <w:r w:rsidR="00935426">
          <w:rPr>
            <w:rFonts w:asciiTheme="majorHAnsi" w:hAnsiTheme="majorHAnsi"/>
          </w:rPr>
          <w:t>According to this</w:t>
        </w:r>
      </w:ins>
      <w:r w:rsidR="00552935" w:rsidRPr="003B149D">
        <w:rPr>
          <w:rFonts w:asciiTheme="majorHAnsi" w:hAnsiTheme="majorHAnsi"/>
        </w:rPr>
        <w:t xml:space="preserve"> account, the</w:t>
      </w:r>
      <w:r w:rsidRPr="003B149D">
        <w:rPr>
          <w:rFonts w:asciiTheme="majorHAnsi" w:hAnsiTheme="majorHAnsi"/>
        </w:rPr>
        <w:t xml:space="preserve"> growing investment in live programming is largely attributed to the threat of time-shifting and other ad-skipping technologies. However, </w:t>
      </w:r>
      <w:r w:rsidR="00551EA8" w:rsidRPr="003B149D">
        <w:rPr>
          <w:rFonts w:asciiTheme="majorHAnsi" w:hAnsiTheme="majorHAnsi"/>
        </w:rPr>
        <w:t xml:space="preserve">it could be argued that </w:t>
      </w:r>
      <w:r w:rsidRPr="003B149D">
        <w:rPr>
          <w:rFonts w:asciiTheme="majorHAnsi" w:hAnsiTheme="majorHAnsi"/>
        </w:rPr>
        <w:t xml:space="preserve">the popularity of social media metrics, and their privileging of live/real-time analysis, is also encouraging the </w:t>
      </w:r>
      <w:r w:rsidR="00551EA8" w:rsidRPr="003B149D">
        <w:rPr>
          <w:rFonts w:asciiTheme="majorHAnsi" w:hAnsiTheme="majorHAnsi"/>
        </w:rPr>
        <w:t xml:space="preserve">increasing </w:t>
      </w:r>
      <w:r w:rsidR="00EA75CC" w:rsidRPr="003B149D">
        <w:rPr>
          <w:rFonts w:asciiTheme="majorHAnsi" w:hAnsiTheme="majorHAnsi"/>
        </w:rPr>
        <w:t>“</w:t>
      </w:r>
      <w:proofErr w:type="spellStart"/>
      <w:r w:rsidR="00EA75CC" w:rsidRPr="003B149D">
        <w:rPr>
          <w:rFonts w:asciiTheme="majorHAnsi" w:hAnsiTheme="majorHAnsi"/>
        </w:rPr>
        <w:t>eventization</w:t>
      </w:r>
      <w:proofErr w:type="spellEnd"/>
      <w:r w:rsidR="00EA75CC" w:rsidRPr="003B149D">
        <w:rPr>
          <w:rFonts w:asciiTheme="majorHAnsi" w:hAnsiTheme="majorHAnsi"/>
        </w:rPr>
        <w:t xml:space="preserve"> of television”.</w:t>
      </w:r>
    </w:p>
    <w:p w14:paraId="11EAED5B" w14:textId="768AA616" w:rsidR="00FA6CC7" w:rsidRPr="003B149D" w:rsidRDefault="00AF7924" w:rsidP="00027831">
      <w:pPr>
        <w:spacing w:after="0" w:line="480" w:lineRule="auto"/>
        <w:ind w:firstLine="720"/>
        <w:jc w:val="both"/>
        <w:rPr>
          <w:rFonts w:asciiTheme="majorHAnsi" w:hAnsiTheme="majorHAnsi"/>
          <w:sz w:val="22"/>
          <w:szCs w:val="22"/>
        </w:rPr>
      </w:pPr>
      <w:r w:rsidRPr="003B149D">
        <w:rPr>
          <w:rFonts w:asciiTheme="majorHAnsi" w:hAnsiTheme="majorHAnsi"/>
        </w:rPr>
        <w:lastRenderedPageBreak/>
        <w:t xml:space="preserve">If Big Data is privileging real-time analytics, which in turn encourages greater investment in live programming, what does this mean for scripted television? As Mike </w:t>
      </w:r>
      <w:proofErr w:type="spellStart"/>
      <w:r w:rsidRPr="003B149D">
        <w:rPr>
          <w:rFonts w:asciiTheme="majorHAnsi" w:hAnsiTheme="majorHAnsi"/>
        </w:rPr>
        <w:t>Proulx</w:t>
      </w:r>
      <w:proofErr w:type="spellEnd"/>
      <w:r w:rsidRPr="003B149D">
        <w:rPr>
          <w:rFonts w:asciiTheme="majorHAnsi" w:hAnsiTheme="majorHAnsi"/>
        </w:rPr>
        <w:t xml:space="preserve"> and Stacey </w:t>
      </w:r>
      <w:proofErr w:type="spellStart"/>
      <w:r w:rsidRPr="003B149D">
        <w:rPr>
          <w:rFonts w:asciiTheme="majorHAnsi" w:hAnsiTheme="majorHAnsi"/>
        </w:rPr>
        <w:t>Shepatin</w:t>
      </w:r>
      <w:proofErr w:type="spellEnd"/>
      <w:r w:rsidRPr="003B149D">
        <w:rPr>
          <w:rFonts w:asciiTheme="majorHAnsi" w:hAnsiTheme="majorHAnsi"/>
        </w:rPr>
        <w:t xml:space="preserve"> </w:t>
      </w:r>
      <w:r w:rsidR="000D518E" w:rsidRPr="003B149D">
        <w:rPr>
          <w:rFonts w:asciiTheme="majorHAnsi" w:hAnsiTheme="majorHAnsi"/>
        </w:rPr>
        <w:t>observe</w:t>
      </w:r>
      <w:r w:rsidRPr="003B149D">
        <w:rPr>
          <w:rFonts w:asciiTheme="majorHAnsi" w:hAnsiTheme="majorHAnsi"/>
        </w:rPr>
        <w:t xml:space="preserve">, ‘scripted dramas tend to produce lower volume backchannels during show airings’ (2012: 118). In other words, people are less likely to Tweet during </w:t>
      </w:r>
      <w:r w:rsidR="000D518E" w:rsidRPr="003B149D">
        <w:rPr>
          <w:rFonts w:asciiTheme="majorHAnsi" w:hAnsiTheme="majorHAnsi"/>
        </w:rPr>
        <w:t xml:space="preserve">the </w:t>
      </w:r>
      <w:r w:rsidRPr="003B149D">
        <w:rPr>
          <w:rFonts w:asciiTheme="majorHAnsi" w:hAnsiTheme="majorHAnsi"/>
        </w:rPr>
        <w:t xml:space="preserve">types of programmes that demand greater viewer engagement. It is worth exploring this point further as these are precisely the kinds of viewers that </w:t>
      </w:r>
      <w:r w:rsidR="00EA75CC" w:rsidRPr="003B149D">
        <w:rPr>
          <w:rFonts w:asciiTheme="majorHAnsi" w:hAnsiTheme="majorHAnsi"/>
        </w:rPr>
        <w:t xml:space="preserve">ad-supported </w:t>
      </w:r>
      <w:r w:rsidRPr="003B149D">
        <w:rPr>
          <w:rFonts w:asciiTheme="majorHAnsi" w:hAnsiTheme="majorHAnsi"/>
        </w:rPr>
        <w:t xml:space="preserve">networks </w:t>
      </w:r>
      <w:r w:rsidR="006618F4">
        <w:rPr>
          <w:rFonts w:asciiTheme="majorHAnsi" w:hAnsiTheme="majorHAnsi"/>
        </w:rPr>
        <w:t>are keen</w:t>
      </w:r>
      <w:r w:rsidRPr="003B149D">
        <w:rPr>
          <w:rFonts w:asciiTheme="majorHAnsi" w:hAnsiTheme="majorHAnsi"/>
        </w:rPr>
        <w:t xml:space="preserve"> to attract: people highly engaged in their programming and</w:t>
      </w:r>
      <w:r w:rsidR="000D518E" w:rsidRPr="003B149D">
        <w:rPr>
          <w:rFonts w:asciiTheme="majorHAnsi" w:hAnsiTheme="majorHAnsi"/>
        </w:rPr>
        <w:t>,</w:t>
      </w:r>
      <w:r w:rsidRPr="003B149D">
        <w:rPr>
          <w:rFonts w:asciiTheme="majorHAnsi" w:hAnsiTheme="majorHAnsi"/>
        </w:rPr>
        <w:t xml:space="preserve"> </w:t>
      </w:r>
      <w:r w:rsidR="000D518E" w:rsidRPr="003B149D">
        <w:rPr>
          <w:rFonts w:asciiTheme="majorHAnsi" w:hAnsiTheme="majorHAnsi"/>
        </w:rPr>
        <w:t>by extension, their advertising</w:t>
      </w:r>
      <w:r w:rsidRPr="003B149D">
        <w:rPr>
          <w:rFonts w:asciiTheme="majorHAnsi" w:hAnsiTheme="majorHAnsi"/>
        </w:rPr>
        <w:t xml:space="preserve">. However, because of </w:t>
      </w:r>
      <w:r w:rsidR="000D518E" w:rsidRPr="003B149D">
        <w:rPr>
          <w:rFonts w:asciiTheme="majorHAnsi" w:hAnsiTheme="majorHAnsi"/>
        </w:rPr>
        <w:t>their</w:t>
      </w:r>
      <w:r w:rsidRPr="003B149D">
        <w:rPr>
          <w:rFonts w:asciiTheme="majorHAnsi" w:hAnsiTheme="majorHAnsi"/>
        </w:rPr>
        <w:t xml:space="preserve"> </w:t>
      </w:r>
      <w:r w:rsidR="00E66DA4" w:rsidRPr="003B149D">
        <w:rPr>
          <w:rFonts w:asciiTheme="majorHAnsi" w:hAnsiTheme="majorHAnsi"/>
        </w:rPr>
        <w:t>increased</w:t>
      </w:r>
      <w:r w:rsidR="000D518E" w:rsidRPr="003B149D">
        <w:rPr>
          <w:rFonts w:asciiTheme="majorHAnsi" w:hAnsiTheme="majorHAnsi"/>
        </w:rPr>
        <w:t xml:space="preserve"> </w:t>
      </w:r>
      <w:r w:rsidRPr="003B149D">
        <w:rPr>
          <w:rFonts w:asciiTheme="majorHAnsi" w:hAnsiTheme="majorHAnsi"/>
        </w:rPr>
        <w:t xml:space="preserve">level of engagement </w:t>
      </w:r>
      <w:r w:rsidR="000D518E" w:rsidRPr="003B149D">
        <w:rPr>
          <w:rFonts w:asciiTheme="majorHAnsi" w:hAnsiTheme="majorHAnsi"/>
        </w:rPr>
        <w:t xml:space="preserve">in content </w:t>
      </w:r>
      <w:r w:rsidRPr="003B149D">
        <w:rPr>
          <w:rFonts w:asciiTheme="majorHAnsi" w:hAnsiTheme="majorHAnsi"/>
        </w:rPr>
        <w:t xml:space="preserve">these kinds of viewers </w:t>
      </w:r>
      <w:r w:rsidR="0011260F" w:rsidRPr="003B149D">
        <w:rPr>
          <w:rFonts w:asciiTheme="majorHAnsi" w:hAnsiTheme="majorHAnsi"/>
        </w:rPr>
        <w:t>are more likely</w:t>
      </w:r>
      <w:r w:rsidRPr="003B149D">
        <w:rPr>
          <w:rFonts w:asciiTheme="majorHAnsi" w:hAnsiTheme="majorHAnsi"/>
        </w:rPr>
        <w:t xml:space="preserve"> to be poorly represented in social ratings. As a consequence, networks might then assume that scripted drama is not producing sufficient enough “buzz”; </w:t>
      </w:r>
      <w:r w:rsidR="000D518E" w:rsidRPr="003B149D">
        <w:rPr>
          <w:rFonts w:asciiTheme="majorHAnsi" w:hAnsiTheme="majorHAnsi"/>
        </w:rPr>
        <w:t>a failure to provide</w:t>
      </w:r>
      <w:r w:rsidRPr="003B149D">
        <w:rPr>
          <w:rFonts w:asciiTheme="majorHAnsi" w:hAnsiTheme="majorHAnsi"/>
        </w:rPr>
        <w:t xml:space="preserve"> data that not only translates to free promotion, but also forms the basis of the insights gathered through social media metrics.</w:t>
      </w:r>
      <w:r w:rsidRPr="003B149D">
        <w:rPr>
          <w:rFonts w:asciiTheme="majorHAnsi" w:hAnsiTheme="majorHAnsi"/>
          <w:b/>
        </w:rPr>
        <w:t xml:space="preserve"> </w:t>
      </w:r>
      <w:r w:rsidR="00EA75CC" w:rsidRPr="003B149D">
        <w:rPr>
          <w:rFonts w:asciiTheme="majorHAnsi" w:hAnsiTheme="majorHAnsi"/>
        </w:rPr>
        <w:t xml:space="preserve">Of course, </w:t>
      </w:r>
      <w:r w:rsidR="00A52107" w:rsidRPr="003B149D">
        <w:rPr>
          <w:rFonts w:asciiTheme="majorHAnsi" w:hAnsiTheme="majorHAnsi"/>
        </w:rPr>
        <w:t>it would be wrong to</w:t>
      </w:r>
      <w:r w:rsidR="00EA75CC" w:rsidRPr="003B149D">
        <w:rPr>
          <w:rFonts w:asciiTheme="majorHAnsi" w:hAnsiTheme="majorHAnsi"/>
        </w:rPr>
        <w:t xml:space="preserve"> </w:t>
      </w:r>
      <w:r w:rsidRPr="003B149D">
        <w:rPr>
          <w:rFonts w:asciiTheme="majorHAnsi" w:hAnsiTheme="majorHAnsi"/>
        </w:rPr>
        <w:t>suggest that Big Data</w:t>
      </w:r>
      <w:r w:rsidR="003B44A9" w:rsidRPr="003B149D">
        <w:rPr>
          <w:rFonts w:asciiTheme="majorHAnsi" w:hAnsiTheme="majorHAnsi"/>
        </w:rPr>
        <w:t>’s methodological emphasis on real-time analytics</w:t>
      </w:r>
      <w:r w:rsidRPr="003B149D">
        <w:rPr>
          <w:rFonts w:asciiTheme="majorHAnsi" w:hAnsiTheme="majorHAnsi"/>
        </w:rPr>
        <w:t xml:space="preserve"> will signal the end of scripted programming. </w:t>
      </w:r>
      <w:r w:rsidR="00A52107" w:rsidRPr="003B149D">
        <w:rPr>
          <w:rFonts w:asciiTheme="majorHAnsi" w:hAnsiTheme="majorHAnsi"/>
        </w:rPr>
        <w:t>On the contrary</w:t>
      </w:r>
      <w:r w:rsidRPr="003B149D">
        <w:rPr>
          <w:rFonts w:asciiTheme="majorHAnsi" w:hAnsiTheme="majorHAnsi"/>
        </w:rPr>
        <w:t xml:space="preserve">, </w:t>
      </w:r>
      <w:r w:rsidR="00A52107" w:rsidRPr="003B149D">
        <w:rPr>
          <w:rFonts w:asciiTheme="majorHAnsi" w:hAnsiTheme="majorHAnsi"/>
        </w:rPr>
        <w:t xml:space="preserve">many </w:t>
      </w:r>
      <w:r w:rsidRPr="003B149D">
        <w:rPr>
          <w:rFonts w:asciiTheme="majorHAnsi" w:hAnsiTheme="majorHAnsi"/>
        </w:rPr>
        <w:t xml:space="preserve">television networks and producers have </w:t>
      </w:r>
      <w:r w:rsidR="00EA75CC" w:rsidRPr="003B149D">
        <w:rPr>
          <w:rFonts w:asciiTheme="majorHAnsi" w:hAnsiTheme="majorHAnsi"/>
        </w:rPr>
        <w:t xml:space="preserve">explicitly </w:t>
      </w:r>
      <w:r w:rsidRPr="003B149D">
        <w:rPr>
          <w:rFonts w:asciiTheme="majorHAnsi" w:hAnsiTheme="majorHAnsi"/>
        </w:rPr>
        <w:t>sought to increase social media engagement in fictional programming in ways that strategically reinforce viewer engagement</w:t>
      </w:r>
      <w:r w:rsidR="00A41379" w:rsidRPr="003B149D">
        <w:rPr>
          <w:rFonts w:asciiTheme="majorHAnsi" w:hAnsiTheme="majorHAnsi"/>
        </w:rPr>
        <w:t xml:space="preserve"> whilst also soliciting their feedback</w:t>
      </w:r>
      <w:r w:rsidRPr="003B149D">
        <w:rPr>
          <w:rFonts w:asciiTheme="majorHAnsi" w:hAnsiTheme="majorHAnsi"/>
        </w:rPr>
        <w:t xml:space="preserve">. </w:t>
      </w:r>
      <w:r w:rsidR="00FA6CC7" w:rsidRPr="003B149D">
        <w:rPr>
          <w:rFonts w:asciiTheme="majorHAnsi" w:hAnsiTheme="majorHAnsi"/>
        </w:rPr>
        <w:t>AMC, for</w:t>
      </w:r>
      <w:r w:rsidR="00500748" w:rsidRPr="003B149D">
        <w:rPr>
          <w:rFonts w:asciiTheme="majorHAnsi" w:hAnsiTheme="majorHAnsi"/>
        </w:rPr>
        <w:t xml:space="preserve"> </w:t>
      </w:r>
      <w:r w:rsidR="0011260F" w:rsidRPr="003B149D">
        <w:rPr>
          <w:rFonts w:asciiTheme="majorHAnsi" w:hAnsiTheme="majorHAnsi"/>
        </w:rPr>
        <w:t>example</w:t>
      </w:r>
      <w:r w:rsidR="00500748" w:rsidRPr="003B149D">
        <w:rPr>
          <w:rFonts w:asciiTheme="majorHAnsi" w:hAnsiTheme="majorHAnsi"/>
        </w:rPr>
        <w:t>,</w:t>
      </w:r>
      <w:r w:rsidR="00FA6CC7" w:rsidRPr="003B149D">
        <w:rPr>
          <w:rFonts w:asciiTheme="majorHAnsi" w:hAnsiTheme="majorHAnsi"/>
        </w:rPr>
        <w:t xml:space="preserve"> have developed a number of second screen apps </w:t>
      </w:r>
      <w:r w:rsidR="0011260F" w:rsidRPr="003B149D">
        <w:rPr>
          <w:rFonts w:asciiTheme="majorHAnsi" w:hAnsiTheme="majorHAnsi"/>
        </w:rPr>
        <w:t xml:space="preserve">for their major scripted series, </w:t>
      </w:r>
      <w:r w:rsidR="001C7B9C" w:rsidRPr="003B149D">
        <w:rPr>
          <w:rFonts w:asciiTheme="majorHAnsi" w:hAnsiTheme="majorHAnsi"/>
        </w:rPr>
        <w:t xml:space="preserve">grouped </w:t>
      </w:r>
      <w:r w:rsidR="00EA75CC" w:rsidRPr="003B149D">
        <w:rPr>
          <w:rFonts w:asciiTheme="majorHAnsi" w:hAnsiTheme="majorHAnsi"/>
        </w:rPr>
        <w:t xml:space="preserve">together </w:t>
      </w:r>
      <w:r w:rsidR="00FA6CC7" w:rsidRPr="003B149D">
        <w:rPr>
          <w:rFonts w:asciiTheme="majorHAnsi" w:hAnsiTheme="majorHAnsi"/>
        </w:rPr>
        <w:t xml:space="preserve">under the </w:t>
      </w:r>
      <w:r w:rsidR="002C1034" w:rsidRPr="003B149D">
        <w:rPr>
          <w:rFonts w:asciiTheme="majorHAnsi" w:hAnsiTheme="majorHAnsi"/>
        </w:rPr>
        <w:t>“</w:t>
      </w:r>
      <w:r w:rsidR="00FA6CC7" w:rsidRPr="003B149D">
        <w:rPr>
          <w:rFonts w:asciiTheme="majorHAnsi" w:hAnsiTheme="majorHAnsi"/>
        </w:rPr>
        <w:t>Story Sync</w:t>
      </w:r>
      <w:r w:rsidR="002C1034" w:rsidRPr="003B149D">
        <w:rPr>
          <w:rFonts w:asciiTheme="majorHAnsi" w:hAnsiTheme="majorHAnsi"/>
        </w:rPr>
        <w:t>”</w:t>
      </w:r>
      <w:r w:rsidR="001C7B9C" w:rsidRPr="003B149D">
        <w:rPr>
          <w:rFonts w:asciiTheme="majorHAnsi" w:hAnsiTheme="majorHAnsi"/>
        </w:rPr>
        <w:t xml:space="preserve"> </w:t>
      </w:r>
      <w:r w:rsidR="00EA05A2" w:rsidRPr="003B149D">
        <w:rPr>
          <w:rFonts w:asciiTheme="majorHAnsi" w:hAnsiTheme="majorHAnsi"/>
        </w:rPr>
        <w:t>initiative</w:t>
      </w:r>
      <w:r w:rsidR="00FA6CC7" w:rsidRPr="003B149D">
        <w:rPr>
          <w:rFonts w:asciiTheme="majorHAnsi" w:hAnsiTheme="majorHAnsi"/>
        </w:rPr>
        <w:t>.</w:t>
      </w:r>
      <w:r w:rsidR="00A52107" w:rsidRPr="003B149D">
        <w:rPr>
          <w:rFonts w:asciiTheme="majorHAnsi" w:hAnsiTheme="majorHAnsi"/>
        </w:rPr>
        <w:t xml:space="preserve"> Though second screen applications</w:t>
      </w:r>
      <w:r w:rsidR="0011260F" w:rsidRPr="003B149D">
        <w:rPr>
          <w:rFonts w:asciiTheme="majorHAnsi" w:hAnsiTheme="majorHAnsi"/>
        </w:rPr>
        <w:t xml:space="preserve"> appear to be more conducive to live </w:t>
      </w:r>
      <w:r w:rsidR="00871486" w:rsidRPr="003B149D">
        <w:rPr>
          <w:rFonts w:asciiTheme="majorHAnsi" w:hAnsiTheme="majorHAnsi"/>
        </w:rPr>
        <w:t>television genres</w:t>
      </w:r>
      <w:r w:rsidR="0011260F" w:rsidRPr="003B149D">
        <w:rPr>
          <w:rFonts w:asciiTheme="majorHAnsi" w:hAnsiTheme="majorHAnsi"/>
        </w:rPr>
        <w:t xml:space="preserve"> (Lee and </w:t>
      </w:r>
      <w:proofErr w:type="spellStart"/>
      <w:r w:rsidR="0011260F" w:rsidRPr="003B149D">
        <w:rPr>
          <w:rFonts w:asciiTheme="majorHAnsi" w:hAnsiTheme="majorHAnsi"/>
        </w:rPr>
        <w:t>Andrejevic</w:t>
      </w:r>
      <w:proofErr w:type="spellEnd"/>
      <w:r w:rsidR="0011260F" w:rsidRPr="003B149D">
        <w:rPr>
          <w:rFonts w:asciiTheme="majorHAnsi" w:hAnsiTheme="majorHAnsi"/>
        </w:rPr>
        <w:t>, 2014)</w:t>
      </w:r>
      <w:r w:rsidR="00871486" w:rsidRPr="003B149D">
        <w:rPr>
          <w:rFonts w:asciiTheme="majorHAnsi" w:hAnsiTheme="majorHAnsi"/>
        </w:rPr>
        <w:t xml:space="preserve">, the continued investment in </w:t>
      </w:r>
      <w:r w:rsidR="00A52107" w:rsidRPr="003B149D">
        <w:rPr>
          <w:rFonts w:asciiTheme="majorHAnsi" w:hAnsiTheme="majorHAnsi"/>
        </w:rPr>
        <w:t xml:space="preserve">companion apps for scripted dramas </w:t>
      </w:r>
      <w:r w:rsidR="004242CC" w:rsidRPr="003B149D">
        <w:rPr>
          <w:rFonts w:asciiTheme="majorHAnsi" w:hAnsiTheme="majorHAnsi"/>
        </w:rPr>
        <w:t>provides further evidence of</w:t>
      </w:r>
      <w:r w:rsidR="00E44D5A" w:rsidRPr="003B149D">
        <w:rPr>
          <w:rFonts w:asciiTheme="majorHAnsi" w:hAnsiTheme="majorHAnsi"/>
        </w:rPr>
        <w:t xml:space="preserve"> a growing appetite for </w:t>
      </w:r>
      <w:r w:rsidR="004242CC" w:rsidRPr="003B149D">
        <w:rPr>
          <w:rFonts w:asciiTheme="majorHAnsi" w:hAnsiTheme="majorHAnsi"/>
        </w:rPr>
        <w:t>viewer</w:t>
      </w:r>
      <w:r w:rsidR="00642CE3" w:rsidRPr="003B149D">
        <w:rPr>
          <w:rFonts w:asciiTheme="majorHAnsi" w:hAnsiTheme="majorHAnsi"/>
        </w:rPr>
        <w:t xml:space="preserve"> data</w:t>
      </w:r>
      <w:r w:rsidR="00E44D5A" w:rsidRPr="003B149D">
        <w:rPr>
          <w:rFonts w:asciiTheme="majorHAnsi" w:hAnsiTheme="majorHAnsi"/>
        </w:rPr>
        <w:t xml:space="preserve"> regardless of </w:t>
      </w:r>
      <w:r w:rsidR="004242CC" w:rsidRPr="003B149D">
        <w:rPr>
          <w:rFonts w:asciiTheme="majorHAnsi" w:hAnsiTheme="majorHAnsi"/>
        </w:rPr>
        <w:t xml:space="preserve">the </w:t>
      </w:r>
      <w:r w:rsidR="00E44D5A" w:rsidRPr="003B149D">
        <w:rPr>
          <w:rFonts w:asciiTheme="majorHAnsi" w:hAnsiTheme="majorHAnsi"/>
        </w:rPr>
        <w:t xml:space="preserve">genre. </w:t>
      </w:r>
    </w:p>
    <w:p w14:paraId="06281FB3" w14:textId="1509536C" w:rsidR="00AF7924" w:rsidRPr="003B149D" w:rsidRDefault="00AF7924" w:rsidP="00027831">
      <w:pPr>
        <w:spacing w:after="0" w:line="480" w:lineRule="auto"/>
        <w:ind w:firstLine="720"/>
        <w:jc w:val="both"/>
        <w:rPr>
          <w:rFonts w:asciiTheme="majorHAnsi" w:hAnsiTheme="majorHAnsi"/>
        </w:rPr>
      </w:pPr>
      <w:r w:rsidRPr="003B149D">
        <w:rPr>
          <w:rFonts w:asciiTheme="majorHAnsi" w:hAnsiTheme="majorHAnsi"/>
        </w:rPr>
        <w:t xml:space="preserve">In light of </w:t>
      </w:r>
      <w:r w:rsidR="00642CE3" w:rsidRPr="003B149D">
        <w:rPr>
          <w:rFonts w:asciiTheme="majorHAnsi" w:hAnsiTheme="majorHAnsi"/>
        </w:rPr>
        <w:t>the above examples</w:t>
      </w:r>
      <w:r w:rsidRPr="003B149D">
        <w:rPr>
          <w:rFonts w:asciiTheme="majorHAnsi" w:hAnsiTheme="majorHAnsi"/>
        </w:rPr>
        <w:t xml:space="preserve"> </w:t>
      </w:r>
      <w:r w:rsidR="00A52107" w:rsidRPr="003B149D">
        <w:rPr>
          <w:rFonts w:asciiTheme="majorHAnsi" w:hAnsiTheme="majorHAnsi"/>
        </w:rPr>
        <w:t>we can conclude</w:t>
      </w:r>
      <w:r w:rsidRPr="003B149D">
        <w:rPr>
          <w:rFonts w:asciiTheme="majorHAnsi" w:hAnsiTheme="majorHAnsi"/>
        </w:rPr>
        <w:t xml:space="preserve"> that, contrary to the claims of boyd and Crawford, we are not so much witnessing the </w:t>
      </w:r>
      <w:r w:rsidR="00F51844" w:rsidRPr="003B149D">
        <w:rPr>
          <w:rFonts w:asciiTheme="majorHAnsi" w:hAnsiTheme="majorHAnsi"/>
        </w:rPr>
        <w:t xml:space="preserve">wholesale </w:t>
      </w:r>
      <w:r w:rsidRPr="003B149D">
        <w:rPr>
          <w:rFonts w:asciiTheme="majorHAnsi" w:hAnsiTheme="majorHAnsi"/>
        </w:rPr>
        <w:t xml:space="preserve">emergence of a new epistemological regime or a redefinition of knowledge, but rather we are seeing the adoption, </w:t>
      </w:r>
      <w:r w:rsidRPr="003B149D">
        <w:rPr>
          <w:rFonts w:asciiTheme="majorHAnsi" w:hAnsiTheme="majorHAnsi"/>
        </w:rPr>
        <w:lastRenderedPageBreak/>
        <w:t>exploitation and coercion of new tools to reinforce existing practices and industrial lore, as demonstrated</w:t>
      </w:r>
      <w:r w:rsidR="006618F4">
        <w:rPr>
          <w:rFonts w:asciiTheme="majorHAnsi" w:hAnsiTheme="majorHAnsi"/>
        </w:rPr>
        <w:t xml:space="preserve"> in </w:t>
      </w:r>
      <w:proofErr w:type="spellStart"/>
      <w:r w:rsidR="006618F4">
        <w:rPr>
          <w:rFonts w:asciiTheme="majorHAnsi" w:hAnsiTheme="majorHAnsi"/>
        </w:rPr>
        <w:t>Kosterich</w:t>
      </w:r>
      <w:proofErr w:type="spellEnd"/>
      <w:r w:rsidR="006618F4">
        <w:rPr>
          <w:rFonts w:asciiTheme="majorHAnsi" w:hAnsiTheme="majorHAnsi"/>
        </w:rPr>
        <w:t xml:space="preserve"> and Napoli’s (2016</w:t>
      </w:r>
      <w:r w:rsidRPr="003B149D">
        <w:rPr>
          <w:rFonts w:asciiTheme="majorHAnsi" w:hAnsiTheme="majorHAnsi"/>
        </w:rPr>
        <w:t xml:space="preserve">) account of the institutionalisation of social media metrics. For example, </w:t>
      </w:r>
      <w:r w:rsidR="00F51844" w:rsidRPr="003B149D">
        <w:rPr>
          <w:rFonts w:asciiTheme="majorHAnsi" w:hAnsiTheme="majorHAnsi"/>
        </w:rPr>
        <w:t>the announcement of Nielsen’s</w:t>
      </w:r>
      <w:r w:rsidRPr="003B149D">
        <w:rPr>
          <w:rFonts w:asciiTheme="majorHAnsi" w:hAnsiTheme="majorHAnsi"/>
        </w:rPr>
        <w:t xml:space="preserve"> NTTR service in 2013</w:t>
      </w:r>
      <w:r w:rsidR="00F51844" w:rsidRPr="003B149D">
        <w:rPr>
          <w:rFonts w:asciiTheme="majorHAnsi" w:hAnsiTheme="majorHAnsi"/>
        </w:rPr>
        <w:t xml:space="preserve"> </w:t>
      </w:r>
      <w:r w:rsidRPr="003B149D">
        <w:rPr>
          <w:rFonts w:asciiTheme="majorHAnsi" w:hAnsiTheme="majorHAnsi"/>
        </w:rPr>
        <w:t>caused much consternation across the industry</w:t>
      </w:r>
      <w:r w:rsidR="00D865D4" w:rsidRPr="003B149D">
        <w:rPr>
          <w:rFonts w:asciiTheme="majorHAnsi" w:hAnsiTheme="majorHAnsi"/>
        </w:rPr>
        <w:t xml:space="preserve"> (</w:t>
      </w:r>
      <w:proofErr w:type="spellStart"/>
      <w:r w:rsidR="00D865D4" w:rsidRPr="003B149D">
        <w:rPr>
          <w:rFonts w:asciiTheme="majorHAnsi" w:hAnsiTheme="majorHAnsi"/>
        </w:rPr>
        <w:t>Watercutter</w:t>
      </w:r>
      <w:proofErr w:type="spellEnd"/>
      <w:r w:rsidR="00D865D4" w:rsidRPr="003B149D">
        <w:rPr>
          <w:rFonts w:asciiTheme="majorHAnsi" w:hAnsiTheme="majorHAnsi"/>
        </w:rPr>
        <w:t>, 2013)</w:t>
      </w:r>
      <w:r w:rsidRPr="003B149D">
        <w:rPr>
          <w:rFonts w:asciiTheme="majorHAnsi" w:hAnsiTheme="majorHAnsi"/>
        </w:rPr>
        <w:t xml:space="preserve">. Advertisers, network executives, journalists </w:t>
      </w:r>
      <w:r w:rsidR="00AE0518" w:rsidRPr="003B149D">
        <w:rPr>
          <w:rFonts w:asciiTheme="majorHAnsi" w:hAnsiTheme="majorHAnsi"/>
        </w:rPr>
        <w:t>amongst others</w:t>
      </w:r>
      <w:r w:rsidRPr="003B149D">
        <w:rPr>
          <w:rFonts w:asciiTheme="majorHAnsi" w:hAnsiTheme="majorHAnsi"/>
        </w:rPr>
        <w:t xml:space="preserve"> </w:t>
      </w:r>
      <w:r w:rsidR="00AE0518" w:rsidRPr="003B149D">
        <w:rPr>
          <w:rFonts w:asciiTheme="majorHAnsi" w:hAnsiTheme="majorHAnsi"/>
        </w:rPr>
        <w:t xml:space="preserve">all </w:t>
      </w:r>
      <w:r w:rsidRPr="003B149D">
        <w:rPr>
          <w:rFonts w:asciiTheme="majorHAnsi" w:hAnsiTheme="majorHAnsi"/>
        </w:rPr>
        <w:t>speculated as to what form these would take and how they might unsettle or disrupt the industry. In the end, the numbers – at least those that are made available to the ge</w:t>
      </w:r>
      <w:r w:rsidR="00CE41F4" w:rsidRPr="003B149D">
        <w:rPr>
          <w:rFonts w:asciiTheme="majorHAnsi" w:hAnsiTheme="majorHAnsi"/>
        </w:rPr>
        <w:t xml:space="preserve">neral public – </w:t>
      </w:r>
      <w:r w:rsidR="00AE0518" w:rsidRPr="003B149D">
        <w:rPr>
          <w:rFonts w:asciiTheme="majorHAnsi" w:hAnsiTheme="majorHAnsi"/>
        </w:rPr>
        <w:t xml:space="preserve">appear to </w:t>
      </w:r>
      <w:r w:rsidR="00410925" w:rsidRPr="003B149D">
        <w:rPr>
          <w:rFonts w:asciiTheme="majorHAnsi" w:hAnsiTheme="majorHAnsi"/>
        </w:rPr>
        <w:t xml:space="preserve">simply </w:t>
      </w:r>
      <w:r w:rsidR="006618F4">
        <w:rPr>
          <w:rFonts w:asciiTheme="majorHAnsi" w:hAnsiTheme="majorHAnsi"/>
        </w:rPr>
        <w:t>reinforce</w:t>
      </w:r>
      <w:r w:rsidRPr="003B149D">
        <w:rPr>
          <w:rFonts w:asciiTheme="majorHAnsi" w:hAnsiTheme="majorHAnsi"/>
        </w:rPr>
        <w:t xml:space="preserve"> Niel</w:t>
      </w:r>
      <w:r w:rsidR="00CE41F4" w:rsidRPr="003B149D">
        <w:rPr>
          <w:rFonts w:asciiTheme="majorHAnsi" w:hAnsiTheme="majorHAnsi"/>
        </w:rPr>
        <w:t>sen’s longstanding practice of ‘counting eyeballs’</w:t>
      </w:r>
      <w:r w:rsidRPr="003B149D">
        <w:rPr>
          <w:rFonts w:asciiTheme="majorHAnsi" w:hAnsiTheme="majorHAnsi"/>
        </w:rPr>
        <w:t xml:space="preserve"> (</w:t>
      </w:r>
      <w:proofErr w:type="spellStart"/>
      <w:r w:rsidR="00103526" w:rsidRPr="003B149D">
        <w:rPr>
          <w:rFonts w:asciiTheme="majorHAnsi" w:hAnsiTheme="majorHAnsi"/>
        </w:rPr>
        <w:t>Gitlin</w:t>
      </w:r>
      <w:proofErr w:type="spellEnd"/>
      <w:r w:rsidR="00103526" w:rsidRPr="003B149D">
        <w:rPr>
          <w:rFonts w:asciiTheme="majorHAnsi" w:hAnsiTheme="majorHAnsi"/>
        </w:rPr>
        <w:t xml:space="preserve">, </w:t>
      </w:r>
      <w:r w:rsidRPr="003B149D">
        <w:rPr>
          <w:rFonts w:asciiTheme="majorHAnsi" w:hAnsiTheme="majorHAnsi"/>
        </w:rPr>
        <w:t>1994: 49)</w:t>
      </w:r>
      <w:r w:rsidR="005C4C53" w:rsidRPr="003B149D">
        <w:rPr>
          <w:rFonts w:asciiTheme="majorHAnsi" w:hAnsiTheme="majorHAnsi"/>
        </w:rPr>
        <w:t xml:space="preserve">. </w:t>
      </w:r>
      <w:r w:rsidR="006C296D" w:rsidRPr="003B149D">
        <w:rPr>
          <w:rFonts w:asciiTheme="majorHAnsi" w:hAnsiTheme="majorHAnsi"/>
        </w:rPr>
        <w:t>Nevertheless</w:t>
      </w:r>
      <w:r w:rsidRPr="003B149D">
        <w:rPr>
          <w:rFonts w:asciiTheme="majorHAnsi" w:hAnsiTheme="majorHAnsi"/>
        </w:rPr>
        <w:t xml:space="preserve">, </w:t>
      </w:r>
      <w:r w:rsidR="00CE41F4" w:rsidRPr="003B149D">
        <w:rPr>
          <w:rFonts w:asciiTheme="majorHAnsi" w:hAnsiTheme="majorHAnsi"/>
        </w:rPr>
        <w:t>the introduction of the NTTRs and Project Dovetail suggests that the industry is beginning to change tact</w:t>
      </w:r>
      <w:r w:rsidR="00A52107" w:rsidRPr="003B149D">
        <w:rPr>
          <w:rFonts w:asciiTheme="majorHAnsi" w:hAnsiTheme="majorHAnsi"/>
        </w:rPr>
        <w:t>.</w:t>
      </w:r>
      <w:r w:rsidR="00BF420C" w:rsidRPr="003B149D">
        <w:rPr>
          <w:rFonts w:asciiTheme="majorHAnsi" w:hAnsiTheme="majorHAnsi"/>
        </w:rPr>
        <w:t xml:space="preserve"> </w:t>
      </w:r>
      <w:r w:rsidR="0002212A" w:rsidRPr="003B149D">
        <w:rPr>
          <w:rFonts w:asciiTheme="majorHAnsi" w:hAnsiTheme="majorHAnsi"/>
        </w:rPr>
        <w:t>This is significant because, as several critics</w:t>
      </w:r>
      <w:r w:rsidR="00CC2075" w:rsidRPr="003B149D">
        <w:rPr>
          <w:rFonts w:asciiTheme="majorHAnsi" w:hAnsiTheme="majorHAnsi"/>
        </w:rPr>
        <w:t xml:space="preserve"> have already pointed out (Buzzard, 2012; Braun, 2014; Lee and </w:t>
      </w:r>
      <w:proofErr w:type="spellStart"/>
      <w:r w:rsidR="00CC2075" w:rsidRPr="003B149D">
        <w:rPr>
          <w:rFonts w:asciiTheme="majorHAnsi" w:hAnsiTheme="majorHAnsi"/>
        </w:rPr>
        <w:t>Andrejevic</w:t>
      </w:r>
      <w:proofErr w:type="spellEnd"/>
      <w:r w:rsidR="00CC2075" w:rsidRPr="003B149D">
        <w:rPr>
          <w:rFonts w:asciiTheme="majorHAnsi" w:hAnsiTheme="majorHAnsi"/>
        </w:rPr>
        <w:t xml:space="preserve">, 2014; </w:t>
      </w:r>
      <w:proofErr w:type="spellStart"/>
      <w:r w:rsidR="00CC2075" w:rsidRPr="003B149D">
        <w:rPr>
          <w:rFonts w:asciiTheme="majorHAnsi" w:hAnsiTheme="majorHAnsi"/>
        </w:rPr>
        <w:t>Kosterich</w:t>
      </w:r>
      <w:proofErr w:type="spellEnd"/>
      <w:r w:rsidR="00CC2075" w:rsidRPr="003B149D">
        <w:rPr>
          <w:rFonts w:asciiTheme="majorHAnsi" w:hAnsiTheme="majorHAnsi"/>
        </w:rPr>
        <w:t xml:space="preserve"> and Napoli, 2015), t</w:t>
      </w:r>
      <w:r w:rsidRPr="003B149D">
        <w:rPr>
          <w:rFonts w:asciiTheme="majorHAnsi" w:hAnsiTheme="majorHAnsi"/>
        </w:rPr>
        <w:t xml:space="preserve">he implications of a shift in </w:t>
      </w:r>
      <w:r w:rsidR="001D0F49" w:rsidRPr="003B149D">
        <w:rPr>
          <w:rFonts w:asciiTheme="majorHAnsi" w:hAnsiTheme="majorHAnsi"/>
        </w:rPr>
        <w:t>how audience</w:t>
      </w:r>
      <w:r w:rsidR="0002212A" w:rsidRPr="003B149D">
        <w:rPr>
          <w:rFonts w:asciiTheme="majorHAnsi" w:hAnsiTheme="majorHAnsi"/>
        </w:rPr>
        <w:t>s</w:t>
      </w:r>
      <w:r w:rsidR="001D0F49" w:rsidRPr="003B149D">
        <w:rPr>
          <w:rFonts w:asciiTheme="majorHAnsi" w:hAnsiTheme="majorHAnsi"/>
        </w:rPr>
        <w:t xml:space="preserve"> are measured</w:t>
      </w:r>
      <w:r w:rsidRPr="003B149D">
        <w:rPr>
          <w:rFonts w:asciiTheme="majorHAnsi" w:hAnsiTheme="majorHAnsi"/>
        </w:rPr>
        <w:t xml:space="preserve"> would be profound. In explaining why there is a considerable amount at stake in how the ratings industry </w:t>
      </w:r>
      <w:r w:rsidR="006618F4">
        <w:rPr>
          <w:rFonts w:asciiTheme="majorHAnsi" w:hAnsiTheme="majorHAnsi"/>
        </w:rPr>
        <w:t>operates</w:t>
      </w:r>
      <w:r w:rsidRPr="003B149D">
        <w:rPr>
          <w:rFonts w:asciiTheme="majorHAnsi" w:hAnsiTheme="majorHAnsi"/>
        </w:rPr>
        <w:t xml:space="preserve">, Braun argues that: </w:t>
      </w:r>
    </w:p>
    <w:p w14:paraId="6CF99D91" w14:textId="77777777" w:rsidR="00AF7924" w:rsidRPr="003B149D" w:rsidRDefault="00AF7924" w:rsidP="00027831">
      <w:pPr>
        <w:spacing w:after="0" w:line="480" w:lineRule="auto"/>
        <w:jc w:val="both"/>
        <w:rPr>
          <w:rFonts w:asciiTheme="majorHAnsi" w:hAnsiTheme="majorHAnsi"/>
        </w:rPr>
      </w:pPr>
    </w:p>
    <w:p w14:paraId="3F1EAC5A" w14:textId="0E47BEF5" w:rsidR="00AF7924" w:rsidRPr="003B149D" w:rsidRDefault="00AF7924" w:rsidP="00027831">
      <w:pPr>
        <w:spacing w:after="0" w:line="480" w:lineRule="auto"/>
        <w:ind w:left="720" w:right="864"/>
        <w:jc w:val="both"/>
        <w:rPr>
          <w:rFonts w:asciiTheme="majorHAnsi" w:hAnsiTheme="majorHAnsi"/>
          <w:sz w:val="22"/>
          <w:szCs w:val="22"/>
        </w:rPr>
      </w:pPr>
      <w:r w:rsidRPr="003B149D">
        <w:rPr>
          <w:rFonts w:asciiTheme="majorHAnsi" w:hAnsiTheme="majorHAnsi"/>
          <w:color w:val="000000" w:themeColor="text1"/>
          <w:sz w:val="22"/>
          <w:szCs w:val="22"/>
        </w:rPr>
        <w:t>the politics involved are the politics of representation and the risk of misrepresentation or, worse, omission and invisibility. The worry here is that groups whose viewing activities are not accurately recorded will not be sought after as audiences. Their interests and views may therefore be less readily represented in the content of media, and thereby omitted from the public agenda</w:t>
      </w:r>
      <w:r w:rsidR="00CC2075" w:rsidRPr="003B149D">
        <w:rPr>
          <w:rFonts w:asciiTheme="majorHAnsi" w:hAnsiTheme="majorHAnsi"/>
          <w:sz w:val="22"/>
          <w:szCs w:val="22"/>
        </w:rPr>
        <w:t xml:space="preserve"> (2014</w:t>
      </w:r>
      <w:r w:rsidRPr="003B149D">
        <w:rPr>
          <w:rFonts w:asciiTheme="majorHAnsi" w:hAnsiTheme="majorHAnsi"/>
          <w:sz w:val="22"/>
          <w:szCs w:val="22"/>
        </w:rPr>
        <w:t>: 136-137)</w:t>
      </w:r>
    </w:p>
    <w:p w14:paraId="631D73BC" w14:textId="77777777" w:rsidR="00AF7924" w:rsidRPr="003B149D" w:rsidRDefault="00AF7924" w:rsidP="00027831">
      <w:pPr>
        <w:spacing w:after="0" w:line="480" w:lineRule="auto"/>
        <w:jc w:val="both"/>
        <w:rPr>
          <w:rFonts w:asciiTheme="majorHAnsi" w:hAnsiTheme="majorHAnsi"/>
        </w:rPr>
      </w:pPr>
    </w:p>
    <w:p w14:paraId="167B3212" w14:textId="0F33C8C7" w:rsidR="005C50B9" w:rsidRDefault="00AF7924" w:rsidP="00027831">
      <w:pPr>
        <w:spacing w:after="0" w:line="480" w:lineRule="auto"/>
        <w:jc w:val="both"/>
        <w:rPr>
          <w:ins w:id="147" w:author="Kelly JP" w:date="2016-12-21T12:35:00Z"/>
          <w:rFonts w:asciiTheme="majorHAnsi" w:hAnsiTheme="majorHAnsi"/>
        </w:rPr>
      </w:pPr>
      <w:r w:rsidRPr="003B149D">
        <w:rPr>
          <w:rFonts w:asciiTheme="majorHAnsi" w:hAnsiTheme="majorHAnsi"/>
        </w:rPr>
        <w:t>And while social media ratings have the potential for a fairer and more representative system of audience measurement, there is also the possibility that we are simply seein</w:t>
      </w:r>
      <w:r w:rsidR="00410925" w:rsidRPr="003B149D">
        <w:rPr>
          <w:rFonts w:asciiTheme="majorHAnsi" w:hAnsiTheme="majorHAnsi"/>
        </w:rPr>
        <w:t>g the development of a</w:t>
      </w:r>
      <w:r w:rsidRPr="003B149D">
        <w:rPr>
          <w:rFonts w:asciiTheme="majorHAnsi" w:hAnsiTheme="majorHAnsi"/>
        </w:rPr>
        <w:t xml:space="preserve"> culture in which viewers are being ‘</w:t>
      </w:r>
      <w:proofErr w:type="spellStart"/>
      <w:r w:rsidRPr="003B149D">
        <w:rPr>
          <w:rFonts w:asciiTheme="majorHAnsi" w:hAnsiTheme="majorHAnsi"/>
          <w:color w:val="000000" w:themeColor="text1"/>
        </w:rPr>
        <w:t>interpellated</w:t>
      </w:r>
      <w:proofErr w:type="spellEnd"/>
      <w:r w:rsidRPr="003B149D">
        <w:rPr>
          <w:rFonts w:asciiTheme="majorHAnsi" w:hAnsiTheme="majorHAnsi"/>
          <w:color w:val="000000" w:themeColor="text1"/>
        </w:rPr>
        <w:t xml:space="preserve"> into ever more convenient, instrumental, and commercially viable social identities</w:t>
      </w:r>
      <w:r w:rsidRPr="003B149D">
        <w:rPr>
          <w:rFonts w:asciiTheme="majorHAnsi" w:hAnsiTheme="majorHAnsi"/>
        </w:rPr>
        <w:t xml:space="preserve">’ (ibid.) </w:t>
      </w:r>
      <w:r w:rsidR="001D0F49" w:rsidRPr="003B149D">
        <w:rPr>
          <w:rFonts w:asciiTheme="majorHAnsi" w:hAnsiTheme="majorHAnsi"/>
        </w:rPr>
        <w:t xml:space="preserve">In the context of this </w:t>
      </w:r>
      <w:r w:rsidR="005A1441" w:rsidRPr="003B149D">
        <w:rPr>
          <w:rFonts w:asciiTheme="majorHAnsi" w:hAnsiTheme="majorHAnsi"/>
        </w:rPr>
        <w:t>analysis</w:t>
      </w:r>
      <w:r w:rsidRPr="003B149D">
        <w:rPr>
          <w:rFonts w:asciiTheme="majorHAnsi" w:hAnsiTheme="majorHAnsi"/>
        </w:rPr>
        <w:t xml:space="preserve">, </w:t>
      </w:r>
      <w:r w:rsidRPr="003B149D">
        <w:rPr>
          <w:rFonts w:asciiTheme="majorHAnsi" w:hAnsiTheme="majorHAnsi"/>
        </w:rPr>
        <w:lastRenderedPageBreak/>
        <w:t xml:space="preserve">it </w:t>
      </w:r>
      <w:r w:rsidR="005A1441" w:rsidRPr="003B149D">
        <w:rPr>
          <w:rFonts w:asciiTheme="majorHAnsi" w:hAnsiTheme="majorHAnsi"/>
        </w:rPr>
        <w:t>could be argued that the allure</w:t>
      </w:r>
      <w:r w:rsidRPr="003B149D">
        <w:rPr>
          <w:rFonts w:asciiTheme="majorHAnsi" w:hAnsiTheme="majorHAnsi"/>
        </w:rPr>
        <w:t xml:space="preserve"> of data </w:t>
      </w:r>
      <w:r w:rsidR="0002212A" w:rsidRPr="003B149D">
        <w:rPr>
          <w:rFonts w:asciiTheme="majorHAnsi" w:hAnsiTheme="majorHAnsi"/>
        </w:rPr>
        <w:t>generated</w:t>
      </w:r>
      <w:r w:rsidRPr="003B149D">
        <w:rPr>
          <w:rFonts w:asciiTheme="majorHAnsi" w:hAnsiTheme="majorHAnsi"/>
        </w:rPr>
        <w:t xml:space="preserve"> through social media renders </w:t>
      </w:r>
      <w:r w:rsidR="0002212A" w:rsidRPr="003B149D">
        <w:rPr>
          <w:rFonts w:asciiTheme="majorHAnsi" w:hAnsiTheme="majorHAnsi"/>
        </w:rPr>
        <w:t>certain</w:t>
      </w:r>
      <w:r w:rsidRPr="003B149D">
        <w:rPr>
          <w:rFonts w:asciiTheme="majorHAnsi" w:hAnsiTheme="majorHAnsi"/>
        </w:rPr>
        <w:t xml:space="preserve"> demographics</w:t>
      </w:r>
      <w:r w:rsidR="00491580" w:rsidRPr="003B149D">
        <w:rPr>
          <w:rFonts w:asciiTheme="majorHAnsi" w:hAnsiTheme="majorHAnsi"/>
        </w:rPr>
        <w:t>, particularly</w:t>
      </w:r>
      <w:r w:rsidRPr="003B149D">
        <w:rPr>
          <w:rFonts w:asciiTheme="majorHAnsi" w:hAnsiTheme="majorHAnsi"/>
        </w:rPr>
        <w:t xml:space="preserve"> </w:t>
      </w:r>
      <w:r w:rsidR="00491580" w:rsidRPr="003B149D">
        <w:rPr>
          <w:rFonts w:asciiTheme="majorHAnsi" w:hAnsiTheme="majorHAnsi"/>
        </w:rPr>
        <w:t>those who</w:t>
      </w:r>
      <w:r w:rsidR="00AE0518" w:rsidRPr="003B149D">
        <w:rPr>
          <w:rFonts w:asciiTheme="majorHAnsi" w:hAnsiTheme="majorHAnsi"/>
        </w:rPr>
        <w:t xml:space="preserve"> are less prolific users of </w:t>
      </w:r>
      <w:r w:rsidR="00491580" w:rsidRPr="003B149D">
        <w:rPr>
          <w:rFonts w:asciiTheme="majorHAnsi" w:hAnsiTheme="majorHAnsi"/>
        </w:rPr>
        <w:t>these</w:t>
      </w:r>
      <w:r w:rsidR="00AE0518" w:rsidRPr="003B149D">
        <w:rPr>
          <w:rFonts w:asciiTheme="majorHAnsi" w:hAnsiTheme="majorHAnsi"/>
        </w:rPr>
        <w:t xml:space="preserve"> platforms</w:t>
      </w:r>
      <w:r w:rsidR="00491580" w:rsidRPr="003B149D">
        <w:rPr>
          <w:rFonts w:asciiTheme="majorHAnsi" w:hAnsiTheme="majorHAnsi"/>
        </w:rPr>
        <w:t>,</w:t>
      </w:r>
      <w:r w:rsidR="00AE0518" w:rsidRPr="003B149D">
        <w:rPr>
          <w:rFonts w:asciiTheme="majorHAnsi" w:hAnsiTheme="majorHAnsi"/>
        </w:rPr>
        <w:t xml:space="preserve"> </w:t>
      </w:r>
      <w:r w:rsidR="005A1441" w:rsidRPr="003B149D">
        <w:rPr>
          <w:rFonts w:asciiTheme="majorHAnsi" w:hAnsiTheme="majorHAnsi"/>
        </w:rPr>
        <w:t xml:space="preserve">entirely </w:t>
      </w:r>
      <w:r w:rsidRPr="003B149D">
        <w:rPr>
          <w:rFonts w:asciiTheme="majorHAnsi" w:hAnsiTheme="majorHAnsi"/>
        </w:rPr>
        <w:t>invisible</w:t>
      </w:r>
      <w:r w:rsidR="00410925" w:rsidRPr="003B149D">
        <w:rPr>
          <w:rFonts w:asciiTheme="majorHAnsi" w:hAnsiTheme="majorHAnsi"/>
        </w:rPr>
        <w:t xml:space="preserve"> altogether</w:t>
      </w:r>
      <w:r w:rsidR="005A1441" w:rsidRPr="003B149D">
        <w:rPr>
          <w:rFonts w:asciiTheme="majorHAnsi" w:hAnsiTheme="majorHAnsi"/>
        </w:rPr>
        <w:t>.</w:t>
      </w:r>
      <w:ins w:id="148" w:author="Kelly JP" w:date="2016-12-21T12:33:00Z">
        <w:r w:rsidR="005C50B9">
          <w:rPr>
            <w:rFonts w:asciiTheme="majorHAnsi" w:hAnsiTheme="majorHAnsi"/>
          </w:rPr>
          <w:t xml:space="preserve"> </w:t>
        </w:r>
      </w:ins>
      <w:ins w:id="149" w:author="Kelly JP" w:date="2016-12-21T00:31:00Z">
        <w:r w:rsidR="00C217DF">
          <w:rPr>
            <w:rFonts w:asciiTheme="majorHAnsi" w:hAnsiTheme="majorHAnsi"/>
          </w:rPr>
          <w:t>If anything</w:t>
        </w:r>
      </w:ins>
      <w:ins w:id="150" w:author="Kelly JP" w:date="2016-12-21T12:25:00Z">
        <w:r w:rsidR="00000557">
          <w:rPr>
            <w:rFonts w:asciiTheme="majorHAnsi" w:hAnsiTheme="majorHAnsi"/>
          </w:rPr>
          <w:t xml:space="preserve"> then</w:t>
        </w:r>
      </w:ins>
      <w:ins w:id="151" w:author="Kelly JP" w:date="2016-12-21T00:31:00Z">
        <w:r w:rsidR="00C217DF">
          <w:rPr>
            <w:rFonts w:asciiTheme="majorHAnsi" w:hAnsiTheme="majorHAnsi"/>
          </w:rPr>
          <w:t xml:space="preserve">, </w:t>
        </w:r>
      </w:ins>
      <w:ins w:id="152" w:author="Kelly JP" w:date="2016-12-21T12:38:00Z">
        <w:r w:rsidR="00B50644">
          <w:rPr>
            <w:rFonts w:asciiTheme="majorHAnsi" w:hAnsiTheme="majorHAnsi"/>
          </w:rPr>
          <w:t>the use of social media metrics</w:t>
        </w:r>
      </w:ins>
      <w:ins w:id="153" w:author="Kelly JP" w:date="2016-12-21T00:31:00Z">
        <w:r w:rsidR="00C217DF">
          <w:rPr>
            <w:rFonts w:asciiTheme="majorHAnsi" w:hAnsiTheme="majorHAnsi"/>
          </w:rPr>
          <w:t xml:space="preserve"> </w:t>
        </w:r>
      </w:ins>
      <w:ins w:id="154" w:author="Kelly JP" w:date="2016-12-21T12:45:00Z">
        <w:r w:rsidR="00AF0955">
          <w:rPr>
            <w:rFonts w:asciiTheme="majorHAnsi" w:hAnsiTheme="majorHAnsi"/>
          </w:rPr>
          <w:t>(i.e. “</w:t>
        </w:r>
      </w:ins>
      <w:ins w:id="155" w:author="Kelly JP" w:date="2016-12-21T13:47:00Z">
        <w:r w:rsidR="00736BC4">
          <w:rPr>
            <w:rFonts w:asciiTheme="majorHAnsi" w:hAnsiTheme="majorHAnsi"/>
          </w:rPr>
          <w:t>in</w:t>
        </w:r>
      </w:ins>
      <w:ins w:id="156" w:author="Kelly JP" w:date="2016-12-21T12:45:00Z">
        <w:r w:rsidR="00AF0955">
          <w:rPr>
            <w:rFonts w:asciiTheme="majorHAnsi" w:hAnsiTheme="majorHAnsi"/>
          </w:rPr>
          <w:t xml:space="preserve">direct data”) </w:t>
        </w:r>
      </w:ins>
      <w:ins w:id="157" w:author="Kelly JP" w:date="2016-12-21T17:35:00Z">
        <w:r w:rsidR="00A4416E">
          <w:rPr>
            <w:rFonts w:asciiTheme="majorHAnsi" w:hAnsiTheme="majorHAnsi"/>
          </w:rPr>
          <w:t xml:space="preserve">is very limited as it </w:t>
        </w:r>
      </w:ins>
      <w:ins w:id="158" w:author="Kelly JP" w:date="2016-12-21T00:31:00Z">
        <w:r w:rsidR="00C217DF">
          <w:rPr>
            <w:rFonts w:asciiTheme="majorHAnsi" w:hAnsiTheme="majorHAnsi"/>
          </w:rPr>
          <w:t xml:space="preserve">magnifies </w:t>
        </w:r>
      </w:ins>
      <w:ins w:id="159" w:author="Kelly JP" w:date="2016-12-21T12:21:00Z">
        <w:r w:rsidR="00A83B7F">
          <w:rPr>
            <w:rFonts w:asciiTheme="majorHAnsi" w:hAnsiTheme="majorHAnsi"/>
          </w:rPr>
          <w:t>the potential for</w:t>
        </w:r>
      </w:ins>
      <w:ins w:id="160" w:author="Kelly JP" w:date="2016-12-21T00:31:00Z">
        <w:r w:rsidR="00C217DF">
          <w:rPr>
            <w:rFonts w:asciiTheme="majorHAnsi" w:hAnsiTheme="majorHAnsi"/>
          </w:rPr>
          <w:t xml:space="preserve"> </w:t>
        </w:r>
        <w:r w:rsidR="005C50B9">
          <w:rPr>
            <w:rFonts w:asciiTheme="majorHAnsi" w:hAnsiTheme="majorHAnsi"/>
          </w:rPr>
          <w:t>mis</w:t>
        </w:r>
        <w:r w:rsidR="00C217DF">
          <w:rPr>
            <w:rFonts w:asciiTheme="majorHAnsi" w:hAnsiTheme="majorHAnsi"/>
          </w:rPr>
          <w:t>representation</w:t>
        </w:r>
      </w:ins>
      <w:ins w:id="161" w:author="Kelly JP" w:date="2016-12-21T12:38:00Z">
        <w:r w:rsidR="00B50644">
          <w:rPr>
            <w:rFonts w:asciiTheme="majorHAnsi" w:hAnsiTheme="majorHAnsi"/>
          </w:rPr>
          <w:t xml:space="preserve"> by privileging certain types of</w:t>
        </w:r>
      </w:ins>
      <w:ins w:id="162" w:author="Kelly JP" w:date="2016-12-21T00:31:00Z">
        <w:r w:rsidR="00C217DF">
          <w:rPr>
            <w:rFonts w:asciiTheme="majorHAnsi" w:hAnsiTheme="majorHAnsi"/>
          </w:rPr>
          <w:t xml:space="preserve"> </w:t>
        </w:r>
      </w:ins>
      <w:ins w:id="163" w:author="Kelly JP" w:date="2016-12-21T12:33:00Z">
        <w:r w:rsidR="005C50B9">
          <w:rPr>
            <w:rFonts w:asciiTheme="majorHAnsi" w:hAnsiTheme="majorHAnsi"/>
          </w:rPr>
          <w:t>audience</w:t>
        </w:r>
      </w:ins>
      <w:ins w:id="164" w:author="Kelly JP" w:date="2016-12-21T12:39:00Z">
        <w:r w:rsidR="00B50644">
          <w:rPr>
            <w:rFonts w:asciiTheme="majorHAnsi" w:hAnsiTheme="majorHAnsi"/>
          </w:rPr>
          <w:t>s</w:t>
        </w:r>
      </w:ins>
      <w:ins w:id="165" w:author="Kelly JP" w:date="2016-12-21T12:33:00Z">
        <w:r w:rsidR="005C50B9">
          <w:rPr>
            <w:rFonts w:asciiTheme="majorHAnsi" w:hAnsiTheme="majorHAnsi"/>
          </w:rPr>
          <w:t xml:space="preserve"> </w:t>
        </w:r>
      </w:ins>
      <w:ins w:id="166" w:author="Kelly JP" w:date="2016-12-21T12:40:00Z">
        <w:r w:rsidR="00C539B0">
          <w:rPr>
            <w:rFonts w:asciiTheme="majorHAnsi" w:hAnsiTheme="majorHAnsi"/>
          </w:rPr>
          <w:t>(younger</w:t>
        </w:r>
      </w:ins>
      <w:ins w:id="167" w:author="Kelly JP" w:date="2016-12-21T12:45:00Z">
        <w:r w:rsidR="00AF0955">
          <w:rPr>
            <w:rFonts w:asciiTheme="majorHAnsi" w:hAnsiTheme="majorHAnsi"/>
          </w:rPr>
          <w:t xml:space="preserve">, more </w:t>
        </w:r>
      </w:ins>
      <w:ins w:id="168" w:author="Kelly JP" w:date="2016-12-21T13:47:00Z">
        <w:r w:rsidR="00736BC4">
          <w:rPr>
            <w:rFonts w:asciiTheme="majorHAnsi" w:hAnsiTheme="majorHAnsi"/>
          </w:rPr>
          <w:t>technologically savvy</w:t>
        </w:r>
      </w:ins>
      <w:ins w:id="169" w:author="Kelly JP" w:date="2016-12-21T12:40:00Z">
        <w:r w:rsidR="00C539B0">
          <w:rPr>
            <w:rFonts w:asciiTheme="majorHAnsi" w:hAnsiTheme="majorHAnsi"/>
          </w:rPr>
          <w:t xml:space="preserve">) </w:t>
        </w:r>
      </w:ins>
      <w:ins w:id="170" w:author="Kelly JP" w:date="2016-12-21T12:33:00Z">
        <w:r w:rsidR="005C50B9">
          <w:rPr>
            <w:rFonts w:asciiTheme="majorHAnsi" w:hAnsiTheme="majorHAnsi"/>
          </w:rPr>
          <w:t xml:space="preserve">and </w:t>
        </w:r>
      </w:ins>
      <w:ins w:id="171" w:author="Kelly JP" w:date="2016-12-21T12:39:00Z">
        <w:r w:rsidR="00B50644">
          <w:rPr>
            <w:rFonts w:asciiTheme="majorHAnsi" w:hAnsiTheme="majorHAnsi"/>
          </w:rPr>
          <w:t>viewing</w:t>
        </w:r>
      </w:ins>
      <w:ins w:id="172" w:author="Kelly JP" w:date="2016-12-21T12:33:00Z">
        <w:r w:rsidR="005C50B9">
          <w:rPr>
            <w:rFonts w:asciiTheme="majorHAnsi" w:hAnsiTheme="majorHAnsi"/>
          </w:rPr>
          <w:t xml:space="preserve"> behaviours</w:t>
        </w:r>
      </w:ins>
      <w:ins w:id="173" w:author="Kelly JP" w:date="2016-12-21T17:31:00Z">
        <w:r w:rsidR="00284C8F">
          <w:rPr>
            <w:rFonts w:asciiTheme="majorHAnsi" w:hAnsiTheme="majorHAnsi"/>
          </w:rPr>
          <w:t xml:space="preserve"> </w:t>
        </w:r>
        <w:r w:rsidR="00284C8F" w:rsidRPr="00CF3630">
          <w:rPr>
            <w:rFonts w:asciiTheme="majorHAnsi" w:hAnsiTheme="majorHAnsi"/>
          </w:rPr>
          <w:t>(</w:t>
        </w:r>
      </w:ins>
      <w:ins w:id="174" w:author="Kelly JP" w:date="2016-12-21T17:34:00Z">
        <w:r w:rsidR="00A16958" w:rsidRPr="00CF3630">
          <w:rPr>
            <w:rFonts w:asciiTheme="majorHAnsi" w:hAnsiTheme="majorHAnsi"/>
          </w:rPr>
          <w:t xml:space="preserve">such as </w:t>
        </w:r>
      </w:ins>
      <w:ins w:id="175" w:author="Kelly JP" w:date="2016-12-21T17:33:00Z">
        <w:r w:rsidR="00A16958" w:rsidRPr="00CF3630">
          <w:rPr>
            <w:rFonts w:asciiTheme="majorHAnsi" w:hAnsiTheme="majorHAnsi"/>
          </w:rPr>
          <w:t xml:space="preserve">real-time </w:t>
        </w:r>
      </w:ins>
      <w:ins w:id="176" w:author="Kelly JP" w:date="2016-12-21T17:34:00Z">
        <w:r w:rsidR="00A4416E" w:rsidRPr="00CF3630">
          <w:rPr>
            <w:rFonts w:asciiTheme="majorHAnsi" w:hAnsiTheme="majorHAnsi"/>
          </w:rPr>
          <w:t>commentary</w:t>
        </w:r>
      </w:ins>
      <w:ins w:id="177" w:author="Kelly JP" w:date="2016-12-21T17:35:00Z">
        <w:r w:rsidR="00A4416E" w:rsidRPr="00CF3630">
          <w:rPr>
            <w:rFonts w:asciiTheme="majorHAnsi" w:hAnsiTheme="majorHAnsi"/>
          </w:rPr>
          <w:t xml:space="preserve"> and interactions</w:t>
        </w:r>
      </w:ins>
      <w:ins w:id="178" w:author="Kelly JP" w:date="2016-12-21T17:33:00Z">
        <w:r w:rsidR="00A16958" w:rsidRPr="00CF3630">
          <w:rPr>
            <w:rFonts w:asciiTheme="majorHAnsi" w:hAnsiTheme="majorHAnsi"/>
          </w:rPr>
          <w:t>)</w:t>
        </w:r>
      </w:ins>
      <w:ins w:id="179" w:author="Kelly JP" w:date="2016-12-21T17:34:00Z">
        <w:r w:rsidR="00A16958">
          <w:rPr>
            <w:rFonts w:asciiTheme="majorHAnsi" w:hAnsiTheme="majorHAnsi"/>
          </w:rPr>
          <w:t xml:space="preserve"> at the expense of others</w:t>
        </w:r>
      </w:ins>
      <w:ins w:id="180" w:author="Kelly JP" w:date="2016-12-21T12:35:00Z">
        <w:r w:rsidR="005C50B9">
          <w:rPr>
            <w:rFonts w:asciiTheme="majorHAnsi" w:hAnsiTheme="majorHAnsi"/>
          </w:rPr>
          <w:t>.</w:t>
        </w:r>
      </w:ins>
      <w:ins w:id="181" w:author="Kelly JP" w:date="2016-12-21T13:55:00Z">
        <w:r w:rsidR="00B450F5">
          <w:rPr>
            <w:rStyle w:val="EndnoteReference"/>
            <w:rFonts w:asciiTheme="majorHAnsi" w:hAnsiTheme="majorHAnsi"/>
          </w:rPr>
          <w:endnoteReference w:id="12"/>
        </w:r>
      </w:ins>
    </w:p>
    <w:p w14:paraId="0131BE78" w14:textId="77777777" w:rsidR="0038593C" w:rsidRPr="00C539B0" w:rsidRDefault="0038593C" w:rsidP="00027831">
      <w:pPr>
        <w:spacing w:after="60" w:line="480" w:lineRule="auto"/>
        <w:jc w:val="both"/>
        <w:outlineLvl w:val="0"/>
        <w:rPr>
          <w:rFonts w:asciiTheme="majorHAnsi" w:hAnsiTheme="majorHAnsi"/>
          <w:sz w:val="28"/>
          <w:szCs w:val="28"/>
        </w:rPr>
      </w:pPr>
    </w:p>
    <w:p w14:paraId="58C93DAC" w14:textId="77777777" w:rsidR="00AF7924" w:rsidRPr="003B149D" w:rsidRDefault="00AF7924" w:rsidP="00027831">
      <w:pPr>
        <w:spacing w:after="60" w:line="480" w:lineRule="auto"/>
        <w:jc w:val="both"/>
        <w:outlineLvl w:val="0"/>
        <w:rPr>
          <w:rFonts w:asciiTheme="majorHAnsi" w:hAnsiTheme="majorHAnsi"/>
          <w:i/>
          <w:sz w:val="28"/>
          <w:szCs w:val="28"/>
        </w:rPr>
      </w:pPr>
      <w:r w:rsidRPr="003B149D">
        <w:rPr>
          <w:rFonts w:asciiTheme="majorHAnsi" w:hAnsiTheme="majorHAnsi"/>
          <w:i/>
          <w:sz w:val="28"/>
          <w:szCs w:val="28"/>
        </w:rPr>
        <w:t>Bigger data are not always better data</w:t>
      </w:r>
    </w:p>
    <w:p w14:paraId="6ECAA97F" w14:textId="489F3A86" w:rsidR="00405070" w:rsidRPr="003B149D" w:rsidRDefault="00AF7924" w:rsidP="00027831">
      <w:pPr>
        <w:spacing w:after="60" w:line="480" w:lineRule="auto"/>
        <w:jc w:val="both"/>
        <w:rPr>
          <w:rFonts w:asciiTheme="majorHAnsi" w:hAnsiTheme="majorHAnsi"/>
        </w:rPr>
      </w:pPr>
      <w:r w:rsidRPr="003B149D">
        <w:rPr>
          <w:rFonts w:asciiTheme="majorHAnsi" w:hAnsiTheme="majorHAnsi"/>
        </w:rPr>
        <w:t>b</w:t>
      </w:r>
      <w:r w:rsidRPr="003B149D">
        <w:rPr>
          <w:rStyle w:val="CommentReference"/>
          <w:rFonts w:asciiTheme="majorHAnsi" w:hAnsiTheme="majorHAnsi"/>
          <w:vanish/>
        </w:rPr>
        <w:t xml:space="preserve"> bbb</w:t>
      </w:r>
      <w:r w:rsidRPr="003B149D">
        <w:rPr>
          <w:rFonts w:asciiTheme="majorHAnsi" w:hAnsiTheme="majorHAnsi"/>
        </w:rPr>
        <w:t xml:space="preserve">oyd and Crawford are not alone in their assertion that a profound epistemological shift is taking place in the wake of Big Data. </w:t>
      </w:r>
      <w:proofErr w:type="spellStart"/>
      <w:r w:rsidRPr="003B149D">
        <w:rPr>
          <w:rFonts w:asciiTheme="majorHAnsi" w:hAnsiTheme="majorHAnsi"/>
        </w:rPr>
        <w:t>Andrejevic</w:t>
      </w:r>
      <w:proofErr w:type="spellEnd"/>
      <w:r w:rsidRPr="003B149D">
        <w:rPr>
          <w:rFonts w:asciiTheme="majorHAnsi" w:hAnsiTheme="majorHAnsi"/>
        </w:rPr>
        <w:t xml:space="preserve"> (2014), for example, has </w:t>
      </w:r>
      <w:r w:rsidR="005914B2" w:rsidRPr="003B149D">
        <w:rPr>
          <w:rFonts w:asciiTheme="majorHAnsi" w:hAnsiTheme="majorHAnsi"/>
        </w:rPr>
        <w:t>express</w:t>
      </w:r>
      <w:r w:rsidRPr="003B149D">
        <w:rPr>
          <w:rFonts w:asciiTheme="majorHAnsi" w:hAnsiTheme="majorHAnsi"/>
        </w:rPr>
        <w:t xml:space="preserve"> a similar set of concerns </w:t>
      </w:r>
      <w:r w:rsidR="00DE0391" w:rsidRPr="003B149D">
        <w:rPr>
          <w:rFonts w:asciiTheme="majorHAnsi" w:hAnsiTheme="majorHAnsi"/>
        </w:rPr>
        <w:t xml:space="preserve">in response to </w:t>
      </w:r>
      <w:r w:rsidRPr="003B149D">
        <w:rPr>
          <w:rFonts w:asciiTheme="majorHAnsi" w:hAnsiTheme="majorHAnsi"/>
        </w:rPr>
        <w:t>the automation of research, arguing that the excess (or volume</w:t>
      </w:r>
      <w:r w:rsidR="00AE0518" w:rsidRPr="003B149D">
        <w:rPr>
          <w:rFonts w:asciiTheme="majorHAnsi" w:hAnsiTheme="majorHAnsi"/>
        </w:rPr>
        <w:t>, to use Laney’s</w:t>
      </w:r>
      <w:r w:rsidR="00A65058">
        <w:rPr>
          <w:rFonts w:asciiTheme="majorHAnsi" w:hAnsiTheme="majorHAnsi"/>
        </w:rPr>
        <w:t xml:space="preserve"> (2001)</w:t>
      </w:r>
      <w:r w:rsidR="00AE0518" w:rsidRPr="003B149D">
        <w:rPr>
          <w:rFonts w:asciiTheme="majorHAnsi" w:hAnsiTheme="majorHAnsi"/>
        </w:rPr>
        <w:t xml:space="preserve"> terminology</w:t>
      </w:r>
      <w:r w:rsidRPr="003B149D">
        <w:rPr>
          <w:rFonts w:asciiTheme="majorHAnsi" w:hAnsiTheme="majorHAnsi"/>
        </w:rPr>
        <w:t xml:space="preserve">) of information associated with Big Data, and its subsequent need for computational processing, has produced a culture more concerned with the results of research rather than what those findings might actually mean; </w:t>
      </w:r>
      <w:r w:rsidR="005914B2" w:rsidRPr="003B149D">
        <w:rPr>
          <w:rFonts w:asciiTheme="majorHAnsi" w:hAnsiTheme="majorHAnsi"/>
        </w:rPr>
        <w:t xml:space="preserve">a </w:t>
      </w:r>
      <w:r w:rsidR="008C69EB" w:rsidRPr="003B149D">
        <w:rPr>
          <w:rFonts w:asciiTheme="majorHAnsi" w:hAnsiTheme="majorHAnsi"/>
        </w:rPr>
        <w:t>quality</w:t>
      </w:r>
      <w:r w:rsidR="005914B2" w:rsidRPr="003B149D">
        <w:rPr>
          <w:rFonts w:asciiTheme="majorHAnsi" w:hAnsiTheme="majorHAnsi"/>
        </w:rPr>
        <w:t xml:space="preserve"> that</w:t>
      </w:r>
      <w:r w:rsidRPr="003B149D">
        <w:rPr>
          <w:rFonts w:asciiTheme="majorHAnsi" w:hAnsiTheme="majorHAnsi"/>
        </w:rPr>
        <w:t xml:space="preserve"> he </w:t>
      </w:r>
      <w:r w:rsidR="005914B2" w:rsidRPr="003B149D">
        <w:rPr>
          <w:rFonts w:asciiTheme="majorHAnsi" w:hAnsiTheme="majorHAnsi"/>
        </w:rPr>
        <w:t>describes as</w:t>
      </w:r>
      <w:r w:rsidRPr="003B149D">
        <w:rPr>
          <w:rFonts w:asciiTheme="majorHAnsi" w:hAnsiTheme="majorHAnsi"/>
        </w:rPr>
        <w:t xml:space="preserve"> ‘knowing without understanding’ (2014: 21). In many ways, </w:t>
      </w:r>
      <w:proofErr w:type="spellStart"/>
      <w:r w:rsidRPr="003B149D">
        <w:rPr>
          <w:rFonts w:asciiTheme="majorHAnsi" w:hAnsiTheme="majorHAnsi"/>
        </w:rPr>
        <w:t>Andrejevic’s</w:t>
      </w:r>
      <w:proofErr w:type="spellEnd"/>
      <w:r w:rsidRPr="003B149D">
        <w:rPr>
          <w:rFonts w:asciiTheme="majorHAnsi" w:hAnsiTheme="majorHAnsi"/>
        </w:rPr>
        <w:t xml:space="preserve"> concerns </w:t>
      </w:r>
      <w:r w:rsidR="00176E6C" w:rsidRPr="003B149D">
        <w:rPr>
          <w:rFonts w:asciiTheme="majorHAnsi" w:hAnsiTheme="majorHAnsi"/>
        </w:rPr>
        <w:t>resonate with</w:t>
      </w:r>
      <w:r w:rsidRPr="003B149D">
        <w:rPr>
          <w:rFonts w:asciiTheme="majorHAnsi" w:hAnsiTheme="majorHAnsi"/>
        </w:rPr>
        <w:t xml:space="preserve"> boyd and Crawford’s claim that there is</w:t>
      </w:r>
      <w:r w:rsidR="00405070" w:rsidRPr="003B149D">
        <w:rPr>
          <w:rFonts w:asciiTheme="majorHAnsi" w:hAnsiTheme="majorHAnsi"/>
        </w:rPr>
        <w:t>:</w:t>
      </w:r>
      <w:r w:rsidRPr="003B149D">
        <w:rPr>
          <w:rFonts w:asciiTheme="majorHAnsi" w:hAnsiTheme="majorHAnsi"/>
        </w:rPr>
        <w:t xml:space="preserve"> </w:t>
      </w:r>
    </w:p>
    <w:p w14:paraId="689FC20F" w14:textId="77777777" w:rsidR="00405070" w:rsidRPr="003B149D" w:rsidRDefault="00405070" w:rsidP="00027831">
      <w:pPr>
        <w:spacing w:after="0" w:line="480" w:lineRule="auto"/>
        <w:jc w:val="both"/>
        <w:rPr>
          <w:rFonts w:asciiTheme="majorHAnsi" w:hAnsiTheme="majorHAnsi"/>
        </w:rPr>
      </w:pPr>
    </w:p>
    <w:p w14:paraId="53E4A8B8" w14:textId="1F269825" w:rsidR="00405070" w:rsidRPr="003B149D" w:rsidRDefault="00AF7924" w:rsidP="00027831">
      <w:pPr>
        <w:spacing w:after="0" w:line="480" w:lineRule="auto"/>
        <w:ind w:left="720" w:right="774"/>
        <w:jc w:val="both"/>
        <w:rPr>
          <w:rFonts w:asciiTheme="majorHAnsi" w:hAnsiTheme="majorHAnsi"/>
          <w:sz w:val="22"/>
          <w:szCs w:val="22"/>
        </w:rPr>
      </w:pPr>
      <w:r w:rsidRPr="003B149D">
        <w:rPr>
          <w:rFonts w:asciiTheme="majorHAnsi" w:hAnsiTheme="majorHAnsi"/>
          <w:sz w:val="22"/>
          <w:szCs w:val="22"/>
        </w:rPr>
        <w:t xml:space="preserve">an arrogant undercurrent in many Big Data debates where all other forms of analysis can be sidelined by production lines of numbers, privileged as having a direct line to raw knowledge. Why people do things, write things, or make things is erased by the sheer volume of numerical </w:t>
      </w:r>
      <w:r w:rsidR="00405070" w:rsidRPr="003B149D">
        <w:rPr>
          <w:rFonts w:asciiTheme="majorHAnsi" w:hAnsiTheme="majorHAnsi"/>
          <w:sz w:val="22"/>
          <w:szCs w:val="22"/>
        </w:rPr>
        <w:t>repetition and large patterns</w:t>
      </w:r>
      <w:r w:rsidRPr="003B149D">
        <w:rPr>
          <w:rFonts w:asciiTheme="majorHAnsi" w:hAnsiTheme="majorHAnsi"/>
          <w:sz w:val="22"/>
          <w:szCs w:val="22"/>
        </w:rPr>
        <w:t xml:space="preserve"> (2011: 4)</w:t>
      </w:r>
      <w:r w:rsidR="00377784">
        <w:rPr>
          <w:rFonts w:asciiTheme="majorHAnsi" w:hAnsiTheme="majorHAnsi"/>
          <w:sz w:val="22"/>
          <w:szCs w:val="22"/>
        </w:rPr>
        <w:t>.</w:t>
      </w:r>
    </w:p>
    <w:p w14:paraId="3BA98D72" w14:textId="77777777" w:rsidR="002C1034" w:rsidRPr="003B149D" w:rsidRDefault="002C1034" w:rsidP="00027831">
      <w:pPr>
        <w:spacing w:after="0" w:line="480" w:lineRule="auto"/>
        <w:ind w:left="720" w:right="774"/>
        <w:jc w:val="both"/>
        <w:rPr>
          <w:rFonts w:asciiTheme="majorHAnsi" w:hAnsiTheme="majorHAnsi"/>
          <w:color w:val="1F497D" w:themeColor="text2"/>
          <w:sz w:val="22"/>
          <w:szCs w:val="22"/>
        </w:rPr>
      </w:pPr>
    </w:p>
    <w:p w14:paraId="53E5F2E8" w14:textId="0E17367D" w:rsidR="00B745F6" w:rsidRPr="003B149D" w:rsidRDefault="00264C4F" w:rsidP="00027831">
      <w:pPr>
        <w:spacing w:after="0" w:line="480" w:lineRule="auto"/>
        <w:jc w:val="both"/>
        <w:rPr>
          <w:rFonts w:asciiTheme="majorHAnsi" w:hAnsiTheme="majorHAnsi"/>
        </w:rPr>
      </w:pPr>
      <w:r w:rsidRPr="003B149D">
        <w:rPr>
          <w:rFonts w:asciiTheme="majorHAnsi" w:hAnsiTheme="majorHAnsi"/>
        </w:rPr>
        <w:t xml:space="preserve">When </w:t>
      </w:r>
      <w:r w:rsidR="008C386D" w:rsidRPr="003B149D">
        <w:rPr>
          <w:rFonts w:asciiTheme="majorHAnsi" w:hAnsiTheme="majorHAnsi"/>
        </w:rPr>
        <w:t>considered in</w:t>
      </w:r>
      <w:r w:rsidRPr="003B149D">
        <w:rPr>
          <w:rFonts w:asciiTheme="majorHAnsi" w:hAnsiTheme="majorHAnsi"/>
        </w:rPr>
        <w:t xml:space="preserve"> the context</w:t>
      </w:r>
      <w:r w:rsidR="00D32A12" w:rsidRPr="003B149D">
        <w:rPr>
          <w:rFonts w:asciiTheme="majorHAnsi" w:hAnsiTheme="majorHAnsi"/>
        </w:rPr>
        <w:t xml:space="preserve"> of audience research, t</w:t>
      </w:r>
      <w:r w:rsidR="00AD35AC" w:rsidRPr="003B149D">
        <w:rPr>
          <w:rFonts w:asciiTheme="majorHAnsi" w:hAnsiTheme="majorHAnsi"/>
        </w:rPr>
        <w:t>hese arguments suggest that</w:t>
      </w:r>
      <w:r w:rsidR="00AF7924" w:rsidRPr="003B149D">
        <w:rPr>
          <w:rFonts w:asciiTheme="majorHAnsi" w:hAnsiTheme="majorHAnsi"/>
        </w:rPr>
        <w:t xml:space="preserve"> the industry’s</w:t>
      </w:r>
      <w:r w:rsidR="00565016" w:rsidRPr="003B149D">
        <w:rPr>
          <w:rFonts w:asciiTheme="majorHAnsi" w:hAnsiTheme="majorHAnsi"/>
        </w:rPr>
        <w:t xml:space="preserve"> growing</w:t>
      </w:r>
      <w:r w:rsidR="00AF7924" w:rsidRPr="003B149D">
        <w:rPr>
          <w:rFonts w:asciiTheme="majorHAnsi" w:hAnsiTheme="majorHAnsi"/>
        </w:rPr>
        <w:t xml:space="preserve"> </w:t>
      </w:r>
      <w:r w:rsidR="003075C5" w:rsidRPr="003B149D">
        <w:rPr>
          <w:rFonts w:asciiTheme="majorHAnsi" w:hAnsiTheme="majorHAnsi"/>
        </w:rPr>
        <w:t xml:space="preserve">reliance on Big Data </w:t>
      </w:r>
      <w:r w:rsidR="00A6138F" w:rsidRPr="003B149D">
        <w:rPr>
          <w:rFonts w:asciiTheme="majorHAnsi" w:hAnsiTheme="majorHAnsi"/>
        </w:rPr>
        <w:t>may</w:t>
      </w:r>
      <w:r w:rsidR="00564CB5" w:rsidRPr="003B149D">
        <w:rPr>
          <w:rFonts w:asciiTheme="majorHAnsi" w:hAnsiTheme="majorHAnsi"/>
        </w:rPr>
        <w:t xml:space="preserve"> </w:t>
      </w:r>
      <w:r w:rsidR="00D32A12" w:rsidRPr="003B149D">
        <w:rPr>
          <w:rFonts w:asciiTheme="majorHAnsi" w:hAnsiTheme="majorHAnsi"/>
        </w:rPr>
        <w:t>lead to</w:t>
      </w:r>
      <w:r w:rsidR="003075C5" w:rsidRPr="003B149D">
        <w:rPr>
          <w:rFonts w:asciiTheme="majorHAnsi" w:hAnsiTheme="majorHAnsi"/>
        </w:rPr>
        <w:t xml:space="preserve"> </w:t>
      </w:r>
      <w:r w:rsidR="00787A7F" w:rsidRPr="003B149D">
        <w:rPr>
          <w:rFonts w:asciiTheme="majorHAnsi" w:hAnsiTheme="majorHAnsi"/>
        </w:rPr>
        <w:t xml:space="preserve">a </w:t>
      </w:r>
      <w:r w:rsidR="00D32A12" w:rsidRPr="003B149D">
        <w:rPr>
          <w:rFonts w:asciiTheme="majorHAnsi" w:hAnsiTheme="majorHAnsi"/>
        </w:rPr>
        <w:t xml:space="preserve">culture of </w:t>
      </w:r>
      <w:r w:rsidR="003075C5" w:rsidRPr="003B149D">
        <w:rPr>
          <w:rFonts w:asciiTheme="majorHAnsi" w:hAnsiTheme="majorHAnsi"/>
        </w:rPr>
        <w:t xml:space="preserve">production </w:t>
      </w:r>
      <w:r w:rsidR="00787A7F" w:rsidRPr="003B149D">
        <w:rPr>
          <w:rFonts w:asciiTheme="majorHAnsi" w:hAnsiTheme="majorHAnsi"/>
        </w:rPr>
        <w:t xml:space="preserve">in which </w:t>
      </w:r>
      <w:r w:rsidR="00787A7F" w:rsidRPr="003B149D">
        <w:rPr>
          <w:rFonts w:asciiTheme="majorHAnsi" w:hAnsiTheme="majorHAnsi"/>
        </w:rPr>
        <w:lastRenderedPageBreak/>
        <w:t>‘correlation supersedes causation’ (</w:t>
      </w:r>
      <w:proofErr w:type="spellStart"/>
      <w:r w:rsidR="00787A7F" w:rsidRPr="003B149D">
        <w:rPr>
          <w:rFonts w:asciiTheme="majorHAnsi" w:hAnsiTheme="majorHAnsi"/>
        </w:rPr>
        <w:t>Kitchin</w:t>
      </w:r>
      <w:proofErr w:type="spellEnd"/>
      <w:r w:rsidR="00787A7F" w:rsidRPr="003B149D">
        <w:rPr>
          <w:rFonts w:asciiTheme="majorHAnsi" w:hAnsiTheme="majorHAnsi"/>
        </w:rPr>
        <w:t xml:space="preserve">, 2014: </w:t>
      </w:r>
      <w:r w:rsidR="00B935A3" w:rsidRPr="003B149D">
        <w:rPr>
          <w:rFonts w:asciiTheme="majorHAnsi" w:hAnsiTheme="majorHAnsi"/>
        </w:rPr>
        <w:t>4</w:t>
      </w:r>
      <w:r w:rsidR="00787A7F" w:rsidRPr="003B149D">
        <w:rPr>
          <w:rFonts w:asciiTheme="majorHAnsi" w:hAnsiTheme="majorHAnsi"/>
        </w:rPr>
        <w:t>)</w:t>
      </w:r>
      <w:r w:rsidR="00AF7924" w:rsidRPr="003B149D">
        <w:rPr>
          <w:rFonts w:asciiTheme="majorHAnsi" w:hAnsiTheme="majorHAnsi"/>
        </w:rPr>
        <w:t>.</w:t>
      </w:r>
      <w:r w:rsidR="00787A7F" w:rsidRPr="003B149D">
        <w:rPr>
          <w:rFonts w:asciiTheme="majorHAnsi" w:hAnsiTheme="majorHAnsi"/>
        </w:rPr>
        <w:t xml:space="preserve"> </w:t>
      </w:r>
      <w:r w:rsidR="00137677" w:rsidRPr="003B149D">
        <w:rPr>
          <w:rFonts w:asciiTheme="majorHAnsi" w:hAnsiTheme="majorHAnsi"/>
        </w:rPr>
        <w:t>However,</w:t>
      </w:r>
      <w:r w:rsidR="00724033" w:rsidRPr="003B149D">
        <w:rPr>
          <w:rFonts w:asciiTheme="majorHAnsi" w:hAnsiTheme="majorHAnsi"/>
        </w:rPr>
        <w:t xml:space="preserve"> t</w:t>
      </w:r>
      <w:r w:rsidR="00787A7F" w:rsidRPr="003B149D">
        <w:rPr>
          <w:rFonts w:asciiTheme="majorHAnsi" w:hAnsiTheme="majorHAnsi"/>
        </w:rPr>
        <w:t xml:space="preserve">his kind of logic is </w:t>
      </w:r>
      <w:r w:rsidR="003075C5" w:rsidRPr="003B149D">
        <w:rPr>
          <w:rFonts w:asciiTheme="majorHAnsi" w:hAnsiTheme="majorHAnsi"/>
        </w:rPr>
        <w:t>true of how the ratings industry has always operated</w:t>
      </w:r>
      <w:r w:rsidR="00AA0B64" w:rsidRPr="003B149D">
        <w:rPr>
          <w:rFonts w:asciiTheme="majorHAnsi" w:hAnsiTheme="majorHAnsi"/>
        </w:rPr>
        <w:t>.</w:t>
      </w:r>
      <w:r w:rsidR="008C69EB" w:rsidRPr="003B149D">
        <w:rPr>
          <w:rFonts w:asciiTheme="majorHAnsi" w:hAnsiTheme="majorHAnsi"/>
        </w:rPr>
        <w:t xml:space="preserve"> H</w:t>
      </w:r>
      <w:r w:rsidR="003075C5" w:rsidRPr="003B149D">
        <w:rPr>
          <w:rFonts w:asciiTheme="majorHAnsi" w:hAnsiTheme="majorHAnsi"/>
        </w:rPr>
        <w:t xml:space="preserve">istorically, organisations such as Nielsen and BARB have </w:t>
      </w:r>
      <w:r w:rsidR="00E01B41" w:rsidRPr="003B149D">
        <w:rPr>
          <w:rFonts w:asciiTheme="majorHAnsi" w:hAnsiTheme="majorHAnsi"/>
        </w:rPr>
        <w:t>been almost exclusively concerned</w:t>
      </w:r>
      <w:r w:rsidR="003075C5" w:rsidRPr="003B149D">
        <w:rPr>
          <w:rFonts w:asciiTheme="majorHAnsi" w:hAnsiTheme="majorHAnsi"/>
        </w:rPr>
        <w:t xml:space="preserve"> with question</w:t>
      </w:r>
      <w:r w:rsidR="00564CB5" w:rsidRPr="003B149D">
        <w:rPr>
          <w:rFonts w:asciiTheme="majorHAnsi" w:hAnsiTheme="majorHAnsi"/>
        </w:rPr>
        <w:t>s</w:t>
      </w:r>
      <w:r w:rsidR="003075C5" w:rsidRPr="003B149D">
        <w:rPr>
          <w:rFonts w:asciiTheme="majorHAnsi" w:hAnsiTheme="majorHAnsi"/>
        </w:rPr>
        <w:t xml:space="preserve"> of </w:t>
      </w:r>
      <w:r w:rsidR="00E01B41" w:rsidRPr="003B149D">
        <w:rPr>
          <w:rFonts w:asciiTheme="majorHAnsi" w:hAnsiTheme="majorHAnsi"/>
        </w:rPr>
        <w:t>quantity (</w:t>
      </w:r>
      <w:r w:rsidR="003075C5" w:rsidRPr="003B149D">
        <w:rPr>
          <w:rFonts w:asciiTheme="majorHAnsi" w:hAnsiTheme="majorHAnsi"/>
          <w:i/>
        </w:rPr>
        <w:t>how many</w:t>
      </w:r>
      <w:r w:rsidR="003075C5" w:rsidRPr="003B149D">
        <w:rPr>
          <w:rFonts w:asciiTheme="majorHAnsi" w:hAnsiTheme="majorHAnsi"/>
        </w:rPr>
        <w:t xml:space="preserve"> people are watching</w:t>
      </w:r>
      <w:r w:rsidR="0024579F" w:rsidRPr="003B149D">
        <w:rPr>
          <w:rFonts w:asciiTheme="majorHAnsi" w:hAnsiTheme="majorHAnsi"/>
        </w:rPr>
        <w:t xml:space="preserve">, </w:t>
      </w:r>
      <w:r w:rsidR="0024579F" w:rsidRPr="003B149D">
        <w:rPr>
          <w:rFonts w:asciiTheme="majorHAnsi" w:hAnsiTheme="majorHAnsi"/>
          <w:i/>
        </w:rPr>
        <w:t xml:space="preserve">who </w:t>
      </w:r>
      <w:r w:rsidR="0024579F" w:rsidRPr="003B149D">
        <w:rPr>
          <w:rFonts w:asciiTheme="majorHAnsi" w:hAnsiTheme="majorHAnsi"/>
        </w:rPr>
        <w:t>is watching</w:t>
      </w:r>
      <w:r w:rsidR="00E01B41" w:rsidRPr="003B149D">
        <w:rPr>
          <w:rFonts w:asciiTheme="majorHAnsi" w:hAnsiTheme="majorHAnsi"/>
        </w:rPr>
        <w:t>)</w:t>
      </w:r>
      <w:r w:rsidR="003075C5" w:rsidRPr="003B149D">
        <w:rPr>
          <w:rFonts w:asciiTheme="majorHAnsi" w:hAnsiTheme="majorHAnsi"/>
        </w:rPr>
        <w:t xml:space="preserve"> </w:t>
      </w:r>
      <w:r w:rsidR="00137677" w:rsidRPr="003B149D">
        <w:rPr>
          <w:rFonts w:asciiTheme="majorHAnsi" w:hAnsiTheme="majorHAnsi"/>
        </w:rPr>
        <w:t>as opposed to</w:t>
      </w:r>
      <w:r w:rsidR="003075C5" w:rsidRPr="003B149D">
        <w:rPr>
          <w:rFonts w:asciiTheme="majorHAnsi" w:hAnsiTheme="majorHAnsi"/>
        </w:rPr>
        <w:t xml:space="preserve"> </w:t>
      </w:r>
      <w:r w:rsidR="002C1034" w:rsidRPr="003B149D">
        <w:rPr>
          <w:rFonts w:asciiTheme="majorHAnsi" w:hAnsiTheme="majorHAnsi"/>
        </w:rPr>
        <w:t>question</w:t>
      </w:r>
      <w:r w:rsidR="00564CB5" w:rsidRPr="003B149D">
        <w:rPr>
          <w:rFonts w:asciiTheme="majorHAnsi" w:hAnsiTheme="majorHAnsi"/>
        </w:rPr>
        <w:t>s</w:t>
      </w:r>
      <w:r w:rsidR="00E01B41" w:rsidRPr="003B149D">
        <w:rPr>
          <w:rFonts w:asciiTheme="majorHAnsi" w:hAnsiTheme="majorHAnsi"/>
        </w:rPr>
        <w:t xml:space="preserve"> of quality (</w:t>
      </w:r>
      <w:r w:rsidR="00377784">
        <w:rPr>
          <w:rFonts w:asciiTheme="majorHAnsi" w:hAnsiTheme="majorHAnsi"/>
          <w:i/>
        </w:rPr>
        <w:t xml:space="preserve">how </w:t>
      </w:r>
      <w:r w:rsidR="00377784">
        <w:rPr>
          <w:rFonts w:asciiTheme="majorHAnsi" w:hAnsiTheme="majorHAnsi"/>
        </w:rPr>
        <w:t xml:space="preserve">and </w:t>
      </w:r>
      <w:r w:rsidR="003075C5" w:rsidRPr="003B149D">
        <w:rPr>
          <w:rFonts w:asciiTheme="majorHAnsi" w:hAnsiTheme="majorHAnsi"/>
          <w:i/>
        </w:rPr>
        <w:t>why</w:t>
      </w:r>
      <w:r w:rsidR="003075C5" w:rsidRPr="003B149D">
        <w:rPr>
          <w:rFonts w:asciiTheme="majorHAnsi" w:hAnsiTheme="majorHAnsi"/>
        </w:rPr>
        <w:t xml:space="preserve"> </w:t>
      </w:r>
      <w:r w:rsidR="00E01B41" w:rsidRPr="003B149D">
        <w:rPr>
          <w:rFonts w:asciiTheme="majorHAnsi" w:hAnsiTheme="majorHAnsi"/>
        </w:rPr>
        <w:t xml:space="preserve">they </w:t>
      </w:r>
      <w:r w:rsidR="00B43482" w:rsidRPr="003B149D">
        <w:rPr>
          <w:rFonts w:asciiTheme="majorHAnsi" w:hAnsiTheme="majorHAnsi"/>
        </w:rPr>
        <w:t xml:space="preserve">are </w:t>
      </w:r>
      <w:r w:rsidR="003075C5" w:rsidRPr="003B149D">
        <w:rPr>
          <w:rFonts w:asciiTheme="majorHAnsi" w:hAnsiTheme="majorHAnsi"/>
        </w:rPr>
        <w:t>watching</w:t>
      </w:r>
      <w:r w:rsidR="00E01B41" w:rsidRPr="003B149D">
        <w:rPr>
          <w:rFonts w:asciiTheme="majorHAnsi" w:hAnsiTheme="majorHAnsi"/>
        </w:rPr>
        <w:t>)</w:t>
      </w:r>
      <w:r w:rsidR="00B43482" w:rsidRPr="003B149D">
        <w:rPr>
          <w:rFonts w:asciiTheme="majorHAnsi" w:hAnsiTheme="majorHAnsi"/>
        </w:rPr>
        <w:t>.</w:t>
      </w:r>
      <w:r w:rsidR="00E01B41" w:rsidRPr="003B149D">
        <w:rPr>
          <w:rFonts w:asciiTheme="majorHAnsi" w:hAnsiTheme="majorHAnsi"/>
        </w:rPr>
        <w:t xml:space="preserve"> </w:t>
      </w:r>
      <w:r w:rsidR="00AE0518" w:rsidRPr="003B149D">
        <w:rPr>
          <w:rFonts w:asciiTheme="majorHAnsi" w:hAnsiTheme="majorHAnsi"/>
        </w:rPr>
        <w:t>Though Big Data</w:t>
      </w:r>
      <w:r w:rsidR="00AA0B64" w:rsidRPr="003B149D">
        <w:rPr>
          <w:rFonts w:asciiTheme="majorHAnsi" w:hAnsiTheme="majorHAnsi"/>
        </w:rPr>
        <w:t xml:space="preserve"> and social media metrics </w:t>
      </w:r>
      <w:r w:rsidR="008C69EB" w:rsidRPr="003B149D">
        <w:rPr>
          <w:rFonts w:asciiTheme="majorHAnsi" w:hAnsiTheme="majorHAnsi"/>
        </w:rPr>
        <w:t>have</w:t>
      </w:r>
      <w:r w:rsidR="00AA0B64" w:rsidRPr="003B149D">
        <w:rPr>
          <w:rFonts w:asciiTheme="majorHAnsi" w:hAnsiTheme="majorHAnsi"/>
        </w:rPr>
        <w:t xml:space="preserve"> the potential to </w:t>
      </w:r>
      <w:r w:rsidR="004C6463">
        <w:rPr>
          <w:rFonts w:asciiTheme="majorHAnsi" w:hAnsiTheme="majorHAnsi"/>
        </w:rPr>
        <w:t>reveal new insights</w:t>
      </w:r>
      <w:r w:rsidR="00531D3C" w:rsidRPr="003B149D">
        <w:rPr>
          <w:rFonts w:asciiTheme="majorHAnsi" w:hAnsiTheme="majorHAnsi"/>
        </w:rPr>
        <w:t xml:space="preserve"> </w:t>
      </w:r>
      <w:r w:rsidR="00F24CFC" w:rsidRPr="003B149D">
        <w:rPr>
          <w:rFonts w:asciiTheme="majorHAnsi" w:hAnsiTheme="majorHAnsi"/>
        </w:rPr>
        <w:t>pertaining to the latter</w:t>
      </w:r>
      <w:r w:rsidR="00531D3C" w:rsidRPr="003B149D">
        <w:rPr>
          <w:rFonts w:asciiTheme="majorHAnsi" w:hAnsiTheme="majorHAnsi"/>
        </w:rPr>
        <w:t>,</w:t>
      </w:r>
      <w:r w:rsidR="008C69EB" w:rsidRPr="003B149D">
        <w:rPr>
          <w:rFonts w:asciiTheme="majorHAnsi" w:hAnsiTheme="majorHAnsi"/>
        </w:rPr>
        <w:t xml:space="preserve"> </w:t>
      </w:r>
      <w:r w:rsidR="00531D3C" w:rsidRPr="003B149D">
        <w:rPr>
          <w:rFonts w:asciiTheme="majorHAnsi" w:hAnsiTheme="majorHAnsi"/>
        </w:rPr>
        <w:t xml:space="preserve">this may not work to the advantage of the </w:t>
      </w:r>
      <w:r w:rsidR="00B36025" w:rsidRPr="003B149D">
        <w:rPr>
          <w:rFonts w:asciiTheme="majorHAnsi" w:hAnsiTheme="majorHAnsi"/>
        </w:rPr>
        <w:t>ratings</w:t>
      </w:r>
      <w:r w:rsidR="00531D3C" w:rsidRPr="003B149D">
        <w:rPr>
          <w:rFonts w:asciiTheme="majorHAnsi" w:hAnsiTheme="majorHAnsi"/>
        </w:rPr>
        <w:t xml:space="preserve"> industry</w:t>
      </w:r>
      <w:r w:rsidR="00564CB5" w:rsidRPr="003B149D">
        <w:rPr>
          <w:rFonts w:asciiTheme="majorHAnsi" w:hAnsiTheme="majorHAnsi"/>
        </w:rPr>
        <w:t xml:space="preserve"> as the breadth and </w:t>
      </w:r>
      <w:r w:rsidR="009B1E3A" w:rsidRPr="003B149D">
        <w:rPr>
          <w:rFonts w:asciiTheme="majorHAnsi" w:hAnsiTheme="majorHAnsi"/>
        </w:rPr>
        <w:t>depth</w:t>
      </w:r>
      <w:r w:rsidR="00564CB5" w:rsidRPr="003B149D">
        <w:rPr>
          <w:rFonts w:asciiTheme="majorHAnsi" w:hAnsiTheme="majorHAnsi"/>
        </w:rPr>
        <w:t xml:space="preserve"> of such data will ultimately </w:t>
      </w:r>
      <w:r w:rsidR="00BA5F1F" w:rsidRPr="003B149D">
        <w:rPr>
          <w:rFonts w:asciiTheme="majorHAnsi" w:hAnsiTheme="majorHAnsi"/>
        </w:rPr>
        <w:t>produce</w:t>
      </w:r>
      <w:r w:rsidR="00564CB5" w:rsidRPr="003B149D">
        <w:rPr>
          <w:rFonts w:asciiTheme="majorHAnsi" w:hAnsiTheme="majorHAnsi"/>
        </w:rPr>
        <w:t xml:space="preserve"> too many competing demands. As </w:t>
      </w:r>
      <w:r w:rsidR="00B31188" w:rsidRPr="003B149D">
        <w:rPr>
          <w:rFonts w:asciiTheme="majorHAnsi" w:hAnsiTheme="majorHAnsi"/>
        </w:rPr>
        <w:t>one</w:t>
      </w:r>
      <w:r w:rsidR="00564CB5" w:rsidRPr="003B149D">
        <w:rPr>
          <w:rFonts w:asciiTheme="majorHAnsi" w:hAnsiTheme="majorHAnsi"/>
        </w:rPr>
        <w:t xml:space="preserve"> television ratings executive </w:t>
      </w:r>
      <w:r w:rsidR="00B31188" w:rsidRPr="003B149D">
        <w:rPr>
          <w:rFonts w:asciiTheme="majorHAnsi" w:hAnsiTheme="majorHAnsi"/>
        </w:rPr>
        <w:t>explained when asked about the prospect of</w:t>
      </w:r>
      <w:r w:rsidR="00A6138F" w:rsidRPr="003B149D">
        <w:rPr>
          <w:rFonts w:asciiTheme="majorHAnsi" w:hAnsiTheme="majorHAnsi"/>
        </w:rPr>
        <w:t xml:space="preserve"> a move towards</w:t>
      </w:r>
      <w:r w:rsidR="00B31188" w:rsidRPr="003B149D">
        <w:rPr>
          <w:rFonts w:asciiTheme="majorHAnsi" w:hAnsiTheme="majorHAnsi"/>
        </w:rPr>
        <w:t xml:space="preserve"> </w:t>
      </w:r>
      <w:r w:rsidR="00A6138F" w:rsidRPr="003B149D">
        <w:rPr>
          <w:rFonts w:asciiTheme="majorHAnsi" w:hAnsiTheme="majorHAnsi"/>
        </w:rPr>
        <w:t xml:space="preserve">such </w:t>
      </w:r>
      <w:r w:rsidR="00B31188" w:rsidRPr="003B149D">
        <w:rPr>
          <w:rFonts w:asciiTheme="majorHAnsi" w:hAnsiTheme="majorHAnsi"/>
        </w:rPr>
        <w:t>large scale research</w:t>
      </w:r>
      <w:r w:rsidR="00564CB5" w:rsidRPr="003B149D">
        <w:rPr>
          <w:rFonts w:asciiTheme="majorHAnsi" w:hAnsiTheme="majorHAnsi"/>
        </w:rPr>
        <w:t>: ‘a census is not [necessarily] a good thing. When they take your blood, they don’t take all of it’ (Bachman in Buzzard, 2012: 148).</w:t>
      </w:r>
      <w:r w:rsidR="00B2546E" w:rsidRPr="003B149D">
        <w:rPr>
          <w:rFonts w:asciiTheme="majorHAnsi" w:hAnsiTheme="majorHAnsi"/>
        </w:rPr>
        <w:t xml:space="preserve"> </w:t>
      </w:r>
      <w:r w:rsidR="00377784">
        <w:rPr>
          <w:rFonts w:asciiTheme="majorHAnsi" w:hAnsiTheme="majorHAnsi"/>
        </w:rPr>
        <w:t>T</w:t>
      </w:r>
      <w:r w:rsidR="001A12D9" w:rsidRPr="003B149D">
        <w:rPr>
          <w:rFonts w:asciiTheme="majorHAnsi" w:hAnsiTheme="majorHAnsi"/>
        </w:rPr>
        <w:t xml:space="preserve">his </w:t>
      </w:r>
      <w:r w:rsidR="004C6463">
        <w:rPr>
          <w:rFonts w:asciiTheme="majorHAnsi" w:hAnsiTheme="majorHAnsi"/>
        </w:rPr>
        <w:t>perspective</w:t>
      </w:r>
      <w:r w:rsidR="001A12D9" w:rsidRPr="003B149D">
        <w:rPr>
          <w:rFonts w:asciiTheme="majorHAnsi" w:hAnsiTheme="majorHAnsi"/>
        </w:rPr>
        <w:t xml:space="preserve"> </w:t>
      </w:r>
      <w:r w:rsidR="00B745F6" w:rsidRPr="003B149D">
        <w:rPr>
          <w:rFonts w:asciiTheme="majorHAnsi" w:hAnsiTheme="majorHAnsi"/>
        </w:rPr>
        <w:t>speaks to</w:t>
      </w:r>
      <w:r w:rsidR="00B2546E" w:rsidRPr="003B149D">
        <w:rPr>
          <w:rFonts w:asciiTheme="majorHAnsi" w:hAnsiTheme="majorHAnsi"/>
        </w:rPr>
        <w:t xml:space="preserve"> </w:t>
      </w:r>
      <w:proofErr w:type="spellStart"/>
      <w:r w:rsidR="00B2546E" w:rsidRPr="003B149D">
        <w:rPr>
          <w:rFonts w:asciiTheme="majorHAnsi" w:hAnsiTheme="majorHAnsi"/>
        </w:rPr>
        <w:t>Andrejevic’s</w:t>
      </w:r>
      <w:proofErr w:type="spellEnd"/>
      <w:r w:rsidR="00B2546E" w:rsidRPr="003B149D">
        <w:rPr>
          <w:rFonts w:asciiTheme="majorHAnsi" w:hAnsiTheme="majorHAnsi"/>
        </w:rPr>
        <w:t xml:space="preserve"> </w:t>
      </w:r>
      <w:r w:rsidR="001A12D9" w:rsidRPr="003B149D">
        <w:rPr>
          <w:rFonts w:asciiTheme="majorHAnsi" w:hAnsiTheme="majorHAnsi"/>
        </w:rPr>
        <w:t>observation</w:t>
      </w:r>
      <w:r w:rsidR="00B2546E" w:rsidRPr="003B149D">
        <w:rPr>
          <w:rFonts w:asciiTheme="majorHAnsi" w:hAnsiTheme="majorHAnsi"/>
        </w:rPr>
        <w:t xml:space="preserve"> that a ‘paradox of an era of information glut emerges against the background of the new information landscape</w:t>
      </w:r>
      <w:r w:rsidR="00B745F6" w:rsidRPr="003B149D">
        <w:rPr>
          <w:rFonts w:asciiTheme="majorHAnsi" w:hAnsiTheme="majorHAnsi"/>
        </w:rPr>
        <w:t>’ in which,</w:t>
      </w:r>
      <w:r w:rsidR="00564CB5" w:rsidRPr="003B149D">
        <w:rPr>
          <w:rFonts w:asciiTheme="majorHAnsi" w:hAnsiTheme="majorHAnsi"/>
        </w:rPr>
        <w:t xml:space="preserve"> </w:t>
      </w:r>
      <w:r w:rsidR="00B745F6" w:rsidRPr="003B149D">
        <w:rPr>
          <w:rFonts w:asciiTheme="majorHAnsi" w:hAnsiTheme="majorHAnsi"/>
        </w:rPr>
        <w:t>‘</w:t>
      </w:r>
      <w:r w:rsidR="00B2546E" w:rsidRPr="003B149D">
        <w:rPr>
          <w:rFonts w:asciiTheme="majorHAnsi" w:hAnsiTheme="majorHAnsi"/>
        </w:rPr>
        <w:t>to inform ourselves as never before, we are simultaneously and compellingly confronted with the impossibility of ever being fully informed’ (2013: 2).</w:t>
      </w:r>
      <w:r w:rsidR="00B745F6" w:rsidRPr="003B149D">
        <w:rPr>
          <w:rFonts w:asciiTheme="majorHAnsi" w:hAnsiTheme="majorHAnsi"/>
        </w:rPr>
        <w:t xml:space="preserve"> In other words, the more information there is, the hard</w:t>
      </w:r>
      <w:r w:rsidR="004C6463">
        <w:rPr>
          <w:rFonts w:asciiTheme="majorHAnsi" w:hAnsiTheme="majorHAnsi"/>
        </w:rPr>
        <w:t>er it can be to make sense of</w:t>
      </w:r>
      <w:r w:rsidR="00B745F6" w:rsidRPr="003B149D">
        <w:rPr>
          <w:rFonts w:asciiTheme="majorHAnsi" w:hAnsiTheme="majorHAnsi"/>
        </w:rPr>
        <w:t>.</w:t>
      </w:r>
      <w:r w:rsidR="00B2546E" w:rsidRPr="003B149D">
        <w:rPr>
          <w:rFonts w:asciiTheme="majorHAnsi" w:hAnsiTheme="majorHAnsi"/>
        </w:rPr>
        <w:t xml:space="preserve"> </w:t>
      </w:r>
    </w:p>
    <w:p w14:paraId="2A6AB0C8" w14:textId="27941D17" w:rsidR="00AF0955" w:rsidRPr="003B149D" w:rsidRDefault="008B3973" w:rsidP="00027831">
      <w:pPr>
        <w:spacing w:after="0" w:line="480" w:lineRule="auto"/>
        <w:ind w:firstLine="720"/>
        <w:jc w:val="both"/>
        <w:rPr>
          <w:ins w:id="249" w:author="Kelly JP" w:date="2016-12-21T12:44:00Z"/>
          <w:rFonts w:asciiTheme="majorHAnsi" w:hAnsiTheme="majorHAnsi"/>
          <w:lang w:val="en-US"/>
        </w:rPr>
      </w:pPr>
      <w:r w:rsidRPr="003B149D">
        <w:rPr>
          <w:rFonts w:asciiTheme="majorHAnsi" w:hAnsiTheme="majorHAnsi"/>
        </w:rPr>
        <w:t xml:space="preserve">Despite the qualitative </w:t>
      </w:r>
      <w:r w:rsidR="00B87AE1" w:rsidRPr="003B149D">
        <w:rPr>
          <w:rFonts w:asciiTheme="majorHAnsi" w:hAnsiTheme="majorHAnsi"/>
        </w:rPr>
        <w:t>opportunities inherent in</w:t>
      </w:r>
      <w:r w:rsidRPr="003B149D">
        <w:rPr>
          <w:rFonts w:asciiTheme="majorHAnsi" w:hAnsiTheme="majorHAnsi"/>
        </w:rPr>
        <w:t xml:space="preserve"> </w:t>
      </w:r>
      <w:r w:rsidR="00B87AE1" w:rsidRPr="003B149D">
        <w:rPr>
          <w:rFonts w:asciiTheme="majorHAnsi" w:hAnsiTheme="majorHAnsi"/>
        </w:rPr>
        <w:t>social media analytics</w:t>
      </w:r>
      <w:r w:rsidR="00E56D8C" w:rsidRPr="003B149D">
        <w:rPr>
          <w:rFonts w:asciiTheme="majorHAnsi" w:hAnsiTheme="majorHAnsi"/>
        </w:rPr>
        <w:t>, the ratings industry is still primarily concerned with how many people are watching ra</w:t>
      </w:r>
      <w:r w:rsidR="00F928A2">
        <w:rPr>
          <w:rFonts w:asciiTheme="majorHAnsi" w:hAnsiTheme="majorHAnsi"/>
        </w:rPr>
        <w:t xml:space="preserve">ther than why they are watching – </w:t>
      </w:r>
      <w:r w:rsidR="00A85DCB">
        <w:rPr>
          <w:rFonts w:asciiTheme="majorHAnsi" w:hAnsiTheme="majorHAnsi"/>
        </w:rPr>
        <w:t xml:space="preserve">the latter of which is </w:t>
      </w:r>
      <w:r w:rsidR="00F928A2">
        <w:rPr>
          <w:rFonts w:asciiTheme="majorHAnsi" w:hAnsiTheme="majorHAnsi"/>
        </w:rPr>
        <w:t>an approach that Lev Manovich has described as</w:t>
      </w:r>
      <w:r w:rsidR="00A85DCB">
        <w:rPr>
          <w:rFonts w:asciiTheme="majorHAnsi" w:hAnsiTheme="majorHAnsi"/>
        </w:rPr>
        <w:t xml:space="preserve"> </w:t>
      </w:r>
      <w:r w:rsidR="00F928A2">
        <w:rPr>
          <w:rFonts w:asciiTheme="majorHAnsi" w:hAnsiTheme="majorHAnsi"/>
        </w:rPr>
        <w:t>‘cultural analytics’ (20</w:t>
      </w:r>
      <w:r w:rsidR="00A85DCB">
        <w:rPr>
          <w:rFonts w:asciiTheme="majorHAnsi" w:hAnsiTheme="majorHAnsi"/>
        </w:rPr>
        <w:t>09</w:t>
      </w:r>
      <w:r w:rsidR="00F928A2">
        <w:rPr>
          <w:rFonts w:asciiTheme="majorHAnsi" w:hAnsiTheme="majorHAnsi"/>
        </w:rPr>
        <w:t>) –</w:t>
      </w:r>
      <w:r w:rsidR="00E56D8C" w:rsidRPr="003B149D">
        <w:rPr>
          <w:rFonts w:asciiTheme="majorHAnsi" w:hAnsiTheme="majorHAnsi"/>
        </w:rPr>
        <w:t xml:space="preserve"> and in this respect Big Data has </w:t>
      </w:r>
      <w:r w:rsidR="00B745F6" w:rsidRPr="003B149D">
        <w:rPr>
          <w:rFonts w:asciiTheme="majorHAnsi" w:hAnsiTheme="majorHAnsi"/>
        </w:rPr>
        <w:t xml:space="preserve">an </w:t>
      </w:r>
      <w:r w:rsidR="00E56D8C" w:rsidRPr="003B149D">
        <w:rPr>
          <w:rFonts w:asciiTheme="majorHAnsi" w:hAnsiTheme="majorHAnsi"/>
        </w:rPr>
        <w:t xml:space="preserve">obvious </w:t>
      </w:r>
      <w:r w:rsidR="00B745F6" w:rsidRPr="003B149D">
        <w:rPr>
          <w:rFonts w:asciiTheme="majorHAnsi" w:hAnsiTheme="majorHAnsi"/>
        </w:rPr>
        <w:t>advantage</w:t>
      </w:r>
      <w:r w:rsidR="00E56D8C" w:rsidRPr="003B149D">
        <w:rPr>
          <w:rFonts w:asciiTheme="majorHAnsi" w:hAnsiTheme="majorHAnsi"/>
        </w:rPr>
        <w:t xml:space="preserve">. </w:t>
      </w:r>
      <w:r w:rsidR="00B745F6" w:rsidRPr="003B149D">
        <w:rPr>
          <w:rFonts w:asciiTheme="majorHAnsi" w:hAnsiTheme="majorHAnsi"/>
        </w:rPr>
        <w:t>Nevertheless</w:t>
      </w:r>
      <w:r w:rsidR="00E56D8C" w:rsidRPr="003B149D">
        <w:rPr>
          <w:rFonts w:asciiTheme="majorHAnsi" w:hAnsiTheme="majorHAnsi"/>
        </w:rPr>
        <w:t xml:space="preserve">, </w:t>
      </w:r>
      <w:r w:rsidRPr="003B149D">
        <w:rPr>
          <w:rFonts w:asciiTheme="majorHAnsi" w:hAnsiTheme="majorHAnsi"/>
        </w:rPr>
        <w:t xml:space="preserve">boyd and Crawford maintain that </w:t>
      </w:r>
      <w:r w:rsidR="00E56D8C" w:rsidRPr="003B149D">
        <w:rPr>
          <w:rFonts w:asciiTheme="majorHAnsi" w:hAnsiTheme="majorHAnsi"/>
        </w:rPr>
        <w:t>the biggest strength of Big Data –</w:t>
      </w:r>
      <w:r w:rsidRPr="003B149D">
        <w:rPr>
          <w:rFonts w:asciiTheme="majorHAnsi" w:hAnsiTheme="majorHAnsi"/>
        </w:rPr>
        <w:t xml:space="preserve"> its size –</w:t>
      </w:r>
      <w:r w:rsidR="00E56D8C" w:rsidRPr="003B149D">
        <w:rPr>
          <w:rFonts w:asciiTheme="majorHAnsi" w:hAnsiTheme="majorHAnsi"/>
        </w:rPr>
        <w:t xml:space="preserve"> </w:t>
      </w:r>
      <w:r w:rsidR="006D0043" w:rsidRPr="003B149D">
        <w:rPr>
          <w:rFonts w:asciiTheme="majorHAnsi" w:hAnsiTheme="majorHAnsi"/>
        </w:rPr>
        <w:t>is also</w:t>
      </w:r>
      <w:r w:rsidR="00E56D8C" w:rsidRPr="003B149D">
        <w:rPr>
          <w:rFonts w:asciiTheme="majorHAnsi" w:hAnsiTheme="majorHAnsi"/>
        </w:rPr>
        <w:t xml:space="preserve"> </w:t>
      </w:r>
      <w:r w:rsidR="006D0043" w:rsidRPr="003B149D">
        <w:rPr>
          <w:rFonts w:asciiTheme="majorHAnsi" w:hAnsiTheme="majorHAnsi"/>
        </w:rPr>
        <w:t xml:space="preserve">one of </w:t>
      </w:r>
      <w:r w:rsidR="00E56D8C" w:rsidRPr="003B149D">
        <w:rPr>
          <w:rFonts w:asciiTheme="majorHAnsi" w:hAnsiTheme="majorHAnsi"/>
        </w:rPr>
        <w:t xml:space="preserve">its </w:t>
      </w:r>
      <w:r w:rsidR="004C6463">
        <w:rPr>
          <w:rFonts w:asciiTheme="majorHAnsi" w:hAnsiTheme="majorHAnsi"/>
        </w:rPr>
        <w:t>main</w:t>
      </w:r>
      <w:r w:rsidR="006D0043" w:rsidRPr="003B149D">
        <w:rPr>
          <w:rFonts w:asciiTheme="majorHAnsi" w:hAnsiTheme="majorHAnsi"/>
        </w:rPr>
        <w:t xml:space="preserve"> weaknesses</w:t>
      </w:r>
      <w:r w:rsidR="00E56D8C" w:rsidRPr="003B149D">
        <w:rPr>
          <w:rFonts w:asciiTheme="majorHAnsi" w:hAnsiTheme="majorHAnsi"/>
        </w:rPr>
        <w:t>.</w:t>
      </w:r>
      <w:r w:rsidRPr="003B149D">
        <w:rPr>
          <w:rFonts w:asciiTheme="majorHAnsi" w:hAnsiTheme="majorHAnsi"/>
        </w:rPr>
        <w:t xml:space="preserve"> </w:t>
      </w:r>
      <w:r w:rsidR="006F6BCA" w:rsidRPr="003B149D">
        <w:rPr>
          <w:rFonts w:asciiTheme="majorHAnsi" w:hAnsiTheme="majorHAnsi"/>
        </w:rPr>
        <w:t>Indeed, t</w:t>
      </w:r>
      <w:r w:rsidR="006D0043" w:rsidRPr="003B149D">
        <w:rPr>
          <w:rFonts w:asciiTheme="majorHAnsi" w:hAnsiTheme="majorHAnsi"/>
          <w:lang w:val="en-US"/>
        </w:rPr>
        <w:t>he volume and variety</w:t>
      </w:r>
      <w:r w:rsidR="00B87AE1" w:rsidRPr="003B149D">
        <w:rPr>
          <w:rFonts w:asciiTheme="majorHAnsi" w:hAnsiTheme="majorHAnsi"/>
          <w:lang w:val="en-US"/>
        </w:rPr>
        <w:t xml:space="preserve"> of</w:t>
      </w:r>
      <w:r w:rsidR="006D0043" w:rsidRPr="003B149D">
        <w:rPr>
          <w:rFonts w:asciiTheme="majorHAnsi" w:hAnsiTheme="majorHAnsi"/>
          <w:lang w:val="en-US"/>
        </w:rPr>
        <w:t xml:space="preserve"> </w:t>
      </w:r>
      <w:r w:rsidR="00B87AE1" w:rsidRPr="003B149D">
        <w:rPr>
          <w:rFonts w:asciiTheme="majorHAnsi" w:hAnsiTheme="majorHAnsi"/>
          <w:lang w:val="en-US"/>
        </w:rPr>
        <w:t>Big D</w:t>
      </w:r>
      <w:r w:rsidR="006D0043" w:rsidRPr="003B149D">
        <w:rPr>
          <w:rFonts w:asciiTheme="majorHAnsi" w:hAnsiTheme="majorHAnsi"/>
          <w:lang w:val="en-US"/>
        </w:rPr>
        <w:t>ata</w:t>
      </w:r>
      <w:r w:rsidR="006F6BCA" w:rsidRPr="003B149D">
        <w:rPr>
          <w:rFonts w:asciiTheme="majorHAnsi" w:hAnsiTheme="majorHAnsi"/>
          <w:lang w:val="en-US"/>
        </w:rPr>
        <w:t xml:space="preserve"> </w:t>
      </w:r>
      <w:r w:rsidR="00B87AE1" w:rsidRPr="003B149D">
        <w:rPr>
          <w:rFonts w:asciiTheme="majorHAnsi" w:hAnsiTheme="majorHAnsi"/>
          <w:lang w:val="en-US"/>
        </w:rPr>
        <w:t>produces a</w:t>
      </w:r>
      <w:r w:rsidR="006D0043" w:rsidRPr="003B149D">
        <w:rPr>
          <w:rFonts w:asciiTheme="majorHAnsi" w:hAnsiTheme="majorHAnsi"/>
          <w:lang w:val="en-US"/>
        </w:rPr>
        <w:t xml:space="preserve"> </w:t>
      </w:r>
      <w:r w:rsidR="00B87AE1" w:rsidRPr="003B149D">
        <w:rPr>
          <w:rFonts w:asciiTheme="majorHAnsi" w:hAnsiTheme="majorHAnsi"/>
          <w:lang w:val="en-US"/>
        </w:rPr>
        <w:t>larger</w:t>
      </w:r>
      <w:r w:rsidR="006D0043" w:rsidRPr="003B149D">
        <w:rPr>
          <w:rFonts w:asciiTheme="majorHAnsi" w:hAnsiTheme="majorHAnsi"/>
          <w:lang w:val="en-US"/>
        </w:rPr>
        <w:t xml:space="preserve"> number of variables </w:t>
      </w:r>
      <w:r w:rsidR="006F6BCA" w:rsidRPr="003B149D">
        <w:rPr>
          <w:rFonts w:asciiTheme="majorHAnsi" w:hAnsiTheme="majorHAnsi"/>
          <w:lang w:val="en-US"/>
        </w:rPr>
        <w:t>that</w:t>
      </w:r>
      <w:r w:rsidR="006D0043" w:rsidRPr="003B149D">
        <w:rPr>
          <w:rFonts w:asciiTheme="majorHAnsi" w:hAnsiTheme="majorHAnsi"/>
          <w:lang w:val="en-US"/>
        </w:rPr>
        <w:t xml:space="preserve"> can amplify the margin of error. </w:t>
      </w:r>
      <w:r w:rsidR="00A322D4" w:rsidRPr="003B149D">
        <w:rPr>
          <w:rFonts w:asciiTheme="majorHAnsi" w:hAnsiTheme="majorHAnsi"/>
          <w:lang w:val="en-US"/>
        </w:rPr>
        <w:t xml:space="preserve">In detailing this </w:t>
      </w:r>
      <w:r w:rsidR="004C6463">
        <w:rPr>
          <w:rFonts w:asciiTheme="majorHAnsi" w:hAnsiTheme="majorHAnsi"/>
          <w:lang w:val="en-US"/>
        </w:rPr>
        <w:t xml:space="preserve">particular </w:t>
      </w:r>
      <w:r w:rsidR="00A322D4" w:rsidRPr="003B149D">
        <w:rPr>
          <w:rFonts w:asciiTheme="majorHAnsi" w:hAnsiTheme="majorHAnsi"/>
          <w:lang w:val="en-US"/>
        </w:rPr>
        <w:t>frailty</w:t>
      </w:r>
      <w:r w:rsidR="006F6BCA" w:rsidRPr="003B149D">
        <w:rPr>
          <w:rFonts w:asciiTheme="majorHAnsi" w:hAnsiTheme="majorHAnsi"/>
          <w:lang w:val="en-US"/>
        </w:rPr>
        <w:t xml:space="preserve">, </w:t>
      </w:r>
      <w:proofErr w:type="spellStart"/>
      <w:r w:rsidR="006D0043" w:rsidRPr="003B149D">
        <w:rPr>
          <w:rFonts w:asciiTheme="majorHAnsi" w:hAnsiTheme="majorHAnsi"/>
          <w:lang w:val="en-US"/>
        </w:rPr>
        <w:t>boyd</w:t>
      </w:r>
      <w:proofErr w:type="spellEnd"/>
      <w:r w:rsidR="006D0043" w:rsidRPr="003B149D">
        <w:rPr>
          <w:rFonts w:asciiTheme="majorHAnsi" w:hAnsiTheme="majorHAnsi"/>
          <w:lang w:val="en-US"/>
        </w:rPr>
        <w:t xml:space="preserve"> and Crawford </w:t>
      </w:r>
      <w:r w:rsidR="006F6BCA" w:rsidRPr="003B149D">
        <w:rPr>
          <w:rFonts w:asciiTheme="majorHAnsi" w:hAnsiTheme="majorHAnsi"/>
          <w:lang w:val="en-US"/>
        </w:rPr>
        <w:t xml:space="preserve">note that </w:t>
      </w:r>
      <w:r w:rsidR="006D0043" w:rsidRPr="003B149D">
        <w:rPr>
          <w:rFonts w:asciiTheme="majorHAnsi" w:hAnsiTheme="majorHAnsi"/>
          <w:lang w:val="en-US"/>
        </w:rPr>
        <w:t xml:space="preserve">‘large data sets from Internet sources are often unreliable, prone to outages and </w:t>
      </w:r>
      <w:r w:rsidR="006D0043" w:rsidRPr="003B149D">
        <w:rPr>
          <w:rFonts w:asciiTheme="majorHAnsi" w:hAnsiTheme="majorHAnsi"/>
          <w:lang w:val="en-US"/>
        </w:rPr>
        <w:lastRenderedPageBreak/>
        <w:t xml:space="preserve">losses, and these errors and gaps are magnified when multiple data sets are used together’ (2011: 5). </w:t>
      </w:r>
    </w:p>
    <w:p w14:paraId="1DFA5AA2" w14:textId="594C4F64" w:rsidR="00564CB5" w:rsidRPr="003B149D" w:rsidRDefault="00304003" w:rsidP="00AF0955">
      <w:pPr>
        <w:spacing w:after="0" w:line="480" w:lineRule="auto"/>
        <w:ind w:firstLine="720"/>
        <w:jc w:val="both"/>
        <w:rPr>
          <w:rFonts w:asciiTheme="majorHAnsi" w:hAnsiTheme="majorHAnsi"/>
        </w:rPr>
      </w:pPr>
      <w:r w:rsidRPr="003B149D">
        <w:rPr>
          <w:rFonts w:asciiTheme="majorHAnsi" w:hAnsiTheme="majorHAnsi"/>
        </w:rPr>
        <w:t xml:space="preserve">While the problem of data excess </w:t>
      </w:r>
      <w:r w:rsidR="00317E13" w:rsidRPr="003B149D">
        <w:rPr>
          <w:rFonts w:asciiTheme="majorHAnsi" w:hAnsiTheme="majorHAnsi"/>
        </w:rPr>
        <w:t>has been the subject of a number of</w:t>
      </w:r>
      <w:r w:rsidR="004C6463">
        <w:rPr>
          <w:rFonts w:asciiTheme="majorHAnsi" w:hAnsiTheme="majorHAnsi"/>
        </w:rPr>
        <w:t xml:space="preserve"> recent</w:t>
      </w:r>
      <w:r w:rsidRPr="003B149D">
        <w:rPr>
          <w:rFonts w:asciiTheme="majorHAnsi" w:hAnsiTheme="majorHAnsi"/>
        </w:rPr>
        <w:t xml:space="preserve"> </w:t>
      </w:r>
      <w:r w:rsidR="00317E13" w:rsidRPr="003B149D">
        <w:rPr>
          <w:rFonts w:asciiTheme="majorHAnsi" w:hAnsiTheme="majorHAnsi"/>
        </w:rPr>
        <w:t>scholarly studies</w:t>
      </w:r>
      <w:r w:rsidRPr="003B149D">
        <w:rPr>
          <w:rFonts w:asciiTheme="majorHAnsi" w:hAnsiTheme="majorHAnsi"/>
        </w:rPr>
        <w:t>,</w:t>
      </w:r>
      <w:r w:rsidR="00C402C4" w:rsidRPr="003B149D">
        <w:rPr>
          <w:rFonts w:asciiTheme="majorHAnsi" w:hAnsiTheme="majorHAnsi"/>
        </w:rPr>
        <w:t xml:space="preserve"> </w:t>
      </w:r>
      <w:r w:rsidR="001A12D9" w:rsidRPr="003B149D">
        <w:rPr>
          <w:rFonts w:asciiTheme="majorHAnsi" w:hAnsiTheme="majorHAnsi"/>
        </w:rPr>
        <w:t>t</w:t>
      </w:r>
      <w:r w:rsidR="00564CB5" w:rsidRPr="003B149D">
        <w:rPr>
          <w:rFonts w:asciiTheme="majorHAnsi" w:hAnsiTheme="majorHAnsi"/>
        </w:rPr>
        <w:t xml:space="preserve">he </w:t>
      </w:r>
      <w:r w:rsidR="00317E13" w:rsidRPr="003B149D">
        <w:rPr>
          <w:rFonts w:asciiTheme="majorHAnsi" w:hAnsiTheme="majorHAnsi"/>
        </w:rPr>
        <w:t>notion</w:t>
      </w:r>
      <w:r w:rsidR="00564CB5" w:rsidRPr="003B149D">
        <w:rPr>
          <w:rFonts w:asciiTheme="majorHAnsi" w:hAnsiTheme="majorHAnsi"/>
        </w:rPr>
        <w:t xml:space="preserve"> that bigger data </w:t>
      </w:r>
      <w:r w:rsidR="008B3973" w:rsidRPr="003B149D">
        <w:rPr>
          <w:rFonts w:asciiTheme="majorHAnsi" w:hAnsiTheme="majorHAnsi"/>
        </w:rPr>
        <w:t>are</w:t>
      </w:r>
      <w:r w:rsidR="00564CB5" w:rsidRPr="003B149D">
        <w:rPr>
          <w:rFonts w:asciiTheme="majorHAnsi" w:hAnsiTheme="majorHAnsi"/>
        </w:rPr>
        <w:t xml:space="preserve"> not always better data </w:t>
      </w:r>
      <w:r w:rsidR="003762DF" w:rsidRPr="003B149D">
        <w:rPr>
          <w:rFonts w:asciiTheme="majorHAnsi" w:hAnsiTheme="majorHAnsi"/>
        </w:rPr>
        <w:t xml:space="preserve">is </w:t>
      </w:r>
      <w:r w:rsidR="00317E13" w:rsidRPr="003B149D">
        <w:rPr>
          <w:rFonts w:asciiTheme="majorHAnsi" w:hAnsiTheme="majorHAnsi"/>
        </w:rPr>
        <w:t>hardly new</w:t>
      </w:r>
      <w:r w:rsidR="00564CB5" w:rsidRPr="003B149D">
        <w:rPr>
          <w:rFonts w:asciiTheme="majorHAnsi" w:hAnsiTheme="majorHAnsi"/>
        </w:rPr>
        <w:t xml:space="preserve"> – </w:t>
      </w:r>
      <w:r w:rsidR="00317E13" w:rsidRPr="003B149D">
        <w:rPr>
          <w:rFonts w:asciiTheme="majorHAnsi" w:hAnsiTheme="majorHAnsi"/>
        </w:rPr>
        <w:t>especially</w:t>
      </w:r>
      <w:r w:rsidR="00564CB5" w:rsidRPr="003B149D">
        <w:rPr>
          <w:rFonts w:asciiTheme="majorHAnsi" w:hAnsiTheme="majorHAnsi"/>
        </w:rPr>
        <w:t xml:space="preserve"> in the context of television ratings. </w:t>
      </w:r>
      <w:r w:rsidR="004C64FB">
        <w:rPr>
          <w:rFonts w:asciiTheme="majorHAnsi" w:hAnsiTheme="majorHAnsi"/>
        </w:rPr>
        <w:t xml:space="preserve">For instance, as </w:t>
      </w:r>
      <w:r w:rsidR="00564CB5" w:rsidRPr="003B149D">
        <w:rPr>
          <w:rFonts w:asciiTheme="majorHAnsi" w:hAnsiTheme="majorHAnsi"/>
        </w:rPr>
        <w:t>John Ellis</w:t>
      </w:r>
      <w:r w:rsidR="00205D4E" w:rsidRPr="003B149D">
        <w:rPr>
          <w:rFonts w:asciiTheme="majorHAnsi" w:hAnsiTheme="majorHAnsi"/>
        </w:rPr>
        <w:t xml:space="preserve"> </w:t>
      </w:r>
      <w:r w:rsidR="003762DF" w:rsidRPr="003B149D">
        <w:rPr>
          <w:rFonts w:asciiTheme="majorHAnsi" w:hAnsiTheme="majorHAnsi"/>
        </w:rPr>
        <w:t>observed</w:t>
      </w:r>
      <w:r w:rsidR="004C64FB">
        <w:rPr>
          <w:rFonts w:asciiTheme="majorHAnsi" w:hAnsiTheme="majorHAnsi"/>
        </w:rPr>
        <w:t xml:space="preserve"> in 2000</w:t>
      </w:r>
      <w:r w:rsidR="00564CB5" w:rsidRPr="003B149D">
        <w:rPr>
          <w:rFonts w:asciiTheme="majorHAnsi" w:hAnsiTheme="majorHAnsi"/>
        </w:rPr>
        <w:t xml:space="preserve">: </w:t>
      </w:r>
    </w:p>
    <w:p w14:paraId="2873C641" w14:textId="77777777" w:rsidR="00564CB5" w:rsidRPr="003B149D" w:rsidRDefault="00564CB5" w:rsidP="00027831">
      <w:pPr>
        <w:spacing w:after="0" w:line="480" w:lineRule="auto"/>
        <w:ind w:firstLine="720"/>
        <w:jc w:val="both"/>
        <w:rPr>
          <w:rFonts w:asciiTheme="majorHAnsi" w:hAnsiTheme="majorHAnsi"/>
        </w:rPr>
      </w:pPr>
    </w:p>
    <w:p w14:paraId="7C897770" w14:textId="77777777" w:rsidR="00564CB5" w:rsidRPr="003B149D" w:rsidRDefault="00564CB5" w:rsidP="00027831">
      <w:pPr>
        <w:spacing w:after="0" w:line="480" w:lineRule="auto"/>
        <w:ind w:left="720" w:right="774"/>
        <w:jc w:val="both"/>
        <w:rPr>
          <w:rFonts w:asciiTheme="majorHAnsi" w:hAnsiTheme="majorHAnsi"/>
          <w:sz w:val="22"/>
          <w:szCs w:val="22"/>
        </w:rPr>
      </w:pPr>
      <w:r w:rsidRPr="003B149D">
        <w:rPr>
          <w:rFonts w:asciiTheme="majorHAnsi" w:hAnsiTheme="majorHAnsi"/>
          <w:sz w:val="22"/>
          <w:szCs w:val="22"/>
          <w:lang w:val="en-US"/>
        </w:rPr>
        <w:t>Across the day, the evening, the week and the month, the level of detail provided by BARB is extraordinary and even perhaps counterproductive. For the schedulers have to undertake a considerable degree of interpretation in order to deal with the figures. From the plethora of detail, they first construct a narrative of the audience for themselves (2000: 136-137)</w:t>
      </w:r>
      <w:r w:rsidRPr="003B149D">
        <w:rPr>
          <w:rFonts w:asciiTheme="majorHAnsi" w:hAnsiTheme="majorHAnsi"/>
          <w:sz w:val="22"/>
          <w:szCs w:val="22"/>
        </w:rPr>
        <w:t xml:space="preserve"> </w:t>
      </w:r>
    </w:p>
    <w:p w14:paraId="40B7FCFF" w14:textId="77777777" w:rsidR="00564CB5" w:rsidRPr="003B149D" w:rsidRDefault="00564CB5" w:rsidP="00027831">
      <w:pPr>
        <w:spacing w:after="0" w:line="480" w:lineRule="auto"/>
        <w:ind w:left="720"/>
        <w:jc w:val="both"/>
        <w:rPr>
          <w:rFonts w:asciiTheme="majorHAnsi" w:hAnsiTheme="majorHAnsi"/>
        </w:rPr>
      </w:pPr>
    </w:p>
    <w:p w14:paraId="233FE42F" w14:textId="15CFE269" w:rsidR="0040703B" w:rsidRPr="003B149D" w:rsidRDefault="00564CB5" w:rsidP="00027831">
      <w:pPr>
        <w:spacing w:after="0" w:line="480" w:lineRule="auto"/>
        <w:jc w:val="both"/>
        <w:rPr>
          <w:rFonts w:asciiTheme="majorHAnsi" w:hAnsiTheme="majorHAnsi"/>
        </w:rPr>
      </w:pPr>
      <w:r w:rsidRPr="003B149D">
        <w:rPr>
          <w:rFonts w:asciiTheme="majorHAnsi" w:hAnsiTheme="majorHAnsi"/>
        </w:rPr>
        <w:t>Clearly</w:t>
      </w:r>
      <w:r w:rsidR="00B5071A" w:rsidRPr="003B149D">
        <w:rPr>
          <w:rFonts w:asciiTheme="majorHAnsi" w:hAnsiTheme="majorHAnsi"/>
        </w:rPr>
        <w:t>,</w:t>
      </w:r>
      <w:r w:rsidRPr="003B149D">
        <w:rPr>
          <w:rFonts w:asciiTheme="majorHAnsi" w:hAnsiTheme="majorHAnsi"/>
        </w:rPr>
        <w:t xml:space="preserve"> </w:t>
      </w:r>
      <w:r w:rsidR="00B5071A" w:rsidRPr="003B149D">
        <w:rPr>
          <w:rFonts w:asciiTheme="majorHAnsi" w:hAnsiTheme="majorHAnsi"/>
        </w:rPr>
        <w:t>information</w:t>
      </w:r>
      <w:r w:rsidRPr="003B149D">
        <w:rPr>
          <w:rFonts w:asciiTheme="majorHAnsi" w:hAnsiTheme="majorHAnsi"/>
        </w:rPr>
        <w:t xml:space="preserve"> </w:t>
      </w:r>
      <w:r w:rsidR="00485274" w:rsidRPr="003B149D">
        <w:rPr>
          <w:rFonts w:asciiTheme="majorHAnsi" w:hAnsiTheme="majorHAnsi"/>
        </w:rPr>
        <w:t>excess</w:t>
      </w:r>
      <w:r w:rsidRPr="003B149D">
        <w:rPr>
          <w:rFonts w:asciiTheme="majorHAnsi" w:hAnsiTheme="majorHAnsi"/>
        </w:rPr>
        <w:t xml:space="preserve"> is a problem that has plagued the television industry since at least the early 2000s. Even so, the volume of </w:t>
      </w:r>
      <w:r w:rsidR="00AC79E2" w:rsidRPr="003B149D">
        <w:rPr>
          <w:rFonts w:asciiTheme="majorHAnsi" w:hAnsiTheme="majorHAnsi"/>
        </w:rPr>
        <w:t xml:space="preserve">data </w:t>
      </w:r>
      <w:r w:rsidRPr="003B149D">
        <w:rPr>
          <w:rFonts w:asciiTheme="majorHAnsi" w:hAnsiTheme="majorHAnsi"/>
        </w:rPr>
        <w:t xml:space="preserve">generated </w:t>
      </w:r>
      <w:r w:rsidR="00E529B6" w:rsidRPr="003B149D">
        <w:rPr>
          <w:rFonts w:asciiTheme="majorHAnsi" w:hAnsiTheme="majorHAnsi"/>
        </w:rPr>
        <w:t xml:space="preserve">at the </w:t>
      </w:r>
      <w:r w:rsidR="00D93ABF" w:rsidRPr="003B149D">
        <w:rPr>
          <w:rFonts w:asciiTheme="majorHAnsi" w:hAnsiTheme="majorHAnsi"/>
        </w:rPr>
        <w:t>beginning</w:t>
      </w:r>
      <w:r w:rsidR="00E529B6" w:rsidRPr="003B149D">
        <w:rPr>
          <w:rFonts w:asciiTheme="majorHAnsi" w:hAnsiTheme="majorHAnsi"/>
        </w:rPr>
        <w:t xml:space="preserve"> of the millennium pales in </w:t>
      </w:r>
      <w:r w:rsidR="00D93ABF" w:rsidRPr="003B149D">
        <w:rPr>
          <w:rFonts w:asciiTheme="majorHAnsi" w:hAnsiTheme="majorHAnsi"/>
        </w:rPr>
        <w:t>comparison</w:t>
      </w:r>
      <w:r w:rsidR="00E529B6" w:rsidRPr="003B149D">
        <w:rPr>
          <w:rFonts w:asciiTheme="majorHAnsi" w:hAnsiTheme="majorHAnsi"/>
        </w:rPr>
        <w:t xml:space="preserve"> to the rate of information </w:t>
      </w:r>
      <w:r w:rsidR="00D93ABF" w:rsidRPr="003B149D">
        <w:rPr>
          <w:rFonts w:asciiTheme="majorHAnsi" w:hAnsiTheme="majorHAnsi"/>
        </w:rPr>
        <w:t>produced</w:t>
      </w:r>
      <w:r w:rsidR="00E529B6" w:rsidRPr="003B149D">
        <w:rPr>
          <w:rFonts w:asciiTheme="majorHAnsi" w:hAnsiTheme="majorHAnsi"/>
        </w:rPr>
        <w:t xml:space="preserve"> </w:t>
      </w:r>
      <w:r w:rsidRPr="000B6FEB">
        <w:rPr>
          <w:rFonts w:asciiTheme="majorHAnsi" w:hAnsiTheme="majorHAnsi"/>
        </w:rPr>
        <w:t>today</w:t>
      </w:r>
      <w:r w:rsidR="00780951" w:rsidRPr="000B6FEB">
        <w:rPr>
          <w:rFonts w:asciiTheme="majorHAnsi" w:hAnsiTheme="majorHAnsi"/>
        </w:rPr>
        <w:t xml:space="preserve">. </w:t>
      </w:r>
      <w:r w:rsidR="00780951" w:rsidRPr="000B6FEB">
        <w:rPr>
          <w:rFonts w:asciiTheme="majorHAnsi" w:hAnsiTheme="majorHAnsi"/>
          <w:lang w:val="en-US"/>
        </w:rPr>
        <w:t xml:space="preserve">Since </w:t>
      </w:r>
      <w:r w:rsidR="004C64FB" w:rsidRPr="000B6FEB">
        <w:rPr>
          <w:rFonts w:asciiTheme="majorHAnsi" w:hAnsiTheme="majorHAnsi"/>
          <w:lang w:val="en-US"/>
        </w:rPr>
        <w:t>Ellis published his account,</w:t>
      </w:r>
      <w:r w:rsidR="00780951" w:rsidRPr="000B6FEB">
        <w:rPr>
          <w:rFonts w:asciiTheme="majorHAnsi" w:hAnsiTheme="majorHAnsi"/>
          <w:lang w:val="en-US"/>
        </w:rPr>
        <w:t xml:space="preserve"> the data generated, tracked and available has expanded exponentially </w:t>
      </w:r>
      <w:r w:rsidR="00513F46" w:rsidRPr="000B6FEB">
        <w:rPr>
          <w:rFonts w:asciiTheme="majorHAnsi" w:hAnsiTheme="majorHAnsi"/>
          <w:lang w:val="en-US"/>
        </w:rPr>
        <w:t xml:space="preserve">– </w:t>
      </w:r>
      <w:r w:rsidR="00780951" w:rsidRPr="000B6FEB">
        <w:rPr>
          <w:rFonts w:asciiTheme="majorHAnsi" w:hAnsiTheme="majorHAnsi"/>
          <w:lang w:val="en-US"/>
        </w:rPr>
        <w:t xml:space="preserve">perhaps best exemplified by CISCO’s study that found internet traffic had grown from 100gb per hour in 1997 to 16,000 </w:t>
      </w:r>
      <w:proofErr w:type="spellStart"/>
      <w:r w:rsidR="00780951" w:rsidRPr="000B6FEB">
        <w:rPr>
          <w:rFonts w:asciiTheme="majorHAnsi" w:hAnsiTheme="majorHAnsi"/>
          <w:lang w:val="en-US"/>
        </w:rPr>
        <w:t>gb</w:t>
      </w:r>
      <w:proofErr w:type="spellEnd"/>
      <w:r w:rsidR="00780951" w:rsidRPr="000B6FEB">
        <w:rPr>
          <w:rFonts w:asciiTheme="majorHAnsi" w:hAnsiTheme="majorHAnsi"/>
          <w:lang w:val="en-US"/>
        </w:rPr>
        <w:t xml:space="preserve"> per second in 2014: an increase of more than 57,000,000%</w:t>
      </w:r>
      <w:r w:rsidR="00E529B6" w:rsidRPr="000B6FEB">
        <w:rPr>
          <w:rFonts w:asciiTheme="majorHAnsi" w:hAnsiTheme="majorHAnsi"/>
        </w:rPr>
        <w:t xml:space="preserve"> </w:t>
      </w:r>
      <w:r w:rsidR="00AC79E2" w:rsidRPr="000B6FEB">
        <w:rPr>
          <w:rFonts w:asciiTheme="majorHAnsi" w:hAnsiTheme="majorHAnsi"/>
        </w:rPr>
        <w:t>(Cisco, 2015)</w:t>
      </w:r>
      <w:r w:rsidR="004218C8" w:rsidRPr="000B6FEB">
        <w:rPr>
          <w:rFonts w:asciiTheme="majorHAnsi" w:hAnsiTheme="majorHAnsi"/>
        </w:rPr>
        <w:t>.</w:t>
      </w:r>
      <w:r w:rsidR="0091552A" w:rsidRPr="000B6FEB">
        <w:rPr>
          <w:rStyle w:val="EndnoteReference"/>
          <w:rFonts w:asciiTheme="majorHAnsi" w:hAnsiTheme="majorHAnsi"/>
        </w:rPr>
        <w:endnoteReference w:id="13"/>
      </w:r>
      <w:r w:rsidRPr="003B149D">
        <w:rPr>
          <w:rFonts w:asciiTheme="majorHAnsi" w:hAnsiTheme="majorHAnsi"/>
        </w:rPr>
        <w:t xml:space="preserve"> </w:t>
      </w:r>
      <w:r w:rsidR="00D52704" w:rsidRPr="003B149D">
        <w:rPr>
          <w:rFonts w:asciiTheme="majorHAnsi" w:hAnsiTheme="majorHAnsi"/>
        </w:rPr>
        <w:t xml:space="preserve">Naturally, this </w:t>
      </w:r>
      <w:r w:rsidR="00D0403D" w:rsidRPr="003B149D">
        <w:rPr>
          <w:rFonts w:asciiTheme="majorHAnsi" w:hAnsiTheme="majorHAnsi"/>
        </w:rPr>
        <w:t>proliferation</w:t>
      </w:r>
      <w:r w:rsidR="00B836C1" w:rsidRPr="003B149D">
        <w:rPr>
          <w:rFonts w:asciiTheme="majorHAnsi" w:hAnsiTheme="majorHAnsi"/>
        </w:rPr>
        <w:t xml:space="preserve"> of data </w:t>
      </w:r>
      <w:r w:rsidR="00D52704" w:rsidRPr="003B149D">
        <w:rPr>
          <w:rFonts w:asciiTheme="majorHAnsi" w:hAnsiTheme="majorHAnsi"/>
        </w:rPr>
        <w:t>changes the prospect</w:t>
      </w:r>
      <w:r w:rsidR="00B836C1" w:rsidRPr="003B149D">
        <w:rPr>
          <w:rFonts w:asciiTheme="majorHAnsi" w:hAnsiTheme="majorHAnsi"/>
        </w:rPr>
        <w:t>s and possibilities of television audience research</w:t>
      </w:r>
      <w:r w:rsidR="00D52704" w:rsidRPr="003B149D">
        <w:rPr>
          <w:rFonts w:asciiTheme="majorHAnsi" w:hAnsiTheme="majorHAnsi"/>
        </w:rPr>
        <w:t xml:space="preserve">. </w:t>
      </w:r>
      <w:r w:rsidRPr="003B149D">
        <w:rPr>
          <w:rFonts w:asciiTheme="majorHAnsi" w:hAnsiTheme="majorHAnsi"/>
        </w:rPr>
        <w:t xml:space="preserve">On the one hand, this </w:t>
      </w:r>
      <w:r w:rsidR="00472EC2" w:rsidRPr="003B149D">
        <w:rPr>
          <w:rFonts w:asciiTheme="majorHAnsi" w:hAnsiTheme="majorHAnsi"/>
        </w:rPr>
        <w:t xml:space="preserve">sudden </w:t>
      </w:r>
      <w:r w:rsidR="00BA3B1C" w:rsidRPr="003B149D">
        <w:rPr>
          <w:rFonts w:asciiTheme="majorHAnsi" w:hAnsiTheme="majorHAnsi"/>
        </w:rPr>
        <w:t xml:space="preserve">explosion of information </w:t>
      </w:r>
      <w:r w:rsidR="00DB6AA0" w:rsidRPr="003B149D">
        <w:rPr>
          <w:rFonts w:asciiTheme="majorHAnsi" w:hAnsiTheme="majorHAnsi"/>
        </w:rPr>
        <w:t>generates</w:t>
      </w:r>
      <w:r w:rsidRPr="003B149D">
        <w:rPr>
          <w:rFonts w:asciiTheme="majorHAnsi" w:hAnsiTheme="majorHAnsi"/>
        </w:rPr>
        <w:t xml:space="preserve"> a </w:t>
      </w:r>
      <w:r w:rsidR="00DB6AA0" w:rsidRPr="003B149D">
        <w:rPr>
          <w:rFonts w:asciiTheme="majorHAnsi" w:hAnsiTheme="majorHAnsi"/>
        </w:rPr>
        <w:t>near</w:t>
      </w:r>
      <w:r w:rsidRPr="003B149D">
        <w:rPr>
          <w:rFonts w:asciiTheme="majorHAnsi" w:hAnsiTheme="majorHAnsi"/>
        </w:rPr>
        <w:t xml:space="preserve"> limitless pool of data </w:t>
      </w:r>
      <w:r w:rsidR="00DB6AA0" w:rsidRPr="003B149D">
        <w:rPr>
          <w:rFonts w:asciiTheme="majorHAnsi" w:hAnsiTheme="majorHAnsi"/>
        </w:rPr>
        <w:t>from</w:t>
      </w:r>
      <w:r w:rsidRPr="003B149D">
        <w:rPr>
          <w:rFonts w:asciiTheme="majorHAnsi" w:hAnsiTheme="majorHAnsi"/>
        </w:rPr>
        <w:t xml:space="preserve"> which numerous correlations can be </w:t>
      </w:r>
      <w:r w:rsidR="00BF39C9" w:rsidRPr="003B149D">
        <w:rPr>
          <w:rFonts w:asciiTheme="majorHAnsi" w:hAnsiTheme="majorHAnsi"/>
        </w:rPr>
        <w:t>drawn</w:t>
      </w:r>
      <w:r w:rsidR="00D07656" w:rsidRPr="003B149D">
        <w:rPr>
          <w:rFonts w:asciiTheme="majorHAnsi" w:hAnsiTheme="majorHAnsi"/>
        </w:rPr>
        <w:t xml:space="preserve"> and converted into potential economic gain</w:t>
      </w:r>
      <w:r w:rsidR="00DB6AA0" w:rsidRPr="003B149D">
        <w:rPr>
          <w:rFonts w:asciiTheme="majorHAnsi" w:hAnsiTheme="majorHAnsi"/>
        </w:rPr>
        <w:t>s</w:t>
      </w:r>
      <w:r w:rsidR="001B4A78" w:rsidRPr="003B149D">
        <w:rPr>
          <w:rFonts w:asciiTheme="majorHAnsi" w:hAnsiTheme="majorHAnsi"/>
        </w:rPr>
        <w:t>. On</w:t>
      </w:r>
      <w:r w:rsidRPr="003B149D">
        <w:rPr>
          <w:rFonts w:asciiTheme="majorHAnsi" w:hAnsiTheme="majorHAnsi"/>
        </w:rPr>
        <w:t xml:space="preserve"> the other hand, however, </w:t>
      </w:r>
      <w:r w:rsidR="00D27CC0" w:rsidRPr="003B149D">
        <w:rPr>
          <w:rFonts w:asciiTheme="majorHAnsi" w:hAnsiTheme="majorHAnsi"/>
        </w:rPr>
        <w:t xml:space="preserve">this </w:t>
      </w:r>
      <w:r w:rsidR="006223BB" w:rsidRPr="003B149D">
        <w:rPr>
          <w:rFonts w:asciiTheme="majorHAnsi" w:hAnsiTheme="majorHAnsi"/>
        </w:rPr>
        <w:t xml:space="preserve">data </w:t>
      </w:r>
      <w:r w:rsidR="00D27CC0" w:rsidRPr="003B149D">
        <w:rPr>
          <w:rFonts w:asciiTheme="majorHAnsi" w:hAnsiTheme="majorHAnsi"/>
        </w:rPr>
        <w:t xml:space="preserve">deluge </w:t>
      </w:r>
      <w:r w:rsidR="008F2E4A" w:rsidRPr="003B149D">
        <w:rPr>
          <w:rFonts w:asciiTheme="majorHAnsi" w:hAnsiTheme="majorHAnsi"/>
        </w:rPr>
        <w:t xml:space="preserve">ultimately </w:t>
      </w:r>
      <w:r w:rsidR="006223BB" w:rsidRPr="003B149D">
        <w:rPr>
          <w:rFonts w:asciiTheme="majorHAnsi" w:hAnsiTheme="majorHAnsi"/>
        </w:rPr>
        <w:t>produces</w:t>
      </w:r>
      <w:r w:rsidR="0020361C" w:rsidRPr="003B149D">
        <w:rPr>
          <w:rFonts w:asciiTheme="majorHAnsi" w:hAnsiTheme="majorHAnsi"/>
        </w:rPr>
        <w:t xml:space="preserve"> </w:t>
      </w:r>
      <w:r w:rsidRPr="003B149D">
        <w:rPr>
          <w:rFonts w:asciiTheme="majorHAnsi" w:hAnsiTheme="majorHAnsi"/>
        </w:rPr>
        <w:t xml:space="preserve">a dissonance in consumer demand; a </w:t>
      </w:r>
      <w:r w:rsidR="0040703B" w:rsidRPr="003B149D">
        <w:rPr>
          <w:rFonts w:asciiTheme="majorHAnsi" w:hAnsiTheme="majorHAnsi"/>
        </w:rPr>
        <w:t xml:space="preserve">digital </w:t>
      </w:r>
      <w:r w:rsidRPr="003B149D">
        <w:rPr>
          <w:rFonts w:asciiTheme="majorHAnsi" w:hAnsiTheme="majorHAnsi"/>
        </w:rPr>
        <w:t>cacophony of desires and preferences that can never be fully satiated.</w:t>
      </w:r>
      <w:r w:rsidRPr="003B149D">
        <w:rPr>
          <w:rFonts w:asciiTheme="majorHAnsi" w:hAnsiTheme="majorHAnsi"/>
          <w:b/>
        </w:rPr>
        <w:t xml:space="preserve"> </w:t>
      </w:r>
      <w:r w:rsidRPr="003B149D">
        <w:rPr>
          <w:rFonts w:asciiTheme="majorHAnsi" w:hAnsiTheme="majorHAnsi"/>
        </w:rPr>
        <w:t xml:space="preserve">In other words, </w:t>
      </w:r>
      <w:r w:rsidR="0040703B" w:rsidRPr="003B149D">
        <w:rPr>
          <w:rFonts w:asciiTheme="majorHAnsi" w:hAnsiTheme="majorHAnsi"/>
        </w:rPr>
        <w:t xml:space="preserve">platforms such as Twitter and </w:t>
      </w:r>
      <w:r w:rsidR="0040703B" w:rsidRPr="003B149D">
        <w:rPr>
          <w:rFonts w:asciiTheme="majorHAnsi" w:hAnsiTheme="majorHAnsi"/>
        </w:rPr>
        <w:lastRenderedPageBreak/>
        <w:t>Facebook</w:t>
      </w:r>
      <w:r w:rsidR="00D27CC0" w:rsidRPr="003B149D">
        <w:rPr>
          <w:rFonts w:asciiTheme="majorHAnsi" w:hAnsiTheme="majorHAnsi"/>
        </w:rPr>
        <w:t xml:space="preserve"> </w:t>
      </w:r>
      <w:r w:rsidR="0040703B" w:rsidRPr="003B149D">
        <w:rPr>
          <w:rFonts w:asciiTheme="majorHAnsi" w:hAnsiTheme="majorHAnsi"/>
        </w:rPr>
        <w:t>are</w:t>
      </w:r>
      <w:r w:rsidR="00D07656" w:rsidRPr="003B149D">
        <w:rPr>
          <w:rFonts w:asciiTheme="majorHAnsi" w:hAnsiTheme="majorHAnsi"/>
        </w:rPr>
        <w:t xml:space="preserve"> </w:t>
      </w:r>
      <w:r w:rsidR="006223BB" w:rsidRPr="003B149D">
        <w:rPr>
          <w:rFonts w:asciiTheme="majorHAnsi" w:hAnsiTheme="majorHAnsi"/>
        </w:rPr>
        <w:t>generating</w:t>
      </w:r>
      <w:r w:rsidRPr="003B149D">
        <w:rPr>
          <w:rFonts w:asciiTheme="majorHAnsi" w:hAnsiTheme="majorHAnsi"/>
        </w:rPr>
        <w:t xml:space="preserve"> data that </w:t>
      </w:r>
      <w:r w:rsidR="004A6022" w:rsidRPr="003B149D">
        <w:rPr>
          <w:rFonts w:asciiTheme="majorHAnsi" w:hAnsiTheme="majorHAnsi"/>
        </w:rPr>
        <w:t>might be</w:t>
      </w:r>
      <w:r w:rsidR="00D07656" w:rsidRPr="003B149D">
        <w:rPr>
          <w:rFonts w:asciiTheme="majorHAnsi" w:hAnsiTheme="majorHAnsi"/>
        </w:rPr>
        <w:t xml:space="preserve"> </w:t>
      </w:r>
      <w:r w:rsidR="00DB6AA0" w:rsidRPr="003B149D">
        <w:rPr>
          <w:rFonts w:asciiTheme="majorHAnsi" w:hAnsiTheme="majorHAnsi"/>
        </w:rPr>
        <w:t xml:space="preserve">considered </w:t>
      </w:r>
      <w:r w:rsidR="00D07656" w:rsidRPr="003B149D">
        <w:rPr>
          <w:rFonts w:asciiTheme="majorHAnsi" w:hAnsiTheme="majorHAnsi"/>
          <w:i/>
        </w:rPr>
        <w:t xml:space="preserve">too </w:t>
      </w:r>
      <w:r w:rsidRPr="003B149D">
        <w:rPr>
          <w:rFonts w:asciiTheme="majorHAnsi" w:hAnsiTheme="majorHAnsi"/>
        </w:rPr>
        <w:t>granular</w:t>
      </w:r>
      <w:r w:rsidR="00D07656" w:rsidRPr="003B149D">
        <w:rPr>
          <w:rFonts w:asciiTheme="majorHAnsi" w:hAnsiTheme="majorHAnsi"/>
        </w:rPr>
        <w:t>,</w:t>
      </w:r>
      <w:r w:rsidRPr="003B149D">
        <w:rPr>
          <w:rFonts w:asciiTheme="majorHAnsi" w:hAnsiTheme="majorHAnsi"/>
        </w:rPr>
        <w:t xml:space="preserve"> </w:t>
      </w:r>
      <w:r w:rsidR="00691B1E" w:rsidRPr="003B149D">
        <w:rPr>
          <w:rFonts w:asciiTheme="majorHAnsi" w:hAnsiTheme="majorHAnsi"/>
        </w:rPr>
        <w:t>with</w:t>
      </w:r>
      <w:r w:rsidR="00BA5F1F" w:rsidRPr="003B149D">
        <w:rPr>
          <w:rFonts w:asciiTheme="majorHAnsi" w:hAnsiTheme="majorHAnsi"/>
        </w:rPr>
        <w:t xml:space="preserve"> </w:t>
      </w:r>
      <w:r w:rsidR="00D07656" w:rsidRPr="003B149D">
        <w:rPr>
          <w:rFonts w:asciiTheme="majorHAnsi" w:hAnsiTheme="majorHAnsi"/>
        </w:rPr>
        <w:t xml:space="preserve">market </w:t>
      </w:r>
      <w:r w:rsidR="00BA5F1F" w:rsidRPr="003B149D">
        <w:rPr>
          <w:rFonts w:asciiTheme="majorHAnsi" w:hAnsiTheme="majorHAnsi"/>
        </w:rPr>
        <w:t>researchers</w:t>
      </w:r>
      <w:r w:rsidR="00D07656" w:rsidRPr="003B149D">
        <w:rPr>
          <w:rFonts w:asciiTheme="majorHAnsi" w:hAnsiTheme="majorHAnsi"/>
        </w:rPr>
        <w:t>, network executives and television producers</w:t>
      </w:r>
      <w:r w:rsidR="00BA5F1F" w:rsidRPr="003B149D">
        <w:rPr>
          <w:rFonts w:asciiTheme="majorHAnsi" w:hAnsiTheme="majorHAnsi"/>
        </w:rPr>
        <w:t xml:space="preserve"> </w:t>
      </w:r>
      <w:r w:rsidR="008F2E4A" w:rsidRPr="003B149D">
        <w:rPr>
          <w:rFonts w:asciiTheme="majorHAnsi" w:hAnsiTheme="majorHAnsi"/>
        </w:rPr>
        <w:t xml:space="preserve">more </w:t>
      </w:r>
      <w:r w:rsidR="00717286" w:rsidRPr="003B149D">
        <w:rPr>
          <w:rFonts w:asciiTheme="majorHAnsi" w:hAnsiTheme="majorHAnsi"/>
        </w:rPr>
        <w:t>inclined</w:t>
      </w:r>
      <w:r w:rsidR="0040703B" w:rsidRPr="003B149D">
        <w:rPr>
          <w:rFonts w:asciiTheme="majorHAnsi" w:hAnsiTheme="majorHAnsi"/>
        </w:rPr>
        <w:t xml:space="preserve"> to</w:t>
      </w:r>
      <w:r w:rsidR="004A6022" w:rsidRPr="003B149D">
        <w:rPr>
          <w:rFonts w:asciiTheme="majorHAnsi" w:hAnsiTheme="majorHAnsi"/>
        </w:rPr>
        <w:t xml:space="preserve"> </w:t>
      </w:r>
      <w:r w:rsidR="00BA5F1F" w:rsidRPr="003B149D">
        <w:rPr>
          <w:rFonts w:asciiTheme="majorHAnsi" w:hAnsiTheme="majorHAnsi"/>
        </w:rPr>
        <w:t>construct their own preferred</w:t>
      </w:r>
      <w:r w:rsidR="00D07656" w:rsidRPr="003B149D">
        <w:rPr>
          <w:rFonts w:asciiTheme="majorHAnsi" w:hAnsiTheme="majorHAnsi"/>
        </w:rPr>
        <w:t>,</w:t>
      </w:r>
      <w:r w:rsidR="00466191" w:rsidRPr="003B149D">
        <w:rPr>
          <w:rFonts w:asciiTheme="majorHAnsi" w:hAnsiTheme="majorHAnsi"/>
        </w:rPr>
        <w:t xml:space="preserve"> </w:t>
      </w:r>
      <w:proofErr w:type="spellStart"/>
      <w:r w:rsidR="00D07656" w:rsidRPr="003B149D">
        <w:rPr>
          <w:rFonts w:asciiTheme="majorHAnsi" w:hAnsiTheme="majorHAnsi"/>
        </w:rPr>
        <w:t>apophenic</w:t>
      </w:r>
      <w:proofErr w:type="spellEnd"/>
      <w:r w:rsidR="00D07656" w:rsidRPr="003B149D">
        <w:rPr>
          <w:rFonts w:asciiTheme="majorHAnsi" w:hAnsiTheme="majorHAnsi"/>
        </w:rPr>
        <w:t xml:space="preserve"> narratives</w:t>
      </w:r>
      <w:r w:rsidR="004A6022" w:rsidRPr="003B149D">
        <w:rPr>
          <w:rFonts w:asciiTheme="majorHAnsi" w:hAnsiTheme="majorHAnsi"/>
        </w:rPr>
        <w:t xml:space="preserve"> in </w:t>
      </w:r>
      <w:r w:rsidR="00691B1E" w:rsidRPr="003B149D">
        <w:rPr>
          <w:rFonts w:asciiTheme="majorHAnsi" w:hAnsiTheme="majorHAnsi"/>
        </w:rPr>
        <w:t>a</w:t>
      </w:r>
      <w:r w:rsidR="009F3114" w:rsidRPr="003B149D">
        <w:rPr>
          <w:rFonts w:asciiTheme="majorHAnsi" w:hAnsiTheme="majorHAnsi"/>
        </w:rPr>
        <w:t>n</w:t>
      </w:r>
      <w:r w:rsidR="00DB6AA0" w:rsidRPr="003B149D">
        <w:rPr>
          <w:rFonts w:asciiTheme="majorHAnsi" w:hAnsiTheme="majorHAnsi"/>
        </w:rPr>
        <w:t xml:space="preserve"> </w:t>
      </w:r>
      <w:r w:rsidR="00691B1E" w:rsidRPr="003B149D">
        <w:rPr>
          <w:rFonts w:asciiTheme="majorHAnsi" w:hAnsiTheme="majorHAnsi"/>
        </w:rPr>
        <w:t>attempt to</w:t>
      </w:r>
      <w:r w:rsidR="006223BB" w:rsidRPr="003B149D">
        <w:rPr>
          <w:rFonts w:asciiTheme="majorHAnsi" w:hAnsiTheme="majorHAnsi"/>
        </w:rPr>
        <w:t xml:space="preserve"> make sense of this</w:t>
      </w:r>
      <w:r w:rsidR="004A6022" w:rsidRPr="003B149D">
        <w:rPr>
          <w:rFonts w:asciiTheme="majorHAnsi" w:hAnsiTheme="majorHAnsi"/>
        </w:rPr>
        <w:t xml:space="preserve"> </w:t>
      </w:r>
      <w:r w:rsidR="009F3114" w:rsidRPr="003B149D">
        <w:rPr>
          <w:rFonts w:asciiTheme="majorHAnsi" w:hAnsiTheme="majorHAnsi"/>
        </w:rPr>
        <w:t xml:space="preserve">overwhelming </w:t>
      </w:r>
      <w:r w:rsidR="004A6022" w:rsidRPr="003B149D">
        <w:rPr>
          <w:rFonts w:asciiTheme="majorHAnsi" w:hAnsiTheme="majorHAnsi"/>
        </w:rPr>
        <w:t>information</w:t>
      </w:r>
      <w:r w:rsidRPr="003B149D">
        <w:rPr>
          <w:rFonts w:asciiTheme="majorHAnsi" w:hAnsiTheme="majorHAnsi"/>
        </w:rPr>
        <w:t>.</w:t>
      </w:r>
    </w:p>
    <w:p w14:paraId="5378B7BA" w14:textId="2540782C" w:rsidR="00A022D3" w:rsidRPr="003B149D" w:rsidRDefault="00B836C1" w:rsidP="00027831">
      <w:pPr>
        <w:spacing w:after="0" w:line="480" w:lineRule="auto"/>
        <w:jc w:val="both"/>
        <w:rPr>
          <w:rFonts w:asciiTheme="majorHAnsi" w:hAnsiTheme="majorHAnsi"/>
          <w:lang w:val="en-US"/>
        </w:rPr>
      </w:pPr>
      <w:r w:rsidRPr="003B149D">
        <w:rPr>
          <w:rFonts w:asciiTheme="majorHAnsi" w:hAnsiTheme="majorHAnsi"/>
        </w:rPr>
        <w:tab/>
        <w:t xml:space="preserve">If information excess can be counter-productive when it comes to audience research, then </w:t>
      </w:r>
      <w:r w:rsidR="00AC2BE3" w:rsidRPr="003B149D">
        <w:rPr>
          <w:rFonts w:asciiTheme="majorHAnsi" w:hAnsiTheme="majorHAnsi"/>
        </w:rPr>
        <w:t xml:space="preserve">the new breed of </w:t>
      </w:r>
      <w:r w:rsidRPr="003B149D">
        <w:rPr>
          <w:rFonts w:asciiTheme="majorHAnsi" w:hAnsiTheme="majorHAnsi"/>
        </w:rPr>
        <w:t xml:space="preserve">data-driven </w:t>
      </w:r>
      <w:r w:rsidR="004C6463">
        <w:rPr>
          <w:rFonts w:asciiTheme="majorHAnsi" w:hAnsiTheme="majorHAnsi"/>
        </w:rPr>
        <w:t>services</w:t>
      </w:r>
      <w:r w:rsidRPr="003B149D">
        <w:rPr>
          <w:rFonts w:asciiTheme="majorHAnsi" w:hAnsiTheme="majorHAnsi"/>
        </w:rPr>
        <w:t xml:space="preserve"> such as Netflix </w:t>
      </w:r>
      <w:r w:rsidR="004C6463">
        <w:rPr>
          <w:rFonts w:asciiTheme="majorHAnsi" w:hAnsiTheme="majorHAnsi"/>
        </w:rPr>
        <w:t>arguably</w:t>
      </w:r>
      <w:r w:rsidRPr="003B149D">
        <w:rPr>
          <w:rFonts w:asciiTheme="majorHAnsi" w:hAnsiTheme="majorHAnsi"/>
        </w:rPr>
        <w:t xml:space="preserve"> face </w:t>
      </w:r>
      <w:r w:rsidR="006223BB" w:rsidRPr="003B149D">
        <w:rPr>
          <w:rFonts w:asciiTheme="majorHAnsi" w:hAnsiTheme="majorHAnsi"/>
        </w:rPr>
        <w:t>a</w:t>
      </w:r>
      <w:r w:rsidR="00731141" w:rsidRPr="003B149D">
        <w:rPr>
          <w:rFonts w:asciiTheme="majorHAnsi" w:hAnsiTheme="majorHAnsi"/>
        </w:rPr>
        <w:t xml:space="preserve"> greater challenge than ratings firms and tradition</w:t>
      </w:r>
      <w:r w:rsidR="007D243B" w:rsidRPr="003B149D">
        <w:rPr>
          <w:rFonts w:asciiTheme="majorHAnsi" w:hAnsiTheme="majorHAnsi"/>
        </w:rPr>
        <w:t>al broadcast networks</w:t>
      </w:r>
      <w:r w:rsidR="00731141" w:rsidRPr="003B149D">
        <w:rPr>
          <w:rFonts w:asciiTheme="majorHAnsi" w:hAnsiTheme="majorHAnsi"/>
        </w:rPr>
        <w:t>.</w:t>
      </w:r>
      <w:r w:rsidRPr="003B149D">
        <w:rPr>
          <w:rFonts w:asciiTheme="majorHAnsi" w:hAnsiTheme="majorHAnsi"/>
        </w:rPr>
        <w:t xml:space="preserve"> As Tricia Jenkins </w:t>
      </w:r>
      <w:r w:rsidR="006223BB" w:rsidRPr="003B149D">
        <w:rPr>
          <w:rFonts w:asciiTheme="majorHAnsi" w:hAnsiTheme="majorHAnsi"/>
        </w:rPr>
        <w:t>notes</w:t>
      </w:r>
      <w:r w:rsidRPr="003B149D">
        <w:rPr>
          <w:rFonts w:asciiTheme="majorHAnsi" w:hAnsiTheme="majorHAnsi"/>
        </w:rPr>
        <w:t>, ‘</w:t>
      </w:r>
      <w:r w:rsidRPr="003B149D">
        <w:rPr>
          <w:rFonts w:asciiTheme="majorHAnsi" w:hAnsiTheme="majorHAnsi"/>
          <w:lang w:val="en-US"/>
        </w:rPr>
        <w:t xml:space="preserve">using programs such as Hadoop, Pig, Python, Cassandra, Hive, Presto, Teradata and Redshift, Netflix is able to process 10+ petabytes of data along with 400+ billion new events on a daily basis in order to learn about its users’ viewing habits’ (forthcoming). </w:t>
      </w:r>
      <w:r w:rsidR="00731141" w:rsidRPr="003B149D">
        <w:rPr>
          <w:rFonts w:asciiTheme="majorHAnsi" w:hAnsiTheme="majorHAnsi"/>
          <w:lang w:val="en-US"/>
        </w:rPr>
        <w:t xml:space="preserve">These “events” refer to user </w:t>
      </w:r>
      <w:r w:rsidR="00A76EAF" w:rsidRPr="003B149D">
        <w:rPr>
          <w:rFonts w:asciiTheme="majorHAnsi" w:hAnsiTheme="majorHAnsi"/>
          <w:lang w:val="en-US"/>
        </w:rPr>
        <w:t>generate</w:t>
      </w:r>
      <w:r w:rsidR="00512FC8" w:rsidRPr="003B149D">
        <w:rPr>
          <w:rFonts w:asciiTheme="majorHAnsi" w:hAnsiTheme="majorHAnsi"/>
          <w:lang w:val="en-US"/>
        </w:rPr>
        <w:t>d</w:t>
      </w:r>
      <w:r w:rsidR="00A76EAF" w:rsidRPr="003B149D">
        <w:rPr>
          <w:rFonts w:asciiTheme="majorHAnsi" w:hAnsiTheme="majorHAnsi"/>
          <w:lang w:val="en-US"/>
        </w:rPr>
        <w:t xml:space="preserve"> data</w:t>
      </w:r>
      <w:r w:rsidR="00731141" w:rsidRPr="003B149D">
        <w:rPr>
          <w:rFonts w:asciiTheme="majorHAnsi" w:hAnsiTheme="majorHAnsi"/>
          <w:lang w:val="en-US"/>
        </w:rPr>
        <w:t xml:space="preserve"> </w:t>
      </w:r>
      <w:r w:rsidR="004C6463">
        <w:rPr>
          <w:rFonts w:asciiTheme="majorHAnsi" w:hAnsiTheme="majorHAnsi"/>
          <w:lang w:val="en-US"/>
        </w:rPr>
        <w:t>including</w:t>
      </w:r>
      <w:r w:rsidR="00731141" w:rsidRPr="003B149D">
        <w:rPr>
          <w:rFonts w:asciiTheme="majorHAnsi" w:hAnsiTheme="majorHAnsi"/>
          <w:lang w:val="en-US"/>
        </w:rPr>
        <w:t xml:space="preserve"> </w:t>
      </w:r>
      <w:r w:rsidR="00A76EAF" w:rsidRPr="003B149D">
        <w:rPr>
          <w:rFonts w:asciiTheme="majorHAnsi" w:hAnsiTheme="majorHAnsi"/>
          <w:lang w:val="en-US"/>
        </w:rPr>
        <w:t xml:space="preserve">the </w:t>
      </w:r>
      <w:r w:rsidR="00731141" w:rsidRPr="003B149D">
        <w:rPr>
          <w:rFonts w:asciiTheme="majorHAnsi" w:hAnsiTheme="majorHAnsi"/>
          <w:lang w:val="en-US"/>
        </w:rPr>
        <w:t xml:space="preserve">time, location, and device used to access </w:t>
      </w:r>
      <w:r w:rsidR="00DE41C6" w:rsidRPr="003B149D">
        <w:rPr>
          <w:rFonts w:asciiTheme="majorHAnsi" w:hAnsiTheme="majorHAnsi"/>
          <w:lang w:val="en-US"/>
        </w:rPr>
        <w:t>the service</w:t>
      </w:r>
      <w:r w:rsidR="00731141" w:rsidRPr="003B149D">
        <w:rPr>
          <w:rFonts w:asciiTheme="majorHAnsi" w:hAnsiTheme="majorHAnsi"/>
          <w:lang w:val="en-US"/>
        </w:rPr>
        <w:t xml:space="preserve">, </w:t>
      </w:r>
      <w:r w:rsidR="00A76EAF" w:rsidRPr="003B149D">
        <w:rPr>
          <w:rFonts w:asciiTheme="majorHAnsi" w:hAnsiTheme="majorHAnsi"/>
          <w:lang w:val="en-US"/>
        </w:rPr>
        <w:t xml:space="preserve">as well as a plethora of other interactions such </w:t>
      </w:r>
      <w:r w:rsidR="00512FC8" w:rsidRPr="003B149D">
        <w:rPr>
          <w:rFonts w:asciiTheme="majorHAnsi" w:hAnsiTheme="majorHAnsi"/>
          <w:lang w:val="en-US"/>
        </w:rPr>
        <w:t xml:space="preserve">as </w:t>
      </w:r>
      <w:r w:rsidR="00A76EAF" w:rsidRPr="003B149D">
        <w:rPr>
          <w:rFonts w:asciiTheme="majorHAnsi" w:hAnsiTheme="majorHAnsi"/>
          <w:lang w:val="en-US"/>
        </w:rPr>
        <w:t>pausing, rewinding, re-watching</w:t>
      </w:r>
      <w:r w:rsidR="00731141" w:rsidRPr="003B149D">
        <w:rPr>
          <w:rFonts w:asciiTheme="majorHAnsi" w:hAnsiTheme="majorHAnsi"/>
          <w:lang w:val="en-US"/>
        </w:rPr>
        <w:t xml:space="preserve">, </w:t>
      </w:r>
      <w:r w:rsidR="00DE41C6" w:rsidRPr="003B149D">
        <w:rPr>
          <w:rFonts w:asciiTheme="majorHAnsi" w:hAnsiTheme="majorHAnsi"/>
          <w:lang w:val="en-US"/>
        </w:rPr>
        <w:t xml:space="preserve">search history, </w:t>
      </w:r>
      <w:r w:rsidR="00A76EAF" w:rsidRPr="003B149D">
        <w:rPr>
          <w:rFonts w:asciiTheme="majorHAnsi" w:hAnsiTheme="majorHAnsi"/>
          <w:lang w:val="en-US"/>
        </w:rPr>
        <w:t>and so forth</w:t>
      </w:r>
      <w:r w:rsidR="00731141" w:rsidRPr="003B149D">
        <w:rPr>
          <w:rFonts w:asciiTheme="majorHAnsi" w:hAnsiTheme="majorHAnsi"/>
          <w:lang w:val="en-US"/>
        </w:rPr>
        <w:t>.</w:t>
      </w:r>
      <w:r w:rsidR="00EF4752" w:rsidRPr="003B149D">
        <w:rPr>
          <w:rFonts w:asciiTheme="majorHAnsi" w:hAnsiTheme="majorHAnsi"/>
          <w:lang w:val="en-US"/>
        </w:rPr>
        <w:t xml:space="preserve"> Based on </w:t>
      </w:r>
      <w:r w:rsidR="005959BA" w:rsidRPr="003B149D">
        <w:rPr>
          <w:rFonts w:asciiTheme="majorHAnsi" w:hAnsiTheme="majorHAnsi"/>
          <w:lang w:val="en-US"/>
        </w:rPr>
        <w:t>the</w:t>
      </w:r>
      <w:r w:rsidR="00EF4752" w:rsidRPr="003B149D">
        <w:rPr>
          <w:rFonts w:asciiTheme="majorHAnsi" w:hAnsiTheme="majorHAnsi"/>
          <w:lang w:val="en-US"/>
        </w:rPr>
        <w:t xml:space="preserve"> figures</w:t>
      </w:r>
      <w:r w:rsidR="005959BA" w:rsidRPr="003B149D">
        <w:rPr>
          <w:rFonts w:asciiTheme="majorHAnsi" w:hAnsiTheme="majorHAnsi"/>
          <w:lang w:val="en-US"/>
        </w:rPr>
        <w:t xml:space="preserve"> cited by Jenkins</w:t>
      </w:r>
      <w:r w:rsidR="00EF4752" w:rsidRPr="003B149D">
        <w:rPr>
          <w:rFonts w:asciiTheme="majorHAnsi" w:hAnsiTheme="majorHAnsi"/>
          <w:lang w:val="en-US"/>
        </w:rPr>
        <w:t>, Netflix subscribers</w:t>
      </w:r>
      <w:r w:rsidR="00A76EAF" w:rsidRPr="003B149D">
        <w:rPr>
          <w:rFonts w:asciiTheme="majorHAnsi" w:hAnsiTheme="majorHAnsi"/>
          <w:lang w:val="en-US"/>
        </w:rPr>
        <w:t xml:space="preserve"> generate 2.8 trillion events per week</w:t>
      </w:r>
      <w:r w:rsidR="00CD415F" w:rsidRPr="003B149D">
        <w:rPr>
          <w:rFonts w:asciiTheme="majorHAnsi" w:hAnsiTheme="majorHAnsi"/>
          <w:lang w:val="en-US"/>
        </w:rPr>
        <w:t xml:space="preserve"> – a figure that will have </w:t>
      </w:r>
      <w:r w:rsidR="00E7305C" w:rsidRPr="003B149D">
        <w:rPr>
          <w:rFonts w:asciiTheme="majorHAnsi" w:hAnsiTheme="majorHAnsi"/>
          <w:lang w:val="en-US"/>
        </w:rPr>
        <w:t>grown exponentially</w:t>
      </w:r>
      <w:r w:rsidR="00CD415F" w:rsidRPr="003B149D">
        <w:rPr>
          <w:rFonts w:asciiTheme="majorHAnsi" w:hAnsiTheme="majorHAnsi"/>
          <w:lang w:val="en-US"/>
        </w:rPr>
        <w:t xml:space="preserve"> following the SVOD</w:t>
      </w:r>
      <w:r w:rsidR="005367AC" w:rsidRPr="003B149D">
        <w:rPr>
          <w:rFonts w:asciiTheme="majorHAnsi" w:hAnsiTheme="majorHAnsi"/>
          <w:lang w:val="en-US"/>
        </w:rPr>
        <w:t xml:space="preserve"> provider’s</w:t>
      </w:r>
      <w:r w:rsidR="00CD415F" w:rsidRPr="003B149D">
        <w:rPr>
          <w:rFonts w:asciiTheme="majorHAnsi" w:hAnsiTheme="majorHAnsi"/>
          <w:lang w:val="en-US"/>
        </w:rPr>
        <w:t xml:space="preserve"> rollout to more than 130 new territories in early 2016 (Netflix, 2016)</w:t>
      </w:r>
      <w:r w:rsidR="00A76EAF" w:rsidRPr="003B149D">
        <w:rPr>
          <w:rFonts w:asciiTheme="majorHAnsi" w:hAnsiTheme="majorHAnsi"/>
          <w:lang w:val="en-US"/>
        </w:rPr>
        <w:t xml:space="preserve">. </w:t>
      </w:r>
      <w:r w:rsidR="00543E7D" w:rsidRPr="003B149D">
        <w:rPr>
          <w:rFonts w:asciiTheme="majorHAnsi" w:hAnsiTheme="majorHAnsi"/>
          <w:lang w:val="en-US"/>
        </w:rPr>
        <w:t xml:space="preserve">Though </w:t>
      </w:r>
      <w:r w:rsidR="00E7305C" w:rsidRPr="003B149D">
        <w:rPr>
          <w:rFonts w:asciiTheme="majorHAnsi" w:hAnsiTheme="majorHAnsi"/>
          <w:lang w:val="en-US"/>
        </w:rPr>
        <w:t>Netflix</w:t>
      </w:r>
      <w:r w:rsidR="00543E7D" w:rsidRPr="003B149D">
        <w:rPr>
          <w:rFonts w:asciiTheme="majorHAnsi" w:hAnsiTheme="majorHAnsi"/>
          <w:lang w:val="en-US"/>
        </w:rPr>
        <w:t xml:space="preserve"> </w:t>
      </w:r>
      <w:r w:rsidR="00E7305C" w:rsidRPr="003B149D">
        <w:rPr>
          <w:rFonts w:asciiTheme="majorHAnsi" w:hAnsiTheme="majorHAnsi"/>
          <w:lang w:val="en-US"/>
        </w:rPr>
        <w:t>produces</w:t>
      </w:r>
      <w:r w:rsidR="00921392" w:rsidRPr="003B149D">
        <w:rPr>
          <w:rFonts w:asciiTheme="majorHAnsi" w:hAnsiTheme="majorHAnsi"/>
          <w:lang w:val="en-US"/>
        </w:rPr>
        <w:t xml:space="preserve"> </w:t>
      </w:r>
      <w:r w:rsidR="00E7305C" w:rsidRPr="003B149D">
        <w:rPr>
          <w:rFonts w:asciiTheme="majorHAnsi" w:hAnsiTheme="majorHAnsi"/>
          <w:lang w:val="en-US"/>
        </w:rPr>
        <w:t xml:space="preserve">an </w:t>
      </w:r>
      <w:r w:rsidR="00921392" w:rsidRPr="003B149D">
        <w:rPr>
          <w:rFonts w:asciiTheme="majorHAnsi" w:hAnsiTheme="majorHAnsi"/>
          <w:lang w:val="en-US"/>
        </w:rPr>
        <w:t xml:space="preserve">unprecedented </w:t>
      </w:r>
      <w:r w:rsidR="00BF39C9" w:rsidRPr="003B149D">
        <w:rPr>
          <w:rFonts w:asciiTheme="majorHAnsi" w:hAnsiTheme="majorHAnsi"/>
          <w:lang w:val="en-US"/>
        </w:rPr>
        <w:t>level</w:t>
      </w:r>
      <w:r w:rsidR="00921392" w:rsidRPr="003B149D">
        <w:rPr>
          <w:rFonts w:asciiTheme="majorHAnsi" w:hAnsiTheme="majorHAnsi"/>
          <w:lang w:val="en-US"/>
        </w:rPr>
        <w:t xml:space="preserve"> of data, </w:t>
      </w:r>
      <w:r w:rsidR="00E7305C" w:rsidRPr="003B149D">
        <w:rPr>
          <w:rFonts w:asciiTheme="majorHAnsi" w:hAnsiTheme="majorHAnsi"/>
          <w:lang w:val="en-US"/>
        </w:rPr>
        <w:t xml:space="preserve">the lack of access to this information </w:t>
      </w:r>
      <w:r w:rsidR="005367AC" w:rsidRPr="003B149D">
        <w:rPr>
          <w:rFonts w:asciiTheme="majorHAnsi" w:hAnsiTheme="majorHAnsi"/>
          <w:lang w:val="en-US"/>
        </w:rPr>
        <w:t xml:space="preserve">makes it difficult </w:t>
      </w:r>
      <w:r w:rsidR="00A26051" w:rsidRPr="003B149D">
        <w:rPr>
          <w:rFonts w:asciiTheme="majorHAnsi" w:hAnsiTheme="majorHAnsi"/>
          <w:lang w:val="en-US"/>
        </w:rPr>
        <w:t xml:space="preserve">for </w:t>
      </w:r>
      <w:r w:rsidR="0093268F" w:rsidRPr="003B149D">
        <w:rPr>
          <w:rFonts w:asciiTheme="majorHAnsi" w:hAnsiTheme="majorHAnsi"/>
          <w:lang w:val="en-US"/>
        </w:rPr>
        <w:t>onlookers</w:t>
      </w:r>
      <w:r w:rsidR="00A26051" w:rsidRPr="003B149D">
        <w:rPr>
          <w:rFonts w:asciiTheme="majorHAnsi" w:hAnsiTheme="majorHAnsi"/>
          <w:lang w:val="en-US"/>
        </w:rPr>
        <w:t xml:space="preserve"> </w:t>
      </w:r>
      <w:r w:rsidR="005367AC" w:rsidRPr="003B149D">
        <w:rPr>
          <w:rFonts w:asciiTheme="majorHAnsi" w:hAnsiTheme="majorHAnsi"/>
          <w:lang w:val="en-US"/>
        </w:rPr>
        <w:t>to ascertain the role that</w:t>
      </w:r>
      <w:r w:rsidR="00921392" w:rsidRPr="003B149D">
        <w:rPr>
          <w:rFonts w:asciiTheme="majorHAnsi" w:hAnsiTheme="majorHAnsi"/>
          <w:lang w:val="en-US"/>
        </w:rPr>
        <w:t xml:space="preserve"> </w:t>
      </w:r>
      <w:r w:rsidR="005367AC" w:rsidRPr="003B149D">
        <w:rPr>
          <w:rFonts w:asciiTheme="majorHAnsi" w:hAnsiTheme="majorHAnsi"/>
          <w:lang w:val="en-US"/>
        </w:rPr>
        <w:t>data plays in the</w:t>
      </w:r>
      <w:r w:rsidR="00921392" w:rsidRPr="003B149D">
        <w:rPr>
          <w:rFonts w:asciiTheme="majorHAnsi" w:hAnsiTheme="majorHAnsi"/>
          <w:lang w:val="en-US"/>
        </w:rPr>
        <w:t xml:space="preserve"> creative </w:t>
      </w:r>
      <w:r w:rsidR="00E7305C" w:rsidRPr="003B149D">
        <w:rPr>
          <w:rFonts w:asciiTheme="majorHAnsi" w:hAnsiTheme="majorHAnsi"/>
          <w:lang w:val="en-US"/>
        </w:rPr>
        <w:t>process</w:t>
      </w:r>
      <w:r w:rsidR="00921392" w:rsidRPr="003B149D">
        <w:rPr>
          <w:rFonts w:asciiTheme="majorHAnsi" w:hAnsiTheme="majorHAnsi"/>
          <w:lang w:val="en-US"/>
        </w:rPr>
        <w:t xml:space="preserve">. </w:t>
      </w:r>
      <w:r w:rsidR="005367AC" w:rsidRPr="003B149D">
        <w:rPr>
          <w:rFonts w:asciiTheme="majorHAnsi" w:hAnsiTheme="majorHAnsi"/>
          <w:lang w:val="en-US"/>
        </w:rPr>
        <w:t>However,</w:t>
      </w:r>
      <w:r w:rsidR="00477ABE" w:rsidRPr="003B149D">
        <w:rPr>
          <w:rFonts w:asciiTheme="majorHAnsi" w:hAnsiTheme="majorHAnsi"/>
          <w:lang w:val="en-US"/>
        </w:rPr>
        <w:t xml:space="preserve"> </w:t>
      </w:r>
      <w:r w:rsidR="00D71FEE" w:rsidRPr="003B149D">
        <w:rPr>
          <w:rFonts w:asciiTheme="majorHAnsi" w:hAnsiTheme="majorHAnsi"/>
          <w:lang w:val="en-US"/>
        </w:rPr>
        <w:t>CEO Reed Hastings</w:t>
      </w:r>
      <w:r w:rsidR="00A26051" w:rsidRPr="003B149D">
        <w:rPr>
          <w:rFonts w:asciiTheme="majorHAnsi" w:hAnsiTheme="majorHAnsi"/>
          <w:lang w:val="en-US"/>
        </w:rPr>
        <w:t xml:space="preserve"> offered some insight</w:t>
      </w:r>
      <w:r w:rsidR="0093268F" w:rsidRPr="003B149D">
        <w:rPr>
          <w:rFonts w:asciiTheme="majorHAnsi" w:hAnsiTheme="majorHAnsi"/>
          <w:lang w:val="en-US"/>
        </w:rPr>
        <w:t xml:space="preserve"> in a recent interview</w:t>
      </w:r>
      <w:r w:rsidR="00A26051" w:rsidRPr="003B149D">
        <w:rPr>
          <w:rFonts w:asciiTheme="majorHAnsi" w:hAnsiTheme="majorHAnsi"/>
          <w:lang w:val="en-US"/>
        </w:rPr>
        <w:t>,</w:t>
      </w:r>
      <w:r w:rsidR="00BF39C9" w:rsidRPr="003B149D">
        <w:rPr>
          <w:rFonts w:asciiTheme="majorHAnsi" w:hAnsiTheme="majorHAnsi"/>
          <w:lang w:val="en-US"/>
        </w:rPr>
        <w:t xml:space="preserve"> </w:t>
      </w:r>
      <w:r w:rsidR="00A26051" w:rsidRPr="003B149D">
        <w:rPr>
          <w:rFonts w:asciiTheme="majorHAnsi" w:hAnsiTheme="majorHAnsi"/>
          <w:lang w:val="en-US"/>
        </w:rPr>
        <w:t>insisting</w:t>
      </w:r>
      <w:r w:rsidR="005367AC" w:rsidRPr="003B149D">
        <w:rPr>
          <w:rFonts w:asciiTheme="majorHAnsi" w:hAnsiTheme="majorHAnsi"/>
          <w:lang w:val="en-US"/>
        </w:rPr>
        <w:t xml:space="preserve"> that</w:t>
      </w:r>
      <w:r w:rsidR="00477ABE" w:rsidRPr="003B149D">
        <w:rPr>
          <w:rFonts w:asciiTheme="majorHAnsi" w:hAnsiTheme="majorHAnsi"/>
          <w:lang w:val="en-US"/>
        </w:rPr>
        <w:t xml:space="preserve"> </w:t>
      </w:r>
      <w:r w:rsidR="00921392" w:rsidRPr="003B149D">
        <w:rPr>
          <w:rFonts w:asciiTheme="majorHAnsi" w:hAnsiTheme="majorHAnsi"/>
          <w:lang w:val="en-US"/>
        </w:rPr>
        <w:t>Netflix ‘</w:t>
      </w:r>
      <w:r w:rsidR="00512FC8" w:rsidRPr="003B149D">
        <w:rPr>
          <w:rFonts w:asciiTheme="majorHAnsi" w:hAnsiTheme="majorHAnsi"/>
          <w:lang w:val="en-US"/>
        </w:rPr>
        <w:t>start</w:t>
      </w:r>
      <w:r w:rsidR="00921392" w:rsidRPr="003B149D">
        <w:rPr>
          <w:rFonts w:asciiTheme="majorHAnsi" w:hAnsiTheme="majorHAnsi"/>
          <w:lang w:val="en-US"/>
        </w:rPr>
        <w:t>[s]</w:t>
      </w:r>
      <w:r w:rsidR="00512FC8" w:rsidRPr="003B149D">
        <w:rPr>
          <w:rFonts w:asciiTheme="majorHAnsi" w:hAnsiTheme="majorHAnsi"/>
          <w:lang w:val="en-US"/>
        </w:rPr>
        <w:t xml:space="preserve"> with the data </w:t>
      </w:r>
      <w:r w:rsidR="00D14490" w:rsidRPr="003B149D">
        <w:rPr>
          <w:rFonts w:asciiTheme="majorHAnsi" w:hAnsiTheme="majorHAnsi"/>
          <w:lang w:val="en-US"/>
        </w:rPr>
        <w:t>[</w:t>
      </w:r>
      <w:r w:rsidR="00512FC8" w:rsidRPr="003B149D">
        <w:rPr>
          <w:rFonts w:asciiTheme="majorHAnsi" w:hAnsiTheme="majorHAnsi"/>
          <w:lang w:val="en-US"/>
        </w:rPr>
        <w:t>…</w:t>
      </w:r>
      <w:r w:rsidR="00D14490" w:rsidRPr="003B149D">
        <w:rPr>
          <w:rFonts w:asciiTheme="majorHAnsi" w:hAnsiTheme="majorHAnsi"/>
          <w:lang w:val="en-US"/>
        </w:rPr>
        <w:t>]</w:t>
      </w:r>
      <w:r w:rsidR="00512FC8" w:rsidRPr="003B149D">
        <w:rPr>
          <w:rFonts w:asciiTheme="majorHAnsi" w:hAnsiTheme="majorHAnsi"/>
          <w:lang w:val="en-US"/>
        </w:rPr>
        <w:t xml:space="preserve"> but the final call is always gut. It’s informed intuition’ (in O’Brien, 2016).</w:t>
      </w:r>
      <w:r w:rsidR="005367AC" w:rsidRPr="003B149D">
        <w:rPr>
          <w:rFonts w:asciiTheme="majorHAnsi" w:hAnsiTheme="majorHAnsi"/>
          <w:lang w:val="en-US"/>
        </w:rPr>
        <w:t xml:space="preserve"> Such an approach to creativity </w:t>
      </w:r>
      <w:r w:rsidR="002C3BCE" w:rsidRPr="003B149D">
        <w:rPr>
          <w:rFonts w:asciiTheme="majorHAnsi" w:hAnsiTheme="majorHAnsi"/>
          <w:lang w:val="en-US"/>
        </w:rPr>
        <w:t xml:space="preserve">is evocative of the </w:t>
      </w:r>
      <w:r w:rsidR="002C3BCE" w:rsidRPr="003B149D">
        <w:rPr>
          <w:rFonts w:asciiTheme="majorHAnsi" w:hAnsiTheme="majorHAnsi"/>
          <w:i/>
          <w:lang w:val="en-US"/>
        </w:rPr>
        <w:t>paint-by-numbers</w:t>
      </w:r>
      <w:r w:rsidR="002C3BCE" w:rsidRPr="003B149D">
        <w:rPr>
          <w:rFonts w:asciiTheme="majorHAnsi" w:hAnsiTheme="majorHAnsi"/>
          <w:lang w:val="en-US"/>
        </w:rPr>
        <w:t xml:space="preserve"> motif </w:t>
      </w:r>
      <w:r w:rsidR="004C6463">
        <w:rPr>
          <w:rFonts w:asciiTheme="majorHAnsi" w:hAnsiTheme="majorHAnsi"/>
          <w:lang w:val="en-US"/>
        </w:rPr>
        <w:t>employed</w:t>
      </w:r>
      <w:r w:rsidR="002C3BCE" w:rsidRPr="003B149D">
        <w:rPr>
          <w:rFonts w:asciiTheme="majorHAnsi" w:hAnsiTheme="majorHAnsi"/>
          <w:lang w:val="en-US"/>
        </w:rPr>
        <w:t xml:space="preserve"> by pop artists such as Andy Warhol in</w:t>
      </w:r>
      <w:r w:rsidR="005367AC" w:rsidRPr="003B149D">
        <w:rPr>
          <w:rFonts w:asciiTheme="majorHAnsi" w:hAnsiTheme="majorHAnsi"/>
          <w:lang w:val="en-US"/>
        </w:rPr>
        <w:t xml:space="preserve"> </w:t>
      </w:r>
      <w:r w:rsidR="002C3BCE" w:rsidRPr="003B149D">
        <w:rPr>
          <w:rFonts w:asciiTheme="majorHAnsi" w:hAnsiTheme="majorHAnsi"/>
          <w:lang w:val="en-US"/>
        </w:rPr>
        <w:t>the early 1960s</w:t>
      </w:r>
      <w:r w:rsidR="00D0403D" w:rsidRPr="003B149D">
        <w:rPr>
          <w:rFonts w:asciiTheme="majorHAnsi" w:hAnsiTheme="majorHAnsi"/>
          <w:lang w:val="en-US"/>
        </w:rPr>
        <w:t xml:space="preserve"> which came to </w:t>
      </w:r>
      <w:r w:rsidR="008D6DE4" w:rsidRPr="003B149D">
        <w:rPr>
          <w:rFonts w:asciiTheme="majorHAnsi" w:hAnsiTheme="majorHAnsi"/>
          <w:lang w:val="en-US"/>
        </w:rPr>
        <w:t>symbolize</w:t>
      </w:r>
      <w:r w:rsidR="002C3BCE" w:rsidRPr="003B149D">
        <w:rPr>
          <w:rFonts w:asciiTheme="majorHAnsi" w:hAnsiTheme="majorHAnsi"/>
          <w:lang w:val="en-US"/>
        </w:rPr>
        <w:t xml:space="preserve"> </w:t>
      </w:r>
      <w:r w:rsidR="00617882" w:rsidRPr="003B149D">
        <w:rPr>
          <w:rFonts w:asciiTheme="majorHAnsi" w:hAnsiTheme="majorHAnsi"/>
          <w:lang w:val="en-US"/>
        </w:rPr>
        <w:t xml:space="preserve">– </w:t>
      </w:r>
      <w:r w:rsidR="00A26051" w:rsidRPr="003B149D">
        <w:rPr>
          <w:rFonts w:asciiTheme="majorHAnsi" w:hAnsiTheme="majorHAnsi"/>
          <w:lang w:val="en-US"/>
        </w:rPr>
        <w:t xml:space="preserve">and </w:t>
      </w:r>
      <w:r w:rsidR="00617882" w:rsidRPr="003B149D">
        <w:rPr>
          <w:rFonts w:asciiTheme="majorHAnsi" w:hAnsiTheme="majorHAnsi"/>
          <w:lang w:val="en-US"/>
        </w:rPr>
        <w:t>was ultimately used to critique –</w:t>
      </w:r>
      <w:r w:rsidR="00A26051" w:rsidRPr="003B149D">
        <w:rPr>
          <w:rFonts w:asciiTheme="majorHAnsi" w:hAnsiTheme="majorHAnsi"/>
          <w:lang w:val="en-US"/>
        </w:rPr>
        <w:t xml:space="preserve"> </w:t>
      </w:r>
      <w:r w:rsidR="002C3BCE" w:rsidRPr="003B149D">
        <w:rPr>
          <w:rFonts w:asciiTheme="majorHAnsi" w:hAnsiTheme="majorHAnsi"/>
          <w:lang w:val="en-US"/>
        </w:rPr>
        <w:t>the increasing mechanization of popular culture</w:t>
      </w:r>
      <w:r w:rsidR="00A26051" w:rsidRPr="003B149D">
        <w:rPr>
          <w:rFonts w:asciiTheme="majorHAnsi" w:hAnsiTheme="majorHAnsi"/>
          <w:lang w:val="en-US"/>
        </w:rPr>
        <w:t xml:space="preserve"> at the </w:t>
      </w:r>
      <w:r w:rsidR="00A26051" w:rsidRPr="00DC291B">
        <w:rPr>
          <w:rFonts w:asciiTheme="majorHAnsi" w:hAnsiTheme="majorHAnsi"/>
          <w:lang w:val="en-US"/>
        </w:rPr>
        <w:t>time</w:t>
      </w:r>
      <w:r w:rsidR="002C3BCE" w:rsidRPr="00DC291B">
        <w:rPr>
          <w:rFonts w:asciiTheme="majorHAnsi" w:hAnsiTheme="majorHAnsi"/>
          <w:lang w:val="en-US"/>
        </w:rPr>
        <w:t xml:space="preserve">. Though Reed insists </w:t>
      </w:r>
      <w:r w:rsidR="00D0403D" w:rsidRPr="00DC291B">
        <w:rPr>
          <w:rFonts w:asciiTheme="majorHAnsi" w:hAnsiTheme="majorHAnsi"/>
          <w:lang w:val="en-US"/>
        </w:rPr>
        <w:t xml:space="preserve">that Netflix’s approach is more </w:t>
      </w:r>
      <w:r w:rsidR="00D0403D" w:rsidRPr="00DC291B">
        <w:rPr>
          <w:rFonts w:asciiTheme="majorHAnsi" w:hAnsiTheme="majorHAnsi"/>
          <w:i/>
          <w:lang w:val="en-US"/>
        </w:rPr>
        <w:t xml:space="preserve">TV-with-the-assistance-of-numbers </w:t>
      </w:r>
      <w:r w:rsidR="00151CFB" w:rsidRPr="00DC291B">
        <w:rPr>
          <w:rFonts w:asciiTheme="majorHAnsi" w:hAnsiTheme="majorHAnsi"/>
          <w:lang w:val="en-US"/>
        </w:rPr>
        <w:t>than</w:t>
      </w:r>
      <w:r w:rsidR="00174C6B" w:rsidRPr="00DC291B">
        <w:rPr>
          <w:rFonts w:asciiTheme="majorHAnsi" w:hAnsiTheme="majorHAnsi"/>
          <w:lang w:val="en-US"/>
        </w:rPr>
        <w:t xml:space="preserve"> </w:t>
      </w:r>
      <w:r w:rsidR="00D0403D" w:rsidRPr="00DC291B">
        <w:rPr>
          <w:rFonts w:asciiTheme="majorHAnsi" w:hAnsiTheme="majorHAnsi"/>
          <w:i/>
          <w:lang w:val="en-US"/>
        </w:rPr>
        <w:t>TV</w:t>
      </w:r>
      <w:r w:rsidR="002C3BCE" w:rsidRPr="00DC291B">
        <w:rPr>
          <w:rFonts w:asciiTheme="majorHAnsi" w:hAnsiTheme="majorHAnsi"/>
          <w:i/>
          <w:lang w:val="en-US"/>
        </w:rPr>
        <w:t>-</w:t>
      </w:r>
      <w:r w:rsidR="00151CFB" w:rsidRPr="00DC291B">
        <w:rPr>
          <w:rFonts w:asciiTheme="majorHAnsi" w:hAnsiTheme="majorHAnsi"/>
          <w:i/>
          <w:lang w:val="en-US"/>
        </w:rPr>
        <w:t>according</w:t>
      </w:r>
      <w:r w:rsidR="00174C6B" w:rsidRPr="00DC291B">
        <w:rPr>
          <w:rFonts w:asciiTheme="majorHAnsi" w:hAnsiTheme="majorHAnsi"/>
          <w:i/>
          <w:lang w:val="en-US"/>
        </w:rPr>
        <w:t>-</w:t>
      </w:r>
      <w:r w:rsidR="00151CFB" w:rsidRPr="00DC291B">
        <w:rPr>
          <w:rFonts w:asciiTheme="majorHAnsi" w:hAnsiTheme="majorHAnsi"/>
          <w:i/>
          <w:lang w:val="en-US"/>
        </w:rPr>
        <w:t>to</w:t>
      </w:r>
      <w:r w:rsidR="002C3BCE" w:rsidRPr="00DC291B">
        <w:rPr>
          <w:rFonts w:asciiTheme="majorHAnsi" w:hAnsiTheme="majorHAnsi"/>
          <w:i/>
          <w:lang w:val="en-US"/>
        </w:rPr>
        <w:t>-</w:t>
      </w:r>
      <w:r w:rsidR="00A022D3" w:rsidRPr="00DC291B">
        <w:rPr>
          <w:rFonts w:asciiTheme="majorHAnsi" w:hAnsiTheme="majorHAnsi"/>
          <w:i/>
          <w:lang w:val="en-US"/>
        </w:rPr>
        <w:t>the-</w:t>
      </w:r>
      <w:r w:rsidR="002C3BCE" w:rsidRPr="00DC291B">
        <w:rPr>
          <w:rFonts w:asciiTheme="majorHAnsi" w:hAnsiTheme="majorHAnsi"/>
          <w:i/>
          <w:lang w:val="en-US"/>
        </w:rPr>
        <w:t>numbers</w:t>
      </w:r>
      <w:r w:rsidR="002C3BCE" w:rsidRPr="00DC291B">
        <w:rPr>
          <w:rFonts w:asciiTheme="majorHAnsi" w:hAnsiTheme="majorHAnsi"/>
          <w:lang w:val="en-US"/>
        </w:rPr>
        <w:t xml:space="preserve">, </w:t>
      </w:r>
      <w:r w:rsidR="00DC291B" w:rsidRPr="00DC291B">
        <w:rPr>
          <w:rFonts w:asciiTheme="majorHAnsi" w:hAnsiTheme="majorHAnsi"/>
          <w:lang w:val="en-US"/>
        </w:rPr>
        <w:t>Big Data</w:t>
      </w:r>
      <w:r w:rsidR="00D0403D" w:rsidRPr="00DC291B">
        <w:rPr>
          <w:rFonts w:asciiTheme="majorHAnsi" w:hAnsiTheme="majorHAnsi"/>
          <w:lang w:val="en-US"/>
        </w:rPr>
        <w:t xml:space="preserve"> is </w:t>
      </w:r>
      <w:r w:rsidR="00DC291B" w:rsidRPr="00DC291B">
        <w:rPr>
          <w:rFonts w:asciiTheme="majorHAnsi" w:hAnsiTheme="majorHAnsi"/>
          <w:lang w:val="en-US"/>
        </w:rPr>
        <w:t xml:space="preserve">nevertheless </w:t>
      </w:r>
      <w:r w:rsidR="00D0403D" w:rsidRPr="00DC291B">
        <w:rPr>
          <w:rFonts w:asciiTheme="majorHAnsi" w:hAnsiTheme="majorHAnsi"/>
          <w:lang w:val="en-US"/>
        </w:rPr>
        <w:t xml:space="preserve">occupying a more prominent role within contemporary television </w:t>
      </w:r>
      <w:r w:rsidR="00D0403D" w:rsidRPr="00DC291B">
        <w:rPr>
          <w:rFonts w:asciiTheme="majorHAnsi" w:hAnsiTheme="majorHAnsi"/>
          <w:lang w:val="en-US"/>
        </w:rPr>
        <w:lastRenderedPageBreak/>
        <w:t>culture</w:t>
      </w:r>
      <w:r w:rsidR="0093268F" w:rsidRPr="00DC291B">
        <w:rPr>
          <w:rFonts w:asciiTheme="majorHAnsi" w:hAnsiTheme="majorHAnsi"/>
          <w:lang w:val="en-US"/>
        </w:rPr>
        <w:t xml:space="preserve">. </w:t>
      </w:r>
      <w:r w:rsidR="00DC291B" w:rsidRPr="00DC291B">
        <w:rPr>
          <w:rFonts w:asciiTheme="majorHAnsi" w:hAnsiTheme="majorHAnsi"/>
          <w:lang w:val="en-US"/>
        </w:rPr>
        <w:t>Yet g</w:t>
      </w:r>
      <w:r w:rsidR="004C3075" w:rsidRPr="00DC291B">
        <w:rPr>
          <w:rFonts w:asciiTheme="majorHAnsi" w:hAnsiTheme="majorHAnsi"/>
          <w:lang w:val="en-US"/>
        </w:rPr>
        <w:t>iven the</w:t>
      </w:r>
      <w:r w:rsidR="00DC291B" w:rsidRPr="00DC291B">
        <w:rPr>
          <w:rFonts w:asciiTheme="majorHAnsi" w:hAnsiTheme="majorHAnsi"/>
          <w:lang w:val="en-US"/>
        </w:rPr>
        <w:t xml:space="preserve"> various challenges</w:t>
      </w:r>
      <w:r w:rsidR="004C3075" w:rsidRPr="00DC291B">
        <w:rPr>
          <w:rFonts w:asciiTheme="majorHAnsi" w:hAnsiTheme="majorHAnsi"/>
          <w:lang w:val="en-US"/>
        </w:rPr>
        <w:t xml:space="preserve"> associated with data excess outlined above</w:t>
      </w:r>
      <w:r w:rsidR="0093268F" w:rsidRPr="00DC291B">
        <w:rPr>
          <w:rFonts w:asciiTheme="majorHAnsi" w:hAnsiTheme="majorHAnsi"/>
          <w:lang w:val="en-US"/>
        </w:rPr>
        <w:t>,</w:t>
      </w:r>
      <w:r w:rsidR="00617882" w:rsidRPr="00DC291B">
        <w:rPr>
          <w:rFonts w:asciiTheme="majorHAnsi" w:hAnsiTheme="majorHAnsi"/>
          <w:lang w:val="en-US"/>
        </w:rPr>
        <w:t xml:space="preserve"> early adopters </w:t>
      </w:r>
      <w:r w:rsidR="004C3075" w:rsidRPr="00DC291B">
        <w:rPr>
          <w:rFonts w:asciiTheme="majorHAnsi" w:hAnsiTheme="majorHAnsi"/>
          <w:lang w:val="en-US"/>
        </w:rPr>
        <w:t xml:space="preserve">should </w:t>
      </w:r>
      <w:r w:rsidR="004C6463" w:rsidRPr="00DC291B">
        <w:rPr>
          <w:rFonts w:asciiTheme="majorHAnsi" w:hAnsiTheme="majorHAnsi"/>
          <w:lang w:val="en-US"/>
        </w:rPr>
        <w:t xml:space="preserve">clearly </w:t>
      </w:r>
      <w:r w:rsidR="004C3075" w:rsidRPr="00DC291B">
        <w:rPr>
          <w:rFonts w:asciiTheme="majorHAnsi" w:hAnsiTheme="majorHAnsi"/>
          <w:lang w:val="en-US"/>
        </w:rPr>
        <w:t>be wary of the supposed truism that bigger is better.</w:t>
      </w:r>
    </w:p>
    <w:p w14:paraId="6502533F" w14:textId="77777777" w:rsidR="009B2982" w:rsidRDefault="009B2982" w:rsidP="00027831">
      <w:pPr>
        <w:spacing w:after="60" w:line="480" w:lineRule="auto"/>
        <w:jc w:val="both"/>
        <w:outlineLvl w:val="0"/>
        <w:rPr>
          <w:ins w:id="250" w:author="Kelly JP" w:date="2016-12-21T16:22:00Z"/>
          <w:rFonts w:asciiTheme="majorHAnsi" w:hAnsiTheme="majorHAnsi"/>
          <w:i/>
          <w:sz w:val="28"/>
          <w:szCs w:val="28"/>
        </w:rPr>
      </w:pPr>
    </w:p>
    <w:p w14:paraId="674D5DE3" w14:textId="77777777" w:rsidR="00B9637C" w:rsidRPr="003B149D" w:rsidRDefault="00AF7924" w:rsidP="00027831">
      <w:pPr>
        <w:spacing w:after="60" w:line="480" w:lineRule="auto"/>
        <w:jc w:val="both"/>
        <w:outlineLvl w:val="0"/>
        <w:rPr>
          <w:rFonts w:asciiTheme="majorHAnsi" w:hAnsiTheme="majorHAnsi"/>
          <w:i/>
          <w:sz w:val="28"/>
          <w:szCs w:val="28"/>
        </w:rPr>
      </w:pPr>
      <w:r w:rsidRPr="003B149D">
        <w:rPr>
          <w:rFonts w:asciiTheme="majorHAnsi" w:hAnsiTheme="majorHAnsi"/>
          <w:i/>
          <w:sz w:val="28"/>
          <w:szCs w:val="28"/>
        </w:rPr>
        <w:t>Limited access to Big Data creates new digital divides</w:t>
      </w:r>
      <w:r w:rsidR="00152769" w:rsidRPr="003B149D">
        <w:rPr>
          <w:rFonts w:asciiTheme="majorHAnsi" w:hAnsiTheme="majorHAnsi"/>
          <w:i/>
          <w:sz w:val="28"/>
          <w:szCs w:val="28"/>
        </w:rPr>
        <w:t xml:space="preserve"> </w:t>
      </w:r>
    </w:p>
    <w:p w14:paraId="693F9D53" w14:textId="420D8074" w:rsidR="000B4AE2" w:rsidRDefault="00FF034C" w:rsidP="00027831">
      <w:pPr>
        <w:spacing w:after="0" w:line="480" w:lineRule="auto"/>
        <w:jc w:val="both"/>
        <w:rPr>
          <w:ins w:id="251" w:author="Kelly JP" w:date="2016-12-20T18:31:00Z"/>
          <w:rFonts w:asciiTheme="majorHAnsi" w:hAnsiTheme="majorHAnsi"/>
        </w:rPr>
      </w:pPr>
      <w:r>
        <w:rPr>
          <w:rFonts w:asciiTheme="majorHAnsi" w:hAnsiTheme="majorHAnsi"/>
        </w:rPr>
        <w:t>In addition to the problems of data excess, another</w:t>
      </w:r>
      <w:r w:rsidR="00B9637C" w:rsidRPr="003B149D">
        <w:rPr>
          <w:rFonts w:asciiTheme="majorHAnsi" w:hAnsiTheme="majorHAnsi"/>
        </w:rPr>
        <w:t xml:space="preserve"> common misconception surround</w:t>
      </w:r>
      <w:r w:rsidR="00E7492E" w:rsidRPr="003B149D">
        <w:rPr>
          <w:rFonts w:asciiTheme="majorHAnsi" w:hAnsiTheme="majorHAnsi"/>
        </w:rPr>
        <w:t>ing</w:t>
      </w:r>
      <w:r w:rsidR="00B9637C" w:rsidRPr="003B149D">
        <w:rPr>
          <w:rFonts w:asciiTheme="majorHAnsi" w:hAnsiTheme="majorHAnsi"/>
        </w:rPr>
        <w:t xml:space="preserve"> Big Data is that it is </w:t>
      </w:r>
      <w:r w:rsidR="00985019" w:rsidRPr="003B149D">
        <w:rPr>
          <w:rFonts w:asciiTheme="majorHAnsi" w:hAnsiTheme="majorHAnsi"/>
        </w:rPr>
        <w:t xml:space="preserve">an inherently </w:t>
      </w:r>
      <w:r w:rsidR="00B9637C" w:rsidRPr="003B149D">
        <w:rPr>
          <w:rFonts w:asciiTheme="majorHAnsi" w:hAnsiTheme="majorHAnsi"/>
        </w:rPr>
        <w:t xml:space="preserve">more democratic </w:t>
      </w:r>
      <w:r w:rsidR="00901E5A" w:rsidRPr="003B149D">
        <w:rPr>
          <w:rFonts w:asciiTheme="majorHAnsi" w:hAnsiTheme="majorHAnsi"/>
        </w:rPr>
        <w:t>paradigm</w:t>
      </w:r>
      <w:r w:rsidR="00EE5B91" w:rsidRPr="003B149D">
        <w:rPr>
          <w:rFonts w:asciiTheme="majorHAnsi" w:hAnsiTheme="majorHAnsi"/>
        </w:rPr>
        <w:t xml:space="preserve"> of research (see Baack, 2015).</w:t>
      </w:r>
      <w:r w:rsidR="00B9637C" w:rsidRPr="003B149D">
        <w:rPr>
          <w:rFonts w:asciiTheme="majorHAnsi" w:hAnsiTheme="majorHAnsi"/>
        </w:rPr>
        <w:t xml:space="preserve"> </w:t>
      </w:r>
      <w:r w:rsidR="0017468A" w:rsidRPr="003B149D">
        <w:rPr>
          <w:rFonts w:asciiTheme="majorHAnsi" w:hAnsiTheme="majorHAnsi"/>
        </w:rPr>
        <w:t>Such a</w:t>
      </w:r>
      <w:r w:rsidR="00B9637C" w:rsidRPr="003B149D">
        <w:rPr>
          <w:rFonts w:asciiTheme="majorHAnsi" w:hAnsiTheme="majorHAnsi"/>
        </w:rPr>
        <w:t xml:space="preserve"> </w:t>
      </w:r>
      <w:r w:rsidR="00A44C6D" w:rsidRPr="003B149D">
        <w:rPr>
          <w:rFonts w:asciiTheme="majorHAnsi" w:hAnsiTheme="majorHAnsi"/>
        </w:rPr>
        <w:t>fallacy</w:t>
      </w:r>
      <w:r w:rsidR="00B9637C" w:rsidRPr="003B149D">
        <w:rPr>
          <w:rFonts w:asciiTheme="majorHAnsi" w:hAnsiTheme="majorHAnsi"/>
        </w:rPr>
        <w:t xml:space="preserve"> is based on </w:t>
      </w:r>
      <w:r w:rsidR="00A44C6D" w:rsidRPr="003B149D">
        <w:rPr>
          <w:rFonts w:asciiTheme="majorHAnsi" w:hAnsiTheme="majorHAnsi"/>
        </w:rPr>
        <w:t xml:space="preserve">the </w:t>
      </w:r>
      <w:r w:rsidR="00733CA2" w:rsidRPr="003B149D">
        <w:rPr>
          <w:rFonts w:asciiTheme="majorHAnsi" w:hAnsiTheme="majorHAnsi"/>
        </w:rPr>
        <w:t>widespread</w:t>
      </w:r>
      <w:r w:rsidR="00B9637C" w:rsidRPr="003B149D">
        <w:rPr>
          <w:rFonts w:asciiTheme="majorHAnsi" w:hAnsiTheme="majorHAnsi"/>
        </w:rPr>
        <w:t xml:space="preserve"> assumption</w:t>
      </w:r>
      <w:r w:rsidR="00AF7924" w:rsidRPr="003B149D">
        <w:rPr>
          <w:rFonts w:asciiTheme="majorHAnsi" w:hAnsiTheme="majorHAnsi"/>
        </w:rPr>
        <w:t xml:space="preserve"> that individuals, </w:t>
      </w:r>
      <w:r w:rsidR="00901E5A" w:rsidRPr="003B149D">
        <w:rPr>
          <w:rFonts w:asciiTheme="majorHAnsi" w:hAnsiTheme="majorHAnsi"/>
        </w:rPr>
        <w:t xml:space="preserve">businesses, and/or </w:t>
      </w:r>
      <w:r w:rsidR="00AF7924" w:rsidRPr="003B149D">
        <w:rPr>
          <w:rFonts w:asciiTheme="majorHAnsi" w:hAnsiTheme="majorHAnsi"/>
        </w:rPr>
        <w:t xml:space="preserve">governments all have equal access to </w:t>
      </w:r>
      <w:r w:rsidR="00B9637C" w:rsidRPr="003B149D">
        <w:rPr>
          <w:rFonts w:asciiTheme="majorHAnsi" w:hAnsiTheme="majorHAnsi"/>
        </w:rPr>
        <w:t>data</w:t>
      </w:r>
      <w:r w:rsidR="00AF7924" w:rsidRPr="003B149D">
        <w:rPr>
          <w:rFonts w:asciiTheme="majorHAnsi" w:hAnsiTheme="majorHAnsi"/>
        </w:rPr>
        <w:t>. However</w:t>
      </w:r>
      <w:r w:rsidR="00FE6F82" w:rsidRPr="003B149D">
        <w:rPr>
          <w:rFonts w:asciiTheme="majorHAnsi" w:hAnsiTheme="majorHAnsi"/>
        </w:rPr>
        <w:t>, a</w:t>
      </w:r>
      <w:r w:rsidR="00AF7924" w:rsidRPr="003B149D">
        <w:rPr>
          <w:rFonts w:asciiTheme="majorHAnsi" w:hAnsiTheme="majorHAnsi"/>
        </w:rPr>
        <w:t xml:space="preserve">s </w:t>
      </w:r>
      <w:r w:rsidR="0017468A" w:rsidRPr="003B149D">
        <w:rPr>
          <w:rFonts w:asciiTheme="majorHAnsi" w:hAnsiTheme="majorHAnsi"/>
        </w:rPr>
        <w:t>has been pointed out numerous times</w:t>
      </w:r>
      <w:r w:rsidR="00FE6F82" w:rsidRPr="003B149D">
        <w:rPr>
          <w:rFonts w:asciiTheme="majorHAnsi" w:hAnsiTheme="majorHAnsi"/>
        </w:rPr>
        <w:t xml:space="preserve"> </w:t>
      </w:r>
      <w:r w:rsidR="00027094">
        <w:rPr>
          <w:rFonts w:asciiTheme="majorHAnsi" w:hAnsiTheme="majorHAnsi"/>
        </w:rPr>
        <w:t xml:space="preserve">before </w:t>
      </w:r>
      <w:r w:rsidR="00FE6F82" w:rsidRPr="003B149D">
        <w:rPr>
          <w:rFonts w:asciiTheme="majorHAnsi" w:hAnsiTheme="majorHAnsi"/>
        </w:rPr>
        <w:t>(</w:t>
      </w:r>
      <w:r w:rsidR="00AF7924" w:rsidRPr="003B149D">
        <w:rPr>
          <w:rFonts w:asciiTheme="majorHAnsi" w:hAnsiTheme="majorHAnsi"/>
        </w:rPr>
        <w:t>boyd and Crawford</w:t>
      </w:r>
      <w:r w:rsidR="00636B57" w:rsidRPr="003B149D">
        <w:rPr>
          <w:rFonts w:asciiTheme="majorHAnsi" w:hAnsiTheme="majorHAnsi"/>
        </w:rPr>
        <w:t xml:space="preserve">, 2011; </w:t>
      </w:r>
      <w:proofErr w:type="spellStart"/>
      <w:r w:rsidR="00636B57" w:rsidRPr="003B149D">
        <w:rPr>
          <w:rFonts w:asciiTheme="majorHAnsi" w:hAnsiTheme="majorHAnsi"/>
        </w:rPr>
        <w:t>Andrejevic</w:t>
      </w:r>
      <w:proofErr w:type="spellEnd"/>
      <w:r w:rsidR="00636B57" w:rsidRPr="003B149D">
        <w:rPr>
          <w:rFonts w:asciiTheme="majorHAnsi" w:hAnsiTheme="majorHAnsi"/>
        </w:rPr>
        <w:t>, 2013</w:t>
      </w:r>
      <w:ins w:id="252" w:author="Kelly JP" w:date="2016-12-21T17:08:00Z">
        <w:r w:rsidR="00AE7D95">
          <w:rPr>
            <w:rFonts w:asciiTheme="majorHAnsi" w:hAnsiTheme="majorHAnsi"/>
          </w:rPr>
          <w:t xml:space="preserve">, </w:t>
        </w:r>
        <w:proofErr w:type="spellStart"/>
        <w:r w:rsidR="00AE7D95">
          <w:rPr>
            <w:rFonts w:asciiTheme="majorHAnsi" w:hAnsiTheme="majorHAnsi"/>
          </w:rPr>
          <w:t>Zelenkauskaite</w:t>
        </w:r>
        <w:proofErr w:type="spellEnd"/>
        <w:r w:rsidR="00AE7D95">
          <w:rPr>
            <w:rFonts w:asciiTheme="majorHAnsi" w:hAnsiTheme="majorHAnsi"/>
          </w:rPr>
          <w:t xml:space="preserve"> and </w:t>
        </w:r>
        <w:proofErr w:type="spellStart"/>
        <w:r w:rsidR="00AE7D95">
          <w:rPr>
            <w:rFonts w:asciiTheme="majorHAnsi" w:hAnsiTheme="majorHAnsi"/>
          </w:rPr>
          <w:t>Bucy</w:t>
        </w:r>
        <w:proofErr w:type="spellEnd"/>
        <w:r w:rsidR="00AE7D95">
          <w:rPr>
            <w:rFonts w:asciiTheme="majorHAnsi" w:hAnsiTheme="majorHAnsi"/>
          </w:rPr>
          <w:t>, 2016</w:t>
        </w:r>
      </w:ins>
      <w:r w:rsidR="00FE6F82" w:rsidRPr="003B149D">
        <w:rPr>
          <w:rFonts w:asciiTheme="majorHAnsi" w:hAnsiTheme="majorHAnsi"/>
        </w:rPr>
        <w:t>)</w:t>
      </w:r>
      <w:r w:rsidR="0017468A" w:rsidRPr="003B149D">
        <w:rPr>
          <w:rFonts w:asciiTheme="majorHAnsi" w:hAnsiTheme="majorHAnsi"/>
        </w:rPr>
        <w:t>,</w:t>
      </w:r>
      <w:r w:rsidR="00FE6F82" w:rsidRPr="003B149D">
        <w:rPr>
          <w:rFonts w:asciiTheme="majorHAnsi" w:hAnsiTheme="majorHAnsi"/>
        </w:rPr>
        <w:t xml:space="preserve"> this </w:t>
      </w:r>
      <w:r w:rsidR="0017468A" w:rsidRPr="003B149D">
        <w:rPr>
          <w:rFonts w:asciiTheme="majorHAnsi" w:hAnsiTheme="majorHAnsi"/>
        </w:rPr>
        <w:t xml:space="preserve">utopian </w:t>
      </w:r>
      <w:r w:rsidR="00733CA2" w:rsidRPr="003B149D">
        <w:rPr>
          <w:rFonts w:asciiTheme="majorHAnsi" w:hAnsiTheme="majorHAnsi"/>
        </w:rPr>
        <w:t>version</w:t>
      </w:r>
      <w:r w:rsidR="0017468A" w:rsidRPr="003B149D">
        <w:rPr>
          <w:rFonts w:asciiTheme="majorHAnsi" w:hAnsiTheme="majorHAnsi"/>
        </w:rPr>
        <w:t xml:space="preserve"> of data </w:t>
      </w:r>
      <w:r w:rsidR="00894BBB" w:rsidRPr="003B149D">
        <w:rPr>
          <w:rFonts w:asciiTheme="majorHAnsi" w:hAnsiTheme="majorHAnsi"/>
        </w:rPr>
        <w:t>equality</w:t>
      </w:r>
      <w:r w:rsidR="0017468A" w:rsidRPr="003B149D">
        <w:rPr>
          <w:rFonts w:asciiTheme="majorHAnsi" w:hAnsiTheme="majorHAnsi"/>
        </w:rPr>
        <w:t xml:space="preserve"> does not reflect reality</w:t>
      </w:r>
      <w:r w:rsidR="00FE6F82" w:rsidRPr="003B149D">
        <w:rPr>
          <w:rFonts w:asciiTheme="majorHAnsi" w:hAnsiTheme="majorHAnsi"/>
        </w:rPr>
        <w:t xml:space="preserve">. </w:t>
      </w:r>
      <w:r w:rsidR="0017468A" w:rsidRPr="003B149D">
        <w:rPr>
          <w:rFonts w:asciiTheme="majorHAnsi" w:hAnsiTheme="majorHAnsi"/>
        </w:rPr>
        <w:t>S</w:t>
      </w:r>
      <w:r w:rsidR="00531D3C" w:rsidRPr="003B149D">
        <w:rPr>
          <w:rFonts w:asciiTheme="majorHAnsi" w:hAnsiTheme="majorHAnsi"/>
        </w:rPr>
        <w:t xml:space="preserve">ocial media data is rarely free or accessible to the general public. </w:t>
      </w:r>
      <w:r w:rsidR="003C09B3" w:rsidRPr="003B149D">
        <w:rPr>
          <w:rFonts w:asciiTheme="majorHAnsi" w:hAnsiTheme="majorHAnsi"/>
        </w:rPr>
        <w:t>Indeed</w:t>
      </w:r>
      <w:r w:rsidR="00901E5A" w:rsidRPr="003B149D">
        <w:rPr>
          <w:rFonts w:asciiTheme="majorHAnsi" w:hAnsiTheme="majorHAnsi"/>
        </w:rPr>
        <w:t xml:space="preserve">, popular services such as Twitter and Facebook use APIs to restrict access to their </w:t>
      </w:r>
      <w:r w:rsidR="00A44C6D" w:rsidRPr="003B149D">
        <w:rPr>
          <w:rFonts w:asciiTheme="majorHAnsi" w:hAnsiTheme="majorHAnsi"/>
        </w:rPr>
        <w:t>data “firehose”</w:t>
      </w:r>
      <w:r w:rsidR="006B5560" w:rsidRPr="003B149D">
        <w:rPr>
          <w:rFonts w:asciiTheme="majorHAnsi" w:hAnsiTheme="majorHAnsi"/>
        </w:rPr>
        <w:t xml:space="preserve">, with </w:t>
      </w:r>
      <w:ins w:id="253" w:author="Kelly JP" w:date="2016-12-21T16:58:00Z">
        <w:r w:rsidR="00BD32B4">
          <w:rPr>
            <w:rFonts w:asciiTheme="majorHAnsi" w:hAnsiTheme="majorHAnsi"/>
          </w:rPr>
          <w:t>permission</w:t>
        </w:r>
        <w:r w:rsidR="00BD32B4" w:rsidRPr="003B149D">
          <w:rPr>
            <w:rFonts w:asciiTheme="majorHAnsi" w:hAnsiTheme="majorHAnsi"/>
          </w:rPr>
          <w:t xml:space="preserve"> </w:t>
        </w:r>
      </w:ins>
      <w:r w:rsidR="00486BB1" w:rsidRPr="003B149D">
        <w:rPr>
          <w:rFonts w:asciiTheme="majorHAnsi" w:hAnsiTheme="majorHAnsi"/>
        </w:rPr>
        <w:t>usually</w:t>
      </w:r>
      <w:r w:rsidR="006B5560" w:rsidRPr="003B149D">
        <w:rPr>
          <w:rFonts w:asciiTheme="majorHAnsi" w:hAnsiTheme="majorHAnsi"/>
        </w:rPr>
        <w:t xml:space="preserve"> only </w:t>
      </w:r>
      <w:ins w:id="254" w:author="Kelly JP" w:date="2016-12-21T16:58:00Z">
        <w:r w:rsidR="00BD32B4">
          <w:rPr>
            <w:rFonts w:asciiTheme="majorHAnsi" w:hAnsiTheme="majorHAnsi"/>
          </w:rPr>
          <w:t>granted</w:t>
        </w:r>
        <w:r w:rsidR="00BD32B4" w:rsidRPr="003B149D">
          <w:rPr>
            <w:rFonts w:asciiTheme="majorHAnsi" w:hAnsiTheme="majorHAnsi"/>
          </w:rPr>
          <w:t xml:space="preserve"> </w:t>
        </w:r>
      </w:ins>
      <w:r w:rsidR="00547149" w:rsidRPr="003B149D">
        <w:rPr>
          <w:rFonts w:asciiTheme="majorHAnsi" w:hAnsiTheme="majorHAnsi"/>
        </w:rPr>
        <w:t xml:space="preserve">to those </w:t>
      </w:r>
      <w:r w:rsidR="00486BB1" w:rsidRPr="003B149D">
        <w:rPr>
          <w:rFonts w:asciiTheme="majorHAnsi" w:hAnsiTheme="majorHAnsi"/>
        </w:rPr>
        <w:t xml:space="preserve">who are </w:t>
      </w:r>
      <w:r w:rsidR="00547149" w:rsidRPr="003B149D">
        <w:rPr>
          <w:rFonts w:asciiTheme="majorHAnsi" w:hAnsiTheme="majorHAnsi"/>
        </w:rPr>
        <w:t>able to pay</w:t>
      </w:r>
      <w:r w:rsidR="00901E5A" w:rsidRPr="003B149D">
        <w:rPr>
          <w:rFonts w:asciiTheme="majorHAnsi" w:hAnsiTheme="majorHAnsi"/>
        </w:rPr>
        <w:t>.</w:t>
      </w:r>
      <w:r w:rsidR="006B5560" w:rsidRPr="003B149D">
        <w:rPr>
          <w:rFonts w:asciiTheme="majorHAnsi" w:hAnsiTheme="majorHAnsi"/>
        </w:rPr>
        <w:t xml:space="preserve"> </w:t>
      </w:r>
      <w:r w:rsidR="00A44C6D" w:rsidRPr="003B149D">
        <w:rPr>
          <w:rFonts w:asciiTheme="majorHAnsi" w:hAnsiTheme="majorHAnsi"/>
        </w:rPr>
        <w:t>I</w:t>
      </w:r>
      <w:r w:rsidR="009933D3" w:rsidRPr="003B149D">
        <w:rPr>
          <w:rFonts w:asciiTheme="majorHAnsi" w:hAnsiTheme="majorHAnsi"/>
        </w:rPr>
        <w:t xml:space="preserve">ndividuals </w:t>
      </w:r>
      <w:r w:rsidR="00A44C6D" w:rsidRPr="003B149D">
        <w:rPr>
          <w:rFonts w:asciiTheme="majorHAnsi" w:hAnsiTheme="majorHAnsi"/>
        </w:rPr>
        <w:t>and</w:t>
      </w:r>
      <w:r w:rsidR="009933D3" w:rsidRPr="003B149D">
        <w:rPr>
          <w:rFonts w:asciiTheme="majorHAnsi" w:hAnsiTheme="majorHAnsi"/>
        </w:rPr>
        <w:t xml:space="preserve"> smaller organisations</w:t>
      </w:r>
      <w:r w:rsidR="00A44C6D" w:rsidRPr="003B149D">
        <w:rPr>
          <w:rFonts w:asciiTheme="majorHAnsi" w:hAnsiTheme="majorHAnsi"/>
        </w:rPr>
        <w:t xml:space="preserve"> </w:t>
      </w:r>
      <w:r w:rsidR="006B5560" w:rsidRPr="003B149D">
        <w:rPr>
          <w:rFonts w:asciiTheme="majorHAnsi" w:hAnsiTheme="majorHAnsi"/>
        </w:rPr>
        <w:t xml:space="preserve">therefore </w:t>
      </w:r>
      <w:r w:rsidR="00A44C6D" w:rsidRPr="003B149D">
        <w:rPr>
          <w:rFonts w:asciiTheme="majorHAnsi" w:hAnsiTheme="majorHAnsi"/>
        </w:rPr>
        <w:t xml:space="preserve">face </w:t>
      </w:r>
      <w:r w:rsidR="00486BB1" w:rsidRPr="003B149D">
        <w:rPr>
          <w:rFonts w:asciiTheme="majorHAnsi" w:hAnsiTheme="majorHAnsi"/>
        </w:rPr>
        <w:t>significant</w:t>
      </w:r>
      <w:r w:rsidR="00A44C6D" w:rsidRPr="003B149D">
        <w:rPr>
          <w:rFonts w:asciiTheme="majorHAnsi" w:hAnsiTheme="majorHAnsi"/>
        </w:rPr>
        <w:t xml:space="preserve"> </w:t>
      </w:r>
      <w:r w:rsidR="00AF5322">
        <w:rPr>
          <w:rFonts w:asciiTheme="majorHAnsi" w:hAnsiTheme="majorHAnsi"/>
        </w:rPr>
        <w:t xml:space="preserve">economic </w:t>
      </w:r>
      <w:r w:rsidR="00A44C6D" w:rsidRPr="003B149D">
        <w:rPr>
          <w:rFonts w:asciiTheme="majorHAnsi" w:hAnsiTheme="majorHAnsi"/>
        </w:rPr>
        <w:t>barrier</w:t>
      </w:r>
      <w:r w:rsidR="00486BB1" w:rsidRPr="003B149D">
        <w:rPr>
          <w:rFonts w:asciiTheme="majorHAnsi" w:hAnsiTheme="majorHAnsi"/>
        </w:rPr>
        <w:t>s</w:t>
      </w:r>
      <w:r w:rsidR="00A44C6D" w:rsidRPr="003B149D">
        <w:rPr>
          <w:rFonts w:asciiTheme="majorHAnsi" w:hAnsiTheme="majorHAnsi"/>
        </w:rPr>
        <w:t xml:space="preserve"> as the cost</w:t>
      </w:r>
      <w:r w:rsidR="009933D3" w:rsidRPr="003B149D">
        <w:rPr>
          <w:rFonts w:asciiTheme="majorHAnsi" w:hAnsiTheme="majorHAnsi"/>
        </w:rPr>
        <w:t xml:space="preserve"> of data access </w:t>
      </w:r>
      <w:r w:rsidR="006B5560" w:rsidRPr="003B149D">
        <w:rPr>
          <w:rFonts w:asciiTheme="majorHAnsi" w:hAnsiTheme="majorHAnsi"/>
        </w:rPr>
        <w:t>is often</w:t>
      </w:r>
      <w:r w:rsidR="009933D3" w:rsidRPr="003B149D">
        <w:rPr>
          <w:rFonts w:asciiTheme="majorHAnsi" w:hAnsiTheme="majorHAnsi"/>
        </w:rPr>
        <w:t xml:space="preserve"> </w:t>
      </w:r>
      <w:r w:rsidR="00A44C6D" w:rsidRPr="003B149D">
        <w:rPr>
          <w:rFonts w:asciiTheme="majorHAnsi" w:hAnsiTheme="majorHAnsi"/>
        </w:rPr>
        <w:t xml:space="preserve">too </w:t>
      </w:r>
      <w:r w:rsidR="009933D3" w:rsidRPr="003B149D">
        <w:rPr>
          <w:rFonts w:asciiTheme="majorHAnsi" w:hAnsiTheme="majorHAnsi"/>
        </w:rPr>
        <w:t xml:space="preserve">prohibitive. </w:t>
      </w:r>
      <w:r w:rsidR="00097E6A" w:rsidRPr="003B149D">
        <w:rPr>
          <w:rFonts w:asciiTheme="majorHAnsi" w:hAnsiTheme="majorHAnsi"/>
        </w:rPr>
        <w:t>Citing a recent independent academic study</w:t>
      </w:r>
      <w:r w:rsidR="00486BB1" w:rsidRPr="003B149D">
        <w:rPr>
          <w:rFonts w:asciiTheme="majorHAnsi" w:hAnsiTheme="majorHAnsi"/>
        </w:rPr>
        <w:t xml:space="preserve"> that used social media data</w:t>
      </w:r>
      <w:r w:rsidR="00097E6A" w:rsidRPr="003B149D">
        <w:rPr>
          <w:rFonts w:asciiTheme="majorHAnsi" w:hAnsiTheme="majorHAnsi"/>
        </w:rPr>
        <w:t>, Dixon et. a</w:t>
      </w:r>
      <w:r w:rsidR="00AD79F9" w:rsidRPr="003B149D">
        <w:rPr>
          <w:rFonts w:asciiTheme="majorHAnsi" w:hAnsiTheme="majorHAnsi"/>
        </w:rPr>
        <w:t>l</w:t>
      </w:r>
      <w:r w:rsidR="00097E6A" w:rsidRPr="003B149D">
        <w:rPr>
          <w:rFonts w:asciiTheme="majorHAnsi" w:hAnsiTheme="majorHAnsi"/>
        </w:rPr>
        <w:t xml:space="preserve"> </w:t>
      </w:r>
      <w:r w:rsidR="00AD79F9" w:rsidRPr="003B149D">
        <w:rPr>
          <w:rFonts w:asciiTheme="majorHAnsi" w:hAnsiTheme="majorHAnsi"/>
        </w:rPr>
        <w:t>noted that in order to obtain data from Twitter the researchers in question ‘paid thousands of dollars and signed a contract that prevented them from sharing data with others’ (2015: 298).</w:t>
      </w:r>
      <w:r w:rsidR="001C637C" w:rsidRPr="003B149D">
        <w:rPr>
          <w:rStyle w:val="EndnoteReference"/>
          <w:rFonts w:asciiTheme="majorHAnsi" w:hAnsiTheme="majorHAnsi"/>
        </w:rPr>
        <w:endnoteReference w:id="14"/>
      </w:r>
      <w:r w:rsidR="001C637C" w:rsidRPr="003B149D">
        <w:rPr>
          <w:rFonts w:asciiTheme="majorHAnsi" w:hAnsiTheme="majorHAnsi"/>
        </w:rPr>
        <w:t xml:space="preserve"> </w:t>
      </w:r>
      <w:r w:rsidR="005279FC" w:rsidRPr="003B149D">
        <w:rPr>
          <w:rFonts w:asciiTheme="majorHAnsi" w:hAnsiTheme="majorHAnsi"/>
        </w:rPr>
        <w:t>Conversely, larger</w:t>
      </w:r>
      <w:r w:rsidR="00486BB1" w:rsidRPr="003B149D">
        <w:rPr>
          <w:rFonts w:asciiTheme="majorHAnsi" w:hAnsiTheme="majorHAnsi"/>
        </w:rPr>
        <w:t xml:space="preserve"> and more established</w:t>
      </w:r>
      <w:r w:rsidR="005279FC" w:rsidRPr="003B149D">
        <w:rPr>
          <w:rFonts w:asciiTheme="majorHAnsi" w:hAnsiTheme="majorHAnsi"/>
        </w:rPr>
        <w:t xml:space="preserve"> organisations such as </w:t>
      </w:r>
      <w:r w:rsidR="00A44C6D" w:rsidRPr="003B149D">
        <w:rPr>
          <w:rFonts w:asciiTheme="majorHAnsi" w:hAnsiTheme="majorHAnsi"/>
        </w:rPr>
        <w:t>Nielsen and BARB</w:t>
      </w:r>
      <w:r w:rsidR="005279FC" w:rsidRPr="003B149D">
        <w:rPr>
          <w:rFonts w:asciiTheme="majorHAnsi" w:hAnsiTheme="majorHAnsi"/>
        </w:rPr>
        <w:t xml:space="preserve"> </w:t>
      </w:r>
      <w:r w:rsidR="00A44C6D" w:rsidRPr="003B149D">
        <w:rPr>
          <w:rFonts w:asciiTheme="majorHAnsi" w:hAnsiTheme="majorHAnsi"/>
        </w:rPr>
        <w:t xml:space="preserve">have </w:t>
      </w:r>
      <w:r w:rsidR="006E6433" w:rsidRPr="003B149D">
        <w:rPr>
          <w:rFonts w:asciiTheme="majorHAnsi" w:hAnsiTheme="majorHAnsi"/>
        </w:rPr>
        <w:t>ongoing</w:t>
      </w:r>
      <w:r w:rsidR="00AF5322">
        <w:rPr>
          <w:rFonts w:asciiTheme="majorHAnsi" w:hAnsiTheme="majorHAnsi"/>
        </w:rPr>
        <w:t xml:space="preserve"> and long-standing</w:t>
      </w:r>
      <w:r w:rsidR="00A44C6D" w:rsidRPr="003B149D">
        <w:rPr>
          <w:rFonts w:asciiTheme="majorHAnsi" w:hAnsiTheme="majorHAnsi"/>
        </w:rPr>
        <w:t xml:space="preserve"> contracts with Twitter through which they </w:t>
      </w:r>
      <w:r w:rsidR="006E6433" w:rsidRPr="003B149D">
        <w:rPr>
          <w:rFonts w:asciiTheme="majorHAnsi" w:hAnsiTheme="majorHAnsi"/>
        </w:rPr>
        <w:t xml:space="preserve">are able to </w:t>
      </w:r>
      <w:r w:rsidR="00A44C6D" w:rsidRPr="003B149D">
        <w:rPr>
          <w:rFonts w:asciiTheme="majorHAnsi" w:hAnsiTheme="majorHAnsi"/>
        </w:rPr>
        <w:t xml:space="preserve">access large </w:t>
      </w:r>
      <w:r w:rsidR="006E6433" w:rsidRPr="003B149D">
        <w:rPr>
          <w:rFonts w:asciiTheme="majorHAnsi" w:hAnsiTheme="majorHAnsi"/>
        </w:rPr>
        <w:t>quantities</w:t>
      </w:r>
      <w:r w:rsidR="00A44C6D" w:rsidRPr="003B149D">
        <w:rPr>
          <w:rFonts w:asciiTheme="majorHAnsi" w:hAnsiTheme="majorHAnsi"/>
        </w:rPr>
        <w:t xml:space="preserve"> of data (Nielsen, 2012).</w:t>
      </w:r>
      <w:r w:rsidR="006E6433" w:rsidRPr="003B149D">
        <w:rPr>
          <w:rFonts w:asciiTheme="majorHAnsi" w:hAnsiTheme="majorHAnsi"/>
        </w:rPr>
        <w:t xml:space="preserve"> </w:t>
      </w:r>
      <w:ins w:id="259" w:author="Kelly JP" w:date="2016-12-21T16:59:00Z">
        <w:r w:rsidR="00BD32B4">
          <w:rPr>
            <w:rFonts w:asciiTheme="majorHAnsi" w:hAnsiTheme="majorHAnsi"/>
          </w:rPr>
          <w:t>T</w:t>
        </w:r>
      </w:ins>
      <w:r w:rsidR="00D07656" w:rsidRPr="003B149D">
        <w:rPr>
          <w:rFonts w:asciiTheme="majorHAnsi" w:hAnsiTheme="majorHAnsi"/>
        </w:rPr>
        <w:t xml:space="preserve">he </w:t>
      </w:r>
      <w:r w:rsidR="00E46000" w:rsidRPr="003B149D">
        <w:rPr>
          <w:rFonts w:asciiTheme="majorHAnsi" w:hAnsiTheme="majorHAnsi"/>
        </w:rPr>
        <w:t>high</w:t>
      </w:r>
      <w:r w:rsidR="00CD5DB2" w:rsidRPr="003B149D">
        <w:rPr>
          <w:rFonts w:asciiTheme="majorHAnsi" w:hAnsiTheme="majorHAnsi"/>
        </w:rPr>
        <w:t xml:space="preserve"> cost </w:t>
      </w:r>
      <w:r w:rsidR="00E46000" w:rsidRPr="003B149D">
        <w:rPr>
          <w:rFonts w:asciiTheme="majorHAnsi" w:hAnsiTheme="majorHAnsi"/>
        </w:rPr>
        <w:t>of access to data</w:t>
      </w:r>
      <w:r w:rsidR="00D07656" w:rsidRPr="003B149D">
        <w:rPr>
          <w:rFonts w:asciiTheme="majorHAnsi" w:hAnsiTheme="majorHAnsi"/>
        </w:rPr>
        <w:t xml:space="preserve"> </w:t>
      </w:r>
      <w:ins w:id="260" w:author="Kelly JP" w:date="2016-12-21T16:59:00Z">
        <w:r w:rsidR="00BD32B4">
          <w:rPr>
            <w:rFonts w:asciiTheme="majorHAnsi" w:hAnsiTheme="majorHAnsi"/>
          </w:rPr>
          <w:t xml:space="preserve">thus </w:t>
        </w:r>
      </w:ins>
      <w:r w:rsidR="00E46000" w:rsidRPr="003B149D">
        <w:rPr>
          <w:rFonts w:asciiTheme="majorHAnsi" w:hAnsiTheme="majorHAnsi"/>
        </w:rPr>
        <w:t xml:space="preserve">ultimately </w:t>
      </w:r>
      <w:r w:rsidR="00D07656" w:rsidRPr="003B149D">
        <w:rPr>
          <w:rFonts w:asciiTheme="majorHAnsi" w:hAnsiTheme="majorHAnsi"/>
        </w:rPr>
        <w:t xml:space="preserve">works in </w:t>
      </w:r>
      <w:r w:rsidR="00E46000" w:rsidRPr="003B149D">
        <w:rPr>
          <w:rFonts w:asciiTheme="majorHAnsi" w:hAnsiTheme="majorHAnsi"/>
        </w:rPr>
        <w:t xml:space="preserve">the </w:t>
      </w:r>
      <w:r w:rsidR="00D07656" w:rsidRPr="003B149D">
        <w:rPr>
          <w:rFonts w:asciiTheme="majorHAnsi" w:hAnsiTheme="majorHAnsi"/>
        </w:rPr>
        <w:t xml:space="preserve">favour of established firms such as Nielsen and BARB who </w:t>
      </w:r>
      <w:ins w:id="261" w:author="Kelly JP" w:date="2016-12-20T18:35:00Z">
        <w:r w:rsidR="001A2182">
          <w:rPr>
            <w:rFonts w:asciiTheme="majorHAnsi" w:hAnsiTheme="majorHAnsi"/>
          </w:rPr>
          <w:t xml:space="preserve">already </w:t>
        </w:r>
      </w:ins>
      <w:r w:rsidR="00D07656" w:rsidRPr="003B149D">
        <w:rPr>
          <w:rFonts w:asciiTheme="majorHAnsi" w:hAnsiTheme="majorHAnsi"/>
        </w:rPr>
        <w:t xml:space="preserve">have the necessary economic power and industrial alliances </w:t>
      </w:r>
      <w:ins w:id="262" w:author="Kelly JP" w:date="2016-12-20T18:35:00Z">
        <w:r w:rsidR="001A2182">
          <w:rPr>
            <w:rFonts w:asciiTheme="majorHAnsi" w:hAnsiTheme="majorHAnsi"/>
          </w:rPr>
          <w:t>firmly</w:t>
        </w:r>
        <w:r w:rsidR="001A2182" w:rsidRPr="003B149D">
          <w:rPr>
            <w:rFonts w:asciiTheme="majorHAnsi" w:hAnsiTheme="majorHAnsi"/>
          </w:rPr>
          <w:t xml:space="preserve"> </w:t>
        </w:r>
      </w:ins>
      <w:r w:rsidR="00D07656" w:rsidRPr="003B149D">
        <w:rPr>
          <w:rFonts w:asciiTheme="majorHAnsi" w:hAnsiTheme="majorHAnsi"/>
        </w:rPr>
        <w:t>in place.</w:t>
      </w:r>
      <w:ins w:id="263" w:author="Kelly JP" w:date="2016-12-20T18:30:00Z">
        <w:r w:rsidR="00F232D0">
          <w:rPr>
            <w:rFonts w:asciiTheme="majorHAnsi" w:hAnsiTheme="majorHAnsi"/>
          </w:rPr>
          <w:t xml:space="preserve"> </w:t>
        </w:r>
      </w:ins>
    </w:p>
    <w:p w14:paraId="208F9DB8" w14:textId="4A079FDD" w:rsidR="003A0297" w:rsidRPr="003B149D" w:rsidRDefault="00F232D0" w:rsidP="000B4AE2">
      <w:pPr>
        <w:spacing w:after="0" w:line="480" w:lineRule="auto"/>
        <w:ind w:firstLine="720"/>
        <w:jc w:val="both"/>
        <w:rPr>
          <w:rFonts w:asciiTheme="majorHAnsi" w:hAnsiTheme="majorHAnsi"/>
        </w:rPr>
      </w:pPr>
      <w:ins w:id="264" w:author="Kelly JP" w:date="2016-12-20T18:30:00Z">
        <w:r>
          <w:rPr>
            <w:rFonts w:asciiTheme="majorHAnsi" w:hAnsiTheme="majorHAnsi"/>
          </w:rPr>
          <w:lastRenderedPageBreak/>
          <w:t>It is worth noting that in the context</w:t>
        </w:r>
        <w:r w:rsidR="001A2182">
          <w:rPr>
            <w:rFonts w:asciiTheme="majorHAnsi" w:hAnsiTheme="majorHAnsi"/>
          </w:rPr>
          <w:t xml:space="preserve"> of the television industry</w:t>
        </w:r>
        <w:r>
          <w:rPr>
            <w:rFonts w:asciiTheme="majorHAnsi" w:hAnsiTheme="majorHAnsi"/>
          </w:rPr>
          <w:t xml:space="preserve"> </w:t>
        </w:r>
        <w:r w:rsidR="000B4AE2">
          <w:rPr>
            <w:rFonts w:asciiTheme="majorHAnsi" w:hAnsiTheme="majorHAnsi"/>
          </w:rPr>
          <w:t xml:space="preserve">this data/digital divide has always </w:t>
        </w:r>
      </w:ins>
      <w:ins w:id="265" w:author="Kelly JP" w:date="2016-12-20T18:31:00Z">
        <w:r w:rsidR="000B4AE2">
          <w:rPr>
            <w:rFonts w:asciiTheme="majorHAnsi" w:hAnsiTheme="majorHAnsi"/>
          </w:rPr>
          <w:t xml:space="preserve">existed, with firms such as Nielsen and BARB restricting their data to </w:t>
        </w:r>
      </w:ins>
      <w:ins w:id="266" w:author="Kelly JP" w:date="2016-12-20T18:36:00Z">
        <w:r w:rsidR="001A2182">
          <w:rPr>
            <w:rFonts w:asciiTheme="majorHAnsi" w:hAnsiTheme="majorHAnsi"/>
          </w:rPr>
          <w:t xml:space="preserve">a limited number of </w:t>
        </w:r>
      </w:ins>
      <w:ins w:id="267" w:author="Kelly JP" w:date="2016-12-20T18:31:00Z">
        <w:r w:rsidR="000B4AE2">
          <w:rPr>
            <w:rFonts w:asciiTheme="majorHAnsi" w:hAnsiTheme="majorHAnsi"/>
          </w:rPr>
          <w:t>(paying) clients</w:t>
        </w:r>
      </w:ins>
      <w:ins w:id="268" w:author="Kelly JP" w:date="2016-12-20T18:30:00Z">
        <w:r w:rsidR="000B4AE2">
          <w:rPr>
            <w:rFonts w:asciiTheme="majorHAnsi" w:hAnsiTheme="majorHAnsi"/>
          </w:rPr>
          <w:t xml:space="preserve">. </w:t>
        </w:r>
      </w:ins>
      <w:ins w:id="269" w:author="Kelly JP" w:date="2016-12-21T17:00:00Z">
        <w:r w:rsidR="00BD32B4">
          <w:rPr>
            <w:rFonts w:asciiTheme="majorHAnsi" w:hAnsiTheme="majorHAnsi"/>
          </w:rPr>
          <w:t>Rather than increasing this divide</w:t>
        </w:r>
      </w:ins>
      <w:ins w:id="270" w:author="Kelly JP" w:date="2016-12-20T18:30:00Z">
        <w:r w:rsidR="000B4AE2">
          <w:rPr>
            <w:rFonts w:asciiTheme="majorHAnsi" w:hAnsiTheme="majorHAnsi"/>
          </w:rPr>
          <w:t>, it could be argued that</w:t>
        </w:r>
      </w:ins>
      <w:ins w:id="271" w:author="Kelly JP" w:date="2016-12-20T18:32:00Z">
        <w:r w:rsidR="000B4AE2">
          <w:rPr>
            <w:rFonts w:asciiTheme="majorHAnsi" w:hAnsiTheme="majorHAnsi"/>
          </w:rPr>
          <w:t xml:space="preserve"> Big Data has created new opportunities to bridge this data </w:t>
        </w:r>
      </w:ins>
      <w:ins w:id="272" w:author="Kelly JP" w:date="2016-12-21T17:00:00Z">
        <w:r w:rsidR="00BD32B4">
          <w:rPr>
            <w:rFonts w:asciiTheme="majorHAnsi" w:hAnsiTheme="majorHAnsi"/>
          </w:rPr>
          <w:t>gap</w:t>
        </w:r>
      </w:ins>
      <w:ins w:id="273" w:author="Kelly JP" w:date="2016-12-20T18:32:00Z">
        <w:r w:rsidR="000B4AE2">
          <w:rPr>
            <w:rFonts w:asciiTheme="majorHAnsi" w:hAnsiTheme="majorHAnsi"/>
          </w:rPr>
          <w:t>.</w:t>
        </w:r>
      </w:ins>
      <w:ins w:id="274" w:author="Kelly JP" w:date="2016-12-20T18:30:00Z">
        <w:r w:rsidR="000B4AE2">
          <w:rPr>
            <w:rFonts w:asciiTheme="majorHAnsi" w:hAnsiTheme="majorHAnsi"/>
          </w:rPr>
          <w:t xml:space="preserve"> </w:t>
        </w:r>
      </w:ins>
      <w:ins w:id="275" w:author="Kelly JP" w:date="2016-12-21T17:00:00Z">
        <w:r w:rsidR="00BD32B4">
          <w:rPr>
            <w:rFonts w:asciiTheme="majorHAnsi" w:hAnsiTheme="majorHAnsi"/>
          </w:rPr>
          <w:t>Indeed</w:t>
        </w:r>
      </w:ins>
      <w:ins w:id="276" w:author="Kelly JP" w:date="2016-12-20T18:32:00Z">
        <w:r w:rsidR="000B4AE2">
          <w:rPr>
            <w:rFonts w:asciiTheme="majorHAnsi" w:hAnsiTheme="majorHAnsi"/>
          </w:rPr>
          <w:t>, d</w:t>
        </w:r>
      </w:ins>
      <w:r w:rsidR="00564CB5" w:rsidRPr="003B149D">
        <w:rPr>
          <w:rFonts w:asciiTheme="majorHAnsi" w:hAnsiTheme="majorHAnsi"/>
        </w:rPr>
        <w:t xml:space="preserve">espite </w:t>
      </w:r>
      <w:r w:rsidR="003A7099" w:rsidRPr="003B149D">
        <w:rPr>
          <w:rFonts w:asciiTheme="majorHAnsi" w:hAnsiTheme="majorHAnsi"/>
        </w:rPr>
        <w:t>the</w:t>
      </w:r>
      <w:r w:rsidR="00395612" w:rsidRPr="003B149D">
        <w:rPr>
          <w:rFonts w:asciiTheme="majorHAnsi" w:hAnsiTheme="majorHAnsi"/>
        </w:rPr>
        <w:t xml:space="preserve"> increasing</w:t>
      </w:r>
      <w:r w:rsidR="003A7099" w:rsidRPr="003B149D">
        <w:rPr>
          <w:rFonts w:asciiTheme="majorHAnsi" w:hAnsiTheme="majorHAnsi"/>
        </w:rPr>
        <w:t xml:space="preserve"> barriers of</w:t>
      </w:r>
      <w:r w:rsidR="00564CB5" w:rsidRPr="003B149D">
        <w:rPr>
          <w:rFonts w:asciiTheme="majorHAnsi" w:hAnsiTheme="majorHAnsi"/>
        </w:rPr>
        <w:t xml:space="preserve"> </w:t>
      </w:r>
      <w:r w:rsidR="001A788F" w:rsidRPr="003B149D">
        <w:rPr>
          <w:rFonts w:asciiTheme="majorHAnsi" w:hAnsiTheme="majorHAnsi"/>
        </w:rPr>
        <w:t xml:space="preserve">access to information for </w:t>
      </w:r>
      <w:r w:rsidR="00395612" w:rsidRPr="003B149D">
        <w:rPr>
          <w:rFonts w:asciiTheme="majorHAnsi" w:hAnsiTheme="majorHAnsi"/>
        </w:rPr>
        <w:t>individuals and smaller companies</w:t>
      </w:r>
      <w:r w:rsidR="00AF7924" w:rsidRPr="003B149D">
        <w:rPr>
          <w:rFonts w:asciiTheme="majorHAnsi" w:hAnsiTheme="majorHAnsi"/>
        </w:rPr>
        <w:t xml:space="preserve">, there is evidence to </w:t>
      </w:r>
      <w:r w:rsidR="00564CB5" w:rsidRPr="003B149D">
        <w:rPr>
          <w:rFonts w:asciiTheme="majorHAnsi" w:hAnsiTheme="majorHAnsi"/>
        </w:rPr>
        <w:t>suggest</w:t>
      </w:r>
      <w:r w:rsidR="00AF7924" w:rsidRPr="003B149D">
        <w:rPr>
          <w:rFonts w:asciiTheme="majorHAnsi" w:hAnsiTheme="majorHAnsi"/>
        </w:rPr>
        <w:t xml:space="preserve"> that networks and producers are </w:t>
      </w:r>
      <w:r w:rsidR="00564CB5" w:rsidRPr="003B149D">
        <w:rPr>
          <w:rFonts w:asciiTheme="majorHAnsi" w:hAnsiTheme="majorHAnsi"/>
        </w:rPr>
        <w:t>finding ways to complement</w:t>
      </w:r>
      <w:r w:rsidR="003713AB" w:rsidRPr="003B149D">
        <w:rPr>
          <w:rFonts w:asciiTheme="majorHAnsi" w:hAnsiTheme="majorHAnsi"/>
        </w:rPr>
        <w:t xml:space="preserve"> if not bypass</w:t>
      </w:r>
      <w:r w:rsidR="00AF7924" w:rsidRPr="003B149D">
        <w:rPr>
          <w:rFonts w:asciiTheme="majorHAnsi" w:hAnsiTheme="majorHAnsi"/>
        </w:rPr>
        <w:t xml:space="preserve"> their long-standing relationships with ratings providers by turning to Big Data and social media analytics on a more ad hoc basis.</w:t>
      </w:r>
      <w:r w:rsidR="00AF7924" w:rsidRPr="003B149D">
        <w:rPr>
          <w:rFonts w:asciiTheme="majorHAnsi" w:hAnsiTheme="majorHAnsi"/>
          <w:b/>
        </w:rPr>
        <w:t xml:space="preserve"> </w:t>
      </w:r>
      <w:r w:rsidR="00AF7924" w:rsidRPr="003B149D">
        <w:rPr>
          <w:rFonts w:asciiTheme="majorHAnsi" w:hAnsiTheme="majorHAnsi"/>
        </w:rPr>
        <w:t xml:space="preserve">A notable example of this occurred when the </w:t>
      </w:r>
      <w:r w:rsidR="003D5BF5" w:rsidRPr="003B149D">
        <w:rPr>
          <w:rFonts w:asciiTheme="majorHAnsi" w:hAnsiTheme="majorHAnsi"/>
        </w:rPr>
        <w:t>producers</w:t>
      </w:r>
      <w:r w:rsidR="00AF7924" w:rsidRPr="003B149D">
        <w:rPr>
          <w:rFonts w:asciiTheme="majorHAnsi" w:hAnsiTheme="majorHAnsi"/>
        </w:rPr>
        <w:t xml:space="preserve"> of </w:t>
      </w:r>
      <w:r w:rsidR="00AF7924" w:rsidRPr="003B149D">
        <w:rPr>
          <w:rFonts w:asciiTheme="majorHAnsi" w:hAnsiTheme="majorHAnsi"/>
          <w:i/>
        </w:rPr>
        <w:t xml:space="preserve">Being Mary Jane </w:t>
      </w:r>
      <w:r w:rsidR="00AF7924" w:rsidRPr="003B149D">
        <w:rPr>
          <w:rFonts w:asciiTheme="majorHAnsi" w:hAnsiTheme="majorHAnsi"/>
        </w:rPr>
        <w:t xml:space="preserve">(BET, 2013 </w:t>
      </w:r>
      <w:proofErr w:type="gramStart"/>
      <w:r w:rsidR="00AF7924" w:rsidRPr="003B149D">
        <w:rPr>
          <w:rFonts w:asciiTheme="majorHAnsi" w:hAnsiTheme="majorHAnsi"/>
        </w:rPr>
        <w:t>- )</w:t>
      </w:r>
      <w:proofErr w:type="gramEnd"/>
      <w:r w:rsidR="00AF7924" w:rsidRPr="003B149D">
        <w:rPr>
          <w:rFonts w:asciiTheme="majorHAnsi" w:hAnsiTheme="majorHAnsi"/>
        </w:rPr>
        <w:t xml:space="preserve"> decided to </w:t>
      </w:r>
      <w:r w:rsidR="003D5BF5" w:rsidRPr="003B149D">
        <w:rPr>
          <w:rFonts w:asciiTheme="majorHAnsi" w:hAnsiTheme="majorHAnsi"/>
        </w:rPr>
        <w:t>conduct their own research</w:t>
      </w:r>
      <w:r w:rsidR="00AF7924" w:rsidRPr="003B149D">
        <w:rPr>
          <w:rFonts w:asciiTheme="majorHAnsi" w:hAnsiTheme="majorHAnsi"/>
        </w:rPr>
        <w:t xml:space="preserve"> using </w:t>
      </w:r>
      <w:r w:rsidR="003713AB" w:rsidRPr="003B149D">
        <w:rPr>
          <w:rFonts w:asciiTheme="majorHAnsi" w:hAnsiTheme="majorHAnsi"/>
        </w:rPr>
        <w:t>Adobe Social;</w:t>
      </w:r>
      <w:r w:rsidR="00AF7924" w:rsidRPr="003B149D">
        <w:rPr>
          <w:rFonts w:asciiTheme="majorHAnsi" w:hAnsiTheme="majorHAnsi"/>
        </w:rPr>
        <w:t xml:space="preserve"> a relatively inexpensive and widely available social analytics software</w:t>
      </w:r>
      <w:r w:rsidR="003713AB" w:rsidRPr="003B149D">
        <w:rPr>
          <w:rFonts w:asciiTheme="majorHAnsi" w:hAnsiTheme="majorHAnsi"/>
        </w:rPr>
        <w:t xml:space="preserve"> programme</w:t>
      </w:r>
      <w:r w:rsidR="00AF7924" w:rsidRPr="003B149D">
        <w:rPr>
          <w:rFonts w:asciiTheme="majorHAnsi" w:hAnsiTheme="majorHAnsi"/>
        </w:rPr>
        <w:t xml:space="preserve">. </w:t>
      </w:r>
      <w:r w:rsidR="00751E47" w:rsidRPr="003B149D">
        <w:rPr>
          <w:rFonts w:asciiTheme="majorHAnsi" w:hAnsiTheme="majorHAnsi"/>
        </w:rPr>
        <w:t>In taking this step, t</w:t>
      </w:r>
      <w:r w:rsidR="003B6C44" w:rsidRPr="003B149D">
        <w:rPr>
          <w:rFonts w:asciiTheme="majorHAnsi" w:hAnsiTheme="majorHAnsi"/>
        </w:rPr>
        <w:t xml:space="preserve">he </w:t>
      </w:r>
      <w:r w:rsidR="003D5BF5" w:rsidRPr="003B149D">
        <w:rPr>
          <w:rFonts w:asciiTheme="majorHAnsi" w:hAnsiTheme="majorHAnsi"/>
        </w:rPr>
        <w:t>network</w:t>
      </w:r>
      <w:r w:rsidR="003B6C44" w:rsidRPr="003B149D">
        <w:rPr>
          <w:rFonts w:asciiTheme="majorHAnsi" w:hAnsiTheme="majorHAnsi"/>
        </w:rPr>
        <w:t xml:space="preserve"> </w:t>
      </w:r>
      <w:r w:rsidR="0094641F">
        <w:rPr>
          <w:rFonts w:asciiTheme="majorHAnsi" w:hAnsiTheme="majorHAnsi"/>
        </w:rPr>
        <w:t>was surprised to discover a</w:t>
      </w:r>
      <w:r w:rsidR="003D5BF5" w:rsidRPr="003B149D">
        <w:rPr>
          <w:rFonts w:asciiTheme="majorHAnsi" w:hAnsiTheme="majorHAnsi"/>
        </w:rPr>
        <w:t xml:space="preserve"> </w:t>
      </w:r>
      <w:r w:rsidR="0029150C">
        <w:rPr>
          <w:rFonts w:asciiTheme="majorHAnsi" w:hAnsiTheme="majorHAnsi"/>
        </w:rPr>
        <w:t>high degree of</w:t>
      </w:r>
      <w:r w:rsidR="003B6C44" w:rsidRPr="003B149D">
        <w:rPr>
          <w:rFonts w:asciiTheme="majorHAnsi" w:hAnsiTheme="majorHAnsi"/>
        </w:rPr>
        <w:t xml:space="preserve"> </w:t>
      </w:r>
      <w:r w:rsidR="00535DE0" w:rsidRPr="003B149D">
        <w:rPr>
          <w:rFonts w:asciiTheme="majorHAnsi" w:hAnsiTheme="majorHAnsi"/>
        </w:rPr>
        <w:t>interest in</w:t>
      </w:r>
      <w:r w:rsidR="003B6C44" w:rsidRPr="003B149D">
        <w:rPr>
          <w:rFonts w:asciiTheme="majorHAnsi" w:hAnsiTheme="majorHAnsi"/>
        </w:rPr>
        <w:t xml:space="preserve"> </w:t>
      </w:r>
      <w:r w:rsidR="00535DE0" w:rsidRPr="003B149D">
        <w:rPr>
          <w:rFonts w:asciiTheme="majorHAnsi" w:hAnsiTheme="majorHAnsi"/>
        </w:rPr>
        <w:t>one of</w:t>
      </w:r>
      <w:r w:rsidR="003B6C44" w:rsidRPr="003B149D">
        <w:rPr>
          <w:rFonts w:asciiTheme="majorHAnsi" w:hAnsiTheme="majorHAnsi"/>
        </w:rPr>
        <w:t xml:space="preserve"> the series</w:t>
      </w:r>
      <w:r w:rsidR="003D5BF5" w:rsidRPr="003B149D">
        <w:rPr>
          <w:rFonts w:asciiTheme="majorHAnsi" w:hAnsiTheme="majorHAnsi"/>
        </w:rPr>
        <w:t>’</w:t>
      </w:r>
      <w:r w:rsidR="003B6C44" w:rsidRPr="003B149D">
        <w:rPr>
          <w:rFonts w:asciiTheme="majorHAnsi" w:hAnsiTheme="majorHAnsi"/>
        </w:rPr>
        <w:t xml:space="preserve"> </w:t>
      </w:r>
      <w:r w:rsidR="0094641F">
        <w:rPr>
          <w:rFonts w:asciiTheme="majorHAnsi" w:hAnsiTheme="majorHAnsi"/>
        </w:rPr>
        <w:t xml:space="preserve">more </w:t>
      </w:r>
      <w:r w:rsidR="000720F8">
        <w:rPr>
          <w:rFonts w:asciiTheme="majorHAnsi" w:hAnsiTheme="majorHAnsi"/>
        </w:rPr>
        <w:t>peripheral</w:t>
      </w:r>
      <w:r w:rsidR="003B6C44" w:rsidRPr="003B149D">
        <w:rPr>
          <w:rFonts w:asciiTheme="majorHAnsi" w:hAnsiTheme="majorHAnsi"/>
        </w:rPr>
        <w:t xml:space="preserve"> characters, Aver</w:t>
      </w:r>
      <w:r w:rsidR="00D7545A" w:rsidRPr="003B149D">
        <w:rPr>
          <w:rFonts w:asciiTheme="majorHAnsi" w:hAnsiTheme="majorHAnsi"/>
        </w:rPr>
        <w:t xml:space="preserve">y (played by </w:t>
      </w:r>
      <w:proofErr w:type="spellStart"/>
      <w:r w:rsidR="00D7545A" w:rsidRPr="003B149D">
        <w:rPr>
          <w:rFonts w:asciiTheme="majorHAnsi" w:hAnsiTheme="majorHAnsi"/>
        </w:rPr>
        <w:t>Robinne</w:t>
      </w:r>
      <w:proofErr w:type="spellEnd"/>
      <w:r w:rsidR="00D7545A" w:rsidRPr="003B149D">
        <w:rPr>
          <w:rFonts w:asciiTheme="majorHAnsi" w:hAnsiTheme="majorHAnsi"/>
        </w:rPr>
        <w:t xml:space="preserve"> Lee)</w:t>
      </w:r>
      <w:r w:rsidR="003B6C44" w:rsidRPr="003B149D">
        <w:rPr>
          <w:rFonts w:asciiTheme="majorHAnsi" w:hAnsiTheme="majorHAnsi"/>
        </w:rPr>
        <w:t>. According to the network’s senior director of social me</w:t>
      </w:r>
      <w:r w:rsidR="004A68AA" w:rsidRPr="003B149D">
        <w:rPr>
          <w:rFonts w:asciiTheme="majorHAnsi" w:hAnsiTheme="majorHAnsi"/>
        </w:rPr>
        <w:t>dia, this discovery led them to</w:t>
      </w:r>
      <w:r w:rsidR="003B6C44" w:rsidRPr="003B149D">
        <w:rPr>
          <w:rFonts w:asciiTheme="majorHAnsi" w:hAnsiTheme="majorHAnsi"/>
        </w:rPr>
        <w:t xml:space="preserve"> </w:t>
      </w:r>
      <w:r w:rsidR="003B6C44" w:rsidRPr="003B149D">
        <w:rPr>
          <w:rFonts w:asciiTheme="majorHAnsi" w:hAnsiTheme="majorHAnsi"/>
          <w:color w:val="000000" w:themeColor="text1"/>
        </w:rPr>
        <w:t>‘amp up [their] coverage of [the character] from a content perspective</w:t>
      </w:r>
      <w:r w:rsidR="004A68AA" w:rsidRPr="003B149D">
        <w:rPr>
          <w:rFonts w:asciiTheme="majorHAnsi" w:hAnsiTheme="majorHAnsi"/>
          <w:color w:val="000000" w:themeColor="text1"/>
        </w:rPr>
        <w:t>’</w:t>
      </w:r>
      <w:r w:rsidR="003B6C44" w:rsidRPr="003B149D">
        <w:rPr>
          <w:rFonts w:asciiTheme="majorHAnsi" w:hAnsiTheme="majorHAnsi"/>
          <w:color w:val="000000" w:themeColor="text1"/>
        </w:rPr>
        <w:t xml:space="preserve"> </w:t>
      </w:r>
      <w:r w:rsidR="003B6C44" w:rsidRPr="003B149D">
        <w:rPr>
          <w:rFonts w:asciiTheme="majorHAnsi" w:hAnsiTheme="majorHAnsi"/>
        </w:rPr>
        <w:t>(</w:t>
      </w:r>
      <w:proofErr w:type="spellStart"/>
      <w:r w:rsidR="003B6C44" w:rsidRPr="003B149D">
        <w:rPr>
          <w:rFonts w:asciiTheme="majorHAnsi" w:hAnsiTheme="majorHAnsi"/>
        </w:rPr>
        <w:t>Lespinasse</w:t>
      </w:r>
      <w:proofErr w:type="spellEnd"/>
      <w:r w:rsidR="003B6C44" w:rsidRPr="003B149D">
        <w:rPr>
          <w:rFonts w:asciiTheme="majorHAnsi" w:hAnsiTheme="majorHAnsi"/>
        </w:rPr>
        <w:t xml:space="preserve">, in </w:t>
      </w:r>
      <w:proofErr w:type="spellStart"/>
      <w:r w:rsidR="003B6C44" w:rsidRPr="003B149D">
        <w:rPr>
          <w:rFonts w:asciiTheme="majorHAnsi" w:hAnsiTheme="majorHAnsi"/>
        </w:rPr>
        <w:t>Kuchinskas</w:t>
      </w:r>
      <w:proofErr w:type="spellEnd"/>
      <w:r w:rsidR="003B6C44" w:rsidRPr="003B149D">
        <w:rPr>
          <w:rFonts w:asciiTheme="majorHAnsi" w:hAnsiTheme="majorHAnsi"/>
        </w:rPr>
        <w:t>, 2014). While it was</w:t>
      </w:r>
      <w:r w:rsidR="00063E95" w:rsidRPr="003B149D">
        <w:rPr>
          <w:rFonts w:asciiTheme="majorHAnsi" w:hAnsiTheme="majorHAnsi"/>
        </w:rPr>
        <w:t xml:space="preserve"> far</w:t>
      </w:r>
      <w:r w:rsidR="003B6C44" w:rsidRPr="003B149D">
        <w:rPr>
          <w:rFonts w:asciiTheme="majorHAnsi" w:hAnsiTheme="majorHAnsi"/>
        </w:rPr>
        <w:t xml:space="preserve"> too late to change the direction of </w:t>
      </w:r>
      <w:r w:rsidR="000720F8">
        <w:rPr>
          <w:rFonts w:asciiTheme="majorHAnsi" w:hAnsiTheme="majorHAnsi"/>
        </w:rPr>
        <w:t>main narrative</w:t>
      </w:r>
      <w:r w:rsidR="003B6C44" w:rsidRPr="003B149D">
        <w:rPr>
          <w:rFonts w:asciiTheme="majorHAnsi" w:hAnsiTheme="majorHAnsi"/>
        </w:rPr>
        <w:t xml:space="preserve"> </w:t>
      </w:r>
      <w:r w:rsidR="002E23D4" w:rsidRPr="003B149D">
        <w:rPr>
          <w:rFonts w:asciiTheme="majorHAnsi" w:hAnsiTheme="majorHAnsi"/>
        </w:rPr>
        <w:t>in order to</w:t>
      </w:r>
      <w:r w:rsidR="003B6C44" w:rsidRPr="003B149D">
        <w:rPr>
          <w:rFonts w:asciiTheme="majorHAnsi" w:hAnsiTheme="majorHAnsi"/>
        </w:rPr>
        <w:t xml:space="preserve"> </w:t>
      </w:r>
      <w:r w:rsidR="000720F8">
        <w:rPr>
          <w:rFonts w:asciiTheme="majorHAnsi" w:hAnsiTheme="majorHAnsi"/>
        </w:rPr>
        <w:t>reflect this discovery</w:t>
      </w:r>
      <w:r w:rsidR="00504599" w:rsidRPr="003B149D">
        <w:rPr>
          <w:rFonts w:asciiTheme="majorHAnsi" w:hAnsiTheme="majorHAnsi"/>
        </w:rPr>
        <w:t>, the network was</w:t>
      </w:r>
      <w:r w:rsidR="003B6C44" w:rsidRPr="003B149D">
        <w:rPr>
          <w:rFonts w:asciiTheme="majorHAnsi" w:hAnsiTheme="majorHAnsi"/>
        </w:rPr>
        <w:t xml:space="preserve"> </w:t>
      </w:r>
      <w:r w:rsidR="00063E95" w:rsidRPr="003B149D">
        <w:rPr>
          <w:rFonts w:asciiTheme="majorHAnsi" w:hAnsiTheme="majorHAnsi"/>
        </w:rPr>
        <w:t xml:space="preserve">still </w:t>
      </w:r>
      <w:r w:rsidR="003B6C44" w:rsidRPr="003B149D">
        <w:rPr>
          <w:rFonts w:asciiTheme="majorHAnsi" w:hAnsiTheme="majorHAnsi"/>
        </w:rPr>
        <w:t xml:space="preserve">able to re-cut commercials and create other original promotions </w:t>
      </w:r>
      <w:r w:rsidR="003D5BF5" w:rsidRPr="003B149D">
        <w:rPr>
          <w:rFonts w:asciiTheme="majorHAnsi" w:hAnsiTheme="majorHAnsi"/>
        </w:rPr>
        <w:t>as a way to capitalise on th</w:t>
      </w:r>
      <w:r w:rsidR="002E23D4" w:rsidRPr="003B149D">
        <w:rPr>
          <w:rFonts w:asciiTheme="majorHAnsi" w:hAnsiTheme="majorHAnsi"/>
        </w:rPr>
        <w:t>ese insights</w:t>
      </w:r>
      <w:r w:rsidR="003B6C44" w:rsidRPr="003B149D">
        <w:rPr>
          <w:rFonts w:asciiTheme="majorHAnsi" w:hAnsiTheme="majorHAnsi"/>
        </w:rPr>
        <w:t xml:space="preserve">. Although this </w:t>
      </w:r>
      <w:r w:rsidR="003713AB" w:rsidRPr="003B149D">
        <w:rPr>
          <w:rFonts w:asciiTheme="majorHAnsi" w:hAnsiTheme="majorHAnsi"/>
        </w:rPr>
        <w:t xml:space="preserve">particular </w:t>
      </w:r>
      <w:r w:rsidR="003B6C44" w:rsidRPr="003B149D">
        <w:rPr>
          <w:rFonts w:asciiTheme="majorHAnsi" w:hAnsiTheme="majorHAnsi"/>
        </w:rPr>
        <w:t xml:space="preserve">example </w:t>
      </w:r>
      <w:r w:rsidR="00436661" w:rsidRPr="003B149D">
        <w:rPr>
          <w:rFonts w:asciiTheme="majorHAnsi" w:hAnsiTheme="majorHAnsi"/>
        </w:rPr>
        <w:t>refers</w:t>
      </w:r>
      <w:r w:rsidR="003B6C44" w:rsidRPr="003B149D">
        <w:rPr>
          <w:rFonts w:asciiTheme="majorHAnsi" w:hAnsiTheme="majorHAnsi"/>
        </w:rPr>
        <w:t xml:space="preserve"> </w:t>
      </w:r>
      <w:r w:rsidR="00436661" w:rsidRPr="003B149D">
        <w:rPr>
          <w:rFonts w:asciiTheme="majorHAnsi" w:hAnsiTheme="majorHAnsi"/>
        </w:rPr>
        <w:t>to a</w:t>
      </w:r>
      <w:r w:rsidR="003B6C44" w:rsidRPr="003B149D">
        <w:rPr>
          <w:rFonts w:asciiTheme="majorHAnsi" w:hAnsiTheme="majorHAnsi"/>
        </w:rPr>
        <w:t xml:space="preserve"> promotion </w:t>
      </w:r>
      <w:r w:rsidR="00063E95" w:rsidRPr="003B149D">
        <w:rPr>
          <w:rFonts w:asciiTheme="majorHAnsi" w:hAnsiTheme="majorHAnsi"/>
        </w:rPr>
        <w:t>rather</w:t>
      </w:r>
      <w:r w:rsidR="003B6C44" w:rsidRPr="003B149D">
        <w:rPr>
          <w:rFonts w:asciiTheme="majorHAnsi" w:hAnsiTheme="majorHAnsi"/>
        </w:rPr>
        <w:t xml:space="preserve"> </w:t>
      </w:r>
      <w:r w:rsidR="00436661" w:rsidRPr="003B149D">
        <w:rPr>
          <w:rFonts w:asciiTheme="majorHAnsi" w:hAnsiTheme="majorHAnsi"/>
        </w:rPr>
        <w:t>a</w:t>
      </w:r>
      <w:r w:rsidR="003B6C44" w:rsidRPr="003B149D">
        <w:rPr>
          <w:rFonts w:asciiTheme="majorHAnsi" w:hAnsiTheme="majorHAnsi"/>
        </w:rPr>
        <w:t xml:space="preserve"> programme that </w:t>
      </w:r>
      <w:r w:rsidR="00436661" w:rsidRPr="003B149D">
        <w:rPr>
          <w:rFonts w:asciiTheme="majorHAnsi" w:hAnsiTheme="majorHAnsi"/>
        </w:rPr>
        <w:t>has been</w:t>
      </w:r>
      <w:r w:rsidR="003B6C44" w:rsidRPr="003B149D">
        <w:rPr>
          <w:rFonts w:asciiTheme="majorHAnsi" w:hAnsiTheme="majorHAnsi"/>
        </w:rPr>
        <w:t xml:space="preserve"> affected by the </w:t>
      </w:r>
      <w:r w:rsidR="000720F8">
        <w:rPr>
          <w:rFonts w:asciiTheme="majorHAnsi" w:hAnsiTheme="majorHAnsi"/>
        </w:rPr>
        <w:t>availability</w:t>
      </w:r>
      <w:r w:rsidR="003B6C44" w:rsidRPr="003B149D">
        <w:rPr>
          <w:rFonts w:asciiTheme="majorHAnsi" w:hAnsiTheme="majorHAnsi"/>
        </w:rPr>
        <w:t xml:space="preserve"> of social media </w:t>
      </w:r>
      <w:r w:rsidR="000720F8">
        <w:rPr>
          <w:rFonts w:asciiTheme="majorHAnsi" w:hAnsiTheme="majorHAnsi"/>
        </w:rPr>
        <w:t>analytics</w:t>
      </w:r>
      <w:r w:rsidR="003B6C44" w:rsidRPr="003B149D">
        <w:rPr>
          <w:rFonts w:asciiTheme="majorHAnsi" w:hAnsiTheme="majorHAnsi"/>
        </w:rPr>
        <w:t xml:space="preserve">, </w:t>
      </w:r>
      <w:r w:rsidR="00436661" w:rsidRPr="003B149D">
        <w:rPr>
          <w:rFonts w:asciiTheme="majorHAnsi" w:hAnsiTheme="majorHAnsi"/>
        </w:rPr>
        <w:t>it</w:t>
      </w:r>
      <w:r w:rsidR="003B6C44" w:rsidRPr="003B149D">
        <w:rPr>
          <w:rFonts w:asciiTheme="majorHAnsi" w:hAnsiTheme="majorHAnsi"/>
        </w:rPr>
        <w:t xml:space="preserve"> still </w:t>
      </w:r>
      <w:r w:rsidR="003D5BF5" w:rsidRPr="003B149D">
        <w:rPr>
          <w:rFonts w:asciiTheme="majorHAnsi" w:hAnsiTheme="majorHAnsi"/>
        </w:rPr>
        <w:t>represents an</w:t>
      </w:r>
      <w:r w:rsidR="003B6C44" w:rsidRPr="003B149D">
        <w:rPr>
          <w:rFonts w:asciiTheme="majorHAnsi" w:hAnsiTheme="majorHAnsi"/>
        </w:rPr>
        <w:t xml:space="preserve"> important development. As Jonathan Gray has demonstrated in his study of media paratexts, </w:t>
      </w:r>
      <w:r w:rsidR="003B6C44" w:rsidRPr="003B149D">
        <w:rPr>
          <w:rFonts w:asciiTheme="majorHAnsi" w:hAnsiTheme="majorHAnsi"/>
          <w:i/>
        </w:rPr>
        <w:t>Show Sold Separately</w:t>
      </w:r>
      <w:r w:rsidR="0044715D" w:rsidRPr="003B149D">
        <w:rPr>
          <w:rFonts w:asciiTheme="majorHAnsi" w:hAnsiTheme="majorHAnsi"/>
        </w:rPr>
        <w:t xml:space="preserve"> (2010</w:t>
      </w:r>
      <w:r w:rsidR="003B6C44" w:rsidRPr="003B149D">
        <w:rPr>
          <w:rFonts w:asciiTheme="majorHAnsi" w:hAnsiTheme="majorHAnsi"/>
        </w:rPr>
        <w:t xml:space="preserve">), ancillary texts such as promotions play an important role in </w:t>
      </w:r>
      <w:r w:rsidR="003A0297" w:rsidRPr="003B149D">
        <w:rPr>
          <w:rFonts w:asciiTheme="majorHAnsi" w:hAnsiTheme="majorHAnsi"/>
        </w:rPr>
        <w:t>framing</w:t>
      </w:r>
      <w:r w:rsidR="003B6C44" w:rsidRPr="003B149D">
        <w:rPr>
          <w:rFonts w:asciiTheme="majorHAnsi" w:hAnsiTheme="majorHAnsi"/>
        </w:rPr>
        <w:t xml:space="preserve"> our understanding and interpretation of the primary text. </w:t>
      </w:r>
    </w:p>
    <w:p w14:paraId="2CEE56E0" w14:textId="40BF2333" w:rsidR="003B6C44" w:rsidRPr="003B149D" w:rsidRDefault="003B6C44" w:rsidP="00027831">
      <w:pPr>
        <w:spacing w:after="0" w:line="480" w:lineRule="auto"/>
        <w:ind w:firstLine="720"/>
        <w:jc w:val="both"/>
        <w:rPr>
          <w:rFonts w:asciiTheme="majorHAnsi" w:hAnsiTheme="majorHAnsi"/>
        </w:rPr>
      </w:pPr>
      <w:r w:rsidRPr="003B149D">
        <w:rPr>
          <w:rFonts w:asciiTheme="majorHAnsi" w:hAnsiTheme="majorHAnsi"/>
          <w:i/>
        </w:rPr>
        <w:t>Being Mary Jane</w:t>
      </w:r>
      <w:r w:rsidR="00543A0E">
        <w:rPr>
          <w:rFonts w:asciiTheme="majorHAnsi" w:hAnsiTheme="majorHAnsi"/>
        </w:rPr>
        <w:t xml:space="preserve"> is also a</w:t>
      </w:r>
      <w:r w:rsidRPr="003B149D">
        <w:rPr>
          <w:rFonts w:asciiTheme="majorHAnsi" w:hAnsiTheme="majorHAnsi"/>
        </w:rPr>
        <w:t xml:space="preserve"> </w:t>
      </w:r>
      <w:r w:rsidR="00543A0E">
        <w:rPr>
          <w:rFonts w:asciiTheme="majorHAnsi" w:hAnsiTheme="majorHAnsi"/>
        </w:rPr>
        <w:t>significant</w:t>
      </w:r>
      <w:r w:rsidRPr="003B149D">
        <w:rPr>
          <w:rFonts w:asciiTheme="majorHAnsi" w:hAnsiTheme="majorHAnsi"/>
        </w:rPr>
        <w:t xml:space="preserve"> example </w:t>
      </w:r>
      <w:r w:rsidR="00AE4B26" w:rsidRPr="003B149D">
        <w:rPr>
          <w:rFonts w:asciiTheme="majorHAnsi" w:hAnsiTheme="majorHAnsi"/>
        </w:rPr>
        <w:t>as it demonstrates</w:t>
      </w:r>
      <w:r w:rsidR="0052656D" w:rsidRPr="003B149D">
        <w:rPr>
          <w:rFonts w:asciiTheme="majorHAnsi" w:hAnsiTheme="majorHAnsi"/>
        </w:rPr>
        <w:t xml:space="preserve"> </w:t>
      </w:r>
      <w:r w:rsidR="00AE4B26" w:rsidRPr="003B149D">
        <w:rPr>
          <w:rFonts w:asciiTheme="majorHAnsi" w:hAnsiTheme="majorHAnsi"/>
        </w:rPr>
        <w:t>signs of a</w:t>
      </w:r>
      <w:r w:rsidRPr="003B149D">
        <w:rPr>
          <w:rFonts w:asciiTheme="majorHAnsi" w:hAnsiTheme="majorHAnsi"/>
        </w:rPr>
        <w:t xml:space="preserve"> </w:t>
      </w:r>
      <w:r w:rsidR="003713AB" w:rsidRPr="003B149D">
        <w:rPr>
          <w:rFonts w:asciiTheme="majorHAnsi" w:hAnsiTheme="majorHAnsi"/>
        </w:rPr>
        <w:t xml:space="preserve">potential </w:t>
      </w:r>
      <w:r w:rsidRPr="003B149D">
        <w:rPr>
          <w:rFonts w:asciiTheme="majorHAnsi" w:hAnsiTheme="majorHAnsi"/>
        </w:rPr>
        <w:t>shift in the power dynamics between ratings companies and their clients. In this instance, the network was able</w:t>
      </w:r>
      <w:r w:rsidR="00D7545A" w:rsidRPr="003B149D">
        <w:rPr>
          <w:rFonts w:asciiTheme="majorHAnsi" w:hAnsiTheme="majorHAnsi"/>
        </w:rPr>
        <w:t xml:space="preserve"> to by</w:t>
      </w:r>
      <w:r w:rsidRPr="003B149D">
        <w:rPr>
          <w:rFonts w:asciiTheme="majorHAnsi" w:hAnsiTheme="majorHAnsi"/>
        </w:rPr>
        <w:t xml:space="preserve">pass Nielsen, discovering something that the market research giant </w:t>
      </w:r>
      <w:r w:rsidRPr="003B149D">
        <w:rPr>
          <w:rFonts w:asciiTheme="majorHAnsi" w:hAnsiTheme="majorHAnsi"/>
        </w:rPr>
        <w:lastRenderedPageBreak/>
        <w:t>might never have known or considered to tell them. Of course, networks</w:t>
      </w:r>
      <w:r w:rsidR="00064E15" w:rsidRPr="003B149D">
        <w:rPr>
          <w:rFonts w:asciiTheme="majorHAnsi" w:hAnsiTheme="majorHAnsi"/>
        </w:rPr>
        <w:t xml:space="preserve"> and producers</w:t>
      </w:r>
      <w:r w:rsidRPr="003B149D">
        <w:rPr>
          <w:rFonts w:asciiTheme="majorHAnsi" w:hAnsiTheme="majorHAnsi"/>
        </w:rPr>
        <w:t xml:space="preserve"> have always conducted their own </w:t>
      </w:r>
      <w:r w:rsidR="00F40FB7" w:rsidRPr="003B149D">
        <w:rPr>
          <w:rFonts w:asciiTheme="majorHAnsi" w:hAnsiTheme="majorHAnsi"/>
        </w:rPr>
        <w:t xml:space="preserve">independent </w:t>
      </w:r>
      <w:r w:rsidRPr="003B149D">
        <w:rPr>
          <w:rFonts w:asciiTheme="majorHAnsi" w:hAnsiTheme="majorHAnsi"/>
        </w:rPr>
        <w:t xml:space="preserve">research, but the quality and </w:t>
      </w:r>
      <w:r w:rsidR="00436661" w:rsidRPr="003B149D">
        <w:rPr>
          <w:rFonts w:asciiTheme="majorHAnsi" w:hAnsiTheme="majorHAnsi"/>
        </w:rPr>
        <w:t xml:space="preserve">relative </w:t>
      </w:r>
      <w:r w:rsidRPr="003B149D">
        <w:rPr>
          <w:rFonts w:asciiTheme="majorHAnsi" w:hAnsiTheme="majorHAnsi"/>
        </w:rPr>
        <w:t>availability of social media data is allowing t</w:t>
      </w:r>
      <w:r w:rsidR="0052656D" w:rsidRPr="003B149D">
        <w:rPr>
          <w:rFonts w:asciiTheme="majorHAnsi" w:hAnsiTheme="majorHAnsi"/>
        </w:rPr>
        <w:t>hem to do this more efficiently</w:t>
      </w:r>
      <w:r w:rsidR="003A0297" w:rsidRPr="003B149D">
        <w:rPr>
          <w:rFonts w:asciiTheme="majorHAnsi" w:hAnsiTheme="majorHAnsi"/>
        </w:rPr>
        <w:t xml:space="preserve"> and cost</w:t>
      </w:r>
      <w:r w:rsidR="0052656D" w:rsidRPr="003B149D">
        <w:rPr>
          <w:rFonts w:asciiTheme="majorHAnsi" w:hAnsiTheme="majorHAnsi"/>
        </w:rPr>
        <w:t xml:space="preserve"> </w:t>
      </w:r>
      <w:r w:rsidRPr="003B149D">
        <w:rPr>
          <w:rFonts w:asciiTheme="majorHAnsi" w:hAnsiTheme="majorHAnsi"/>
        </w:rPr>
        <w:t>effectively than ever before</w:t>
      </w:r>
      <w:r w:rsidR="003A50A4" w:rsidRPr="003B149D">
        <w:rPr>
          <w:rFonts w:asciiTheme="majorHAnsi" w:hAnsiTheme="majorHAnsi"/>
        </w:rPr>
        <w:t xml:space="preserve">, not to mention on a larger scale than </w:t>
      </w:r>
      <w:r w:rsidR="00436661" w:rsidRPr="003B149D">
        <w:rPr>
          <w:rFonts w:asciiTheme="majorHAnsi" w:hAnsiTheme="majorHAnsi"/>
        </w:rPr>
        <w:t xml:space="preserve">was </w:t>
      </w:r>
      <w:r w:rsidR="003A50A4" w:rsidRPr="003B149D">
        <w:rPr>
          <w:rFonts w:asciiTheme="majorHAnsi" w:hAnsiTheme="majorHAnsi"/>
        </w:rPr>
        <w:t>previously possible</w:t>
      </w:r>
      <w:r w:rsidRPr="003B149D">
        <w:rPr>
          <w:rFonts w:asciiTheme="majorHAnsi" w:hAnsiTheme="majorHAnsi"/>
        </w:rPr>
        <w:t>.</w:t>
      </w:r>
      <w:r w:rsidR="003A0297" w:rsidRPr="003B149D">
        <w:rPr>
          <w:rFonts w:asciiTheme="majorHAnsi" w:hAnsiTheme="majorHAnsi"/>
        </w:rPr>
        <w:t xml:space="preserve"> </w:t>
      </w:r>
      <w:r w:rsidR="00E221DF" w:rsidRPr="003B149D">
        <w:rPr>
          <w:rFonts w:asciiTheme="majorHAnsi" w:hAnsiTheme="majorHAnsi"/>
        </w:rPr>
        <w:t xml:space="preserve">Though critics such as </w:t>
      </w:r>
      <w:proofErr w:type="spellStart"/>
      <w:r w:rsidR="00E221DF" w:rsidRPr="003B149D">
        <w:rPr>
          <w:rFonts w:asciiTheme="majorHAnsi" w:hAnsiTheme="majorHAnsi"/>
        </w:rPr>
        <w:t>Andrejevic</w:t>
      </w:r>
      <w:proofErr w:type="spellEnd"/>
      <w:r w:rsidR="00E221DF" w:rsidRPr="003B149D">
        <w:rPr>
          <w:rFonts w:asciiTheme="majorHAnsi" w:hAnsiTheme="majorHAnsi"/>
        </w:rPr>
        <w:t xml:space="preserve"> </w:t>
      </w:r>
      <w:r w:rsidR="00436661" w:rsidRPr="003B149D">
        <w:rPr>
          <w:rFonts w:asciiTheme="majorHAnsi" w:hAnsiTheme="majorHAnsi"/>
        </w:rPr>
        <w:t>are justifiably</w:t>
      </w:r>
      <w:r w:rsidR="00E221DF" w:rsidRPr="003B149D">
        <w:rPr>
          <w:rFonts w:asciiTheme="majorHAnsi" w:hAnsiTheme="majorHAnsi"/>
        </w:rPr>
        <w:t xml:space="preserve"> </w:t>
      </w:r>
      <w:r w:rsidR="00436661" w:rsidRPr="003B149D">
        <w:rPr>
          <w:rFonts w:asciiTheme="majorHAnsi" w:hAnsiTheme="majorHAnsi"/>
        </w:rPr>
        <w:t>concerned</w:t>
      </w:r>
      <w:r w:rsidR="00E221DF" w:rsidRPr="003B149D">
        <w:rPr>
          <w:rFonts w:asciiTheme="majorHAnsi" w:hAnsiTheme="majorHAnsi"/>
        </w:rPr>
        <w:t xml:space="preserve"> when it comes to </w:t>
      </w:r>
      <w:r w:rsidR="001B2E87" w:rsidRPr="003B149D">
        <w:rPr>
          <w:rFonts w:asciiTheme="majorHAnsi" w:hAnsiTheme="majorHAnsi"/>
        </w:rPr>
        <w:t>the problem</w:t>
      </w:r>
      <w:r w:rsidR="00436661" w:rsidRPr="003B149D">
        <w:rPr>
          <w:rFonts w:asciiTheme="majorHAnsi" w:hAnsiTheme="majorHAnsi"/>
        </w:rPr>
        <w:t xml:space="preserve"> of data </w:t>
      </w:r>
      <w:r w:rsidR="00E221DF" w:rsidRPr="003B149D">
        <w:rPr>
          <w:rFonts w:asciiTheme="majorHAnsi" w:hAnsiTheme="majorHAnsi"/>
        </w:rPr>
        <w:t>access</w:t>
      </w:r>
      <w:r w:rsidR="006F5EF4" w:rsidRPr="003B149D">
        <w:rPr>
          <w:rFonts w:asciiTheme="majorHAnsi" w:hAnsiTheme="majorHAnsi"/>
        </w:rPr>
        <w:t xml:space="preserve">, </w:t>
      </w:r>
      <w:r w:rsidR="00436661" w:rsidRPr="003B149D">
        <w:rPr>
          <w:rFonts w:asciiTheme="majorHAnsi" w:hAnsiTheme="majorHAnsi"/>
        </w:rPr>
        <w:t>the</w:t>
      </w:r>
      <w:r w:rsidR="006F5EF4" w:rsidRPr="003B149D">
        <w:rPr>
          <w:rFonts w:asciiTheme="majorHAnsi" w:hAnsiTheme="majorHAnsi"/>
        </w:rPr>
        <w:t xml:space="preserve"> example </w:t>
      </w:r>
      <w:r w:rsidR="00436661" w:rsidRPr="003B149D">
        <w:rPr>
          <w:rFonts w:asciiTheme="majorHAnsi" w:hAnsiTheme="majorHAnsi"/>
        </w:rPr>
        <w:t xml:space="preserve">of </w:t>
      </w:r>
      <w:r w:rsidR="00436661" w:rsidRPr="003B149D">
        <w:rPr>
          <w:rFonts w:asciiTheme="majorHAnsi" w:hAnsiTheme="majorHAnsi"/>
          <w:i/>
        </w:rPr>
        <w:t>B</w:t>
      </w:r>
      <w:r w:rsidR="006B5E7F" w:rsidRPr="003B149D">
        <w:rPr>
          <w:rFonts w:asciiTheme="majorHAnsi" w:hAnsiTheme="majorHAnsi"/>
          <w:i/>
        </w:rPr>
        <w:t>eing Mary Jane</w:t>
      </w:r>
      <w:r w:rsidR="00436661" w:rsidRPr="003B149D">
        <w:rPr>
          <w:rFonts w:asciiTheme="majorHAnsi" w:hAnsiTheme="majorHAnsi"/>
          <w:i/>
        </w:rPr>
        <w:t xml:space="preserve"> </w:t>
      </w:r>
      <w:r w:rsidR="0075561C">
        <w:rPr>
          <w:rFonts w:asciiTheme="majorHAnsi" w:hAnsiTheme="majorHAnsi"/>
        </w:rPr>
        <w:t>is</w:t>
      </w:r>
      <w:r w:rsidR="003713AB" w:rsidRPr="003B149D">
        <w:rPr>
          <w:rFonts w:asciiTheme="majorHAnsi" w:hAnsiTheme="majorHAnsi"/>
        </w:rPr>
        <w:t xml:space="preserve"> evidence of</w:t>
      </w:r>
      <w:r w:rsidR="006F5EF4" w:rsidRPr="003B149D">
        <w:rPr>
          <w:rFonts w:asciiTheme="majorHAnsi" w:hAnsiTheme="majorHAnsi"/>
        </w:rPr>
        <w:t xml:space="preserve"> the </w:t>
      </w:r>
      <w:r w:rsidR="006B5E7F" w:rsidRPr="003B149D">
        <w:rPr>
          <w:rFonts w:asciiTheme="majorHAnsi" w:hAnsiTheme="majorHAnsi"/>
        </w:rPr>
        <w:t xml:space="preserve">more </w:t>
      </w:r>
      <w:r w:rsidR="006F5EF4" w:rsidRPr="003B149D">
        <w:rPr>
          <w:rFonts w:asciiTheme="majorHAnsi" w:hAnsiTheme="majorHAnsi"/>
        </w:rPr>
        <w:t xml:space="preserve">democratic </w:t>
      </w:r>
      <w:r w:rsidR="00C52C46" w:rsidRPr="003B149D">
        <w:rPr>
          <w:rFonts w:asciiTheme="majorHAnsi" w:hAnsiTheme="majorHAnsi"/>
        </w:rPr>
        <w:t>side</w:t>
      </w:r>
      <w:r w:rsidR="006F5EF4" w:rsidRPr="003B149D">
        <w:rPr>
          <w:rFonts w:asciiTheme="majorHAnsi" w:hAnsiTheme="majorHAnsi"/>
        </w:rPr>
        <w:t xml:space="preserve"> of Big Data.</w:t>
      </w:r>
    </w:p>
    <w:p w14:paraId="54EF18C4" w14:textId="5D719DC9" w:rsidR="00B46772" w:rsidRPr="003B149D" w:rsidRDefault="00A26051" w:rsidP="00027831">
      <w:pPr>
        <w:spacing w:after="0" w:line="480" w:lineRule="auto"/>
        <w:ind w:firstLine="720"/>
        <w:jc w:val="both"/>
        <w:rPr>
          <w:rFonts w:asciiTheme="majorHAnsi" w:hAnsiTheme="majorHAnsi"/>
        </w:rPr>
      </w:pPr>
      <w:r w:rsidRPr="003B149D">
        <w:rPr>
          <w:rFonts w:asciiTheme="majorHAnsi" w:hAnsiTheme="majorHAnsi"/>
        </w:rPr>
        <w:t>Alt</w:t>
      </w:r>
      <w:r w:rsidR="002E7C6D" w:rsidRPr="003B149D">
        <w:rPr>
          <w:rFonts w:asciiTheme="majorHAnsi" w:hAnsiTheme="majorHAnsi"/>
        </w:rPr>
        <w:t xml:space="preserve">hough access to data remains a barrier for many </w:t>
      </w:r>
      <w:ins w:id="277" w:author="Kelly JP" w:date="2016-12-21T17:01:00Z">
        <w:r w:rsidR="0078475B">
          <w:rPr>
            <w:rFonts w:asciiTheme="majorHAnsi" w:hAnsiTheme="majorHAnsi"/>
          </w:rPr>
          <w:t xml:space="preserve">– </w:t>
        </w:r>
      </w:ins>
      <w:r w:rsidR="00304F54" w:rsidRPr="003B149D">
        <w:rPr>
          <w:rFonts w:asciiTheme="majorHAnsi" w:hAnsiTheme="majorHAnsi"/>
        </w:rPr>
        <w:t>in particular</w:t>
      </w:r>
      <w:r w:rsidR="002E7C6D" w:rsidRPr="003B149D">
        <w:rPr>
          <w:rFonts w:asciiTheme="majorHAnsi" w:hAnsiTheme="majorHAnsi"/>
        </w:rPr>
        <w:t xml:space="preserve"> producers, writers </w:t>
      </w:r>
      <w:ins w:id="278" w:author="Kelly JP" w:date="2016-12-21T17:02:00Z">
        <w:r w:rsidR="0078475B">
          <w:rPr>
            <w:rFonts w:asciiTheme="majorHAnsi" w:hAnsiTheme="majorHAnsi"/>
          </w:rPr>
          <w:t>but also</w:t>
        </w:r>
        <w:r w:rsidR="0078475B" w:rsidRPr="003B149D">
          <w:rPr>
            <w:rFonts w:asciiTheme="majorHAnsi" w:hAnsiTheme="majorHAnsi"/>
          </w:rPr>
          <w:t xml:space="preserve"> </w:t>
        </w:r>
      </w:ins>
      <w:r w:rsidR="002E7C6D" w:rsidRPr="003B149D">
        <w:rPr>
          <w:rFonts w:asciiTheme="majorHAnsi" w:hAnsiTheme="majorHAnsi"/>
        </w:rPr>
        <w:t>academics</w:t>
      </w:r>
      <w:ins w:id="279" w:author="Kelly JP" w:date="2016-12-21T17:01:00Z">
        <w:r w:rsidR="0078475B">
          <w:rPr>
            <w:rFonts w:asciiTheme="majorHAnsi" w:hAnsiTheme="majorHAnsi"/>
          </w:rPr>
          <w:t xml:space="preserve"> (</w:t>
        </w:r>
        <w:proofErr w:type="spellStart"/>
        <w:r w:rsidR="0078475B">
          <w:rPr>
            <w:rFonts w:asciiTheme="majorHAnsi" w:hAnsiTheme="majorHAnsi"/>
          </w:rPr>
          <w:t>Zelenkauska</w:t>
        </w:r>
      </w:ins>
      <w:ins w:id="280" w:author="Kelly JP" w:date="2016-12-21T17:02:00Z">
        <w:r w:rsidR="0078475B">
          <w:rPr>
            <w:rFonts w:asciiTheme="majorHAnsi" w:hAnsiTheme="majorHAnsi"/>
          </w:rPr>
          <w:t>i</w:t>
        </w:r>
      </w:ins>
      <w:ins w:id="281" w:author="Kelly JP" w:date="2016-12-21T17:01:00Z">
        <w:r w:rsidR="0078475B">
          <w:rPr>
            <w:rFonts w:asciiTheme="majorHAnsi" w:hAnsiTheme="majorHAnsi"/>
          </w:rPr>
          <w:t>te</w:t>
        </w:r>
      </w:ins>
      <w:proofErr w:type="spellEnd"/>
      <w:ins w:id="282" w:author="Kelly JP" w:date="2016-12-21T17:02:00Z">
        <w:r w:rsidR="0078475B">
          <w:rPr>
            <w:rFonts w:asciiTheme="majorHAnsi" w:hAnsiTheme="majorHAnsi"/>
          </w:rPr>
          <w:t xml:space="preserve"> and </w:t>
        </w:r>
        <w:proofErr w:type="spellStart"/>
        <w:r w:rsidR="0078475B">
          <w:rPr>
            <w:rFonts w:asciiTheme="majorHAnsi" w:hAnsiTheme="majorHAnsi"/>
          </w:rPr>
          <w:t>Bucy</w:t>
        </w:r>
        <w:proofErr w:type="spellEnd"/>
        <w:r w:rsidR="0078475B">
          <w:rPr>
            <w:rFonts w:asciiTheme="majorHAnsi" w:hAnsiTheme="majorHAnsi"/>
          </w:rPr>
          <w:t>, 2016)</w:t>
        </w:r>
      </w:ins>
      <w:ins w:id="283" w:author="Kelly JP" w:date="2016-12-21T17:01:00Z">
        <w:r w:rsidR="0078475B">
          <w:rPr>
            <w:rFonts w:asciiTheme="majorHAnsi" w:hAnsiTheme="majorHAnsi"/>
          </w:rPr>
          <w:t xml:space="preserve"> –</w:t>
        </w:r>
      </w:ins>
      <w:r w:rsidR="001C7B9C" w:rsidRPr="003B149D">
        <w:rPr>
          <w:rFonts w:asciiTheme="majorHAnsi" w:hAnsiTheme="majorHAnsi"/>
        </w:rPr>
        <w:t xml:space="preserve"> the </w:t>
      </w:r>
      <w:r w:rsidR="000A073F" w:rsidRPr="003B149D">
        <w:rPr>
          <w:rFonts w:asciiTheme="majorHAnsi" w:hAnsiTheme="majorHAnsi"/>
        </w:rPr>
        <w:t>tech</w:t>
      </w:r>
      <w:r w:rsidR="00C52C46" w:rsidRPr="003B149D">
        <w:rPr>
          <w:rFonts w:asciiTheme="majorHAnsi" w:hAnsiTheme="majorHAnsi"/>
        </w:rPr>
        <w:t>no</w:t>
      </w:r>
      <w:r w:rsidR="000A073F" w:rsidRPr="003B149D">
        <w:rPr>
          <w:rFonts w:asciiTheme="majorHAnsi" w:hAnsiTheme="majorHAnsi"/>
        </w:rPr>
        <w:t>lo</w:t>
      </w:r>
      <w:r w:rsidR="00C52C46" w:rsidRPr="003B149D">
        <w:rPr>
          <w:rFonts w:asciiTheme="majorHAnsi" w:hAnsiTheme="majorHAnsi"/>
        </w:rPr>
        <w:t>gies, software and</w:t>
      </w:r>
      <w:r w:rsidR="00304F54" w:rsidRPr="003B149D">
        <w:rPr>
          <w:rFonts w:asciiTheme="majorHAnsi" w:hAnsiTheme="majorHAnsi"/>
        </w:rPr>
        <w:t xml:space="preserve"> </w:t>
      </w:r>
      <w:r w:rsidR="00C52C46" w:rsidRPr="003B149D">
        <w:rPr>
          <w:rFonts w:asciiTheme="majorHAnsi" w:hAnsiTheme="majorHAnsi"/>
        </w:rPr>
        <w:t xml:space="preserve">various protocols that underpin </w:t>
      </w:r>
      <w:r w:rsidR="00FE14E8" w:rsidRPr="003B149D">
        <w:rPr>
          <w:rFonts w:asciiTheme="majorHAnsi" w:hAnsiTheme="majorHAnsi"/>
        </w:rPr>
        <w:t xml:space="preserve">this </w:t>
      </w:r>
      <w:r w:rsidR="00FA5E26" w:rsidRPr="003B149D">
        <w:rPr>
          <w:rFonts w:asciiTheme="majorHAnsi" w:hAnsiTheme="majorHAnsi"/>
        </w:rPr>
        <w:t xml:space="preserve">emerging </w:t>
      </w:r>
      <w:r w:rsidR="00FE14E8" w:rsidRPr="003B149D">
        <w:rPr>
          <w:rFonts w:asciiTheme="majorHAnsi" w:hAnsiTheme="majorHAnsi"/>
        </w:rPr>
        <w:t>industry</w:t>
      </w:r>
      <w:r w:rsidR="001C7B9C" w:rsidRPr="003B149D">
        <w:rPr>
          <w:rFonts w:asciiTheme="majorHAnsi" w:hAnsiTheme="majorHAnsi"/>
        </w:rPr>
        <w:t xml:space="preserve"> are </w:t>
      </w:r>
      <w:r w:rsidR="000A073F" w:rsidRPr="003B149D">
        <w:rPr>
          <w:rFonts w:asciiTheme="majorHAnsi" w:hAnsiTheme="majorHAnsi"/>
        </w:rPr>
        <w:t>much more</w:t>
      </w:r>
      <w:r w:rsidR="001C7B9C" w:rsidRPr="003B149D">
        <w:rPr>
          <w:rFonts w:asciiTheme="majorHAnsi" w:hAnsiTheme="majorHAnsi"/>
        </w:rPr>
        <w:t xml:space="preserve"> open to critical scrutiny</w:t>
      </w:r>
      <w:r w:rsidR="00C52C46" w:rsidRPr="003B149D">
        <w:rPr>
          <w:rFonts w:asciiTheme="majorHAnsi" w:hAnsiTheme="majorHAnsi"/>
        </w:rPr>
        <w:t xml:space="preserve">. </w:t>
      </w:r>
      <w:r w:rsidR="000A59B4" w:rsidRPr="003B149D">
        <w:rPr>
          <w:rFonts w:asciiTheme="majorHAnsi" w:hAnsiTheme="majorHAnsi"/>
        </w:rPr>
        <w:t>One</w:t>
      </w:r>
      <w:r w:rsidR="00986A7A" w:rsidRPr="003B149D">
        <w:rPr>
          <w:rFonts w:asciiTheme="majorHAnsi" w:hAnsiTheme="majorHAnsi"/>
        </w:rPr>
        <w:t xml:space="preserve"> key</w:t>
      </w:r>
      <w:r w:rsidR="00C52C46" w:rsidRPr="003B149D">
        <w:rPr>
          <w:rFonts w:asciiTheme="majorHAnsi" w:hAnsiTheme="majorHAnsi"/>
        </w:rPr>
        <w:t xml:space="preserve"> reason for this is due to </w:t>
      </w:r>
      <w:r w:rsidR="00986A7A" w:rsidRPr="003B149D">
        <w:rPr>
          <w:rFonts w:asciiTheme="majorHAnsi" w:hAnsiTheme="majorHAnsi"/>
        </w:rPr>
        <w:t xml:space="preserve">the </w:t>
      </w:r>
      <w:r w:rsidR="00FE14E8" w:rsidRPr="003B149D">
        <w:rPr>
          <w:rFonts w:asciiTheme="majorHAnsi" w:hAnsiTheme="majorHAnsi"/>
        </w:rPr>
        <w:t>influence and involvement of the</w:t>
      </w:r>
      <w:r w:rsidR="000A59B4" w:rsidRPr="003B149D">
        <w:rPr>
          <w:rFonts w:asciiTheme="majorHAnsi" w:hAnsiTheme="majorHAnsi"/>
        </w:rPr>
        <w:t xml:space="preserve"> open source community</w:t>
      </w:r>
      <w:r w:rsidR="00C52C46" w:rsidRPr="003B149D">
        <w:rPr>
          <w:rFonts w:asciiTheme="majorHAnsi" w:hAnsiTheme="majorHAnsi"/>
        </w:rPr>
        <w:t xml:space="preserve"> which </w:t>
      </w:r>
      <w:r w:rsidR="000A59B4" w:rsidRPr="003B149D">
        <w:rPr>
          <w:rFonts w:asciiTheme="majorHAnsi" w:hAnsiTheme="majorHAnsi"/>
        </w:rPr>
        <w:t>has played, and continues to play,</w:t>
      </w:r>
      <w:r w:rsidR="00C52C46" w:rsidRPr="003B149D">
        <w:rPr>
          <w:rFonts w:asciiTheme="majorHAnsi" w:hAnsiTheme="majorHAnsi"/>
        </w:rPr>
        <w:t xml:space="preserve"> a pivotal role in the development of </w:t>
      </w:r>
      <w:r w:rsidR="000A59B4" w:rsidRPr="003B149D">
        <w:rPr>
          <w:rFonts w:asciiTheme="majorHAnsi" w:hAnsiTheme="majorHAnsi"/>
        </w:rPr>
        <w:t>Big Data</w:t>
      </w:r>
      <w:r w:rsidR="00B46772" w:rsidRPr="003B149D">
        <w:rPr>
          <w:rFonts w:asciiTheme="majorHAnsi" w:hAnsiTheme="majorHAnsi"/>
        </w:rPr>
        <w:t>.</w:t>
      </w:r>
      <w:r w:rsidR="001C7B9C" w:rsidRPr="003B149D">
        <w:rPr>
          <w:rFonts w:asciiTheme="majorHAnsi" w:hAnsiTheme="majorHAnsi"/>
        </w:rPr>
        <w:t xml:space="preserve"> </w:t>
      </w:r>
      <w:r w:rsidR="00B46772" w:rsidRPr="003B149D">
        <w:rPr>
          <w:rFonts w:asciiTheme="majorHAnsi" w:hAnsiTheme="majorHAnsi"/>
        </w:rPr>
        <w:t xml:space="preserve">The Netflix </w:t>
      </w:r>
      <w:r w:rsidR="00CC4809" w:rsidRPr="003B149D">
        <w:rPr>
          <w:rFonts w:asciiTheme="majorHAnsi" w:hAnsiTheme="majorHAnsi"/>
        </w:rPr>
        <w:t>“</w:t>
      </w:r>
      <w:r w:rsidR="00B46772" w:rsidRPr="003B149D">
        <w:rPr>
          <w:rFonts w:asciiTheme="majorHAnsi" w:hAnsiTheme="majorHAnsi"/>
        </w:rPr>
        <w:t>tech blog</w:t>
      </w:r>
      <w:r w:rsidR="00CC4809" w:rsidRPr="003B149D">
        <w:rPr>
          <w:rFonts w:asciiTheme="majorHAnsi" w:hAnsiTheme="majorHAnsi"/>
        </w:rPr>
        <w:t>”</w:t>
      </w:r>
      <w:r w:rsidR="00B46772" w:rsidRPr="003B149D">
        <w:rPr>
          <w:rFonts w:asciiTheme="majorHAnsi" w:hAnsiTheme="majorHAnsi"/>
        </w:rPr>
        <w:t xml:space="preserve">, for instance, regularly publishes detailed posts about </w:t>
      </w:r>
      <w:r w:rsidR="000A59B4" w:rsidRPr="003B149D">
        <w:rPr>
          <w:rFonts w:asciiTheme="majorHAnsi" w:hAnsiTheme="majorHAnsi"/>
        </w:rPr>
        <w:t xml:space="preserve">the </w:t>
      </w:r>
      <w:r w:rsidR="003F1A91" w:rsidRPr="003B149D">
        <w:rPr>
          <w:rFonts w:asciiTheme="majorHAnsi" w:hAnsiTheme="majorHAnsi"/>
        </w:rPr>
        <w:t xml:space="preserve">key </w:t>
      </w:r>
      <w:r w:rsidR="000A59B4" w:rsidRPr="003B149D">
        <w:rPr>
          <w:rFonts w:asciiTheme="majorHAnsi" w:hAnsiTheme="majorHAnsi"/>
        </w:rPr>
        <w:t xml:space="preserve">hardware and </w:t>
      </w:r>
      <w:r w:rsidR="00986A7A" w:rsidRPr="003B149D">
        <w:rPr>
          <w:rFonts w:asciiTheme="majorHAnsi" w:hAnsiTheme="majorHAnsi"/>
        </w:rPr>
        <w:t>software developments</w:t>
      </w:r>
      <w:r w:rsidR="00CC4809" w:rsidRPr="003B149D">
        <w:rPr>
          <w:rFonts w:asciiTheme="majorHAnsi" w:hAnsiTheme="majorHAnsi"/>
        </w:rPr>
        <w:t xml:space="preserve"> </w:t>
      </w:r>
      <w:r w:rsidR="00FE14E8" w:rsidRPr="003B149D">
        <w:rPr>
          <w:rFonts w:asciiTheme="majorHAnsi" w:hAnsiTheme="majorHAnsi"/>
        </w:rPr>
        <w:t xml:space="preserve">that </w:t>
      </w:r>
      <w:r w:rsidR="00306D04" w:rsidRPr="003B149D">
        <w:rPr>
          <w:rFonts w:asciiTheme="majorHAnsi" w:hAnsiTheme="majorHAnsi"/>
        </w:rPr>
        <w:t>help deliver</w:t>
      </w:r>
      <w:r w:rsidR="00FE14E8" w:rsidRPr="003B149D">
        <w:rPr>
          <w:rFonts w:asciiTheme="majorHAnsi" w:hAnsiTheme="majorHAnsi"/>
        </w:rPr>
        <w:t xml:space="preserve"> </w:t>
      </w:r>
      <w:r w:rsidR="000A59B4" w:rsidRPr="003B149D">
        <w:rPr>
          <w:rFonts w:asciiTheme="majorHAnsi" w:hAnsiTheme="majorHAnsi"/>
        </w:rPr>
        <w:t>the</w:t>
      </w:r>
      <w:r w:rsidR="00FE14E8" w:rsidRPr="003B149D">
        <w:rPr>
          <w:rFonts w:asciiTheme="majorHAnsi" w:hAnsiTheme="majorHAnsi"/>
        </w:rPr>
        <w:t xml:space="preserve"> </w:t>
      </w:r>
      <w:r w:rsidR="003F1A91" w:rsidRPr="003B149D">
        <w:rPr>
          <w:rFonts w:asciiTheme="majorHAnsi" w:hAnsiTheme="majorHAnsi"/>
        </w:rPr>
        <w:t>company’s</w:t>
      </w:r>
      <w:r w:rsidR="00CC4809" w:rsidRPr="003B149D">
        <w:rPr>
          <w:rFonts w:asciiTheme="majorHAnsi" w:hAnsiTheme="majorHAnsi"/>
        </w:rPr>
        <w:t xml:space="preserve"> </w:t>
      </w:r>
      <w:r w:rsidR="000A59B4" w:rsidRPr="003B149D">
        <w:rPr>
          <w:rFonts w:asciiTheme="majorHAnsi" w:hAnsiTheme="majorHAnsi"/>
        </w:rPr>
        <w:t xml:space="preserve">streaming </w:t>
      </w:r>
      <w:r w:rsidR="00CC4809" w:rsidRPr="003B149D">
        <w:rPr>
          <w:rFonts w:asciiTheme="majorHAnsi" w:hAnsiTheme="majorHAnsi"/>
        </w:rPr>
        <w:t>service</w:t>
      </w:r>
      <w:r w:rsidR="00B46772" w:rsidRPr="003B149D">
        <w:rPr>
          <w:rFonts w:asciiTheme="majorHAnsi" w:hAnsiTheme="majorHAnsi"/>
        </w:rPr>
        <w:t>.</w:t>
      </w:r>
      <w:r w:rsidR="00212341" w:rsidRPr="003B149D">
        <w:rPr>
          <w:rFonts w:asciiTheme="majorHAnsi" w:hAnsiTheme="majorHAnsi"/>
        </w:rPr>
        <w:t xml:space="preserve"> </w:t>
      </w:r>
      <w:r w:rsidR="00B46772" w:rsidRPr="003B149D">
        <w:rPr>
          <w:rFonts w:asciiTheme="majorHAnsi" w:hAnsiTheme="majorHAnsi"/>
        </w:rPr>
        <w:t xml:space="preserve">While </w:t>
      </w:r>
      <w:r w:rsidR="003F1A91" w:rsidRPr="003B149D">
        <w:rPr>
          <w:rFonts w:asciiTheme="majorHAnsi" w:hAnsiTheme="majorHAnsi"/>
        </w:rPr>
        <w:t>the tech blog</w:t>
      </w:r>
      <w:r w:rsidR="00B46772" w:rsidRPr="003B149D">
        <w:rPr>
          <w:rFonts w:asciiTheme="majorHAnsi" w:hAnsiTheme="majorHAnsi"/>
        </w:rPr>
        <w:t xml:space="preserve"> openly </w:t>
      </w:r>
      <w:r w:rsidR="000A59B4" w:rsidRPr="003B149D">
        <w:rPr>
          <w:rFonts w:asciiTheme="majorHAnsi" w:hAnsiTheme="majorHAnsi"/>
        </w:rPr>
        <w:t>details</w:t>
      </w:r>
      <w:r w:rsidR="00B46772" w:rsidRPr="003B149D">
        <w:rPr>
          <w:rFonts w:asciiTheme="majorHAnsi" w:hAnsiTheme="majorHAnsi"/>
        </w:rPr>
        <w:t xml:space="preserve"> </w:t>
      </w:r>
      <w:r w:rsidR="003F1A91" w:rsidRPr="003B149D">
        <w:rPr>
          <w:rFonts w:asciiTheme="majorHAnsi" w:hAnsiTheme="majorHAnsi"/>
        </w:rPr>
        <w:t xml:space="preserve">Netflix’s </w:t>
      </w:r>
      <w:r w:rsidR="0087081A" w:rsidRPr="003B149D">
        <w:rPr>
          <w:rFonts w:asciiTheme="majorHAnsi" w:hAnsiTheme="majorHAnsi"/>
        </w:rPr>
        <w:t>infrastructure</w:t>
      </w:r>
      <w:r w:rsidR="000A59B4" w:rsidRPr="003B149D">
        <w:rPr>
          <w:rFonts w:asciiTheme="majorHAnsi" w:hAnsiTheme="majorHAnsi"/>
        </w:rPr>
        <w:t xml:space="preserve"> and </w:t>
      </w:r>
      <w:r w:rsidR="0087081A" w:rsidRPr="003B149D">
        <w:rPr>
          <w:rFonts w:asciiTheme="majorHAnsi" w:hAnsiTheme="majorHAnsi"/>
        </w:rPr>
        <w:t>therefore constitutes</w:t>
      </w:r>
      <w:r w:rsidR="000A59B4" w:rsidRPr="003B149D">
        <w:rPr>
          <w:rFonts w:asciiTheme="majorHAnsi" w:hAnsiTheme="majorHAnsi"/>
        </w:rPr>
        <w:t xml:space="preserve"> an invaluable resource when it comes to understanding the mechanics of Big Data</w:t>
      </w:r>
      <w:r w:rsidR="00B46772" w:rsidRPr="003B149D">
        <w:rPr>
          <w:rFonts w:asciiTheme="majorHAnsi" w:hAnsiTheme="majorHAnsi"/>
        </w:rPr>
        <w:t xml:space="preserve">, the </w:t>
      </w:r>
      <w:r w:rsidR="000A59B4" w:rsidRPr="003B149D">
        <w:rPr>
          <w:rFonts w:asciiTheme="majorHAnsi" w:hAnsiTheme="majorHAnsi"/>
        </w:rPr>
        <w:t>data</w:t>
      </w:r>
      <w:r w:rsidR="00B46772" w:rsidRPr="003B149D">
        <w:rPr>
          <w:rFonts w:asciiTheme="majorHAnsi" w:hAnsiTheme="majorHAnsi"/>
        </w:rPr>
        <w:t xml:space="preserve"> itself </w:t>
      </w:r>
      <w:r w:rsidR="00543A0E">
        <w:rPr>
          <w:rFonts w:asciiTheme="majorHAnsi" w:hAnsiTheme="majorHAnsi"/>
        </w:rPr>
        <w:t>continues to remain</w:t>
      </w:r>
      <w:r w:rsidR="00B46772" w:rsidRPr="003B149D">
        <w:rPr>
          <w:rFonts w:asciiTheme="majorHAnsi" w:hAnsiTheme="majorHAnsi"/>
        </w:rPr>
        <w:t xml:space="preserve"> elusive</w:t>
      </w:r>
      <w:r w:rsidR="000A59B4" w:rsidRPr="003B149D">
        <w:rPr>
          <w:rFonts w:asciiTheme="majorHAnsi" w:hAnsiTheme="majorHAnsi"/>
        </w:rPr>
        <w:t xml:space="preserve">. As such, the tech blog </w:t>
      </w:r>
      <w:r w:rsidR="00CA7D37" w:rsidRPr="003B149D">
        <w:rPr>
          <w:rFonts w:asciiTheme="majorHAnsi" w:hAnsiTheme="majorHAnsi"/>
        </w:rPr>
        <w:t xml:space="preserve">clearly has </w:t>
      </w:r>
      <w:r w:rsidR="00543A0E">
        <w:rPr>
          <w:rFonts w:asciiTheme="majorHAnsi" w:hAnsiTheme="majorHAnsi"/>
        </w:rPr>
        <w:t>limited</w:t>
      </w:r>
      <w:r w:rsidR="00CA7D37" w:rsidRPr="003B149D">
        <w:rPr>
          <w:rFonts w:asciiTheme="majorHAnsi" w:hAnsiTheme="majorHAnsi"/>
        </w:rPr>
        <w:t xml:space="preserve"> </w:t>
      </w:r>
      <w:r w:rsidR="000A59B4" w:rsidRPr="003B149D">
        <w:rPr>
          <w:rFonts w:asciiTheme="majorHAnsi" w:hAnsiTheme="majorHAnsi"/>
        </w:rPr>
        <w:t>critical value</w:t>
      </w:r>
      <w:r w:rsidR="00CA7D37" w:rsidRPr="003B149D">
        <w:rPr>
          <w:rFonts w:asciiTheme="majorHAnsi" w:hAnsiTheme="majorHAnsi"/>
        </w:rPr>
        <w:t xml:space="preserve"> and ultimately stands as further evidence of </w:t>
      </w:r>
      <w:proofErr w:type="spellStart"/>
      <w:r w:rsidR="00CA7D37" w:rsidRPr="003B149D">
        <w:rPr>
          <w:rFonts w:asciiTheme="majorHAnsi" w:hAnsiTheme="majorHAnsi"/>
        </w:rPr>
        <w:t>Andrejevic’s</w:t>
      </w:r>
      <w:proofErr w:type="spellEnd"/>
      <w:r w:rsidR="00CA7D37" w:rsidRPr="003B149D">
        <w:rPr>
          <w:rFonts w:asciiTheme="majorHAnsi" w:hAnsiTheme="majorHAnsi"/>
        </w:rPr>
        <w:t xml:space="preserve"> data divide</w:t>
      </w:r>
      <w:r w:rsidR="000A59B4" w:rsidRPr="003B149D">
        <w:rPr>
          <w:rFonts w:asciiTheme="majorHAnsi" w:hAnsiTheme="majorHAnsi"/>
        </w:rPr>
        <w:t>.</w:t>
      </w:r>
      <w:r w:rsidR="00B46772" w:rsidRPr="003B149D">
        <w:rPr>
          <w:rFonts w:asciiTheme="majorHAnsi" w:hAnsiTheme="majorHAnsi"/>
        </w:rPr>
        <w:t xml:space="preserve"> </w:t>
      </w:r>
    </w:p>
    <w:p w14:paraId="52B030A0" w14:textId="570FAC17" w:rsidR="00226E05" w:rsidRPr="003B149D" w:rsidRDefault="00617EC0" w:rsidP="00027831">
      <w:pPr>
        <w:spacing w:after="0" w:line="480" w:lineRule="auto"/>
        <w:ind w:firstLine="720"/>
        <w:jc w:val="both"/>
        <w:rPr>
          <w:rFonts w:asciiTheme="majorHAnsi" w:hAnsiTheme="majorHAnsi"/>
        </w:rPr>
      </w:pPr>
      <w:r w:rsidRPr="003B149D">
        <w:rPr>
          <w:rFonts w:asciiTheme="majorHAnsi" w:hAnsiTheme="majorHAnsi"/>
        </w:rPr>
        <w:t>Data</w:t>
      </w:r>
      <w:r w:rsidR="00CA7D37" w:rsidRPr="003B149D">
        <w:rPr>
          <w:rFonts w:asciiTheme="majorHAnsi" w:hAnsiTheme="majorHAnsi"/>
        </w:rPr>
        <w:t xml:space="preserve"> </w:t>
      </w:r>
      <w:r w:rsidRPr="003B149D">
        <w:rPr>
          <w:rFonts w:asciiTheme="majorHAnsi" w:hAnsiTheme="majorHAnsi"/>
        </w:rPr>
        <w:t xml:space="preserve">access </w:t>
      </w:r>
      <w:r w:rsidR="00CA7D37" w:rsidRPr="003B149D">
        <w:rPr>
          <w:rFonts w:asciiTheme="majorHAnsi" w:hAnsiTheme="majorHAnsi"/>
        </w:rPr>
        <w:t xml:space="preserve">remains an issue when it comes to </w:t>
      </w:r>
      <w:r w:rsidR="000D33ED" w:rsidRPr="003B149D">
        <w:rPr>
          <w:rFonts w:asciiTheme="majorHAnsi" w:hAnsiTheme="majorHAnsi"/>
        </w:rPr>
        <w:t xml:space="preserve">private </w:t>
      </w:r>
      <w:r w:rsidR="00CA7D37" w:rsidRPr="003B149D">
        <w:rPr>
          <w:rFonts w:asciiTheme="majorHAnsi" w:hAnsiTheme="majorHAnsi"/>
        </w:rPr>
        <w:t xml:space="preserve">organisations such as Netflix, </w:t>
      </w:r>
      <w:r w:rsidR="000D33ED" w:rsidRPr="003B149D">
        <w:rPr>
          <w:rFonts w:asciiTheme="majorHAnsi" w:hAnsiTheme="majorHAnsi"/>
        </w:rPr>
        <w:t xml:space="preserve">yet </w:t>
      </w:r>
      <w:r w:rsidR="00CA7D37" w:rsidRPr="003B149D">
        <w:rPr>
          <w:rFonts w:asciiTheme="majorHAnsi" w:hAnsiTheme="majorHAnsi"/>
        </w:rPr>
        <w:t>is</w:t>
      </w:r>
      <w:r w:rsidR="00306D04" w:rsidRPr="003B149D">
        <w:rPr>
          <w:rFonts w:asciiTheme="majorHAnsi" w:hAnsiTheme="majorHAnsi"/>
        </w:rPr>
        <w:t xml:space="preserve"> less of a</w:t>
      </w:r>
      <w:r w:rsidR="00543A0E">
        <w:rPr>
          <w:rFonts w:asciiTheme="majorHAnsi" w:hAnsiTheme="majorHAnsi"/>
        </w:rPr>
        <w:t>n issue</w:t>
      </w:r>
      <w:r w:rsidR="00306D04" w:rsidRPr="003B149D">
        <w:rPr>
          <w:rFonts w:asciiTheme="majorHAnsi" w:hAnsiTheme="majorHAnsi"/>
        </w:rPr>
        <w:t xml:space="preserve"> </w:t>
      </w:r>
      <w:r w:rsidR="0087081A" w:rsidRPr="003B149D">
        <w:rPr>
          <w:rFonts w:asciiTheme="majorHAnsi" w:hAnsiTheme="majorHAnsi"/>
        </w:rPr>
        <w:t>in the case of</w:t>
      </w:r>
      <w:r w:rsidR="00306D04" w:rsidRPr="003B149D">
        <w:rPr>
          <w:rFonts w:asciiTheme="majorHAnsi" w:hAnsiTheme="majorHAnsi"/>
        </w:rPr>
        <w:t xml:space="preserve"> public service broadcasters</w:t>
      </w:r>
      <w:r w:rsidR="00CA7D37" w:rsidRPr="003B149D">
        <w:rPr>
          <w:rFonts w:asciiTheme="majorHAnsi" w:hAnsiTheme="majorHAnsi"/>
        </w:rPr>
        <w:t xml:space="preserve">. </w:t>
      </w:r>
      <w:r w:rsidR="00306D04" w:rsidRPr="003B149D">
        <w:rPr>
          <w:rFonts w:asciiTheme="majorHAnsi" w:hAnsiTheme="majorHAnsi"/>
        </w:rPr>
        <w:t>The BBC, f</w:t>
      </w:r>
      <w:r w:rsidR="00CA7D37" w:rsidRPr="003B149D">
        <w:rPr>
          <w:rFonts w:asciiTheme="majorHAnsi" w:hAnsiTheme="majorHAnsi"/>
        </w:rPr>
        <w:t>or instance,</w:t>
      </w:r>
      <w:r w:rsidR="00306D04" w:rsidRPr="003B149D">
        <w:rPr>
          <w:rFonts w:asciiTheme="majorHAnsi" w:hAnsiTheme="majorHAnsi"/>
        </w:rPr>
        <w:t xml:space="preserve"> publishes a monthly report about its iPlayer usage </w:t>
      </w:r>
      <w:r w:rsidR="0087081A" w:rsidRPr="003B149D">
        <w:rPr>
          <w:rFonts w:asciiTheme="majorHAnsi" w:hAnsiTheme="majorHAnsi"/>
        </w:rPr>
        <w:t>which</w:t>
      </w:r>
      <w:r w:rsidR="00306D04" w:rsidRPr="003B149D">
        <w:rPr>
          <w:rFonts w:asciiTheme="majorHAnsi" w:hAnsiTheme="majorHAnsi"/>
        </w:rPr>
        <w:t xml:space="preserve"> contains a wide array of </w:t>
      </w:r>
      <w:r w:rsidR="00543A0E">
        <w:rPr>
          <w:rFonts w:asciiTheme="majorHAnsi" w:hAnsiTheme="majorHAnsi"/>
        </w:rPr>
        <w:t>facts and figures</w:t>
      </w:r>
      <w:r w:rsidR="00306D04" w:rsidRPr="003B149D">
        <w:rPr>
          <w:rFonts w:asciiTheme="majorHAnsi" w:hAnsiTheme="majorHAnsi"/>
        </w:rPr>
        <w:t>.</w:t>
      </w:r>
      <w:r w:rsidR="00CA7D37" w:rsidRPr="003B149D">
        <w:rPr>
          <w:rFonts w:asciiTheme="majorHAnsi" w:hAnsiTheme="majorHAnsi"/>
        </w:rPr>
        <w:t xml:space="preserve"> </w:t>
      </w:r>
      <w:r w:rsidR="00212341" w:rsidRPr="003B149D">
        <w:rPr>
          <w:rFonts w:asciiTheme="majorHAnsi" w:hAnsiTheme="majorHAnsi"/>
        </w:rPr>
        <w:t xml:space="preserve">However, </w:t>
      </w:r>
      <w:r w:rsidR="00986A7A" w:rsidRPr="003B149D">
        <w:rPr>
          <w:rFonts w:asciiTheme="majorHAnsi" w:hAnsiTheme="majorHAnsi"/>
        </w:rPr>
        <w:t>these reports are an example of</w:t>
      </w:r>
      <w:r w:rsidR="00212341" w:rsidRPr="003B149D">
        <w:rPr>
          <w:rFonts w:asciiTheme="majorHAnsi" w:hAnsiTheme="majorHAnsi"/>
        </w:rPr>
        <w:t xml:space="preserve"> what Stefan Baack describes as</w:t>
      </w:r>
      <w:r w:rsidR="001C7B9C" w:rsidRPr="003B149D">
        <w:rPr>
          <w:rFonts w:asciiTheme="majorHAnsi" w:hAnsiTheme="majorHAnsi"/>
        </w:rPr>
        <w:t xml:space="preserve"> an</w:t>
      </w:r>
      <w:r w:rsidR="00212341" w:rsidRPr="003B149D">
        <w:rPr>
          <w:rFonts w:asciiTheme="majorHAnsi" w:hAnsiTheme="majorHAnsi"/>
        </w:rPr>
        <w:t xml:space="preserve"> ‘interpretative monopoly’ (2015) in which </w:t>
      </w:r>
      <w:r w:rsidR="00733F46" w:rsidRPr="003B149D">
        <w:rPr>
          <w:rFonts w:asciiTheme="majorHAnsi" w:hAnsiTheme="majorHAnsi"/>
        </w:rPr>
        <w:t>the information</w:t>
      </w:r>
      <w:r w:rsidR="00212341" w:rsidRPr="003B149D">
        <w:rPr>
          <w:rFonts w:asciiTheme="majorHAnsi" w:hAnsiTheme="majorHAnsi"/>
        </w:rPr>
        <w:t xml:space="preserve"> is only accessible in </w:t>
      </w:r>
      <w:r w:rsidR="001C7B9C" w:rsidRPr="003B149D">
        <w:rPr>
          <w:rFonts w:asciiTheme="majorHAnsi" w:hAnsiTheme="majorHAnsi"/>
        </w:rPr>
        <w:t xml:space="preserve">its </w:t>
      </w:r>
      <w:r w:rsidR="00986A7A" w:rsidRPr="003B149D">
        <w:rPr>
          <w:rFonts w:asciiTheme="majorHAnsi" w:hAnsiTheme="majorHAnsi"/>
        </w:rPr>
        <w:t xml:space="preserve">final </w:t>
      </w:r>
      <w:r w:rsidR="00212341" w:rsidRPr="003B149D">
        <w:rPr>
          <w:rFonts w:asciiTheme="majorHAnsi" w:hAnsiTheme="majorHAnsi"/>
        </w:rPr>
        <w:t xml:space="preserve">processed form, rather than as raw </w:t>
      </w:r>
      <w:r w:rsidR="00733F46" w:rsidRPr="003B149D">
        <w:rPr>
          <w:rFonts w:asciiTheme="majorHAnsi" w:hAnsiTheme="majorHAnsi"/>
        </w:rPr>
        <w:t xml:space="preserve">data, and which may </w:t>
      </w:r>
      <w:r w:rsidR="00543A0E">
        <w:rPr>
          <w:rFonts w:asciiTheme="majorHAnsi" w:hAnsiTheme="majorHAnsi"/>
        </w:rPr>
        <w:t xml:space="preserve">therefore </w:t>
      </w:r>
      <w:r w:rsidR="00733F46" w:rsidRPr="003B149D">
        <w:rPr>
          <w:rFonts w:asciiTheme="majorHAnsi" w:hAnsiTheme="majorHAnsi"/>
        </w:rPr>
        <w:t>reflect the biases of the relevant institution</w:t>
      </w:r>
      <w:r w:rsidR="00212341" w:rsidRPr="003B149D">
        <w:rPr>
          <w:rFonts w:asciiTheme="majorHAnsi" w:hAnsiTheme="majorHAnsi"/>
        </w:rPr>
        <w:t xml:space="preserve">. </w:t>
      </w:r>
      <w:r w:rsidR="00986A7A" w:rsidRPr="003B149D">
        <w:rPr>
          <w:rFonts w:asciiTheme="majorHAnsi" w:hAnsiTheme="majorHAnsi"/>
        </w:rPr>
        <w:t xml:space="preserve">In this </w:t>
      </w:r>
      <w:r w:rsidR="00733F46" w:rsidRPr="003B149D">
        <w:rPr>
          <w:rFonts w:asciiTheme="majorHAnsi" w:hAnsiTheme="majorHAnsi"/>
        </w:rPr>
        <w:t>example</w:t>
      </w:r>
      <w:r w:rsidR="00986A7A" w:rsidRPr="003B149D">
        <w:rPr>
          <w:rFonts w:asciiTheme="majorHAnsi" w:hAnsiTheme="majorHAnsi"/>
        </w:rPr>
        <w:t xml:space="preserve">, the raw data is processed and presented in a way that </w:t>
      </w:r>
      <w:r w:rsidR="00986A7A" w:rsidRPr="003B149D">
        <w:rPr>
          <w:rFonts w:asciiTheme="majorHAnsi" w:hAnsiTheme="majorHAnsi"/>
        </w:rPr>
        <w:lastRenderedPageBreak/>
        <w:t xml:space="preserve">ultimately serves to </w:t>
      </w:r>
      <w:r w:rsidR="00733F46" w:rsidRPr="003B149D">
        <w:rPr>
          <w:rFonts w:asciiTheme="majorHAnsi" w:hAnsiTheme="majorHAnsi"/>
        </w:rPr>
        <w:t>justify</w:t>
      </w:r>
      <w:r w:rsidR="00986A7A" w:rsidRPr="003B149D">
        <w:rPr>
          <w:rFonts w:asciiTheme="majorHAnsi" w:hAnsiTheme="majorHAnsi"/>
        </w:rPr>
        <w:t xml:space="preserve"> the </w:t>
      </w:r>
      <w:r w:rsidR="00733F46" w:rsidRPr="003B149D">
        <w:rPr>
          <w:rFonts w:asciiTheme="majorHAnsi" w:hAnsiTheme="majorHAnsi"/>
        </w:rPr>
        <w:t>economic</w:t>
      </w:r>
      <w:r w:rsidR="00226E05" w:rsidRPr="003B149D">
        <w:rPr>
          <w:rFonts w:asciiTheme="majorHAnsi" w:hAnsiTheme="majorHAnsi"/>
        </w:rPr>
        <w:t xml:space="preserve"> and cultural</w:t>
      </w:r>
      <w:r w:rsidR="00733F46" w:rsidRPr="003B149D">
        <w:rPr>
          <w:rFonts w:asciiTheme="majorHAnsi" w:hAnsiTheme="majorHAnsi"/>
        </w:rPr>
        <w:t xml:space="preserve"> </w:t>
      </w:r>
      <w:r w:rsidR="00986A7A" w:rsidRPr="003B149D">
        <w:rPr>
          <w:rFonts w:asciiTheme="majorHAnsi" w:hAnsiTheme="majorHAnsi"/>
        </w:rPr>
        <w:t>value of the iPlayer</w:t>
      </w:r>
      <w:r w:rsidR="00226E05" w:rsidRPr="003B149D">
        <w:rPr>
          <w:rFonts w:asciiTheme="majorHAnsi" w:hAnsiTheme="majorHAnsi"/>
        </w:rPr>
        <w:t xml:space="preserve"> by focusing primarily on issues of popularity</w:t>
      </w:r>
      <w:r w:rsidR="00986A7A" w:rsidRPr="003B149D">
        <w:rPr>
          <w:rFonts w:asciiTheme="majorHAnsi" w:hAnsiTheme="majorHAnsi"/>
        </w:rPr>
        <w:t xml:space="preserve">. </w:t>
      </w:r>
      <w:r w:rsidR="00226E05" w:rsidRPr="003B149D">
        <w:rPr>
          <w:rFonts w:asciiTheme="majorHAnsi" w:hAnsiTheme="majorHAnsi"/>
        </w:rPr>
        <w:t xml:space="preserve">Were the raw data readily available, who knows what other </w:t>
      </w:r>
      <w:r w:rsidR="00B3642C" w:rsidRPr="003B149D">
        <w:rPr>
          <w:rFonts w:asciiTheme="majorHAnsi" w:hAnsiTheme="majorHAnsi"/>
        </w:rPr>
        <w:t xml:space="preserve">stories could be told, or </w:t>
      </w:r>
      <w:r w:rsidR="00226E05" w:rsidRPr="003B149D">
        <w:rPr>
          <w:rFonts w:asciiTheme="majorHAnsi" w:hAnsiTheme="majorHAnsi"/>
        </w:rPr>
        <w:t xml:space="preserve">insights unearthed. </w:t>
      </w:r>
    </w:p>
    <w:p w14:paraId="34C5EB10" w14:textId="4BC9C3CA" w:rsidR="008416E6" w:rsidRPr="003B149D" w:rsidRDefault="00B3642C" w:rsidP="00027831">
      <w:pPr>
        <w:spacing w:after="0" w:line="480" w:lineRule="auto"/>
        <w:ind w:firstLine="720"/>
        <w:jc w:val="both"/>
        <w:rPr>
          <w:rFonts w:asciiTheme="majorHAnsi" w:hAnsiTheme="majorHAnsi"/>
        </w:rPr>
      </w:pPr>
      <w:r w:rsidRPr="003B149D">
        <w:rPr>
          <w:rFonts w:asciiTheme="majorHAnsi" w:hAnsiTheme="majorHAnsi"/>
        </w:rPr>
        <w:t xml:space="preserve">These examples </w:t>
      </w:r>
      <w:r w:rsidR="002F422B" w:rsidRPr="003B149D">
        <w:rPr>
          <w:rFonts w:asciiTheme="majorHAnsi" w:hAnsiTheme="majorHAnsi"/>
        </w:rPr>
        <w:t>suggest</w:t>
      </w:r>
      <w:r w:rsidRPr="003B149D">
        <w:rPr>
          <w:rFonts w:asciiTheme="majorHAnsi" w:hAnsiTheme="majorHAnsi"/>
        </w:rPr>
        <w:t xml:space="preserve"> an insider/outsider </w:t>
      </w:r>
      <w:r w:rsidR="00AC1111" w:rsidRPr="003B149D">
        <w:rPr>
          <w:rFonts w:asciiTheme="majorHAnsi" w:hAnsiTheme="majorHAnsi"/>
        </w:rPr>
        <w:t xml:space="preserve">data </w:t>
      </w:r>
      <w:r w:rsidR="002F422B" w:rsidRPr="003B149D">
        <w:rPr>
          <w:rFonts w:asciiTheme="majorHAnsi" w:hAnsiTheme="majorHAnsi"/>
        </w:rPr>
        <w:t>divide</w:t>
      </w:r>
      <w:r w:rsidRPr="003B149D">
        <w:rPr>
          <w:rFonts w:asciiTheme="majorHAnsi" w:hAnsiTheme="majorHAnsi"/>
        </w:rPr>
        <w:t xml:space="preserve"> between those </w:t>
      </w:r>
      <w:r w:rsidR="009C0446" w:rsidRPr="003B149D">
        <w:rPr>
          <w:rFonts w:asciiTheme="majorHAnsi" w:hAnsiTheme="majorHAnsi"/>
        </w:rPr>
        <w:t>working with</w:t>
      </w:r>
      <w:r w:rsidRPr="003B149D">
        <w:rPr>
          <w:rFonts w:asciiTheme="majorHAnsi" w:hAnsiTheme="majorHAnsi"/>
        </w:rPr>
        <w:t>in the industry (i.e. network executives</w:t>
      </w:r>
      <w:r w:rsidR="00DB73DE" w:rsidRPr="003B149D">
        <w:rPr>
          <w:rFonts w:asciiTheme="majorHAnsi" w:hAnsiTheme="majorHAnsi"/>
        </w:rPr>
        <w:t xml:space="preserve">, writers, directors, </w:t>
      </w:r>
      <w:r w:rsidR="002F422B" w:rsidRPr="003B149D">
        <w:rPr>
          <w:rFonts w:asciiTheme="majorHAnsi" w:hAnsiTheme="majorHAnsi"/>
        </w:rPr>
        <w:t>etc.</w:t>
      </w:r>
      <w:r w:rsidRPr="003B149D">
        <w:rPr>
          <w:rFonts w:asciiTheme="majorHAnsi" w:hAnsiTheme="majorHAnsi"/>
        </w:rPr>
        <w:t xml:space="preserve">) and those </w:t>
      </w:r>
      <w:r w:rsidR="00AC1111" w:rsidRPr="003B149D">
        <w:rPr>
          <w:rFonts w:asciiTheme="majorHAnsi" w:hAnsiTheme="majorHAnsi"/>
        </w:rPr>
        <w:t xml:space="preserve">on the </w:t>
      </w:r>
      <w:r w:rsidRPr="003B149D">
        <w:rPr>
          <w:rFonts w:asciiTheme="majorHAnsi" w:hAnsiTheme="majorHAnsi"/>
        </w:rPr>
        <w:t xml:space="preserve">outside (i.e. </w:t>
      </w:r>
      <w:r w:rsidR="00AC1111" w:rsidRPr="003B149D">
        <w:rPr>
          <w:rFonts w:asciiTheme="majorHAnsi" w:hAnsiTheme="majorHAnsi"/>
        </w:rPr>
        <w:t xml:space="preserve">journalists, critics, </w:t>
      </w:r>
      <w:r w:rsidRPr="003B149D">
        <w:rPr>
          <w:rFonts w:asciiTheme="majorHAnsi" w:hAnsiTheme="majorHAnsi"/>
        </w:rPr>
        <w:t>scholars</w:t>
      </w:r>
      <w:r w:rsidR="00AC1111" w:rsidRPr="003B149D">
        <w:rPr>
          <w:rFonts w:asciiTheme="majorHAnsi" w:hAnsiTheme="majorHAnsi"/>
        </w:rPr>
        <w:t>, etc.)</w:t>
      </w:r>
      <w:r w:rsidRPr="003B149D">
        <w:rPr>
          <w:rFonts w:asciiTheme="majorHAnsi" w:hAnsiTheme="majorHAnsi"/>
        </w:rPr>
        <w:t xml:space="preserve"> However, the </w:t>
      </w:r>
      <w:r w:rsidR="00543A0E">
        <w:rPr>
          <w:rFonts w:asciiTheme="majorHAnsi" w:hAnsiTheme="majorHAnsi"/>
        </w:rPr>
        <w:t>line</w:t>
      </w:r>
      <w:r w:rsidR="009C0446" w:rsidRPr="003B149D">
        <w:rPr>
          <w:rFonts w:asciiTheme="majorHAnsi" w:hAnsiTheme="majorHAnsi"/>
        </w:rPr>
        <w:t xml:space="preserve"> in the data divide </w:t>
      </w:r>
      <w:r w:rsidR="00543A0E">
        <w:rPr>
          <w:rFonts w:asciiTheme="majorHAnsi" w:hAnsiTheme="majorHAnsi"/>
        </w:rPr>
        <w:t>is</w:t>
      </w:r>
      <w:r w:rsidR="009C0446" w:rsidRPr="003B149D">
        <w:rPr>
          <w:rFonts w:asciiTheme="majorHAnsi" w:hAnsiTheme="majorHAnsi"/>
        </w:rPr>
        <w:t xml:space="preserve"> not so clearly drawn</w:t>
      </w:r>
      <w:r w:rsidRPr="003B149D">
        <w:rPr>
          <w:rFonts w:asciiTheme="majorHAnsi" w:hAnsiTheme="majorHAnsi"/>
        </w:rPr>
        <w:t xml:space="preserve">. </w:t>
      </w:r>
      <w:r w:rsidR="00AC1111" w:rsidRPr="003B149D">
        <w:rPr>
          <w:rFonts w:asciiTheme="majorHAnsi" w:hAnsiTheme="majorHAnsi"/>
        </w:rPr>
        <w:t>In many instances</w:t>
      </w:r>
      <w:r w:rsidR="008F1368" w:rsidRPr="003B149D">
        <w:rPr>
          <w:rFonts w:asciiTheme="majorHAnsi" w:hAnsiTheme="majorHAnsi"/>
        </w:rPr>
        <w:t xml:space="preserve"> those</w:t>
      </w:r>
      <w:r w:rsidR="00AC1111" w:rsidRPr="003B149D">
        <w:rPr>
          <w:rFonts w:asciiTheme="majorHAnsi" w:hAnsiTheme="majorHAnsi"/>
        </w:rPr>
        <w:t xml:space="preserve"> involved </w:t>
      </w:r>
      <w:r w:rsidR="00AC1111" w:rsidRPr="006A0538">
        <w:rPr>
          <w:rFonts w:asciiTheme="majorHAnsi" w:hAnsiTheme="majorHAnsi"/>
        </w:rPr>
        <w:t>in the production of a television programme are not privy to the</w:t>
      </w:r>
      <w:r w:rsidR="009C0446" w:rsidRPr="006A0538">
        <w:rPr>
          <w:rFonts w:asciiTheme="majorHAnsi" w:hAnsiTheme="majorHAnsi"/>
        </w:rPr>
        <w:t>se</w:t>
      </w:r>
      <w:r w:rsidR="00AC1111" w:rsidRPr="006A0538">
        <w:rPr>
          <w:rFonts w:asciiTheme="majorHAnsi" w:hAnsiTheme="majorHAnsi"/>
        </w:rPr>
        <w:t xml:space="preserve"> </w:t>
      </w:r>
      <w:r w:rsidR="009C0446" w:rsidRPr="006A0538">
        <w:rPr>
          <w:rFonts w:asciiTheme="majorHAnsi" w:hAnsiTheme="majorHAnsi"/>
        </w:rPr>
        <w:t>large</w:t>
      </w:r>
      <w:r w:rsidR="00AC1111" w:rsidRPr="006A0538">
        <w:rPr>
          <w:rFonts w:asciiTheme="majorHAnsi" w:hAnsiTheme="majorHAnsi"/>
        </w:rPr>
        <w:t xml:space="preserve"> data</w:t>
      </w:r>
      <w:r w:rsidR="009C0446" w:rsidRPr="006A0538">
        <w:rPr>
          <w:rFonts w:asciiTheme="majorHAnsi" w:hAnsiTheme="majorHAnsi"/>
        </w:rPr>
        <w:t>sets</w:t>
      </w:r>
      <w:r w:rsidR="00AC1111" w:rsidRPr="006A0538">
        <w:rPr>
          <w:rFonts w:asciiTheme="majorHAnsi" w:hAnsiTheme="majorHAnsi"/>
        </w:rPr>
        <w:t xml:space="preserve">. To take one </w:t>
      </w:r>
      <w:r w:rsidR="002F422B" w:rsidRPr="006A0538">
        <w:rPr>
          <w:rFonts w:asciiTheme="majorHAnsi" w:hAnsiTheme="majorHAnsi"/>
        </w:rPr>
        <w:t xml:space="preserve">recent </w:t>
      </w:r>
      <w:r w:rsidR="00AC1111" w:rsidRPr="006A0538">
        <w:rPr>
          <w:rFonts w:asciiTheme="majorHAnsi" w:hAnsiTheme="majorHAnsi"/>
        </w:rPr>
        <w:t xml:space="preserve">example: in an interview in 2015, Beau Willimon, </w:t>
      </w:r>
      <w:r w:rsidR="002F422B" w:rsidRPr="006A0538">
        <w:rPr>
          <w:rFonts w:asciiTheme="majorHAnsi" w:hAnsiTheme="majorHAnsi"/>
        </w:rPr>
        <w:t xml:space="preserve">the </w:t>
      </w:r>
      <w:r w:rsidR="00AC1111" w:rsidRPr="006A0538">
        <w:rPr>
          <w:rFonts w:asciiTheme="majorHAnsi" w:hAnsiTheme="majorHAnsi"/>
        </w:rPr>
        <w:t xml:space="preserve">creator of </w:t>
      </w:r>
      <w:r w:rsidR="00AC1111" w:rsidRPr="006A0538">
        <w:rPr>
          <w:rFonts w:asciiTheme="majorHAnsi" w:hAnsiTheme="majorHAnsi"/>
          <w:i/>
        </w:rPr>
        <w:t>House of Cards</w:t>
      </w:r>
      <w:r w:rsidR="00AC1111" w:rsidRPr="006A0538">
        <w:rPr>
          <w:rFonts w:asciiTheme="majorHAnsi" w:hAnsiTheme="majorHAnsi"/>
        </w:rPr>
        <w:t xml:space="preserve">, </w:t>
      </w:r>
      <w:r w:rsidR="00FB6399" w:rsidRPr="006A0538">
        <w:rPr>
          <w:rFonts w:asciiTheme="majorHAnsi" w:hAnsiTheme="majorHAnsi"/>
        </w:rPr>
        <w:t xml:space="preserve">admitted that, ‘I have no idea how many people watched the show on Netflix. </w:t>
      </w:r>
      <w:ins w:id="284" w:author="Kelly JP" w:date="2016-12-21T17:06:00Z">
        <w:r w:rsidR="0028186F">
          <w:rPr>
            <w:rFonts w:asciiTheme="majorHAnsi" w:hAnsiTheme="majorHAnsi"/>
          </w:rPr>
          <w:t>[</w:t>
        </w:r>
        <w:proofErr w:type="spellStart"/>
        <w:r w:rsidR="0028186F">
          <w:rPr>
            <w:rFonts w:asciiTheme="majorHAnsi" w:hAnsiTheme="majorHAnsi"/>
          </w:rPr>
          <w:t>Neflix</w:t>
        </w:r>
        <w:proofErr w:type="spellEnd"/>
        <w:r w:rsidR="0028186F">
          <w:rPr>
            <w:rFonts w:asciiTheme="majorHAnsi" w:hAnsiTheme="majorHAnsi"/>
          </w:rPr>
          <w:t>]</w:t>
        </w:r>
        <w:r w:rsidR="0028186F" w:rsidRPr="006A0538">
          <w:rPr>
            <w:rFonts w:asciiTheme="majorHAnsi" w:hAnsiTheme="majorHAnsi"/>
          </w:rPr>
          <w:t xml:space="preserve"> </w:t>
        </w:r>
      </w:ins>
      <w:r w:rsidR="00FB6399" w:rsidRPr="006A0538">
        <w:rPr>
          <w:rFonts w:asciiTheme="majorHAnsi" w:hAnsiTheme="majorHAnsi"/>
        </w:rPr>
        <w:t>have never given me any data whatsoever. All they say is, “Well, we’re doing well and we’d like another season.” And that’s really all I need to know.’</w:t>
      </w:r>
      <w:r w:rsidR="00E04560" w:rsidRPr="006A0538">
        <w:rPr>
          <w:rFonts w:asciiTheme="majorHAnsi" w:hAnsiTheme="majorHAnsi"/>
        </w:rPr>
        <w:t xml:space="preserve"> (in Howard, 2015)</w:t>
      </w:r>
      <w:r w:rsidR="00AC1111" w:rsidRPr="006A0538">
        <w:rPr>
          <w:rFonts w:asciiTheme="majorHAnsi" w:hAnsiTheme="majorHAnsi"/>
        </w:rPr>
        <w:t xml:space="preserve">. </w:t>
      </w:r>
      <w:r w:rsidR="00FB6399" w:rsidRPr="006A0538">
        <w:rPr>
          <w:rFonts w:asciiTheme="majorHAnsi" w:hAnsiTheme="majorHAnsi"/>
        </w:rPr>
        <w:t xml:space="preserve">Willimon’s comments </w:t>
      </w:r>
      <w:r w:rsidR="00543A0E" w:rsidRPr="006A0538">
        <w:rPr>
          <w:rFonts w:asciiTheme="majorHAnsi" w:hAnsiTheme="majorHAnsi"/>
        </w:rPr>
        <w:t>seem to corroborate</w:t>
      </w:r>
      <w:r w:rsidR="005D17B5" w:rsidRPr="006A0538">
        <w:rPr>
          <w:rFonts w:asciiTheme="majorHAnsi" w:hAnsiTheme="majorHAnsi"/>
        </w:rPr>
        <w:t xml:space="preserve"> Hasting</w:t>
      </w:r>
      <w:r w:rsidR="00FB6399" w:rsidRPr="006A0538">
        <w:rPr>
          <w:rFonts w:asciiTheme="majorHAnsi" w:hAnsiTheme="majorHAnsi"/>
        </w:rPr>
        <w:t>s</w:t>
      </w:r>
      <w:r w:rsidR="005D17B5" w:rsidRPr="006A0538">
        <w:rPr>
          <w:rFonts w:asciiTheme="majorHAnsi" w:hAnsiTheme="majorHAnsi"/>
        </w:rPr>
        <w:t>’</w:t>
      </w:r>
      <w:r w:rsidR="00FB6399" w:rsidRPr="006A0538">
        <w:rPr>
          <w:rFonts w:asciiTheme="majorHAnsi" w:hAnsiTheme="majorHAnsi"/>
        </w:rPr>
        <w:t xml:space="preserve"> </w:t>
      </w:r>
      <w:ins w:id="285" w:author="Kelly JP" w:date="2016-12-21T17:07:00Z">
        <w:r w:rsidR="0028186F">
          <w:rPr>
            <w:rFonts w:asciiTheme="majorHAnsi" w:hAnsiTheme="majorHAnsi"/>
          </w:rPr>
          <w:t>belief</w:t>
        </w:r>
        <w:r w:rsidR="0028186F" w:rsidRPr="006A0538">
          <w:rPr>
            <w:rFonts w:asciiTheme="majorHAnsi" w:hAnsiTheme="majorHAnsi"/>
          </w:rPr>
          <w:t xml:space="preserve"> </w:t>
        </w:r>
      </w:ins>
      <w:r w:rsidR="00FB6399" w:rsidRPr="006A0538">
        <w:rPr>
          <w:rFonts w:asciiTheme="majorHAnsi" w:hAnsiTheme="majorHAnsi"/>
        </w:rPr>
        <w:t xml:space="preserve">that the numbers are important but </w:t>
      </w:r>
      <w:r w:rsidR="006D15CC" w:rsidRPr="006A0538">
        <w:rPr>
          <w:rFonts w:asciiTheme="majorHAnsi" w:hAnsiTheme="majorHAnsi"/>
        </w:rPr>
        <w:t>do not</w:t>
      </w:r>
      <w:r w:rsidR="00FB6399" w:rsidRPr="006A0538">
        <w:rPr>
          <w:rFonts w:asciiTheme="majorHAnsi" w:hAnsiTheme="majorHAnsi"/>
        </w:rPr>
        <w:t xml:space="preserve"> determine the creative process. </w:t>
      </w:r>
      <w:r w:rsidR="00543A0E" w:rsidRPr="006A0538">
        <w:rPr>
          <w:rFonts w:asciiTheme="majorHAnsi" w:hAnsiTheme="majorHAnsi"/>
        </w:rPr>
        <w:t>Willimon’s</w:t>
      </w:r>
      <w:r w:rsidR="00FB6399" w:rsidRPr="006A0538">
        <w:rPr>
          <w:rFonts w:asciiTheme="majorHAnsi" w:hAnsiTheme="majorHAnsi"/>
        </w:rPr>
        <w:t xml:space="preserve"> comments also draw attention to an interesting </w:t>
      </w:r>
      <w:r w:rsidR="000426EE" w:rsidRPr="006A0538">
        <w:rPr>
          <w:rFonts w:asciiTheme="majorHAnsi" w:hAnsiTheme="majorHAnsi"/>
        </w:rPr>
        <w:t>distinction</w:t>
      </w:r>
      <w:r w:rsidR="00FB6399" w:rsidRPr="006A0538">
        <w:rPr>
          <w:rFonts w:asciiTheme="majorHAnsi" w:hAnsiTheme="majorHAnsi"/>
        </w:rPr>
        <w:t xml:space="preserve"> </w:t>
      </w:r>
      <w:r w:rsidR="007351A2" w:rsidRPr="006A0538">
        <w:rPr>
          <w:rFonts w:asciiTheme="majorHAnsi" w:hAnsiTheme="majorHAnsi"/>
        </w:rPr>
        <w:t>between</w:t>
      </w:r>
      <w:r w:rsidR="00FB6399" w:rsidRPr="006A0538">
        <w:rPr>
          <w:rFonts w:asciiTheme="majorHAnsi" w:hAnsiTheme="majorHAnsi"/>
        </w:rPr>
        <w:t xml:space="preserve"> </w:t>
      </w:r>
      <w:r w:rsidR="007351A2" w:rsidRPr="006A0538">
        <w:rPr>
          <w:rFonts w:asciiTheme="majorHAnsi" w:hAnsiTheme="majorHAnsi"/>
        </w:rPr>
        <w:t>the production cultures of</w:t>
      </w:r>
      <w:r w:rsidR="00FB6399" w:rsidRPr="006A0538">
        <w:rPr>
          <w:rFonts w:asciiTheme="majorHAnsi" w:hAnsiTheme="majorHAnsi"/>
        </w:rPr>
        <w:t xml:space="preserve"> broadcast television and SVOD, in which the </w:t>
      </w:r>
      <w:r w:rsidR="000426EE" w:rsidRPr="006A0538">
        <w:rPr>
          <w:rFonts w:asciiTheme="majorHAnsi" w:hAnsiTheme="majorHAnsi"/>
        </w:rPr>
        <w:t>la</w:t>
      </w:r>
      <w:r w:rsidR="007351A2" w:rsidRPr="006A0538">
        <w:rPr>
          <w:rFonts w:asciiTheme="majorHAnsi" w:hAnsiTheme="majorHAnsi"/>
        </w:rPr>
        <w:t>t</w:t>
      </w:r>
      <w:r w:rsidR="000426EE" w:rsidRPr="006A0538">
        <w:rPr>
          <w:rFonts w:asciiTheme="majorHAnsi" w:hAnsiTheme="majorHAnsi"/>
        </w:rPr>
        <w:t>ter generates more data but the former</w:t>
      </w:r>
      <w:r w:rsidR="006D15CC" w:rsidRPr="006A0538">
        <w:rPr>
          <w:rFonts w:asciiTheme="majorHAnsi" w:hAnsiTheme="majorHAnsi"/>
        </w:rPr>
        <w:t xml:space="preserve"> </w:t>
      </w:r>
      <w:r w:rsidR="008416E6" w:rsidRPr="006A0538">
        <w:rPr>
          <w:rFonts w:asciiTheme="majorHAnsi" w:hAnsiTheme="majorHAnsi"/>
        </w:rPr>
        <w:t>makes</w:t>
      </w:r>
      <w:r w:rsidR="006D15CC" w:rsidRPr="006A0538">
        <w:rPr>
          <w:rFonts w:asciiTheme="majorHAnsi" w:hAnsiTheme="majorHAnsi"/>
        </w:rPr>
        <w:t xml:space="preserve"> this information more openly</w:t>
      </w:r>
      <w:r w:rsidR="00D0008F" w:rsidRPr="006A0538">
        <w:rPr>
          <w:rFonts w:asciiTheme="majorHAnsi" w:hAnsiTheme="majorHAnsi"/>
        </w:rPr>
        <w:t xml:space="preserve"> </w:t>
      </w:r>
      <w:r w:rsidR="008416E6" w:rsidRPr="006A0538">
        <w:rPr>
          <w:rFonts w:asciiTheme="majorHAnsi" w:hAnsiTheme="majorHAnsi"/>
        </w:rPr>
        <w:t xml:space="preserve">available </w:t>
      </w:r>
      <w:r w:rsidR="00D0008F" w:rsidRPr="006A0538">
        <w:rPr>
          <w:rFonts w:asciiTheme="majorHAnsi" w:hAnsiTheme="majorHAnsi"/>
        </w:rPr>
        <w:t>(</w:t>
      </w:r>
      <w:r w:rsidR="00D030B4" w:rsidRPr="006A0538">
        <w:rPr>
          <w:rFonts w:asciiTheme="majorHAnsi" w:hAnsiTheme="majorHAnsi"/>
        </w:rPr>
        <w:t xml:space="preserve">for example, </w:t>
      </w:r>
      <w:r w:rsidR="008416E6" w:rsidRPr="006A0538">
        <w:rPr>
          <w:rFonts w:asciiTheme="majorHAnsi" w:hAnsiTheme="majorHAnsi"/>
        </w:rPr>
        <w:t xml:space="preserve">through </w:t>
      </w:r>
      <w:r w:rsidR="00D030B4" w:rsidRPr="006A0538">
        <w:rPr>
          <w:rFonts w:asciiTheme="majorHAnsi" w:hAnsiTheme="majorHAnsi"/>
        </w:rPr>
        <w:t xml:space="preserve">the daily and weekly ratings published </w:t>
      </w:r>
      <w:r w:rsidR="008416E6" w:rsidRPr="006A0538">
        <w:rPr>
          <w:rFonts w:asciiTheme="majorHAnsi" w:hAnsiTheme="majorHAnsi"/>
        </w:rPr>
        <w:t>via</w:t>
      </w:r>
      <w:r w:rsidR="00D030B4" w:rsidRPr="006A0538">
        <w:rPr>
          <w:rFonts w:asciiTheme="majorHAnsi" w:hAnsiTheme="majorHAnsi"/>
        </w:rPr>
        <w:t xml:space="preserve"> Nielsen and BARB</w:t>
      </w:r>
      <w:r w:rsidR="00543A0E" w:rsidRPr="006A0538">
        <w:rPr>
          <w:rFonts w:asciiTheme="majorHAnsi" w:hAnsiTheme="majorHAnsi"/>
        </w:rPr>
        <w:t xml:space="preserve"> or sent directly to broadcasters</w:t>
      </w:r>
      <w:r w:rsidR="00D030B4" w:rsidRPr="006A0538">
        <w:rPr>
          <w:rFonts w:asciiTheme="majorHAnsi" w:hAnsiTheme="majorHAnsi"/>
        </w:rPr>
        <w:t>)</w:t>
      </w:r>
      <w:r w:rsidR="00FB6399" w:rsidRPr="006A0538">
        <w:rPr>
          <w:rFonts w:asciiTheme="majorHAnsi" w:hAnsiTheme="majorHAnsi"/>
        </w:rPr>
        <w:t>.</w:t>
      </w:r>
      <w:r w:rsidR="006D15CC" w:rsidRPr="006A0538">
        <w:rPr>
          <w:rFonts w:asciiTheme="majorHAnsi" w:hAnsiTheme="majorHAnsi"/>
        </w:rPr>
        <w:t xml:space="preserve"> </w:t>
      </w:r>
      <w:r w:rsidR="008416E6" w:rsidRPr="006A0538">
        <w:rPr>
          <w:rFonts w:asciiTheme="majorHAnsi" w:hAnsiTheme="majorHAnsi"/>
        </w:rPr>
        <w:t>What this distinction might mean for the production of television is unclear but certainly warrants further investigation.</w:t>
      </w:r>
    </w:p>
    <w:p w14:paraId="56A43A6B" w14:textId="77777777" w:rsidR="008D4E5F" w:rsidRPr="003B149D" w:rsidRDefault="008D4E5F" w:rsidP="00027831">
      <w:pPr>
        <w:spacing w:after="0" w:line="480" w:lineRule="auto"/>
        <w:jc w:val="both"/>
        <w:rPr>
          <w:rFonts w:asciiTheme="majorHAnsi" w:hAnsiTheme="majorHAnsi"/>
          <w:b/>
        </w:rPr>
      </w:pPr>
    </w:p>
    <w:p w14:paraId="7AD85E7B" w14:textId="24726336" w:rsidR="00477ABE" w:rsidRPr="003B149D" w:rsidRDefault="009E35D1" w:rsidP="00027831">
      <w:pPr>
        <w:spacing w:after="60" w:line="480" w:lineRule="auto"/>
        <w:jc w:val="both"/>
        <w:outlineLvl w:val="0"/>
        <w:rPr>
          <w:rFonts w:asciiTheme="majorHAnsi" w:hAnsiTheme="majorHAnsi"/>
          <w:b/>
          <w:sz w:val="28"/>
          <w:szCs w:val="28"/>
        </w:rPr>
      </w:pPr>
      <w:r w:rsidRPr="003B149D">
        <w:rPr>
          <w:rFonts w:asciiTheme="majorHAnsi" w:hAnsiTheme="majorHAnsi"/>
          <w:b/>
          <w:sz w:val="28"/>
          <w:szCs w:val="28"/>
        </w:rPr>
        <w:t>Conclusion</w:t>
      </w:r>
    </w:p>
    <w:p w14:paraId="4CB18239" w14:textId="359AB767" w:rsidR="00304F54" w:rsidRPr="003B149D" w:rsidRDefault="00BC5C2D" w:rsidP="00027831">
      <w:pPr>
        <w:spacing w:after="0" w:line="480" w:lineRule="auto"/>
        <w:jc w:val="both"/>
        <w:rPr>
          <w:rFonts w:asciiTheme="majorHAnsi" w:hAnsiTheme="majorHAnsi"/>
        </w:rPr>
      </w:pPr>
      <w:r w:rsidRPr="003B149D">
        <w:rPr>
          <w:rFonts w:asciiTheme="majorHAnsi" w:hAnsiTheme="majorHAnsi"/>
        </w:rPr>
        <w:t xml:space="preserve">This article has sought to </w:t>
      </w:r>
      <w:r w:rsidR="00863834" w:rsidRPr="003B149D">
        <w:rPr>
          <w:rFonts w:asciiTheme="majorHAnsi" w:hAnsiTheme="majorHAnsi"/>
        </w:rPr>
        <w:t>advance</w:t>
      </w:r>
      <w:r w:rsidRPr="003B149D">
        <w:rPr>
          <w:rFonts w:asciiTheme="majorHAnsi" w:hAnsiTheme="majorHAnsi"/>
        </w:rPr>
        <w:t xml:space="preserve"> </w:t>
      </w:r>
      <w:r w:rsidR="003A50A4" w:rsidRPr="003B149D">
        <w:rPr>
          <w:rFonts w:asciiTheme="majorHAnsi" w:hAnsiTheme="majorHAnsi"/>
        </w:rPr>
        <w:t>a</w:t>
      </w:r>
      <w:r w:rsidRPr="003B149D">
        <w:rPr>
          <w:rFonts w:asciiTheme="majorHAnsi" w:hAnsiTheme="majorHAnsi"/>
        </w:rPr>
        <w:t xml:space="preserve"> largely </w:t>
      </w:r>
      <w:r w:rsidR="0093268F" w:rsidRPr="003B149D">
        <w:rPr>
          <w:rFonts w:asciiTheme="majorHAnsi" w:hAnsiTheme="majorHAnsi"/>
        </w:rPr>
        <w:t>theoretical</w:t>
      </w:r>
      <w:r w:rsidRPr="003B149D">
        <w:rPr>
          <w:rFonts w:asciiTheme="majorHAnsi" w:hAnsiTheme="majorHAnsi"/>
        </w:rPr>
        <w:t xml:space="preserve"> </w:t>
      </w:r>
      <w:r w:rsidR="00031FE0">
        <w:rPr>
          <w:rFonts w:asciiTheme="majorHAnsi" w:hAnsiTheme="majorHAnsi"/>
        </w:rPr>
        <w:t>discussion around</w:t>
      </w:r>
      <w:r w:rsidRPr="003B149D">
        <w:rPr>
          <w:rFonts w:asciiTheme="majorHAnsi" w:hAnsiTheme="majorHAnsi"/>
        </w:rPr>
        <w:t xml:space="preserve"> Big Data and television ratings</w:t>
      </w:r>
      <w:r w:rsidR="003A50A4" w:rsidRPr="003B149D">
        <w:rPr>
          <w:rFonts w:asciiTheme="majorHAnsi" w:hAnsiTheme="majorHAnsi"/>
        </w:rPr>
        <w:t xml:space="preserve"> by</w:t>
      </w:r>
      <w:r w:rsidR="008744A6" w:rsidRPr="003B149D">
        <w:rPr>
          <w:rFonts w:asciiTheme="majorHAnsi" w:hAnsiTheme="majorHAnsi"/>
        </w:rPr>
        <w:t xml:space="preserve"> </w:t>
      </w:r>
      <w:r w:rsidR="009C0446" w:rsidRPr="003B149D">
        <w:rPr>
          <w:rFonts w:asciiTheme="majorHAnsi" w:hAnsiTheme="majorHAnsi"/>
        </w:rPr>
        <w:t>paying closer attention to the mechanics</w:t>
      </w:r>
      <w:r w:rsidR="00161CE3">
        <w:rPr>
          <w:rFonts w:asciiTheme="majorHAnsi" w:hAnsiTheme="majorHAnsi"/>
        </w:rPr>
        <w:t xml:space="preserve"> of</w:t>
      </w:r>
      <w:r w:rsidR="009C0446" w:rsidRPr="003B149D">
        <w:rPr>
          <w:rFonts w:asciiTheme="majorHAnsi" w:hAnsiTheme="majorHAnsi"/>
        </w:rPr>
        <w:t xml:space="preserve"> this emerging research paradigm </w:t>
      </w:r>
      <w:r w:rsidR="00031FE0">
        <w:rPr>
          <w:rFonts w:asciiTheme="majorHAnsi" w:hAnsiTheme="majorHAnsi"/>
        </w:rPr>
        <w:t>and</w:t>
      </w:r>
      <w:r w:rsidR="009C0446" w:rsidRPr="003B149D">
        <w:rPr>
          <w:rFonts w:asciiTheme="majorHAnsi" w:hAnsiTheme="majorHAnsi"/>
        </w:rPr>
        <w:t xml:space="preserve"> </w:t>
      </w:r>
      <w:r w:rsidR="00977DEA">
        <w:rPr>
          <w:rFonts w:asciiTheme="majorHAnsi" w:hAnsiTheme="majorHAnsi"/>
        </w:rPr>
        <w:t xml:space="preserve">through </w:t>
      </w:r>
      <w:r w:rsidR="008744A6" w:rsidRPr="003B149D">
        <w:rPr>
          <w:rFonts w:asciiTheme="majorHAnsi" w:hAnsiTheme="majorHAnsi"/>
        </w:rPr>
        <w:t xml:space="preserve">offering more concrete examples of how the </w:t>
      </w:r>
      <w:r w:rsidR="0093268F" w:rsidRPr="003B149D">
        <w:rPr>
          <w:rFonts w:asciiTheme="majorHAnsi" w:hAnsiTheme="majorHAnsi"/>
        </w:rPr>
        <w:t>industry is respond</w:t>
      </w:r>
      <w:r w:rsidR="00977DEA">
        <w:rPr>
          <w:rFonts w:asciiTheme="majorHAnsi" w:hAnsiTheme="majorHAnsi"/>
        </w:rPr>
        <w:t>ing</w:t>
      </w:r>
      <w:r w:rsidR="008744A6" w:rsidRPr="003B149D">
        <w:rPr>
          <w:rFonts w:asciiTheme="majorHAnsi" w:hAnsiTheme="majorHAnsi"/>
        </w:rPr>
        <w:t xml:space="preserve"> to these developments. </w:t>
      </w:r>
      <w:r w:rsidRPr="003B149D">
        <w:rPr>
          <w:rFonts w:asciiTheme="majorHAnsi" w:hAnsiTheme="majorHAnsi"/>
        </w:rPr>
        <w:t xml:space="preserve">And </w:t>
      </w:r>
      <w:r w:rsidR="008744A6" w:rsidRPr="003B149D">
        <w:rPr>
          <w:rFonts w:asciiTheme="majorHAnsi" w:hAnsiTheme="majorHAnsi"/>
        </w:rPr>
        <w:t>while</w:t>
      </w:r>
      <w:r w:rsidRPr="003B149D">
        <w:rPr>
          <w:rFonts w:asciiTheme="majorHAnsi" w:hAnsiTheme="majorHAnsi"/>
        </w:rPr>
        <w:t xml:space="preserve"> </w:t>
      </w:r>
      <w:r w:rsidR="008744A6" w:rsidRPr="003B149D">
        <w:rPr>
          <w:rFonts w:asciiTheme="majorHAnsi" w:hAnsiTheme="majorHAnsi"/>
        </w:rPr>
        <w:t xml:space="preserve">we are only in the embryonic stages of the industry’s </w:t>
      </w:r>
      <w:r w:rsidR="008744A6" w:rsidRPr="003B149D">
        <w:rPr>
          <w:rFonts w:asciiTheme="majorHAnsi" w:hAnsiTheme="majorHAnsi"/>
        </w:rPr>
        <w:lastRenderedPageBreak/>
        <w:t>engagement with Big Data</w:t>
      </w:r>
      <w:r w:rsidRPr="003B149D">
        <w:rPr>
          <w:rFonts w:asciiTheme="majorHAnsi" w:hAnsiTheme="majorHAnsi"/>
        </w:rPr>
        <w:t xml:space="preserve">, </w:t>
      </w:r>
      <w:r w:rsidR="00AB2E4F" w:rsidRPr="003B149D">
        <w:rPr>
          <w:rFonts w:asciiTheme="majorHAnsi" w:hAnsiTheme="majorHAnsi"/>
        </w:rPr>
        <w:t xml:space="preserve">it is possible to </w:t>
      </w:r>
      <w:r w:rsidR="008744A6" w:rsidRPr="003B149D">
        <w:rPr>
          <w:rFonts w:asciiTheme="majorHAnsi" w:hAnsiTheme="majorHAnsi"/>
        </w:rPr>
        <w:t>draw</w:t>
      </w:r>
      <w:r w:rsidRPr="003B149D">
        <w:rPr>
          <w:rFonts w:asciiTheme="majorHAnsi" w:hAnsiTheme="majorHAnsi"/>
        </w:rPr>
        <w:t xml:space="preserve"> </w:t>
      </w:r>
      <w:r w:rsidR="008744A6" w:rsidRPr="003B149D">
        <w:rPr>
          <w:rFonts w:asciiTheme="majorHAnsi" w:hAnsiTheme="majorHAnsi"/>
        </w:rPr>
        <w:t>some initial</w:t>
      </w:r>
      <w:r w:rsidRPr="003B149D">
        <w:rPr>
          <w:rFonts w:asciiTheme="majorHAnsi" w:hAnsiTheme="majorHAnsi"/>
        </w:rPr>
        <w:t xml:space="preserve"> conclusions from the examples </w:t>
      </w:r>
      <w:r w:rsidR="0093268F" w:rsidRPr="003B149D">
        <w:rPr>
          <w:rFonts w:asciiTheme="majorHAnsi" w:hAnsiTheme="majorHAnsi"/>
        </w:rPr>
        <w:t xml:space="preserve">and provocations </w:t>
      </w:r>
      <w:r w:rsidR="008744A6" w:rsidRPr="003B149D">
        <w:rPr>
          <w:rFonts w:asciiTheme="majorHAnsi" w:hAnsiTheme="majorHAnsi"/>
        </w:rPr>
        <w:t>discussed</w:t>
      </w:r>
      <w:r w:rsidRPr="003B149D">
        <w:rPr>
          <w:rFonts w:asciiTheme="majorHAnsi" w:hAnsiTheme="majorHAnsi"/>
        </w:rPr>
        <w:t xml:space="preserve"> above</w:t>
      </w:r>
      <w:r w:rsidR="0093268F" w:rsidRPr="003B149D">
        <w:rPr>
          <w:rFonts w:asciiTheme="majorHAnsi" w:hAnsiTheme="majorHAnsi"/>
        </w:rPr>
        <w:t>.</w:t>
      </w:r>
      <w:r w:rsidR="008744A6" w:rsidRPr="003B149D">
        <w:rPr>
          <w:rFonts w:asciiTheme="majorHAnsi" w:hAnsiTheme="majorHAnsi"/>
        </w:rPr>
        <w:t xml:space="preserve"> </w:t>
      </w:r>
      <w:r w:rsidR="005613F5" w:rsidRPr="003B149D">
        <w:rPr>
          <w:rFonts w:asciiTheme="majorHAnsi" w:hAnsiTheme="majorHAnsi"/>
        </w:rPr>
        <w:t xml:space="preserve">Firstly, </w:t>
      </w:r>
      <w:r w:rsidR="00142913" w:rsidRPr="003B149D">
        <w:rPr>
          <w:rFonts w:asciiTheme="majorHAnsi" w:hAnsiTheme="majorHAnsi"/>
        </w:rPr>
        <w:t>a closer analysis of the mechanics of Big Data</w:t>
      </w:r>
      <w:r w:rsidR="0093268F" w:rsidRPr="003B149D">
        <w:rPr>
          <w:rFonts w:asciiTheme="majorHAnsi" w:hAnsiTheme="majorHAnsi"/>
        </w:rPr>
        <w:t xml:space="preserve"> suggest</w:t>
      </w:r>
      <w:r w:rsidR="00142913" w:rsidRPr="003B149D">
        <w:rPr>
          <w:rFonts w:asciiTheme="majorHAnsi" w:hAnsiTheme="majorHAnsi"/>
        </w:rPr>
        <w:t>s</w:t>
      </w:r>
      <w:r w:rsidR="0093268F" w:rsidRPr="003B149D">
        <w:rPr>
          <w:rFonts w:asciiTheme="majorHAnsi" w:hAnsiTheme="majorHAnsi"/>
        </w:rPr>
        <w:t xml:space="preserve"> that </w:t>
      </w:r>
      <w:r w:rsidR="00043CCE" w:rsidRPr="003B149D">
        <w:rPr>
          <w:rFonts w:asciiTheme="majorHAnsi" w:hAnsiTheme="majorHAnsi"/>
        </w:rPr>
        <w:t>its bias</w:t>
      </w:r>
      <w:r w:rsidR="005613F5" w:rsidRPr="003B149D">
        <w:rPr>
          <w:rFonts w:asciiTheme="majorHAnsi" w:hAnsiTheme="majorHAnsi"/>
        </w:rPr>
        <w:t xml:space="preserve"> </w:t>
      </w:r>
      <w:r w:rsidR="00043CCE" w:rsidRPr="003B149D">
        <w:rPr>
          <w:rFonts w:asciiTheme="majorHAnsi" w:hAnsiTheme="majorHAnsi"/>
        </w:rPr>
        <w:t>towards</w:t>
      </w:r>
      <w:r w:rsidRPr="003B149D">
        <w:rPr>
          <w:rFonts w:asciiTheme="majorHAnsi" w:hAnsiTheme="majorHAnsi"/>
        </w:rPr>
        <w:t xml:space="preserve"> real-time analytics encourages the production of</w:t>
      </w:r>
      <w:r w:rsidR="00977DEA">
        <w:rPr>
          <w:rFonts w:asciiTheme="majorHAnsi" w:hAnsiTheme="majorHAnsi"/>
        </w:rPr>
        <w:t>,</w:t>
      </w:r>
      <w:r w:rsidRPr="003B149D">
        <w:rPr>
          <w:rFonts w:asciiTheme="majorHAnsi" w:hAnsiTheme="majorHAnsi"/>
        </w:rPr>
        <w:t xml:space="preserve"> </w:t>
      </w:r>
      <w:r w:rsidR="00977DEA">
        <w:rPr>
          <w:rFonts w:asciiTheme="majorHAnsi" w:hAnsiTheme="majorHAnsi"/>
        </w:rPr>
        <w:t>or increased investment in,</w:t>
      </w:r>
      <w:r w:rsidR="0093268F" w:rsidRPr="003B149D">
        <w:rPr>
          <w:rFonts w:asciiTheme="majorHAnsi" w:hAnsiTheme="majorHAnsi"/>
        </w:rPr>
        <w:t xml:space="preserve"> </w:t>
      </w:r>
      <w:r w:rsidRPr="003B149D">
        <w:rPr>
          <w:rFonts w:asciiTheme="majorHAnsi" w:hAnsiTheme="majorHAnsi"/>
        </w:rPr>
        <w:t xml:space="preserve">certain genres </w:t>
      </w:r>
      <w:r w:rsidR="00977DEA">
        <w:rPr>
          <w:rFonts w:asciiTheme="majorHAnsi" w:hAnsiTheme="majorHAnsi"/>
        </w:rPr>
        <w:t>(see S</w:t>
      </w:r>
      <w:r w:rsidR="00977DEA" w:rsidRPr="002F1B18">
        <w:rPr>
          <w:rFonts w:asciiTheme="majorHAnsi" w:hAnsiTheme="majorHAnsi"/>
          <w:bCs/>
          <w:lang w:val="en-US"/>
        </w:rPr>
        <w:t>ø</w:t>
      </w:r>
      <w:r w:rsidR="0096321F">
        <w:rPr>
          <w:rFonts w:asciiTheme="majorHAnsi" w:hAnsiTheme="majorHAnsi"/>
        </w:rPr>
        <w:t>rense</w:t>
      </w:r>
      <w:r w:rsidR="00FD3130">
        <w:rPr>
          <w:rFonts w:asciiTheme="majorHAnsi" w:hAnsiTheme="majorHAnsi"/>
        </w:rPr>
        <w:t>n, 2016</w:t>
      </w:r>
      <w:r w:rsidR="00977DEA">
        <w:rPr>
          <w:rFonts w:asciiTheme="majorHAnsi" w:hAnsiTheme="majorHAnsi"/>
        </w:rPr>
        <w:t xml:space="preserve">) </w:t>
      </w:r>
      <w:r w:rsidRPr="003B149D">
        <w:rPr>
          <w:rFonts w:asciiTheme="majorHAnsi" w:hAnsiTheme="majorHAnsi"/>
        </w:rPr>
        <w:t xml:space="preserve">and potentially changes the terms of what constitutes a success – though the wider implications of this </w:t>
      </w:r>
      <w:r w:rsidR="0093268F" w:rsidRPr="003B149D">
        <w:rPr>
          <w:rFonts w:asciiTheme="majorHAnsi" w:hAnsiTheme="majorHAnsi"/>
        </w:rPr>
        <w:t xml:space="preserve">remain unclear. </w:t>
      </w:r>
      <w:r w:rsidR="005613F5" w:rsidRPr="003B149D">
        <w:rPr>
          <w:rFonts w:asciiTheme="majorHAnsi" w:hAnsiTheme="majorHAnsi"/>
        </w:rPr>
        <w:t xml:space="preserve">Secondly, </w:t>
      </w:r>
      <w:r w:rsidR="00463B38" w:rsidRPr="003B149D">
        <w:rPr>
          <w:rFonts w:asciiTheme="majorHAnsi" w:hAnsiTheme="majorHAnsi"/>
        </w:rPr>
        <w:t xml:space="preserve">in </w:t>
      </w:r>
      <w:r w:rsidR="00977DEA">
        <w:rPr>
          <w:rFonts w:asciiTheme="majorHAnsi" w:hAnsiTheme="majorHAnsi"/>
        </w:rPr>
        <w:t>challenging</w:t>
      </w:r>
      <w:r w:rsidR="00142913" w:rsidRPr="003B149D">
        <w:rPr>
          <w:rFonts w:asciiTheme="majorHAnsi" w:hAnsiTheme="majorHAnsi"/>
        </w:rPr>
        <w:t xml:space="preserve"> </w:t>
      </w:r>
      <w:r w:rsidR="00142913" w:rsidRPr="00977DEA">
        <w:rPr>
          <w:rFonts w:asciiTheme="majorHAnsi" w:hAnsiTheme="majorHAnsi"/>
        </w:rPr>
        <w:t xml:space="preserve">the </w:t>
      </w:r>
      <w:r w:rsidR="00977DEA" w:rsidRPr="00977DEA">
        <w:rPr>
          <w:rFonts w:asciiTheme="majorHAnsi" w:hAnsiTheme="majorHAnsi"/>
        </w:rPr>
        <w:t>credulity</w:t>
      </w:r>
      <w:r w:rsidR="00142913" w:rsidRPr="00977DEA">
        <w:rPr>
          <w:rFonts w:asciiTheme="majorHAnsi" w:hAnsiTheme="majorHAnsi"/>
        </w:rPr>
        <w:t xml:space="preserve"> of </w:t>
      </w:r>
      <w:r w:rsidR="00031FE0" w:rsidRPr="00977DEA">
        <w:rPr>
          <w:rFonts w:asciiTheme="majorHAnsi" w:hAnsiTheme="majorHAnsi"/>
        </w:rPr>
        <w:t xml:space="preserve">Big Data </w:t>
      </w:r>
      <w:r w:rsidR="00142913" w:rsidRPr="00977DEA">
        <w:rPr>
          <w:rFonts w:asciiTheme="majorHAnsi" w:hAnsiTheme="majorHAnsi"/>
        </w:rPr>
        <w:t xml:space="preserve">advocates such as Abraham and Fairhead, I have argued that </w:t>
      </w:r>
      <w:r w:rsidR="00031FE0" w:rsidRPr="00977DEA">
        <w:rPr>
          <w:rFonts w:asciiTheme="majorHAnsi" w:hAnsiTheme="majorHAnsi"/>
        </w:rPr>
        <w:t>this model of research</w:t>
      </w:r>
      <w:r w:rsidRPr="00977DEA">
        <w:rPr>
          <w:rFonts w:asciiTheme="majorHAnsi" w:hAnsiTheme="majorHAnsi"/>
        </w:rPr>
        <w:t xml:space="preserve"> may not be the most appropriate </w:t>
      </w:r>
      <w:r w:rsidR="009C0446" w:rsidRPr="00977DEA">
        <w:rPr>
          <w:rFonts w:asciiTheme="majorHAnsi" w:hAnsiTheme="majorHAnsi"/>
        </w:rPr>
        <w:t>way to analyse</w:t>
      </w:r>
      <w:r w:rsidRPr="00977DEA">
        <w:rPr>
          <w:rFonts w:asciiTheme="majorHAnsi" w:hAnsiTheme="majorHAnsi"/>
        </w:rPr>
        <w:t xml:space="preserve"> television audiences</w:t>
      </w:r>
      <w:r w:rsidR="00F30F93" w:rsidRPr="00977DEA">
        <w:rPr>
          <w:rFonts w:asciiTheme="majorHAnsi" w:hAnsiTheme="majorHAnsi"/>
        </w:rPr>
        <w:t>, with the scale of data</w:t>
      </w:r>
      <w:r w:rsidRPr="00977DEA">
        <w:rPr>
          <w:rFonts w:asciiTheme="majorHAnsi" w:hAnsiTheme="majorHAnsi"/>
        </w:rPr>
        <w:t xml:space="preserve"> </w:t>
      </w:r>
      <w:r w:rsidR="00F30F93" w:rsidRPr="00977DEA">
        <w:rPr>
          <w:rFonts w:asciiTheme="majorHAnsi" w:hAnsiTheme="majorHAnsi"/>
        </w:rPr>
        <w:t xml:space="preserve">ultimately increasing the </w:t>
      </w:r>
      <w:r w:rsidR="00977DEA" w:rsidRPr="00977DEA">
        <w:rPr>
          <w:rFonts w:asciiTheme="majorHAnsi" w:hAnsiTheme="majorHAnsi"/>
        </w:rPr>
        <w:t>chances of</w:t>
      </w:r>
      <w:r w:rsidR="0093268F" w:rsidRPr="00977DEA">
        <w:rPr>
          <w:rFonts w:asciiTheme="majorHAnsi" w:hAnsiTheme="majorHAnsi"/>
        </w:rPr>
        <w:t xml:space="preserve"> </w:t>
      </w:r>
      <w:proofErr w:type="spellStart"/>
      <w:r w:rsidR="0093268F" w:rsidRPr="00977DEA">
        <w:rPr>
          <w:rFonts w:asciiTheme="majorHAnsi" w:hAnsiTheme="majorHAnsi"/>
        </w:rPr>
        <w:t>apophenia</w:t>
      </w:r>
      <w:proofErr w:type="spellEnd"/>
      <w:r w:rsidR="00142913" w:rsidRPr="00977DEA">
        <w:rPr>
          <w:rFonts w:asciiTheme="majorHAnsi" w:hAnsiTheme="majorHAnsi"/>
        </w:rPr>
        <w:t xml:space="preserve">. </w:t>
      </w:r>
      <w:r w:rsidR="00F30F93" w:rsidRPr="00977DEA">
        <w:rPr>
          <w:rFonts w:asciiTheme="majorHAnsi" w:hAnsiTheme="majorHAnsi"/>
        </w:rPr>
        <w:t>However</w:t>
      </w:r>
      <w:r w:rsidR="00F30F93">
        <w:rPr>
          <w:rFonts w:asciiTheme="majorHAnsi" w:hAnsiTheme="majorHAnsi"/>
        </w:rPr>
        <w:t>, it i</w:t>
      </w:r>
      <w:r w:rsidR="00043CCE" w:rsidRPr="003B149D">
        <w:rPr>
          <w:rFonts w:asciiTheme="majorHAnsi" w:hAnsiTheme="majorHAnsi"/>
        </w:rPr>
        <w:t xml:space="preserve">s worth noting that </w:t>
      </w:r>
      <w:r w:rsidR="00463B38" w:rsidRPr="003B149D">
        <w:rPr>
          <w:rFonts w:asciiTheme="majorHAnsi" w:hAnsiTheme="majorHAnsi"/>
        </w:rPr>
        <w:t>contrary to</w:t>
      </w:r>
      <w:r w:rsidR="00043CCE" w:rsidRPr="003B149D">
        <w:rPr>
          <w:rFonts w:asciiTheme="majorHAnsi" w:hAnsiTheme="majorHAnsi"/>
        </w:rPr>
        <w:t xml:space="preserve"> claims that Big Data is creating a culture of ‘knowing without understanding’ (</w:t>
      </w:r>
      <w:proofErr w:type="spellStart"/>
      <w:r w:rsidR="00043CCE" w:rsidRPr="003B149D">
        <w:rPr>
          <w:rFonts w:asciiTheme="majorHAnsi" w:hAnsiTheme="majorHAnsi"/>
        </w:rPr>
        <w:t>Andrejevic</w:t>
      </w:r>
      <w:proofErr w:type="spellEnd"/>
      <w:r w:rsidR="00043CCE" w:rsidRPr="003B149D">
        <w:rPr>
          <w:rFonts w:asciiTheme="majorHAnsi" w:hAnsiTheme="majorHAnsi"/>
        </w:rPr>
        <w:t>, 2014: 21), there is little evidence to suggest that this is the cas</w:t>
      </w:r>
      <w:r w:rsidR="00F03DFD" w:rsidRPr="003B149D">
        <w:rPr>
          <w:rFonts w:asciiTheme="majorHAnsi" w:hAnsiTheme="majorHAnsi"/>
        </w:rPr>
        <w:t>e within television production</w:t>
      </w:r>
      <w:r w:rsidR="00C3082F">
        <w:rPr>
          <w:rFonts w:asciiTheme="majorHAnsi" w:hAnsiTheme="majorHAnsi"/>
        </w:rPr>
        <w:t>,</w:t>
      </w:r>
      <w:r w:rsidR="005D17B5">
        <w:rPr>
          <w:rFonts w:asciiTheme="majorHAnsi" w:hAnsiTheme="majorHAnsi"/>
        </w:rPr>
        <w:t xml:space="preserve"> as evidenced by Willimon’s and Hastings’ comments</w:t>
      </w:r>
      <w:r w:rsidR="00F03DFD" w:rsidRPr="003B149D">
        <w:rPr>
          <w:rFonts w:asciiTheme="majorHAnsi" w:hAnsiTheme="majorHAnsi"/>
        </w:rPr>
        <w:t>.</w:t>
      </w:r>
      <w:r w:rsidR="005D17B5">
        <w:rPr>
          <w:rFonts w:asciiTheme="majorHAnsi" w:hAnsiTheme="majorHAnsi"/>
        </w:rPr>
        <w:t xml:space="preserve"> </w:t>
      </w:r>
      <w:r w:rsidR="00463B38" w:rsidRPr="003B149D">
        <w:rPr>
          <w:rFonts w:asciiTheme="majorHAnsi" w:hAnsiTheme="majorHAnsi"/>
        </w:rPr>
        <w:t>T</w:t>
      </w:r>
      <w:r w:rsidR="005613F5" w:rsidRPr="003B149D">
        <w:rPr>
          <w:rFonts w:asciiTheme="majorHAnsi" w:hAnsiTheme="majorHAnsi"/>
        </w:rPr>
        <w:t xml:space="preserve">hirdly, </w:t>
      </w:r>
      <w:r w:rsidR="009C0446" w:rsidRPr="003B149D">
        <w:rPr>
          <w:rFonts w:asciiTheme="majorHAnsi" w:hAnsiTheme="majorHAnsi"/>
        </w:rPr>
        <w:t xml:space="preserve">and finally, </w:t>
      </w:r>
      <w:r w:rsidR="00CD4149" w:rsidRPr="003B149D">
        <w:rPr>
          <w:rFonts w:asciiTheme="majorHAnsi" w:hAnsiTheme="majorHAnsi"/>
        </w:rPr>
        <w:t xml:space="preserve">an analysis of current developments in the ratings industry </w:t>
      </w:r>
      <w:r w:rsidR="00F03DFD" w:rsidRPr="003B149D">
        <w:rPr>
          <w:rFonts w:asciiTheme="majorHAnsi" w:hAnsiTheme="majorHAnsi"/>
        </w:rPr>
        <w:t>provides</w:t>
      </w:r>
      <w:r w:rsidR="00CD4149" w:rsidRPr="003B149D">
        <w:rPr>
          <w:rFonts w:asciiTheme="majorHAnsi" w:hAnsiTheme="majorHAnsi"/>
        </w:rPr>
        <w:t xml:space="preserve"> significant evidence of a</w:t>
      </w:r>
      <w:r w:rsidR="005613F5" w:rsidRPr="003B149D">
        <w:rPr>
          <w:rFonts w:asciiTheme="majorHAnsi" w:hAnsiTheme="majorHAnsi"/>
        </w:rPr>
        <w:t xml:space="preserve"> d</w:t>
      </w:r>
      <w:r w:rsidRPr="003B149D">
        <w:rPr>
          <w:rFonts w:asciiTheme="majorHAnsi" w:hAnsiTheme="majorHAnsi"/>
        </w:rPr>
        <w:t xml:space="preserve">ata divide </w:t>
      </w:r>
      <w:r w:rsidR="00CD4149" w:rsidRPr="003B149D">
        <w:rPr>
          <w:rFonts w:asciiTheme="majorHAnsi" w:hAnsiTheme="majorHAnsi"/>
        </w:rPr>
        <w:t xml:space="preserve">that is transforming the production </w:t>
      </w:r>
      <w:r w:rsidR="00F30F93">
        <w:rPr>
          <w:rFonts w:asciiTheme="majorHAnsi" w:hAnsiTheme="majorHAnsi"/>
        </w:rPr>
        <w:t>dynamics</w:t>
      </w:r>
      <w:r w:rsidR="00CD4149" w:rsidRPr="003B149D">
        <w:rPr>
          <w:rFonts w:asciiTheme="majorHAnsi" w:hAnsiTheme="majorHAnsi"/>
        </w:rPr>
        <w:t xml:space="preserve"> of television in complex and unexpected ways. As I have argued above, the data divide is simultaneously reinforcing</w:t>
      </w:r>
      <w:r w:rsidR="005613F5" w:rsidRPr="003B149D">
        <w:rPr>
          <w:rFonts w:asciiTheme="majorHAnsi" w:hAnsiTheme="majorHAnsi"/>
        </w:rPr>
        <w:t xml:space="preserve"> existing power structures </w:t>
      </w:r>
      <w:r w:rsidR="00CD4149" w:rsidRPr="003B149D">
        <w:rPr>
          <w:rFonts w:asciiTheme="majorHAnsi" w:hAnsiTheme="majorHAnsi"/>
        </w:rPr>
        <w:t xml:space="preserve">(particularly in the case of transparent infomediaries such as Nielsen and BARB) but is </w:t>
      </w:r>
      <w:r w:rsidR="005613F5" w:rsidRPr="003B149D">
        <w:rPr>
          <w:rFonts w:asciiTheme="majorHAnsi" w:hAnsiTheme="majorHAnsi"/>
        </w:rPr>
        <w:t xml:space="preserve">also opening up </w:t>
      </w:r>
      <w:r w:rsidR="008B6880" w:rsidRPr="003B149D">
        <w:rPr>
          <w:rFonts w:asciiTheme="majorHAnsi" w:hAnsiTheme="majorHAnsi"/>
        </w:rPr>
        <w:t>new</w:t>
      </w:r>
      <w:r w:rsidR="005613F5" w:rsidRPr="003B149D">
        <w:rPr>
          <w:rFonts w:asciiTheme="majorHAnsi" w:hAnsiTheme="majorHAnsi"/>
        </w:rPr>
        <w:t xml:space="preserve"> opportunities for networks, producers and writers</w:t>
      </w:r>
      <w:r w:rsidR="00CD4149" w:rsidRPr="003B149D">
        <w:rPr>
          <w:rFonts w:asciiTheme="majorHAnsi" w:hAnsiTheme="majorHAnsi"/>
        </w:rPr>
        <w:t xml:space="preserve">, </w:t>
      </w:r>
      <w:r w:rsidR="005D17B5">
        <w:rPr>
          <w:rFonts w:asciiTheme="majorHAnsi" w:hAnsiTheme="majorHAnsi"/>
        </w:rPr>
        <w:t xml:space="preserve">in some instances </w:t>
      </w:r>
      <w:r w:rsidR="00422AFD" w:rsidRPr="003B149D">
        <w:rPr>
          <w:rFonts w:asciiTheme="majorHAnsi" w:hAnsiTheme="majorHAnsi"/>
        </w:rPr>
        <w:t xml:space="preserve">making it easier </w:t>
      </w:r>
      <w:r w:rsidR="005D17B5">
        <w:rPr>
          <w:rFonts w:asciiTheme="majorHAnsi" w:hAnsiTheme="majorHAnsi"/>
        </w:rPr>
        <w:t xml:space="preserve">for them </w:t>
      </w:r>
      <w:r w:rsidR="005613F5" w:rsidRPr="003B149D">
        <w:rPr>
          <w:rFonts w:asciiTheme="majorHAnsi" w:hAnsiTheme="majorHAnsi"/>
        </w:rPr>
        <w:t>to gain a direct line to viewers</w:t>
      </w:r>
      <w:r w:rsidRPr="003B149D">
        <w:rPr>
          <w:rFonts w:asciiTheme="majorHAnsi" w:hAnsiTheme="majorHAnsi"/>
        </w:rPr>
        <w:t>.</w:t>
      </w:r>
      <w:r w:rsidR="00304F54" w:rsidRPr="003B149D">
        <w:rPr>
          <w:rFonts w:asciiTheme="majorHAnsi" w:hAnsiTheme="majorHAnsi"/>
        </w:rPr>
        <w:t xml:space="preserve"> At the risk of constructing my own </w:t>
      </w:r>
      <w:proofErr w:type="spellStart"/>
      <w:r w:rsidR="00304F54" w:rsidRPr="003B149D">
        <w:rPr>
          <w:rFonts w:asciiTheme="majorHAnsi" w:hAnsiTheme="majorHAnsi"/>
        </w:rPr>
        <w:t>apophenic</w:t>
      </w:r>
      <w:proofErr w:type="spellEnd"/>
      <w:r w:rsidR="00304F54" w:rsidRPr="003B149D">
        <w:rPr>
          <w:rFonts w:asciiTheme="majorHAnsi" w:hAnsiTheme="majorHAnsi"/>
        </w:rPr>
        <w:t xml:space="preserve"> narrative of the ratings industry</w:t>
      </w:r>
      <w:r w:rsidR="00CD4149" w:rsidRPr="003B149D">
        <w:rPr>
          <w:rFonts w:asciiTheme="majorHAnsi" w:hAnsiTheme="majorHAnsi"/>
        </w:rPr>
        <w:t xml:space="preserve"> </w:t>
      </w:r>
      <w:r w:rsidR="00F03DFD" w:rsidRPr="003B149D">
        <w:rPr>
          <w:rFonts w:asciiTheme="majorHAnsi" w:hAnsiTheme="majorHAnsi"/>
        </w:rPr>
        <w:t>that simplifies its response</w:t>
      </w:r>
      <w:r w:rsidR="009B398D" w:rsidRPr="003B149D">
        <w:rPr>
          <w:rFonts w:asciiTheme="majorHAnsi" w:hAnsiTheme="majorHAnsi"/>
        </w:rPr>
        <w:t xml:space="preserve"> to </w:t>
      </w:r>
      <w:r w:rsidR="00CD4149" w:rsidRPr="003B149D">
        <w:rPr>
          <w:rFonts w:asciiTheme="majorHAnsi" w:hAnsiTheme="majorHAnsi"/>
        </w:rPr>
        <w:t>these developments</w:t>
      </w:r>
      <w:r w:rsidR="00304F54" w:rsidRPr="003B149D">
        <w:rPr>
          <w:rFonts w:asciiTheme="majorHAnsi" w:hAnsiTheme="majorHAnsi"/>
        </w:rPr>
        <w:t xml:space="preserve">, one pattern that </w:t>
      </w:r>
      <w:r w:rsidR="009C0446" w:rsidRPr="003B149D">
        <w:rPr>
          <w:rFonts w:asciiTheme="majorHAnsi" w:hAnsiTheme="majorHAnsi"/>
        </w:rPr>
        <w:t>emerges</w:t>
      </w:r>
      <w:r w:rsidR="00304F54" w:rsidRPr="003B149D">
        <w:rPr>
          <w:rFonts w:asciiTheme="majorHAnsi" w:hAnsiTheme="majorHAnsi"/>
        </w:rPr>
        <w:t xml:space="preserve"> </w:t>
      </w:r>
      <w:r w:rsidR="009C0446" w:rsidRPr="003B149D">
        <w:rPr>
          <w:rFonts w:asciiTheme="majorHAnsi" w:hAnsiTheme="majorHAnsi"/>
        </w:rPr>
        <w:t>is that w</w:t>
      </w:r>
      <w:r w:rsidR="00304F54" w:rsidRPr="003B149D">
        <w:rPr>
          <w:rFonts w:asciiTheme="majorHAnsi" w:hAnsiTheme="majorHAnsi"/>
        </w:rPr>
        <w:t xml:space="preserve">hereas Nielsen and BARB are using Big Data </w:t>
      </w:r>
      <w:r w:rsidR="009B398D" w:rsidRPr="003B149D">
        <w:rPr>
          <w:rFonts w:asciiTheme="majorHAnsi" w:hAnsiTheme="majorHAnsi"/>
        </w:rPr>
        <w:t>in order</w:t>
      </w:r>
      <w:r w:rsidR="00304F54" w:rsidRPr="003B149D">
        <w:rPr>
          <w:rFonts w:asciiTheme="majorHAnsi" w:hAnsiTheme="majorHAnsi"/>
        </w:rPr>
        <w:t xml:space="preserve"> to compliment and reinforce their </w:t>
      </w:r>
      <w:r w:rsidR="00304F54" w:rsidRPr="003B149D">
        <w:rPr>
          <w:rFonts w:asciiTheme="majorHAnsi" w:hAnsiTheme="majorHAnsi"/>
          <w:i/>
        </w:rPr>
        <w:t>quantitative</w:t>
      </w:r>
      <w:r w:rsidR="00304F54" w:rsidRPr="003B149D">
        <w:rPr>
          <w:rFonts w:asciiTheme="majorHAnsi" w:hAnsiTheme="majorHAnsi"/>
        </w:rPr>
        <w:t xml:space="preserve"> approach to audience research, it appears that </w:t>
      </w:r>
      <w:r w:rsidR="009C0446" w:rsidRPr="003B149D">
        <w:rPr>
          <w:rFonts w:asciiTheme="majorHAnsi" w:hAnsiTheme="majorHAnsi"/>
        </w:rPr>
        <w:t xml:space="preserve">some </w:t>
      </w:r>
      <w:r w:rsidR="00304F54" w:rsidRPr="003B149D">
        <w:rPr>
          <w:rFonts w:asciiTheme="majorHAnsi" w:hAnsiTheme="majorHAnsi"/>
        </w:rPr>
        <w:t xml:space="preserve">networks and producers are using it to </w:t>
      </w:r>
      <w:r w:rsidR="00CD4149" w:rsidRPr="003B149D">
        <w:rPr>
          <w:rFonts w:asciiTheme="majorHAnsi" w:hAnsiTheme="majorHAnsi"/>
        </w:rPr>
        <w:t>pursue their</w:t>
      </w:r>
      <w:r w:rsidR="009C0446" w:rsidRPr="003B149D">
        <w:rPr>
          <w:rFonts w:asciiTheme="majorHAnsi" w:hAnsiTheme="majorHAnsi"/>
        </w:rPr>
        <w:t xml:space="preserve"> own</w:t>
      </w:r>
      <w:r w:rsidR="00304F54" w:rsidRPr="003B149D">
        <w:rPr>
          <w:rFonts w:asciiTheme="majorHAnsi" w:hAnsiTheme="majorHAnsi"/>
        </w:rPr>
        <w:t xml:space="preserve"> </w:t>
      </w:r>
      <w:r w:rsidR="00304F54" w:rsidRPr="003B149D">
        <w:rPr>
          <w:rFonts w:asciiTheme="majorHAnsi" w:hAnsiTheme="majorHAnsi"/>
          <w:i/>
        </w:rPr>
        <w:t>qualitative</w:t>
      </w:r>
      <w:r w:rsidR="00304F54" w:rsidRPr="003B149D">
        <w:rPr>
          <w:rFonts w:asciiTheme="majorHAnsi" w:hAnsiTheme="majorHAnsi"/>
        </w:rPr>
        <w:t xml:space="preserve"> </w:t>
      </w:r>
      <w:r w:rsidR="00CD4149" w:rsidRPr="003B149D">
        <w:rPr>
          <w:rFonts w:asciiTheme="majorHAnsi" w:hAnsiTheme="majorHAnsi"/>
        </w:rPr>
        <w:t>research</w:t>
      </w:r>
      <w:r w:rsidR="00F03DFD" w:rsidRPr="003B149D">
        <w:rPr>
          <w:rFonts w:asciiTheme="majorHAnsi" w:hAnsiTheme="majorHAnsi"/>
        </w:rPr>
        <w:t>,</w:t>
      </w:r>
      <w:r w:rsidR="00B91655" w:rsidRPr="003B149D">
        <w:rPr>
          <w:rFonts w:asciiTheme="majorHAnsi" w:hAnsiTheme="majorHAnsi"/>
        </w:rPr>
        <w:t xml:space="preserve"> </w:t>
      </w:r>
      <w:r w:rsidR="00F30F93">
        <w:rPr>
          <w:rFonts w:asciiTheme="majorHAnsi" w:hAnsiTheme="majorHAnsi"/>
        </w:rPr>
        <w:t xml:space="preserve">subsequently </w:t>
      </w:r>
      <w:r w:rsidR="00B91655" w:rsidRPr="003B149D">
        <w:rPr>
          <w:rFonts w:asciiTheme="majorHAnsi" w:hAnsiTheme="majorHAnsi"/>
        </w:rPr>
        <w:t xml:space="preserve">feeding </w:t>
      </w:r>
      <w:r w:rsidR="006B6571">
        <w:rPr>
          <w:rFonts w:asciiTheme="majorHAnsi" w:hAnsiTheme="majorHAnsi"/>
        </w:rPr>
        <w:t xml:space="preserve">this </w:t>
      </w:r>
      <w:r w:rsidR="00F30F93">
        <w:rPr>
          <w:rFonts w:asciiTheme="majorHAnsi" w:hAnsiTheme="majorHAnsi"/>
        </w:rPr>
        <w:t xml:space="preserve">data </w:t>
      </w:r>
      <w:r w:rsidR="00B91655" w:rsidRPr="003B149D">
        <w:rPr>
          <w:rFonts w:asciiTheme="majorHAnsi" w:hAnsiTheme="majorHAnsi"/>
        </w:rPr>
        <w:t>back</w:t>
      </w:r>
      <w:r w:rsidR="009B398D" w:rsidRPr="003B149D">
        <w:rPr>
          <w:rFonts w:asciiTheme="majorHAnsi" w:hAnsiTheme="majorHAnsi"/>
        </w:rPr>
        <w:t xml:space="preserve"> </w:t>
      </w:r>
      <w:r w:rsidR="00B91655" w:rsidRPr="003B149D">
        <w:rPr>
          <w:rFonts w:asciiTheme="majorHAnsi" w:hAnsiTheme="majorHAnsi"/>
        </w:rPr>
        <w:t>into</w:t>
      </w:r>
      <w:r w:rsidR="009B398D" w:rsidRPr="003B149D">
        <w:rPr>
          <w:rFonts w:asciiTheme="majorHAnsi" w:hAnsiTheme="majorHAnsi"/>
        </w:rPr>
        <w:t xml:space="preserve"> the creative process.</w:t>
      </w:r>
      <w:r w:rsidR="00CD4149" w:rsidRPr="003B149D">
        <w:rPr>
          <w:rFonts w:asciiTheme="majorHAnsi" w:hAnsiTheme="majorHAnsi"/>
        </w:rPr>
        <w:t xml:space="preserve"> </w:t>
      </w:r>
      <w:r w:rsidR="009B398D" w:rsidRPr="003B149D">
        <w:rPr>
          <w:rFonts w:asciiTheme="majorHAnsi" w:hAnsiTheme="majorHAnsi"/>
        </w:rPr>
        <w:t xml:space="preserve">Either way, it is clear that the move towards Big Data and social media metrics is having an effect on </w:t>
      </w:r>
      <w:r w:rsidR="009B398D" w:rsidRPr="003B149D">
        <w:rPr>
          <w:rFonts w:asciiTheme="majorHAnsi" w:hAnsiTheme="majorHAnsi"/>
        </w:rPr>
        <w:lastRenderedPageBreak/>
        <w:t xml:space="preserve">the industry that is comparable to, if not greater than, the changes that took place in the </w:t>
      </w:r>
      <w:r w:rsidR="002C1560" w:rsidRPr="003B149D">
        <w:rPr>
          <w:rFonts w:asciiTheme="majorHAnsi" w:hAnsiTheme="majorHAnsi"/>
        </w:rPr>
        <w:t xml:space="preserve">US in the </w:t>
      </w:r>
      <w:r w:rsidR="009B398D" w:rsidRPr="003B149D">
        <w:rPr>
          <w:rFonts w:asciiTheme="majorHAnsi" w:hAnsiTheme="majorHAnsi"/>
        </w:rPr>
        <w:t>early 1970s.</w:t>
      </w:r>
    </w:p>
    <w:p w14:paraId="6F462F2D" w14:textId="64CA2D26" w:rsidR="00803E64" w:rsidRPr="003B149D" w:rsidRDefault="00463B38" w:rsidP="00027831">
      <w:pPr>
        <w:spacing w:after="0" w:line="480" w:lineRule="auto"/>
        <w:ind w:firstLine="720"/>
        <w:jc w:val="both"/>
        <w:rPr>
          <w:rFonts w:asciiTheme="majorHAnsi" w:hAnsiTheme="majorHAnsi"/>
        </w:rPr>
      </w:pPr>
      <w:r w:rsidRPr="003B149D">
        <w:rPr>
          <w:rFonts w:asciiTheme="majorHAnsi" w:hAnsiTheme="majorHAnsi"/>
        </w:rPr>
        <w:t xml:space="preserve">While this article </w:t>
      </w:r>
      <w:r w:rsidR="00CD4149" w:rsidRPr="003B149D">
        <w:rPr>
          <w:rFonts w:asciiTheme="majorHAnsi" w:hAnsiTheme="majorHAnsi"/>
        </w:rPr>
        <w:t>has focused</w:t>
      </w:r>
      <w:r w:rsidRPr="003B149D">
        <w:rPr>
          <w:rFonts w:asciiTheme="majorHAnsi" w:hAnsiTheme="majorHAnsi"/>
        </w:rPr>
        <w:t xml:space="preserve"> on </w:t>
      </w:r>
      <w:r w:rsidR="00B91655" w:rsidRPr="003B149D">
        <w:rPr>
          <w:rFonts w:asciiTheme="majorHAnsi" w:hAnsiTheme="majorHAnsi"/>
        </w:rPr>
        <w:t>just a few</w:t>
      </w:r>
      <w:r w:rsidR="00CD4149" w:rsidRPr="003B149D">
        <w:rPr>
          <w:rFonts w:asciiTheme="majorHAnsi" w:hAnsiTheme="majorHAnsi"/>
        </w:rPr>
        <w:t xml:space="preserve"> of</w:t>
      </w:r>
      <w:r w:rsidRPr="003B149D">
        <w:rPr>
          <w:rFonts w:asciiTheme="majorHAnsi" w:hAnsiTheme="majorHAnsi"/>
        </w:rPr>
        <w:t xml:space="preserve"> boyd and Crawford provocations</w:t>
      </w:r>
      <w:r w:rsidR="005613F5" w:rsidRPr="003B149D">
        <w:rPr>
          <w:rFonts w:asciiTheme="majorHAnsi" w:hAnsiTheme="majorHAnsi"/>
        </w:rPr>
        <w:t xml:space="preserve">, there is much more that could and should be said about </w:t>
      </w:r>
      <w:r w:rsidR="00CD4149" w:rsidRPr="003B149D">
        <w:rPr>
          <w:rFonts w:asciiTheme="majorHAnsi" w:hAnsiTheme="majorHAnsi"/>
        </w:rPr>
        <w:t>those that were omitted from this account</w:t>
      </w:r>
      <w:r w:rsidR="005613F5" w:rsidRPr="003B149D">
        <w:rPr>
          <w:rFonts w:asciiTheme="majorHAnsi" w:hAnsiTheme="majorHAnsi"/>
        </w:rPr>
        <w:t>. Fo</w:t>
      </w:r>
      <w:r w:rsidR="009B398D" w:rsidRPr="003B149D">
        <w:rPr>
          <w:rFonts w:asciiTheme="majorHAnsi" w:hAnsiTheme="majorHAnsi"/>
        </w:rPr>
        <w:t xml:space="preserve">r example, the issue of ethics </w:t>
      </w:r>
      <w:r w:rsidR="008D4E5F" w:rsidRPr="003B149D">
        <w:rPr>
          <w:rFonts w:asciiTheme="majorHAnsi" w:hAnsiTheme="majorHAnsi"/>
        </w:rPr>
        <w:t>will become more pronounced once</w:t>
      </w:r>
      <w:r w:rsidR="009B398D" w:rsidRPr="003B149D">
        <w:rPr>
          <w:rFonts w:asciiTheme="majorHAnsi" w:hAnsiTheme="majorHAnsi"/>
        </w:rPr>
        <w:t xml:space="preserve"> planned reforms to EU data regulation come into force in 2018</w:t>
      </w:r>
      <w:r w:rsidR="006B535B" w:rsidRPr="003B149D">
        <w:rPr>
          <w:rFonts w:asciiTheme="majorHAnsi" w:hAnsiTheme="majorHAnsi"/>
        </w:rPr>
        <w:t xml:space="preserve"> (</w:t>
      </w:r>
      <w:r w:rsidR="00E86F00" w:rsidRPr="003B149D">
        <w:rPr>
          <w:rFonts w:asciiTheme="majorHAnsi" w:hAnsiTheme="majorHAnsi"/>
        </w:rPr>
        <w:t>European Commission</w:t>
      </w:r>
      <w:r w:rsidR="006B535B" w:rsidRPr="003B149D">
        <w:rPr>
          <w:rFonts w:asciiTheme="majorHAnsi" w:hAnsiTheme="majorHAnsi"/>
        </w:rPr>
        <w:t xml:space="preserve">, </w:t>
      </w:r>
      <w:proofErr w:type="spellStart"/>
      <w:r w:rsidR="006B535B" w:rsidRPr="003B149D">
        <w:rPr>
          <w:rFonts w:asciiTheme="majorHAnsi" w:hAnsiTheme="majorHAnsi"/>
        </w:rPr>
        <w:t>n.d.</w:t>
      </w:r>
      <w:proofErr w:type="spellEnd"/>
      <w:r w:rsidR="006B535B" w:rsidRPr="003B149D">
        <w:rPr>
          <w:rFonts w:asciiTheme="majorHAnsi" w:hAnsiTheme="majorHAnsi"/>
        </w:rPr>
        <w:t>)</w:t>
      </w:r>
      <w:r w:rsidR="008D4E5F" w:rsidRPr="003B149D">
        <w:rPr>
          <w:rFonts w:asciiTheme="majorHAnsi" w:hAnsiTheme="majorHAnsi"/>
        </w:rPr>
        <w:t>.</w:t>
      </w:r>
      <w:r w:rsidR="009B398D" w:rsidRPr="003B149D">
        <w:rPr>
          <w:rFonts w:asciiTheme="majorHAnsi" w:hAnsiTheme="majorHAnsi"/>
        </w:rPr>
        <w:t xml:space="preserve"> </w:t>
      </w:r>
      <w:r w:rsidR="00B91655" w:rsidRPr="003B149D">
        <w:rPr>
          <w:rFonts w:asciiTheme="majorHAnsi" w:hAnsiTheme="majorHAnsi"/>
        </w:rPr>
        <w:t>Indeed, t</w:t>
      </w:r>
      <w:r w:rsidR="008D4E5F" w:rsidRPr="003B149D">
        <w:rPr>
          <w:rFonts w:asciiTheme="majorHAnsi" w:hAnsiTheme="majorHAnsi"/>
        </w:rPr>
        <w:t xml:space="preserve">his </w:t>
      </w:r>
      <w:r w:rsidR="00B91655" w:rsidRPr="003B149D">
        <w:rPr>
          <w:rFonts w:asciiTheme="majorHAnsi" w:hAnsiTheme="majorHAnsi"/>
        </w:rPr>
        <w:t xml:space="preserve">proposed reform </w:t>
      </w:r>
      <w:r w:rsidR="009B398D" w:rsidRPr="003B149D">
        <w:rPr>
          <w:rFonts w:asciiTheme="majorHAnsi" w:hAnsiTheme="majorHAnsi"/>
        </w:rPr>
        <w:t xml:space="preserve">will have significant implications for how data can </w:t>
      </w:r>
      <w:r w:rsidR="00F30F93">
        <w:rPr>
          <w:rFonts w:asciiTheme="majorHAnsi" w:hAnsiTheme="majorHAnsi"/>
        </w:rPr>
        <w:t>or</w:t>
      </w:r>
      <w:r w:rsidR="009B398D" w:rsidRPr="003B149D">
        <w:rPr>
          <w:rFonts w:asciiTheme="majorHAnsi" w:hAnsiTheme="majorHAnsi"/>
        </w:rPr>
        <w:t xml:space="preserve"> cannot be used </w:t>
      </w:r>
      <w:r w:rsidR="00CA4850" w:rsidRPr="003B149D">
        <w:rPr>
          <w:rFonts w:asciiTheme="majorHAnsi" w:hAnsiTheme="majorHAnsi"/>
        </w:rPr>
        <w:t>by those working within</w:t>
      </w:r>
      <w:r w:rsidR="009B398D" w:rsidRPr="003B149D">
        <w:rPr>
          <w:rFonts w:asciiTheme="majorHAnsi" w:hAnsiTheme="majorHAnsi"/>
        </w:rPr>
        <w:t xml:space="preserve"> television</w:t>
      </w:r>
      <w:r w:rsidR="00F03DFD" w:rsidRPr="003B149D">
        <w:rPr>
          <w:rFonts w:asciiTheme="majorHAnsi" w:hAnsiTheme="majorHAnsi"/>
        </w:rPr>
        <w:t xml:space="preserve"> (and elsewhere)</w:t>
      </w:r>
      <w:r w:rsidR="00B91655" w:rsidRPr="003B149D">
        <w:rPr>
          <w:rFonts w:asciiTheme="majorHAnsi" w:hAnsiTheme="majorHAnsi"/>
        </w:rPr>
        <w:t>, with a move towards stronger privacy for consumers that may limit the availability</w:t>
      </w:r>
      <w:r w:rsidR="00F03DFD" w:rsidRPr="003B149D">
        <w:rPr>
          <w:rFonts w:asciiTheme="majorHAnsi" w:hAnsiTheme="majorHAnsi"/>
        </w:rPr>
        <w:t>,</w:t>
      </w:r>
      <w:r w:rsidR="00B91655" w:rsidRPr="003B149D">
        <w:rPr>
          <w:rFonts w:asciiTheme="majorHAnsi" w:hAnsiTheme="majorHAnsi"/>
        </w:rPr>
        <w:t xml:space="preserve"> spread </w:t>
      </w:r>
      <w:r w:rsidR="00F03DFD" w:rsidRPr="003B149D">
        <w:rPr>
          <w:rFonts w:asciiTheme="majorHAnsi" w:hAnsiTheme="majorHAnsi"/>
        </w:rPr>
        <w:t xml:space="preserve">and influence </w:t>
      </w:r>
      <w:r w:rsidR="00B91655" w:rsidRPr="003B149D">
        <w:rPr>
          <w:rFonts w:asciiTheme="majorHAnsi" w:hAnsiTheme="majorHAnsi"/>
        </w:rPr>
        <w:t>of data</w:t>
      </w:r>
      <w:r w:rsidR="00914F6D">
        <w:rPr>
          <w:rFonts w:asciiTheme="majorHAnsi" w:hAnsiTheme="majorHAnsi"/>
        </w:rPr>
        <w:t>, which may damage the democratic potential of Big Data and reinforce the data divide</w:t>
      </w:r>
      <w:r w:rsidR="009B398D" w:rsidRPr="003B149D">
        <w:rPr>
          <w:rFonts w:asciiTheme="majorHAnsi" w:hAnsiTheme="majorHAnsi"/>
        </w:rPr>
        <w:t xml:space="preserve">. </w:t>
      </w:r>
    </w:p>
    <w:p w14:paraId="5BEEBA5B" w14:textId="461D343A" w:rsidR="009C0446" w:rsidRPr="003B149D" w:rsidRDefault="001A2DB2" w:rsidP="00027831">
      <w:pPr>
        <w:spacing w:after="0" w:line="480" w:lineRule="auto"/>
        <w:ind w:firstLine="720"/>
        <w:jc w:val="both"/>
        <w:rPr>
          <w:rFonts w:asciiTheme="majorHAnsi" w:hAnsiTheme="majorHAnsi"/>
        </w:rPr>
      </w:pPr>
      <w:r>
        <w:rPr>
          <w:rFonts w:asciiTheme="majorHAnsi" w:hAnsiTheme="majorHAnsi"/>
        </w:rPr>
        <w:t xml:space="preserve">Though </w:t>
      </w:r>
      <w:r w:rsidR="00B865A7">
        <w:rPr>
          <w:rFonts w:asciiTheme="majorHAnsi" w:hAnsiTheme="majorHAnsi"/>
        </w:rPr>
        <w:t>the full implications of this emerging research paradigm remain unclear</w:t>
      </w:r>
      <w:r w:rsidR="00AA388D" w:rsidRPr="003B149D">
        <w:rPr>
          <w:rFonts w:asciiTheme="majorHAnsi" w:hAnsiTheme="majorHAnsi"/>
        </w:rPr>
        <w:t xml:space="preserve">, </w:t>
      </w:r>
      <w:r w:rsidR="00B865A7">
        <w:rPr>
          <w:rFonts w:asciiTheme="majorHAnsi" w:hAnsiTheme="majorHAnsi"/>
        </w:rPr>
        <w:t xml:space="preserve">it is safe to say that </w:t>
      </w:r>
      <w:r w:rsidR="002C1560" w:rsidRPr="003B149D">
        <w:rPr>
          <w:rFonts w:asciiTheme="majorHAnsi" w:hAnsiTheme="majorHAnsi"/>
        </w:rPr>
        <w:t xml:space="preserve">Big Data </w:t>
      </w:r>
      <w:r w:rsidR="00803E64" w:rsidRPr="003B149D">
        <w:rPr>
          <w:rFonts w:asciiTheme="majorHAnsi" w:hAnsiTheme="majorHAnsi"/>
        </w:rPr>
        <w:t xml:space="preserve">will play a pivotal </w:t>
      </w:r>
      <w:r w:rsidR="00B865A7">
        <w:rPr>
          <w:rFonts w:asciiTheme="majorHAnsi" w:hAnsiTheme="majorHAnsi"/>
        </w:rPr>
        <w:t>role</w:t>
      </w:r>
      <w:r w:rsidR="00803E64" w:rsidRPr="003B149D">
        <w:rPr>
          <w:rFonts w:asciiTheme="majorHAnsi" w:hAnsiTheme="majorHAnsi"/>
        </w:rPr>
        <w:t xml:space="preserve"> in </w:t>
      </w:r>
      <w:r w:rsidR="00F120A1" w:rsidRPr="003B149D">
        <w:rPr>
          <w:rFonts w:asciiTheme="majorHAnsi" w:hAnsiTheme="majorHAnsi"/>
        </w:rPr>
        <w:t xml:space="preserve">shaping the </w:t>
      </w:r>
      <w:r w:rsidR="00B865A7">
        <w:rPr>
          <w:rFonts w:asciiTheme="majorHAnsi" w:hAnsiTheme="majorHAnsi"/>
        </w:rPr>
        <w:t>future of television</w:t>
      </w:r>
      <w:r w:rsidR="00540613">
        <w:rPr>
          <w:rFonts w:asciiTheme="majorHAnsi" w:hAnsiTheme="majorHAnsi"/>
        </w:rPr>
        <w:t xml:space="preserve"> – whatever that may be.</w:t>
      </w:r>
    </w:p>
    <w:p w14:paraId="438B4D9F" w14:textId="2E8A10C1" w:rsidR="00EC06F6" w:rsidRPr="003B149D" w:rsidRDefault="00EC06F6" w:rsidP="00C7536E">
      <w:pPr>
        <w:spacing w:after="0"/>
        <w:jc w:val="both"/>
        <w:rPr>
          <w:rFonts w:asciiTheme="majorHAnsi" w:hAnsiTheme="majorHAnsi"/>
          <w:sz w:val="22"/>
          <w:szCs w:val="22"/>
        </w:rPr>
      </w:pPr>
    </w:p>
    <w:p w14:paraId="5FE9EFAC" w14:textId="77777777" w:rsidR="003007F6" w:rsidRPr="003B149D" w:rsidRDefault="003007F6" w:rsidP="00C7536E">
      <w:pPr>
        <w:spacing w:after="0"/>
        <w:jc w:val="both"/>
        <w:rPr>
          <w:rFonts w:asciiTheme="majorHAnsi" w:hAnsiTheme="majorHAnsi"/>
        </w:rPr>
      </w:pPr>
    </w:p>
    <w:p w14:paraId="30B5A165" w14:textId="6290B556" w:rsidR="00A41379" w:rsidRPr="003B149D" w:rsidRDefault="00B701AE" w:rsidP="00C7536E">
      <w:pPr>
        <w:spacing w:after="0"/>
        <w:jc w:val="both"/>
        <w:rPr>
          <w:rFonts w:asciiTheme="majorHAnsi" w:hAnsiTheme="majorHAnsi"/>
          <w:b/>
          <w:sz w:val="22"/>
          <w:szCs w:val="22"/>
        </w:rPr>
      </w:pPr>
      <w:r w:rsidRPr="003B149D">
        <w:rPr>
          <w:rFonts w:asciiTheme="majorHAnsi" w:hAnsiTheme="majorHAnsi"/>
          <w:b/>
          <w:sz w:val="22"/>
          <w:szCs w:val="22"/>
        </w:rPr>
        <w:t>Notes</w:t>
      </w:r>
    </w:p>
    <w:sectPr w:rsidR="00A41379" w:rsidRPr="003B149D" w:rsidSect="00F54C22">
      <w:footerReference w:type="even" r:id="rId8"/>
      <w:footerReference w:type="default" r:id="rId9"/>
      <w:endnotePr>
        <w:numFmt w:val="decimal"/>
      </w:endnotePr>
      <w:pgSz w:w="11900" w:h="16840"/>
      <w:pgMar w:top="1440" w:right="1440" w:bottom="1440" w:left="1440" w:header="709" w:footer="709"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6A620" w14:textId="77777777" w:rsidR="007C0FCA" w:rsidRDefault="007C0FCA">
      <w:pPr>
        <w:spacing w:after="0"/>
      </w:pPr>
      <w:r>
        <w:separator/>
      </w:r>
    </w:p>
  </w:endnote>
  <w:endnote w:type="continuationSeparator" w:id="0">
    <w:p w14:paraId="19951EB3" w14:textId="77777777" w:rsidR="007C0FCA" w:rsidRDefault="007C0FCA">
      <w:pPr>
        <w:spacing w:after="0"/>
      </w:pPr>
      <w:r>
        <w:continuationSeparator/>
      </w:r>
    </w:p>
  </w:endnote>
  <w:endnote w:id="1">
    <w:p w14:paraId="6FE7139D" w14:textId="77777777" w:rsidR="002054E4" w:rsidRPr="00315177" w:rsidRDefault="002054E4" w:rsidP="002054E4">
      <w:pPr>
        <w:pStyle w:val="EndnoteText"/>
        <w:spacing w:after="40" w:line="264" w:lineRule="auto"/>
        <w:rPr>
          <w:ins w:id="39" w:author="Kelly JP" w:date="2016-12-20T16:42:00Z"/>
          <w:sz w:val="20"/>
          <w:szCs w:val="20"/>
        </w:rPr>
      </w:pPr>
      <w:ins w:id="40" w:author="Kelly JP" w:date="2016-12-20T16:42:00Z">
        <w:r w:rsidRPr="00315177">
          <w:rPr>
            <w:rStyle w:val="EndnoteReference"/>
            <w:sz w:val="20"/>
            <w:szCs w:val="20"/>
          </w:rPr>
          <w:endnoteRef/>
        </w:r>
        <w:r w:rsidRPr="00315177">
          <w:rPr>
            <w:sz w:val="20"/>
            <w:szCs w:val="20"/>
          </w:rPr>
          <w:t xml:space="preserve"> Laney’s (2001) original formulation of the “three Vs” of Big Data referred to what he perceived as the three main challenges of this emerging industry: the volume, velocity and variety of information. Since then, others have added to Laney’s “three Vs”. For instance, Eileen McNulty (2014) suggests that in addition to volume, velocity and variety, data analysts also face the problem of variability, veracity, visualisation, and value.</w:t>
        </w:r>
      </w:ins>
    </w:p>
  </w:endnote>
  <w:endnote w:id="2">
    <w:p w14:paraId="2AE4C550" w14:textId="55FD14E3" w:rsidR="00482BD9" w:rsidRPr="00315177" w:rsidRDefault="00482BD9" w:rsidP="0044706C">
      <w:pPr>
        <w:pStyle w:val="EndnoteText"/>
        <w:spacing w:after="40" w:line="264" w:lineRule="auto"/>
        <w:rPr>
          <w:sz w:val="20"/>
          <w:szCs w:val="20"/>
        </w:rPr>
      </w:pPr>
      <w:r w:rsidRPr="00315177">
        <w:rPr>
          <w:rStyle w:val="EndnoteReference"/>
          <w:sz w:val="20"/>
          <w:szCs w:val="20"/>
        </w:rPr>
        <w:endnoteRef/>
      </w:r>
      <w:r w:rsidRPr="00315177">
        <w:rPr>
          <w:sz w:val="20"/>
          <w:szCs w:val="20"/>
        </w:rPr>
        <w:t xml:space="preserve"> For instance, Big Data </w:t>
      </w:r>
      <w:r>
        <w:rPr>
          <w:sz w:val="20"/>
          <w:szCs w:val="20"/>
        </w:rPr>
        <w:t>is widely recognised as playing a</w:t>
      </w:r>
      <w:r w:rsidR="00096281">
        <w:rPr>
          <w:sz w:val="20"/>
          <w:szCs w:val="20"/>
        </w:rPr>
        <w:t xml:space="preserve"> pivotal</w:t>
      </w:r>
      <w:r w:rsidRPr="00315177">
        <w:rPr>
          <w:sz w:val="20"/>
          <w:szCs w:val="20"/>
        </w:rPr>
        <w:t xml:space="preserve"> role in the discovery of the Higgs boson particle in 2013.</w:t>
      </w:r>
    </w:p>
  </w:endnote>
  <w:endnote w:id="3">
    <w:p w14:paraId="25726009" w14:textId="71FD0DDE" w:rsidR="00482BD9" w:rsidRPr="00315177" w:rsidRDefault="00482BD9" w:rsidP="00315177">
      <w:pPr>
        <w:pStyle w:val="EndnoteText"/>
        <w:spacing w:after="40" w:line="264" w:lineRule="auto"/>
        <w:rPr>
          <w:sz w:val="20"/>
          <w:szCs w:val="20"/>
        </w:rPr>
      </w:pPr>
      <w:r w:rsidRPr="00315177">
        <w:rPr>
          <w:rStyle w:val="EndnoteReference"/>
          <w:sz w:val="20"/>
          <w:szCs w:val="20"/>
        </w:rPr>
        <w:endnoteRef/>
      </w:r>
      <w:r w:rsidRPr="00315177">
        <w:rPr>
          <w:sz w:val="20"/>
          <w:szCs w:val="20"/>
        </w:rPr>
        <w:t xml:space="preserve"> It should be noted that Braun uses “transparency” in the definitional sense of something that is invisible or difficult to </w:t>
      </w:r>
      <w:r>
        <w:rPr>
          <w:sz w:val="20"/>
          <w:szCs w:val="20"/>
        </w:rPr>
        <w:t>observe</w:t>
      </w:r>
      <w:r w:rsidRPr="00315177">
        <w:rPr>
          <w:sz w:val="20"/>
          <w:szCs w:val="20"/>
        </w:rPr>
        <w:t xml:space="preserve">, rather than something which is readily exposed to scrutiny. </w:t>
      </w:r>
      <w:r>
        <w:rPr>
          <w:sz w:val="20"/>
          <w:szCs w:val="20"/>
        </w:rPr>
        <w:t>As such</w:t>
      </w:r>
      <w:r w:rsidRPr="00315177">
        <w:rPr>
          <w:sz w:val="20"/>
          <w:szCs w:val="20"/>
        </w:rPr>
        <w:t xml:space="preserve">, I would suggest that </w:t>
      </w:r>
      <w:r w:rsidRPr="00315177">
        <w:rPr>
          <w:i/>
          <w:sz w:val="20"/>
          <w:szCs w:val="20"/>
        </w:rPr>
        <w:t>opaque intermediaries</w:t>
      </w:r>
      <w:r w:rsidRPr="00315177">
        <w:rPr>
          <w:sz w:val="20"/>
          <w:szCs w:val="20"/>
        </w:rPr>
        <w:t xml:space="preserve"> might be a more accurate way to describe the ratings industry today.</w:t>
      </w:r>
    </w:p>
  </w:endnote>
  <w:endnote w:id="4">
    <w:p w14:paraId="2BF58226" w14:textId="169BDCD8" w:rsidR="00482BD9" w:rsidRPr="00315177" w:rsidRDefault="00482BD9" w:rsidP="00315177">
      <w:pPr>
        <w:pStyle w:val="EndnoteText"/>
        <w:spacing w:after="40" w:line="264" w:lineRule="auto"/>
        <w:rPr>
          <w:sz w:val="20"/>
          <w:szCs w:val="20"/>
        </w:rPr>
      </w:pPr>
      <w:r w:rsidRPr="00315177">
        <w:rPr>
          <w:rStyle w:val="EndnoteReference"/>
          <w:sz w:val="20"/>
          <w:szCs w:val="20"/>
        </w:rPr>
        <w:endnoteRef/>
      </w:r>
      <w:r w:rsidRPr="00315177">
        <w:rPr>
          <w:sz w:val="20"/>
          <w:szCs w:val="20"/>
        </w:rPr>
        <w:t xml:space="preserve"> In fact, </w:t>
      </w:r>
      <w:proofErr w:type="spellStart"/>
      <w:r w:rsidRPr="00315177">
        <w:rPr>
          <w:sz w:val="20"/>
          <w:szCs w:val="20"/>
        </w:rPr>
        <w:t>Lahey</w:t>
      </w:r>
      <w:proofErr w:type="spellEnd"/>
      <w:r w:rsidRPr="00315177">
        <w:rPr>
          <w:sz w:val="20"/>
          <w:szCs w:val="20"/>
        </w:rPr>
        <w:t xml:space="preserve"> cites Braun’s concept of “transparent intermediaries” in his own analysis of APIs.</w:t>
      </w:r>
    </w:p>
  </w:endnote>
  <w:endnote w:id="5">
    <w:p w14:paraId="2FDB082C" w14:textId="2553DA33" w:rsidR="00482BD9" w:rsidRPr="00315177" w:rsidRDefault="00482BD9" w:rsidP="00315177">
      <w:pPr>
        <w:pStyle w:val="EndnoteText"/>
        <w:spacing w:after="40" w:line="264" w:lineRule="auto"/>
        <w:rPr>
          <w:sz w:val="20"/>
          <w:szCs w:val="20"/>
        </w:rPr>
      </w:pPr>
      <w:r w:rsidRPr="00315177">
        <w:rPr>
          <w:rStyle w:val="EndnoteReference"/>
          <w:sz w:val="20"/>
          <w:szCs w:val="20"/>
        </w:rPr>
        <w:endnoteRef/>
      </w:r>
      <w:r w:rsidRPr="00315177">
        <w:rPr>
          <w:sz w:val="20"/>
          <w:szCs w:val="20"/>
        </w:rPr>
        <w:t xml:space="preserve"> Though Morris recognises that the (re)presentation of culture today is the product of both intermediaries </w:t>
      </w:r>
      <w:r w:rsidRPr="00315177">
        <w:rPr>
          <w:i/>
          <w:sz w:val="20"/>
          <w:szCs w:val="20"/>
        </w:rPr>
        <w:t>and</w:t>
      </w:r>
      <w:r w:rsidRPr="00315177">
        <w:rPr>
          <w:sz w:val="20"/>
          <w:szCs w:val="20"/>
        </w:rPr>
        <w:t xml:space="preserve"> infomediaries, it would be misleading to suggest that the latter is solely a computational process. Algorithms are</w:t>
      </w:r>
      <w:r>
        <w:rPr>
          <w:sz w:val="20"/>
          <w:szCs w:val="20"/>
        </w:rPr>
        <w:t xml:space="preserve"> ultimately </w:t>
      </w:r>
      <w:r w:rsidRPr="00315177">
        <w:rPr>
          <w:sz w:val="20"/>
          <w:szCs w:val="20"/>
        </w:rPr>
        <w:t xml:space="preserve">designed by individuals tasked with achieving specific </w:t>
      </w:r>
      <w:r>
        <w:rPr>
          <w:sz w:val="20"/>
          <w:szCs w:val="20"/>
        </w:rPr>
        <w:t>goals, economic, cultural or otherwise.</w:t>
      </w:r>
      <w:r w:rsidRPr="00315177">
        <w:rPr>
          <w:sz w:val="20"/>
          <w:szCs w:val="20"/>
        </w:rPr>
        <w:t xml:space="preserve"> </w:t>
      </w:r>
    </w:p>
  </w:endnote>
  <w:endnote w:id="6">
    <w:p w14:paraId="3FE6312F" w14:textId="691737F5" w:rsidR="00482BD9" w:rsidRPr="00C859B4" w:rsidRDefault="00482BD9" w:rsidP="00C859B4">
      <w:pPr>
        <w:pStyle w:val="EndnoteText"/>
        <w:spacing w:after="40"/>
        <w:rPr>
          <w:sz w:val="20"/>
          <w:szCs w:val="20"/>
        </w:rPr>
      </w:pPr>
      <w:r w:rsidRPr="00C859B4">
        <w:rPr>
          <w:rStyle w:val="EndnoteReference"/>
          <w:sz w:val="20"/>
          <w:szCs w:val="20"/>
        </w:rPr>
        <w:endnoteRef/>
      </w:r>
      <w:r w:rsidRPr="00C859B4">
        <w:rPr>
          <w:sz w:val="20"/>
          <w:szCs w:val="20"/>
        </w:rPr>
        <w:t xml:space="preserve"> </w:t>
      </w:r>
      <w:r>
        <w:rPr>
          <w:sz w:val="20"/>
          <w:szCs w:val="20"/>
        </w:rPr>
        <w:t xml:space="preserve">It is interesting to note that this </w:t>
      </w:r>
      <w:r w:rsidRPr="00C859B4">
        <w:rPr>
          <w:sz w:val="20"/>
          <w:szCs w:val="20"/>
        </w:rPr>
        <w:t xml:space="preserve">development was </w:t>
      </w:r>
      <w:r>
        <w:rPr>
          <w:sz w:val="20"/>
          <w:szCs w:val="20"/>
        </w:rPr>
        <w:t>omitted from</w:t>
      </w:r>
      <w:r w:rsidRPr="00C859B4">
        <w:rPr>
          <w:sz w:val="20"/>
          <w:szCs w:val="20"/>
        </w:rPr>
        <w:t xml:space="preserve"> </w:t>
      </w:r>
      <w:r>
        <w:rPr>
          <w:sz w:val="20"/>
          <w:szCs w:val="20"/>
        </w:rPr>
        <w:t>Nielsen’s</w:t>
      </w:r>
      <w:r w:rsidRPr="00C859B4">
        <w:rPr>
          <w:sz w:val="20"/>
          <w:szCs w:val="20"/>
        </w:rPr>
        <w:t xml:space="preserve"> interactive timeline</w:t>
      </w:r>
      <w:r>
        <w:rPr>
          <w:sz w:val="20"/>
          <w:szCs w:val="20"/>
        </w:rPr>
        <w:t>.</w:t>
      </w:r>
    </w:p>
  </w:endnote>
  <w:endnote w:id="7">
    <w:p w14:paraId="4DB9157B" w14:textId="1E31B4E6" w:rsidR="00482BD9" w:rsidRPr="00315177" w:rsidRDefault="00482BD9" w:rsidP="00C859B4">
      <w:pPr>
        <w:pStyle w:val="EndnoteText"/>
        <w:spacing w:after="40" w:line="264" w:lineRule="auto"/>
        <w:rPr>
          <w:sz w:val="20"/>
          <w:szCs w:val="20"/>
        </w:rPr>
      </w:pPr>
      <w:r w:rsidRPr="00315177">
        <w:rPr>
          <w:rStyle w:val="EndnoteReference"/>
          <w:sz w:val="20"/>
          <w:szCs w:val="20"/>
        </w:rPr>
        <w:endnoteRef/>
      </w:r>
      <w:r w:rsidRPr="00315177">
        <w:rPr>
          <w:sz w:val="20"/>
          <w:szCs w:val="20"/>
        </w:rPr>
        <w:t xml:space="preserve"> For a more detailed </w:t>
      </w:r>
      <w:r>
        <w:rPr>
          <w:sz w:val="20"/>
          <w:szCs w:val="20"/>
        </w:rPr>
        <w:t>account</w:t>
      </w:r>
      <w:r w:rsidRPr="00315177">
        <w:rPr>
          <w:sz w:val="20"/>
          <w:szCs w:val="20"/>
        </w:rPr>
        <w:t xml:space="preserve"> of how Big Data is transforming sci</w:t>
      </w:r>
      <w:r>
        <w:rPr>
          <w:sz w:val="20"/>
          <w:szCs w:val="20"/>
        </w:rPr>
        <w:t xml:space="preserve">entific paradigms, see </w:t>
      </w:r>
      <w:proofErr w:type="spellStart"/>
      <w:r>
        <w:rPr>
          <w:sz w:val="20"/>
          <w:szCs w:val="20"/>
        </w:rPr>
        <w:t>Kitchin</w:t>
      </w:r>
      <w:proofErr w:type="spellEnd"/>
      <w:r>
        <w:rPr>
          <w:sz w:val="20"/>
          <w:szCs w:val="20"/>
        </w:rPr>
        <w:t xml:space="preserve"> (2014)</w:t>
      </w:r>
      <w:r w:rsidRPr="00315177">
        <w:rPr>
          <w:sz w:val="20"/>
          <w:szCs w:val="20"/>
        </w:rPr>
        <w:t>.</w:t>
      </w:r>
    </w:p>
  </w:endnote>
  <w:endnote w:id="8">
    <w:p w14:paraId="2295A2A2" w14:textId="3ACA96A2" w:rsidR="00482BD9" w:rsidRPr="00315177" w:rsidRDefault="00482BD9" w:rsidP="00315177">
      <w:pPr>
        <w:pStyle w:val="EndnoteText"/>
        <w:spacing w:after="40" w:line="264" w:lineRule="auto"/>
        <w:rPr>
          <w:sz w:val="20"/>
          <w:szCs w:val="20"/>
        </w:rPr>
      </w:pPr>
      <w:r w:rsidRPr="00315177">
        <w:rPr>
          <w:rStyle w:val="EndnoteReference"/>
          <w:sz w:val="20"/>
          <w:szCs w:val="20"/>
        </w:rPr>
        <w:endnoteRef/>
      </w:r>
      <w:r w:rsidRPr="00315177">
        <w:rPr>
          <w:sz w:val="20"/>
          <w:szCs w:val="20"/>
        </w:rPr>
        <w:t xml:space="preserve"> It should be noted that this is not the order that the provocations appear</w:t>
      </w:r>
      <w:r w:rsidR="00096281">
        <w:rPr>
          <w:sz w:val="20"/>
          <w:szCs w:val="20"/>
        </w:rPr>
        <w:t>ed</w:t>
      </w:r>
      <w:r w:rsidRPr="00315177">
        <w:rPr>
          <w:sz w:val="20"/>
          <w:szCs w:val="20"/>
        </w:rPr>
        <w:t xml:space="preserve"> in boyd and Crawford’s original account.</w:t>
      </w:r>
    </w:p>
  </w:endnote>
  <w:endnote w:id="9">
    <w:p w14:paraId="00D53DBB" w14:textId="77777777" w:rsidR="00482BD9" w:rsidRPr="00315177" w:rsidRDefault="00482BD9" w:rsidP="00315177">
      <w:pPr>
        <w:pStyle w:val="EndnoteText"/>
        <w:spacing w:after="40" w:line="264" w:lineRule="auto"/>
        <w:rPr>
          <w:sz w:val="20"/>
          <w:szCs w:val="20"/>
        </w:rPr>
      </w:pPr>
      <w:r w:rsidRPr="00315177">
        <w:rPr>
          <w:rStyle w:val="EndnoteReference"/>
          <w:sz w:val="20"/>
          <w:szCs w:val="20"/>
        </w:rPr>
        <w:endnoteRef/>
      </w:r>
      <w:r w:rsidRPr="00315177">
        <w:rPr>
          <w:sz w:val="20"/>
          <w:szCs w:val="20"/>
        </w:rPr>
        <w:t xml:space="preserve"> It’s worth noting that social ratings only include Twitter activity from within the U.S. As a live global broadcast, it’s fair to assume that the overall number of Tweets (i.e. including those outside of the U.S.) would have been significantly higher. </w:t>
      </w:r>
    </w:p>
  </w:endnote>
  <w:endnote w:id="10">
    <w:p w14:paraId="0FADD5D3" w14:textId="77777777" w:rsidR="00482BD9" w:rsidRPr="00315177" w:rsidRDefault="00482BD9" w:rsidP="00315177">
      <w:pPr>
        <w:pStyle w:val="EndnoteText"/>
        <w:spacing w:after="40" w:line="264" w:lineRule="auto"/>
        <w:rPr>
          <w:sz w:val="20"/>
          <w:szCs w:val="20"/>
        </w:rPr>
      </w:pPr>
      <w:r w:rsidRPr="00315177">
        <w:rPr>
          <w:rStyle w:val="EndnoteReference"/>
          <w:sz w:val="20"/>
          <w:szCs w:val="20"/>
        </w:rPr>
        <w:endnoteRef/>
      </w:r>
      <w:r w:rsidRPr="00315177">
        <w:rPr>
          <w:sz w:val="20"/>
          <w:szCs w:val="20"/>
        </w:rPr>
        <w:t xml:space="preserve"> At the time of writing, social TV ratings by Nielsen are divided into two groups: specials and series, and sports events. </w:t>
      </w:r>
      <w:bookmarkStart w:id="145" w:name="_GoBack"/>
      <w:bookmarkEnd w:id="145"/>
    </w:p>
  </w:endnote>
  <w:endnote w:id="11">
    <w:p w14:paraId="1AF0BD8C" w14:textId="77777777" w:rsidR="00482BD9" w:rsidRPr="00315177" w:rsidRDefault="00482BD9" w:rsidP="00315177">
      <w:pPr>
        <w:pStyle w:val="EndnoteText"/>
        <w:spacing w:after="40" w:line="264" w:lineRule="auto"/>
        <w:rPr>
          <w:sz w:val="20"/>
          <w:szCs w:val="20"/>
        </w:rPr>
      </w:pPr>
      <w:r w:rsidRPr="00315177">
        <w:rPr>
          <w:rStyle w:val="EndnoteReference"/>
          <w:sz w:val="20"/>
          <w:szCs w:val="20"/>
        </w:rPr>
        <w:endnoteRef/>
      </w:r>
      <w:r w:rsidRPr="00315177">
        <w:rPr>
          <w:sz w:val="20"/>
          <w:szCs w:val="20"/>
        </w:rPr>
        <w:t xml:space="preserve"> This figure includes live viewers and those that watched the programme via their DVRs within 24 hours of the original broadcast.</w:t>
      </w:r>
    </w:p>
  </w:endnote>
  <w:endnote w:id="12">
    <w:p w14:paraId="0FF79E40" w14:textId="31F7BC33" w:rsidR="00B450F5" w:rsidRPr="00D304E0" w:rsidRDefault="00B450F5" w:rsidP="0078475B">
      <w:pPr>
        <w:pStyle w:val="EndnoteText"/>
        <w:spacing w:after="40" w:line="264" w:lineRule="auto"/>
        <w:rPr>
          <w:lang w:val="en-US"/>
        </w:rPr>
      </w:pPr>
      <w:ins w:id="182" w:author="Kelly JP" w:date="2016-12-21T13:55:00Z">
        <w:r>
          <w:rPr>
            <w:rStyle w:val="EndnoteReference"/>
          </w:rPr>
          <w:endnoteRef/>
        </w:r>
        <w:r>
          <w:t xml:space="preserve"> </w:t>
        </w:r>
      </w:ins>
      <w:ins w:id="183" w:author="Kelly JP" w:date="2016-12-21T17:36:00Z">
        <w:r w:rsidR="00FA018D" w:rsidRPr="00FA018D">
          <w:rPr>
            <w:sz w:val="20"/>
            <w:szCs w:val="20"/>
          </w:rPr>
          <w:t>As I suggest here,</w:t>
        </w:r>
        <w:r w:rsidR="00FA018D">
          <w:t xml:space="preserve"> </w:t>
        </w:r>
      </w:ins>
      <w:ins w:id="184" w:author="Kelly JP" w:date="2016-12-21T14:00:00Z">
        <w:r w:rsidR="00827E3D">
          <w:rPr>
            <w:sz w:val="20"/>
            <w:szCs w:val="20"/>
          </w:rPr>
          <w:t>“</w:t>
        </w:r>
      </w:ins>
      <w:ins w:id="185" w:author="Kelly JP" w:date="2016-12-21T16:01:00Z">
        <w:r w:rsidR="009F7007">
          <w:rPr>
            <w:sz w:val="20"/>
            <w:szCs w:val="20"/>
          </w:rPr>
          <w:t>I</w:t>
        </w:r>
      </w:ins>
      <w:ins w:id="186" w:author="Kelly JP" w:date="2016-12-21T14:00:00Z">
        <w:r w:rsidR="00827E3D">
          <w:rPr>
            <w:sz w:val="20"/>
            <w:szCs w:val="20"/>
          </w:rPr>
          <w:t>ndirect data”</w:t>
        </w:r>
      </w:ins>
      <w:ins w:id="187" w:author="Kelly JP" w:date="2016-12-21T16:00:00Z">
        <w:r w:rsidR="009F7007">
          <w:rPr>
            <w:sz w:val="20"/>
            <w:szCs w:val="20"/>
          </w:rPr>
          <w:t xml:space="preserve"> (namely data generated </w:t>
        </w:r>
        <w:r w:rsidR="009F7007" w:rsidRPr="00D304E0">
          <w:rPr>
            <w:i/>
            <w:sz w:val="20"/>
            <w:szCs w:val="20"/>
          </w:rPr>
          <w:t>about</w:t>
        </w:r>
        <w:r w:rsidR="009F7007">
          <w:rPr>
            <w:sz w:val="20"/>
            <w:szCs w:val="20"/>
          </w:rPr>
          <w:t xml:space="preserve"> television such as Tweets and social posts)</w:t>
        </w:r>
      </w:ins>
      <w:ins w:id="188" w:author="Kelly JP" w:date="2016-12-21T14:00:00Z">
        <w:r w:rsidR="00827E3D">
          <w:rPr>
            <w:sz w:val="20"/>
            <w:szCs w:val="20"/>
          </w:rPr>
          <w:t xml:space="preserve"> </w:t>
        </w:r>
      </w:ins>
      <w:ins w:id="189" w:author="Kelly JP" w:date="2016-12-21T15:55:00Z">
        <w:r w:rsidR="00E54B32">
          <w:rPr>
            <w:sz w:val="20"/>
            <w:szCs w:val="20"/>
          </w:rPr>
          <w:t>exacerbates the problem of</w:t>
        </w:r>
      </w:ins>
      <w:ins w:id="190" w:author="Kelly JP" w:date="2016-12-21T14:00:00Z">
        <w:r w:rsidR="00827E3D">
          <w:rPr>
            <w:sz w:val="20"/>
            <w:szCs w:val="20"/>
          </w:rPr>
          <w:t xml:space="preserve"> misrepresentation as it </w:t>
        </w:r>
      </w:ins>
      <w:ins w:id="191" w:author="Kelly JP" w:date="2016-12-21T14:01:00Z">
        <w:r w:rsidR="00827E3D">
          <w:rPr>
            <w:sz w:val="20"/>
            <w:szCs w:val="20"/>
          </w:rPr>
          <w:t xml:space="preserve">privileges certain </w:t>
        </w:r>
        <w:r w:rsidR="009F7007">
          <w:rPr>
            <w:sz w:val="20"/>
            <w:szCs w:val="20"/>
          </w:rPr>
          <w:t>types of audiences and audience</w:t>
        </w:r>
        <w:r w:rsidR="001E41B8">
          <w:rPr>
            <w:sz w:val="20"/>
            <w:szCs w:val="20"/>
          </w:rPr>
          <w:t xml:space="preserve"> behaviours. At the same time,</w:t>
        </w:r>
      </w:ins>
      <w:ins w:id="192" w:author="Kelly JP" w:date="2016-12-21T17:36:00Z">
        <w:r w:rsidR="00FA018D">
          <w:rPr>
            <w:sz w:val="20"/>
            <w:szCs w:val="20"/>
          </w:rPr>
          <w:t xml:space="preserve"> however,</w:t>
        </w:r>
      </w:ins>
      <w:ins w:id="193" w:author="Kelly JP" w:date="2016-12-21T14:01:00Z">
        <w:r w:rsidR="001E41B8">
          <w:rPr>
            <w:sz w:val="20"/>
            <w:szCs w:val="20"/>
          </w:rPr>
          <w:t xml:space="preserve"> </w:t>
        </w:r>
      </w:ins>
      <w:ins w:id="194" w:author="Kelly JP" w:date="2016-12-21T16:13:00Z">
        <w:r w:rsidR="001E41B8">
          <w:rPr>
            <w:sz w:val="20"/>
            <w:szCs w:val="20"/>
          </w:rPr>
          <w:t xml:space="preserve">it </w:t>
        </w:r>
      </w:ins>
      <w:ins w:id="195" w:author="Kelly JP" w:date="2016-12-21T14:01:00Z">
        <w:r w:rsidR="00827E3D">
          <w:rPr>
            <w:sz w:val="20"/>
            <w:szCs w:val="20"/>
          </w:rPr>
          <w:t xml:space="preserve">often </w:t>
        </w:r>
      </w:ins>
      <w:ins w:id="196" w:author="Kelly JP" w:date="2016-12-21T14:00:00Z">
        <w:r w:rsidR="00827E3D">
          <w:rPr>
            <w:sz w:val="20"/>
            <w:szCs w:val="20"/>
          </w:rPr>
          <w:t>lacks contextual</w:t>
        </w:r>
      </w:ins>
      <w:ins w:id="197" w:author="Kelly JP" w:date="2016-12-21T14:01:00Z">
        <w:r w:rsidR="009F7007">
          <w:rPr>
            <w:sz w:val="20"/>
            <w:szCs w:val="20"/>
          </w:rPr>
          <w:t xml:space="preserve"> </w:t>
        </w:r>
      </w:ins>
      <w:ins w:id="198" w:author="Kelly JP" w:date="2016-12-21T16:13:00Z">
        <w:r w:rsidR="001E41B8">
          <w:rPr>
            <w:sz w:val="20"/>
            <w:szCs w:val="20"/>
          </w:rPr>
          <w:t>information</w:t>
        </w:r>
      </w:ins>
      <w:ins w:id="199" w:author="Kelly JP" w:date="2016-12-21T16:09:00Z">
        <w:r w:rsidR="00D304E0">
          <w:rPr>
            <w:sz w:val="20"/>
            <w:szCs w:val="20"/>
          </w:rPr>
          <w:t xml:space="preserve"> about the user such as age, sex, profession, etc.</w:t>
        </w:r>
      </w:ins>
      <w:ins w:id="200" w:author="Kelly JP" w:date="2016-12-21T14:01:00Z">
        <w:r w:rsidR="00827E3D">
          <w:rPr>
            <w:sz w:val="20"/>
            <w:szCs w:val="20"/>
          </w:rPr>
          <w:t xml:space="preserve"> </w:t>
        </w:r>
        <w:r w:rsidR="009F7007">
          <w:rPr>
            <w:sz w:val="20"/>
            <w:szCs w:val="20"/>
          </w:rPr>
          <w:t>T</w:t>
        </w:r>
        <w:r w:rsidR="00827E3D">
          <w:rPr>
            <w:sz w:val="20"/>
            <w:szCs w:val="20"/>
          </w:rPr>
          <w:t>his is less</w:t>
        </w:r>
      </w:ins>
      <w:ins w:id="201" w:author="Kelly JP" w:date="2016-12-21T15:56:00Z">
        <w:r w:rsidR="009F7007">
          <w:rPr>
            <w:sz w:val="20"/>
            <w:szCs w:val="20"/>
          </w:rPr>
          <w:t xml:space="preserve"> of an issue for “direct data” </w:t>
        </w:r>
      </w:ins>
      <w:ins w:id="202" w:author="Kelly JP" w:date="2016-12-21T16:41:00Z">
        <w:r w:rsidR="00B5395E">
          <w:rPr>
            <w:sz w:val="20"/>
            <w:szCs w:val="20"/>
          </w:rPr>
          <w:t xml:space="preserve">(namely data generate </w:t>
        </w:r>
        <w:r w:rsidR="00B5395E">
          <w:rPr>
            <w:i/>
            <w:sz w:val="20"/>
            <w:szCs w:val="20"/>
          </w:rPr>
          <w:t xml:space="preserve">through </w:t>
        </w:r>
        <w:r w:rsidR="00B5395E">
          <w:rPr>
            <w:sz w:val="20"/>
            <w:szCs w:val="20"/>
          </w:rPr>
          <w:t xml:space="preserve">interactions with television) </w:t>
        </w:r>
      </w:ins>
      <w:ins w:id="203" w:author="Kelly JP" w:date="2016-12-21T15:56:00Z">
        <w:r w:rsidR="009F7007">
          <w:rPr>
            <w:sz w:val="20"/>
            <w:szCs w:val="20"/>
          </w:rPr>
          <w:t xml:space="preserve">such as </w:t>
        </w:r>
      </w:ins>
      <w:ins w:id="204" w:author="Kelly JP" w:date="2016-12-21T16:41:00Z">
        <w:r w:rsidR="00B5395E">
          <w:rPr>
            <w:sz w:val="20"/>
            <w:szCs w:val="20"/>
          </w:rPr>
          <w:t>engagements</w:t>
        </w:r>
      </w:ins>
      <w:ins w:id="205" w:author="Kelly JP" w:date="2016-12-21T15:56:00Z">
        <w:r w:rsidR="009F7007">
          <w:rPr>
            <w:sz w:val="20"/>
            <w:szCs w:val="20"/>
          </w:rPr>
          <w:t xml:space="preserve"> registered through Netflix as these can be linked to specific </w:t>
        </w:r>
      </w:ins>
      <w:ins w:id="206" w:author="Kelly JP" w:date="2016-12-21T17:37:00Z">
        <w:r w:rsidR="00FA018D">
          <w:rPr>
            <w:sz w:val="20"/>
            <w:szCs w:val="20"/>
          </w:rPr>
          <w:t>demographic data</w:t>
        </w:r>
      </w:ins>
      <w:ins w:id="207" w:author="Kelly JP" w:date="2016-12-21T15:56:00Z">
        <w:r w:rsidR="009F7007">
          <w:rPr>
            <w:sz w:val="20"/>
            <w:szCs w:val="20"/>
          </w:rPr>
          <w:t xml:space="preserve"> due to </w:t>
        </w:r>
      </w:ins>
      <w:ins w:id="208" w:author="Kelly JP" w:date="2016-12-21T16:01:00Z">
        <w:r w:rsidR="009F7007">
          <w:rPr>
            <w:sz w:val="20"/>
            <w:szCs w:val="20"/>
          </w:rPr>
          <w:t xml:space="preserve">the </w:t>
        </w:r>
      </w:ins>
      <w:ins w:id="209" w:author="Kelly JP" w:date="2016-12-21T15:57:00Z">
        <w:r w:rsidR="009F7007">
          <w:rPr>
            <w:sz w:val="20"/>
            <w:szCs w:val="20"/>
          </w:rPr>
          <w:t>existence of a billing relationship with the customer</w:t>
        </w:r>
      </w:ins>
      <w:ins w:id="210" w:author="Kelly JP" w:date="2016-12-21T16:09:00Z">
        <w:r w:rsidR="00D304E0">
          <w:rPr>
            <w:sz w:val="20"/>
            <w:szCs w:val="20"/>
          </w:rPr>
          <w:t>,</w:t>
        </w:r>
      </w:ins>
      <w:ins w:id="211" w:author="Kelly JP" w:date="2016-12-21T15:59:00Z">
        <w:r w:rsidR="00D304E0">
          <w:rPr>
            <w:sz w:val="20"/>
            <w:szCs w:val="20"/>
          </w:rPr>
          <w:t xml:space="preserve"> as well as</w:t>
        </w:r>
      </w:ins>
      <w:ins w:id="212" w:author="Kelly JP" w:date="2016-12-21T16:13:00Z">
        <w:r w:rsidR="001E41B8">
          <w:rPr>
            <w:sz w:val="20"/>
            <w:szCs w:val="20"/>
          </w:rPr>
          <w:t xml:space="preserve"> the option for</w:t>
        </w:r>
      </w:ins>
      <w:ins w:id="213" w:author="Kelly JP" w:date="2016-12-21T15:59:00Z">
        <w:r w:rsidR="00D304E0">
          <w:rPr>
            <w:sz w:val="20"/>
            <w:szCs w:val="20"/>
          </w:rPr>
          <w:t xml:space="preserve"> different log</w:t>
        </w:r>
        <w:r w:rsidR="009F7007">
          <w:rPr>
            <w:sz w:val="20"/>
            <w:szCs w:val="20"/>
          </w:rPr>
          <w:t xml:space="preserve">in identities for </w:t>
        </w:r>
      </w:ins>
      <w:ins w:id="214" w:author="Kelly JP" w:date="2016-12-21T16:01:00Z">
        <w:r w:rsidR="009F7007">
          <w:rPr>
            <w:sz w:val="20"/>
            <w:szCs w:val="20"/>
          </w:rPr>
          <w:t>various</w:t>
        </w:r>
      </w:ins>
      <w:ins w:id="215" w:author="Kelly JP" w:date="2016-12-21T15:59:00Z">
        <w:r w:rsidR="009F7007">
          <w:rPr>
            <w:sz w:val="20"/>
            <w:szCs w:val="20"/>
          </w:rPr>
          <w:t xml:space="preserve"> household </w:t>
        </w:r>
      </w:ins>
      <w:ins w:id="216" w:author="Kelly JP" w:date="2016-12-21T16:14:00Z">
        <w:r w:rsidR="00D22DAF">
          <w:rPr>
            <w:sz w:val="20"/>
            <w:szCs w:val="20"/>
          </w:rPr>
          <w:t>members</w:t>
        </w:r>
      </w:ins>
      <w:ins w:id="217" w:author="Kelly JP" w:date="2016-12-21T16:13:00Z">
        <w:r w:rsidR="001E41B8">
          <w:rPr>
            <w:sz w:val="20"/>
            <w:szCs w:val="20"/>
          </w:rPr>
          <w:t xml:space="preserve"> which can provide </w:t>
        </w:r>
      </w:ins>
      <w:ins w:id="218" w:author="Kelly JP" w:date="2016-12-21T16:42:00Z">
        <w:r w:rsidR="00B5395E">
          <w:rPr>
            <w:sz w:val="20"/>
            <w:szCs w:val="20"/>
          </w:rPr>
          <w:t>further</w:t>
        </w:r>
      </w:ins>
      <w:ins w:id="219" w:author="Kelly JP" w:date="2016-12-21T16:13:00Z">
        <w:r w:rsidR="001E41B8">
          <w:rPr>
            <w:sz w:val="20"/>
            <w:szCs w:val="20"/>
          </w:rPr>
          <w:t xml:space="preserve"> granular data</w:t>
        </w:r>
      </w:ins>
      <w:ins w:id="220" w:author="Kelly JP" w:date="2016-12-21T16:42:00Z">
        <w:r w:rsidR="00B5395E">
          <w:rPr>
            <w:sz w:val="20"/>
            <w:szCs w:val="20"/>
          </w:rPr>
          <w:t xml:space="preserve"> about viewers and viewing habits</w:t>
        </w:r>
      </w:ins>
      <w:ins w:id="221" w:author="Kelly JP" w:date="2016-12-21T15:57:00Z">
        <w:r w:rsidR="009F7007">
          <w:rPr>
            <w:sz w:val="20"/>
            <w:szCs w:val="20"/>
          </w:rPr>
          <w:t xml:space="preserve">. However, </w:t>
        </w:r>
      </w:ins>
      <w:ins w:id="222" w:author="Kelly JP" w:date="2016-12-21T15:58:00Z">
        <w:r w:rsidR="009F7007">
          <w:rPr>
            <w:sz w:val="20"/>
            <w:szCs w:val="20"/>
          </w:rPr>
          <w:t>“direct data” is still susceptible</w:t>
        </w:r>
        <w:r w:rsidR="00D304E0">
          <w:rPr>
            <w:sz w:val="20"/>
            <w:szCs w:val="20"/>
          </w:rPr>
          <w:t xml:space="preserve"> to </w:t>
        </w:r>
        <w:r w:rsidR="009F7007">
          <w:rPr>
            <w:sz w:val="20"/>
            <w:szCs w:val="20"/>
          </w:rPr>
          <w:t xml:space="preserve">misrepresentation as </w:t>
        </w:r>
      </w:ins>
      <w:ins w:id="223" w:author="Kelly JP" w:date="2016-12-21T15:59:00Z">
        <w:r w:rsidR="009F7007">
          <w:rPr>
            <w:sz w:val="20"/>
            <w:szCs w:val="20"/>
          </w:rPr>
          <w:t xml:space="preserve">these </w:t>
        </w:r>
      </w:ins>
      <w:ins w:id="224" w:author="Kelly JP" w:date="2016-12-21T16:10:00Z">
        <w:r w:rsidR="00D304E0">
          <w:rPr>
            <w:sz w:val="20"/>
            <w:szCs w:val="20"/>
          </w:rPr>
          <w:t xml:space="preserve">login </w:t>
        </w:r>
      </w:ins>
      <w:ins w:id="225" w:author="Kelly JP" w:date="2016-12-21T15:59:00Z">
        <w:r w:rsidR="009F7007">
          <w:rPr>
            <w:sz w:val="20"/>
            <w:szCs w:val="20"/>
          </w:rPr>
          <w:t xml:space="preserve">identities do not require </w:t>
        </w:r>
      </w:ins>
      <w:ins w:id="226" w:author="Kelly JP" w:date="2016-12-21T16:01:00Z">
        <w:r w:rsidR="009F7007">
          <w:rPr>
            <w:sz w:val="20"/>
            <w:szCs w:val="20"/>
          </w:rPr>
          <w:t>specific</w:t>
        </w:r>
      </w:ins>
      <w:ins w:id="227" w:author="Kelly JP" w:date="2016-12-21T15:59:00Z">
        <w:r w:rsidR="009F7007">
          <w:rPr>
            <w:sz w:val="20"/>
            <w:szCs w:val="20"/>
          </w:rPr>
          <w:t xml:space="preserve"> demographic data</w:t>
        </w:r>
      </w:ins>
      <w:ins w:id="228" w:author="Kelly JP" w:date="2016-12-21T16:02:00Z">
        <w:r w:rsidR="009F7007">
          <w:rPr>
            <w:sz w:val="20"/>
            <w:szCs w:val="20"/>
          </w:rPr>
          <w:t xml:space="preserve"> </w:t>
        </w:r>
      </w:ins>
      <w:ins w:id="229" w:author="Kelly JP" w:date="2016-12-21T17:38:00Z">
        <w:r w:rsidR="004A421C">
          <w:rPr>
            <w:sz w:val="20"/>
            <w:szCs w:val="20"/>
          </w:rPr>
          <w:t>(only</w:t>
        </w:r>
        <w:r w:rsidR="00C20396">
          <w:rPr>
            <w:sz w:val="20"/>
            <w:szCs w:val="20"/>
          </w:rPr>
          <w:t xml:space="preserve"> the “account holder” must provide this information) </w:t>
        </w:r>
      </w:ins>
      <w:ins w:id="230" w:author="Kelly JP" w:date="2016-12-21T16:02:00Z">
        <w:r w:rsidR="009F7007">
          <w:rPr>
            <w:sz w:val="20"/>
            <w:szCs w:val="20"/>
          </w:rPr>
          <w:t xml:space="preserve">nor can interactions </w:t>
        </w:r>
      </w:ins>
      <w:ins w:id="231" w:author="Kelly JP" w:date="2016-12-21T16:14:00Z">
        <w:r w:rsidR="00D22DAF">
          <w:rPr>
            <w:sz w:val="20"/>
            <w:szCs w:val="20"/>
          </w:rPr>
          <w:t xml:space="preserve">generated through services such as Netflix </w:t>
        </w:r>
      </w:ins>
      <w:ins w:id="232" w:author="Kelly JP" w:date="2016-12-21T16:02:00Z">
        <w:r w:rsidR="009F7007">
          <w:rPr>
            <w:sz w:val="20"/>
            <w:szCs w:val="20"/>
          </w:rPr>
          <w:t xml:space="preserve">shed light on </w:t>
        </w:r>
      </w:ins>
      <w:ins w:id="233" w:author="Kelly JP" w:date="2016-12-21T16:42:00Z">
        <w:r w:rsidR="00B5395E">
          <w:rPr>
            <w:sz w:val="20"/>
            <w:szCs w:val="20"/>
          </w:rPr>
          <w:t xml:space="preserve">a range of </w:t>
        </w:r>
      </w:ins>
      <w:ins w:id="234" w:author="Kelly JP" w:date="2016-12-21T16:02:00Z">
        <w:r w:rsidR="009F7007">
          <w:rPr>
            <w:sz w:val="20"/>
            <w:szCs w:val="20"/>
          </w:rPr>
          <w:t>viewing behaviours, including how many people are watching</w:t>
        </w:r>
      </w:ins>
      <w:ins w:id="235" w:author="Kelly JP" w:date="2016-12-21T16:14:00Z">
        <w:r w:rsidR="00D22DAF">
          <w:rPr>
            <w:sz w:val="20"/>
            <w:szCs w:val="20"/>
          </w:rPr>
          <w:t xml:space="preserve"> at any given time</w:t>
        </w:r>
      </w:ins>
      <w:ins w:id="236" w:author="Kelly JP" w:date="2016-12-21T16:02:00Z">
        <w:r w:rsidR="009F7007">
          <w:rPr>
            <w:sz w:val="20"/>
            <w:szCs w:val="20"/>
          </w:rPr>
          <w:t>.</w:t>
        </w:r>
      </w:ins>
      <w:ins w:id="237" w:author="Kelly JP" w:date="2016-12-21T15:59:00Z">
        <w:r w:rsidR="009F7007">
          <w:rPr>
            <w:sz w:val="20"/>
            <w:szCs w:val="20"/>
          </w:rPr>
          <w:t xml:space="preserve"> </w:t>
        </w:r>
      </w:ins>
      <w:ins w:id="238" w:author="Kelly JP" w:date="2016-12-21T15:56:00Z">
        <w:r w:rsidR="009F7007">
          <w:rPr>
            <w:sz w:val="20"/>
            <w:szCs w:val="20"/>
          </w:rPr>
          <w:t xml:space="preserve">In either case, </w:t>
        </w:r>
      </w:ins>
      <w:ins w:id="239" w:author="Kelly JP" w:date="2016-12-21T16:11:00Z">
        <w:r w:rsidR="00D304E0">
          <w:rPr>
            <w:sz w:val="20"/>
            <w:szCs w:val="20"/>
          </w:rPr>
          <w:t>th</w:t>
        </w:r>
      </w:ins>
      <w:ins w:id="240" w:author="Kelly JP" w:date="2016-12-21T16:15:00Z">
        <w:r w:rsidR="00D22DAF">
          <w:rPr>
            <w:sz w:val="20"/>
            <w:szCs w:val="20"/>
          </w:rPr>
          <w:t>is potential for misrepresentation</w:t>
        </w:r>
      </w:ins>
      <w:ins w:id="241" w:author="Kelly JP" w:date="2016-12-21T17:38:00Z">
        <w:r w:rsidR="00C20396">
          <w:rPr>
            <w:sz w:val="20"/>
            <w:szCs w:val="20"/>
          </w:rPr>
          <w:t xml:space="preserve"> of the audience</w:t>
        </w:r>
      </w:ins>
      <w:ins w:id="242" w:author="Kelly JP" w:date="2016-12-21T16:15:00Z">
        <w:r w:rsidR="00D22DAF">
          <w:rPr>
            <w:sz w:val="20"/>
            <w:szCs w:val="20"/>
          </w:rPr>
          <w:t xml:space="preserve"> is</w:t>
        </w:r>
      </w:ins>
      <w:ins w:id="243" w:author="Kelly JP" w:date="2016-12-21T16:11:00Z">
        <w:r w:rsidR="00D304E0">
          <w:rPr>
            <w:sz w:val="20"/>
            <w:szCs w:val="20"/>
          </w:rPr>
          <w:t xml:space="preserve"> </w:t>
        </w:r>
      </w:ins>
      <w:ins w:id="244" w:author="Kelly JP" w:date="2016-12-21T16:16:00Z">
        <w:r w:rsidR="00DB1C53">
          <w:rPr>
            <w:sz w:val="20"/>
            <w:szCs w:val="20"/>
          </w:rPr>
          <w:t>somewhat</w:t>
        </w:r>
      </w:ins>
      <w:ins w:id="245" w:author="Kelly JP" w:date="2016-12-21T15:56:00Z">
        <w:r w:rsidR="009F7007">
          <w:rPr>
            <w:sz w:val="20"/>
            <w:szCs w:val="20"/>
          </w:rPr>
          <w:t xml:space="preserve"> off-set by the fact that organisations such as Nielsen and BARB </w:t>
        </w:r>
      </w:ins>
      <w:ins w:id="246" w:author="Kelly JP" w:date="2016-12-21T16:15:00Z">
        <w:r w:rsidR="00D22DAF">
          <w:rPr>
            <w:sz w:val="20"/>
            <w:szCs w:val="20"/>
          </w:rPr>
          <w:t>use</w:t>
        </w:r>
      </w:ins>
      <w:ins w:id="247" w:author="Kelly JP" w:date="2016-12-21T15:56:00Z">
        <w:r w:rsidR="009F7007">
          <w:rPr>
            <w:sz w:val="20"/>
            <w:szCs w:val="20"/>
          </w:rPr>
          <w:t xml:space="preserve"> this data to complement their existing </w:t>
        </w:r>
      </w:ins>
      <w:ins w:id="248" w:author="Kelly JP" w:date="2016-12-21T15:57:00Z">
        <w:r w:rsidR="00D304E0">
          <w:rPr>
            <w:sz w:val="20"/>
            <w:szCs w:val="20"/>
          </w:rPr>
          <w:t>research strate</w:t>
        </w:r>
        <w:r w:rsidR="009F7007">
          <w:rPr>
            <w:sz w:val="20"/>
            <w:szCs w:val="20"/>
          </w:rPr>
          <w:t>gies.</w:t>
        </w:r>
      </w:ins>
    </w:p>
  </w:endnote>
  <w:endnote w:id="13">
    <w:p w14:paraId="2E528432" w14:textId="1BCB1B88" w:rsidR="00482BD9" w:rsidRDefault="00482BD9" w:rsidP="00315177">
      <w:pPr>
        <w:pStyle w:val="EndnoteText"/>
        <w:spacing w:after="40" w:line="264" w:lineRule="auto"/>
      </w:pPr>
      <w:r w:rsidRPr="00315177">
        <w:rPr>
          <w:rStyle w:val="EndnoteReference"/>
          <w:sz w:val="20"/>
          <w:szCs w:val="20"/>
        </w:rPr>
        <w:endnoteRef/>
      </w:r>
      <w:r w:rsidRPr="00315177">
        <w:rPr>
          <w:sz w:val="20"/>
          <w:szCs w:val="20"/>
        </w:rPr>
        <w:t xml:space="preserve"> Though these figures don’t discriminate between general traffic and data that would be usable for the purposes of audience research, they do act as a barometer for the </w:t>
      </w:r>
      <w:r>
        <w:rPr>
          <w:sz w:val="20"/>
          <w:szCs w:val="20"/>
        </w:rPr>
        <w:t>proliferation of data more broadly.</w:t>
      </w:r>
    </w:p>
  </w:endnote>
  <w:endnote w:id="14">
    <w:p w14:paraId="7D659A26" w14:textId="10D9542A" w:rsidR="00482BD9" w:rsidRDefault="00482BD9" w:rsidP="001C637C">
      <w:pPr>
        <w:pStyle w:val="EndnoteText"/>
        <w:rPr>
          <w:sz w:val="20"/>
          <w:szCs w:val="20"/>
        </w:rPr>
      </w:pPr>
      <w:r w:rsidRPr="00710839">
        <w:rPr>
          <w:rStyle w:val="EndnoteReference"/>
        </w:rPr>
        <w:endnoteRef/>
      </w:r>
      <w:r w:rsidRPr="00710839">
        <w:t xml:space="preserve"> </w:t>
      </w:r>
      <w:r w:rsidRPr="00710839">
        <w:rPr>
          <w:sz w:val="20"/>
          <w:szCs w:val="20"/>
        </w:rPr>
        <w:t>It’s worth noting that in 2014 Twitter set up a series of awards that granted a number of academic projects access to their firehose. However</w:t>
      </w:r>
      <w:r>
        <w:rPr>
          <w:sz w:val="20"/>
          <w:szCs w:val="20"/>
        </w:rPr>
        <w:t>, it’s also worth noting that they only permitted access to six projects out of a possible 1,300 applications and that the initiative was a one-off. See Nielsen (2014).</w:t>
      </w:r>
    </w:p>
    <w:p w14:paraId="09019C85" w14:textId="77777777" w:rsidR="00096281" w:rsidRDefault="00096281" w:rsidP="00A10B08">
      <w:pPr>
        <w:spacing w:after="60"/>
        <w:jc w:val="both"/>
        <w:rPr>
          <w:rFonts w:asciiTheme="majorHAnsi" w:hAnsiTheme="majorHAnsi"/>
          <w:b/>
          <w:sz w:val="22"/>
          <w:szCs w:val="22"/>
        </w:rPr>
      </w:pPr>
    </w:p>
    <w:p w14:paraId="38701F61" w14:textId="77777777" w:rsidR="00482BD9" w:rsidRPr="003B149D" w:rsidRDefault="00482BD9" w:rsidP="00A10B08">
      <w:pPr>
        <w:spacing w:after="60"/>
        <w:jc w:val="both"/>
        <w:rPr>
          <w:rFonts w:asciiTheme="majorHAnsi" w:hAnsiTheme="majorHAnsi"/>
          <w:b/>
          <w:sz w:val="22"/>
          <w:szCs w:val="22"/>
        </w:rPr>
      </w:pPr>
      <w:r w:rsidRPr="003B149D">
        <w:rPr>
          <w:rFonts w:asciiTheme="majorHAnsi" w:hAnsiTheme="majorHAnsi"/>
          <w:b/>
          <w:sz w:val="22"/>
          <w:szCs w:val="22"/>
        </w:rPr>
        <w:t>References</w:t>
      </w:r>
    </w:p>
    <w:p w14:paraId="40709837" w14:textId="77777777" w:rsidR="00482BD9" w:rsidRPr="003B149D" w:rsidRDefault="00482BD9" w:rsidP="00A10B08">
      <w:pPr>
        <w:spacing w:after="60"/>
        <w:ind w:left="180" w:hanging="180"/>
        <w:rPr>
          <w:rFonts w:asciiTheme="majorHAnsi" w:hAnsiTheme="majorHAnsi"/>
          <w:sz w:val="20"/>
          <w:szCs w:val="20"/>
        </w:rPr>
      </w:pPr>
      <w:r w:rsidRPr="003B149D">
        <w:rPr>
          <w:rFonts w:asciiTheme="majorHAnsi" w:hAnsiTheme="majorHAnsi"/>
          <w:sz w:val="20"/>
          <w:szCs w:val="20"/>
        </w:rPr>
        <w:t xml:space="preserve">Abraham D (2014) </w:t>
      </w:r>
      <w:r w:rsidRPr="003B149D">
        <w:rPr>
          <w:rFonts w:asciiTheme="majorHAnsi" w:hAnsiTheme="majorHAnsi"/>
          <w:i/>
          <w:sz w:val="20"/>
          <w:szCs w:val="20"/>
        </w:rPr>
        <w:t xml:space="preserve">GETIF 2014 – The James </w:t>
      </w:r>
      <w:proofErr w:type="spellStart"/>
      <w:r w:rsidRPr="003B149D">
        <w:rPr>
          <w:rFonts w:asciiTheme="majorHAnsi" w:hAnsiTheme="majorHAnsi"/>
          <w:i/>
          <w:sz w:val="20"/>
          <w:szCs w:val="20"/>
        </w:rPr>
        <w:t>MacTaggart</w:t>
      </w:r>
      <w:proofErr w:type="spellEnd"/>
      <w:r w:rsidRPr="003B149D">
        <w:rPr>
          <w:rFonts w:asciiTheme="majorHAnsi" w:hAnsiTheme="majorHAnsi"/>
          <w:i/>
          <w:sz w:val="20"/>
          <w:szCs w:val="20"/>
        </w:rPr>
        <w:t xml:space="preserve"> Memorial Lecture: David Abraham. </w:t>
      </w:r>
      <w:r w:rsidRPr="003B149D">
        <w:rPr>
          <w:rFonts w:asciiTheme="majorHAnsi" w:hAnsiTheme="majorHAnsi"/>
          <w:sz w:val="20"/>
          <w:szCs w:val="20"/>
        </w:rPr>
        <w:t xml:space="preserve">Available at: </w:t>
      </w:r>
      <w:hyperlink r:id="rId1" w:history="1">
        <w:r w:rsidRPr="003B149D">
          <w:rPr>
            <w:rStyle w:val="Hyperlink"/>
            <w:rFonts w:asciiTheme="majorHAnsi" w:hAnsiTheme="majorHAnsi"/>
            <w:sz w:val="20"/>
            <w:szCs w:val="20"/>
          </w:rPr>
          <w:t>https://www.youtube.com/watch?v=Ok0P7E57UN4</w:t>
        </w:r>
      </w:hyperlink>
      <w:r w:rsidRPr="003B149D">
        <w:rPr>
          <w:rFonts w:asciiTheme="majorHAnsi" w:hAnsiTheme="majorHAnsi"/>
          <w:sz w:val="20"/>
          <w:szCs w:val="20"/>
        </w:rPr>
        <w:t xml:space="preserve"> (accessed 1 August 2016).</w:t>
      </w:r>
    </w:p>
    <w:p w14:paraId="3A8C56DD" w14:textId="77777777" w:rsidR="00482BD9" w:rsidRPr="003B149D" w:rsidRDefault="00482BD9" w:rsidP="00A10B08">
      <w:pPr>
        <w:spacing w:after="60"/>
        <w:ind w:left="180" w:hanging="180"/>
        <w:rPr>
          <w:rFonts w:asciiTheme="majorHAnsi" w:hAnsiTheme="majorHAnsi"/>
          <w:sz w:val="20"/>
          <w:szCs w:val="20"/>
        </w:rPr>
      </w:pPr>
      <w:proofErr w:type="spellStart"/>
      <w:r w:rsidRPr="003B149D">
        <w:rPr>
          <w:rFonts w:asciiTheme="majorHAnsi" w:hAnsiTheme="majorHAnsi"/>
          <w:sz w:val="20"/>
          <w:szCs w:val="20"/>
        </w:rPr>
        <w:t>Andrejevic</w:t>
      </w:r>
      <w:proofErr w:type="spellEnd"/>
      <w:r w:rsidRPr="003B149D">
        <w:rPr>
          <w:rFonts w:asciiTheme="majorHAnsi" w:hAnsiTheme="majorHAnsi"/>
          <w:sz w:val="20"/>
          <w:szCs w:val="20"/>
        </w:rPr>
        <w:t xml:space="preserve"> M (2013) </w:t>
      </w:r>
      <w:proofErr w:type="spellStart"/>
      <w:r w:rsidRPr="003B149D">
        <w:rPr>
          <w:rFonts w:asciiTheme="majorHAnsi" w:hAnsiTheme="majorHAnsi"/>
          <w:i/>
          <w:sz w:val="20"/>
          <w:szCs w:val="20"/>
        </w:rPr>
        <w:t>Infoglut</w:t>
      </w:r>
      <w:proofErr w:type="spellEnd"/>
      <w:r w:rsidRPr="003B149D">
        <w:rPr>
          <w:rFonts w:asciiTheme="majorHAnsi" w:hAnsiTheme="majorHAnsi"/>
          <w:i/>
          <w:sz w:val="20"/>
          <w:szCs w:val="20"/>
        </w:rPr>
        <w:t xml:space="preserve">: How too much information is changing the way we think and know. </w:t>
      </w:r>
      <w:r w:rsidRPr="003B149D">
        <w:rPr>
          <w:rFonts w:asciiTheme="majorHAnsi" w:hAnsiTheme="majorHAnsi"/>
          <w:sz w:val="20"/>
          <w:szCs w:val="20"/>
        </w:rPr>
        <w:t>New York: Routledge.</w:t>
      </w:r>
    </w:p>
    <w:p w14:paraId="34ED30CE" w14:textId="77777777" w:rsidR="00482BD9" w:rsidRPr="003B149D" w:rsidRDefault="00482BD9" w:rsidP="00A10B08">
      <w:pPr>
        <w:spacing w:after="60"/>
        <w:ind w:left="180" w:hanging="180"/>
        <w:rPr>
          <w:rFonts w:asciiTheme="majorHAnsi" w:hAnsiTheme="majorHAnsi"/>
          <w:sz w:val="20"/>
          <w:szCs w:val="20"/>
        </w:rPr>
      </w:pPr>
      <w:proofErr w:type="spellStart"/>
      <w:r w:rsidRPr="003B149D">
        <w:rPr>
          <w:rFonts w:asciiTheme="majorHAnsi" w:hAnsiTheme="majorHAnsi"/>
          <w:sz w:val="20"/>
          <w:szCs w:val="20"/>
        </w:rPr>
        <w:t>Andrejevic</w:t>
      </w:r>
      <w:proofErr w:type="spellEnd"/>
      <w:r w:rsidRPr="003B149D">
        <w:rPr>
          <w:rFonts w:asciiTheme="majorHAnsi" w:hAnsiTheme="majorHAnsi"/>
          <w:sz w:val="20"/>
          <w:szCs w:val="20"/>
        </w:rPr>
        <w:t xml:space="preserve"> M (2014) Big Data, Big Questions | The Big Data Divide. </w:t>
      </w:r>
      <w:r w:rsidRPr="003B149D">
        <w:rPr>
          <w:rFonts w:asciiTheme="majorHAnsi" w:hAnsiTheme="majorHAnsi"/>
          <w:i/>
          <w:sz w:val="20"/>
          <w:szCs w:val="20"/>
        </w:rPr>
        <w:t xml:space="preserve">International Journal of Communication </w:t>
      </w:r>
      <w:r w:rsidRPr="003B149D">
        <w:rPr>
          <w:rFonts w:asciiTheme="majorHAnsi" w:hAnsiTheme="majorHAnsi"/>
          <w:sz w:val="20"/>
          <w:szCs w:val="20"/>
        </w:rPr>
        <w:t>Vol 8 (17): 1673-1689.</w:t>
      </w:r>
    </w:p>
    <w:p w14:paraId="0A76247C" w14:textId="77777777" w:rsidR="00482BD9" w:rsidRPr="003B149D" w:rsidRDefault="00482BD9" w:rsidP="00A10B08">
      <w:pPr>
        <w:spacing w:after="60"/>
        <w:ind w:left="180" w:hanging="180"/>
        <w:rPr>
          <w:rFonts w:asciiTheme="majorHAnsi" w:hAnsiTheme="majorHAnsi"/>
          <w:bCs/>
          <w:sz w:val="20"/>
          <w:szCs w:val="20"/>
          <w:lang w:val="en-US"/>
        </w:rPr>
      </w:pPr>
      <w:r w:rsidRPr="003B149D">
        <w:rPr>
          <w:rFonts w:asciiTheme="majorHAnsi" w:hAnsiTheme="majorHAnsi"/>
          <w:sz w:val="20"/>
          <w:szCs w:val="20"/>
        </w:rPr>
        <w:t xml:space="preserve">Baack S (2015) </w:t>
      </w:r>
      <w:proofErr w:type="spellStart"/>
      <w:r w:rsidRPr="003B149D">
        <w:rPr>
          <w:rFonts w:asciiTheme="majorHAnsi" w:hAnsiTheme="majorHAnsi"/>
          <w:bCs/>
          <w:sz w:val="20"/>
          <w:szCs w:val="20"/>
          <w:lang w:val="en-US"/>
        </w:rPr>
        <w:t>Datafication</w:t>
      </w:r>
      <w:proofErr w:type="spellEnd"/>
      <w:r w:rsidRPr="003B149D">
        <w:rPr>
          <w:rFonts w:asciiTheme="majorHAnsi" w:hAnsiTheme="majorHAnsi"/>
          <w:bCs/>
          <w:sz w:val="20"/>
          <w:szCs w:val="20"/>
          <w:lang w:val="en-US"/>
        </w:rPr>
        <w:t xml:space="preserve"> and empowerment: How the open data movement re-articulates notions of democracy, participation, and journalism. </w:t>
      </w:r>
      <w:r w:rsidRPr="003B149D">
        <w:rPr>
          <w:rFonts w:asciiTheme="majorHAnsi" w:hAnsiTheme="majorHAnsi"/>
          <w:bCs/>
          <w:i/>
          <w:sz w:val="20"/>
          <w:szCs w:val="20"/>
          <w:lang w:val="en-US"/>
        </w:rPr>
        <w:t xml:space="preserve">Big Data and Society. </w:t>
      </w:r>
      <w:r w:rsidRPr="003B149D">
        <w:rPr>
          <w:rFonts w:asciiTheme="majorHAnsi" w:hAnsiTheme="majorHAnsi"/>
          <w:bCs/>
          <w:sz w:val="20"/>
          <w:szCs w:val="20"/>
          <w:lang w:val="en-US"/>
        </w:rPr>
        <w:t>July-December: 1-11.</w:t>
      </w:r>
    </w:p>
    <w:p w14:paraId="71624DC2" w14:textId="77777777" w:rsidR="00482BD9" w:rsidRPr="003B149D" w:rsidRDefault="00482BD9" w:rsidP="00A10B08">
      <w:pPr>
        <w:spacing w:after="60"/>
        <w:ind w:left="180" w:hanging="180"/>
        <w:rPr>
          <w:rFonts w:asciiTheme="majorHAnsi" w:hAnsiTheme="majorHAnsi"/>
          <w:sz w:val="20"/>
          <w:szCs w:val="20"/>
        </w:rPr>
      </w:pPr>
      <w:proofErr w:type="spellStart"/>
      <w:r w:rsidRPr="003B149D">
        <w:rPr>
          <w:rFonts w:asciiTheme="majorHAnsi" w:hAnsiTheme="majorHAnsi"/>
          <w:sz w:val="20"/>
          <w:szCs w:val="20"/>
        </w:rPr>
        <w:t>Balnaves</w:t>
      </w:r>
      <w:proofErr w:type="spellEnd"/>
      <w:r w:rsidRPr="003B149D">
        <w:rPr>
          <w:rFonts w:asciiTheme="majorHAnsi" w:hAnsiTheme="majorHAnsi"/>
          <w:sz w:val="20"/>
          <w:szCs w:val="20"/>
        </w:rPr>
        <w:t xml:space="preserve"> M and </w:t>
      </w:r>
      <w:proofErr w:type="spellStart"/>
      <w:r w:rsidRPr="003B149D">
        <w:rPr>
          <w:rFonts w:asciiTheme="majorHAnsi" w:hAnsiTheme="majorHAnsi"/>
          <w:sz w:val="20"/>
          <w:szCs w:val="20"/>
        </w:rPr>
        <w:t>O’Regan</w:t>
      </w:r>
      <w:proofErr w:type="spellEnd"/>
      <w:r w:rsidRPr="003B149D">
        <w:rPr>
          <w:rFonts w:asciiTheme="majorHAnsi" w:hAnsiTheme="majorHAnsi"/>
          <w:sz w:val="20"/>
          <w:szCs w:val="20"/>
        </w:rPr>
        <w:t xml:space="preserve"> T (2011) </w:t>
      </w:r>
      <w:r w:rsidRPr="003B149D">
        <w:rPr>
          <w:rFonts w:asciiTheme="majorHAnsi" w:hAnsiTheme="majorHAnsi"/>
          <w:i/>
          <w:sz w:val="20"/>
          <w:szCs w:val="20"/>
        </w:rPr>
        <w:t>Rating the audience: the business of media</w:t>
      </w:r>
      <w:r w:rsidRPr="003B149D">
        <w:rPr>
          <w:rFonts w:asciiTheme="majorHAnsi" w:hAnsiTheme="majorHAnsi"/>
          <w:sz w:val="20"/>
          <w:szCs w:val="20"/>
        </w:rPr>
        <w:t>. London: Bloomsbury Academic.</w:t>
      </w:r>
    </w:p>
    <w:p w14:paraId="634E0BD4" w14:textId="77777777" w:rsidR="00482BD9" w:rsidRPr="003B149D" w:rsidRDefault="00482BD9" w:rsidP="00A10B08">
      <w:pPr>
        <w:spacing w:after="60"/>
        <w:ind w:left="180" w:hanging="180"/>
        <w:rPr>
          <w:rFonts w:asciiTheme="majorHAnsi" w:hAnsiTheme="majorHAnsi"/>
          <w:sz w:val="20"/>
          <w:szCs w:val="20"/>
          <w:lang w:val="en-US"/>
        </w:rPr>
      </w:pPr>
      <w:r w:rsidRPr="003B149D">
        <w:rPr>
          <w:rFonts w:asciiTheme="majorHAnsi" w:hAnsiTheme="majorHAnsi"/>
          <w:sz w:val="20"/>
          <w:szCs w:val="20"/>
          <w:lang w:val="en-US"/>
        </w:rPr>
        <w:t>BARB (2015) </w:t>
      </w:r>
      <w:r w:rsidRPr="003B149D">
        <w:rPr>
          <w:rFonts w:asciiTheme="majorHAnsi" w:hAnsiTheme="majorHAnsi"/>
          <w:iCs/>
          <w:sz w:val="20"/>
          <w:szCs w:val="20"/>
          <w:lang w:val="en-US"/>
        </w:rPr>
        <w:t>Why is BARB planning a hybrid future?</w:t>
      </w:r>
      <w:r w:rsidRPr="003B149D">
        <w:rPr>
          <w:rFonts w:asciiTheme="majorHAnsi" w:hAnsiTheme="majorHAnsi"/>
          <w:sz w:val="20"/>
          <w:szCs w:val="20"/>
          <w:lang w:val="en-US"/>
        </w:rPr>
        <w:t xml:space="preserve"> [Online Video]. Available at :</w:t>
      </w:r>
      <w:hyperlink r:id="rId2" w:tgtFrame="_blank" w:history="1">
        <w:r w:rsidRPr="003B149D">
          <w:rPr>
            <w:rStyle w:val="Hyperlink"/>
            <w:rFonts w:asciiTheme="majorHAnsi" w:hAnsiTheme="majorHAnsi"/>
            <w:sz w:val="20"/>
            <w:szCs w:val="20"/>
            <w:lang w:val="en-US"/>
          </w:rPr>
          <w:t>http://www.barb.co.uk/project-dovetail/</w:t>
        </w:r>
      </w:hyperlink>
      <w:r w:rsidRPr="003B149D">
        <w:rPr>
          <w:rFonts w:asciiTheme="majorHAnsi" w:hAnsiTheme="majorHAnsi"/>
          <w:sz w:val="20"/>
          <w:szCs w:val="20"/>
          <w:lang w:val="en-US"/>
        </w:rPr>
        <w:t xml:space="preserve"> (accessed 1 August 2016).</w:t>
      </w:r>
    </w:p>
    <w:p w14:paraId="02D27992" w14:textId="0985192E" w:rsidR="00A25389" w:rsidRPr="00A25389" w:rsidRDefault="00A25389" w:rsidP="00A10B08">
      <w:pPr>
        <w:spacing w:after="60"/>
        <w:ind w:left="180" w:hanging="180"/>
        <w:rPr>
          <w:rFonts w:asciiTheme="majorHAnsi" w:hAnsiTheme="majorHAnsi"/>
          <w:sz w:val="20"/>
          <w:szCs w:val="20"/>
        </w:rPr>
      </w:pPr>
      <w:r>
        <w:rPr>
          <w:rFonts w:asciiTheme="majorHAnsi" w:hAnsiTheme="majorHAnsi"/>
          <w:sz w:val="20"/>
          <w:szCs w:val="20"/>
        </w:rPr>
        <w:t xml:space="preserve">Bermejo F (2009) Audience manufacture in historical perspective: from broadcasting to Google. </w:t>
      </w:r>
      <w:r>
        <w:rPr>
          <w:rFonts w:asciiTheme="majorHAnsi" w:hAnsiTheme="majorHAnsi"/>
          <w:i/>
          <w:sz w:val="20"/>
          <w:szCs w:val="20"/>
        </w:rPr>
        <w:t xml:space="preserve">New Media and Society </w:t>
      </w:r>
      <w:r>
        <w:rPr>
          <w:rFonts w:asciiTheme="majorHAnsi" w:hAnsiTheme="majorHAnsi"/>
          <w:sz w:val="20"/>
          <w:szCs w:val="20"/>
        </w:rPr>
        <w:t>11</w:t>
      </w:r>
      <w:r w:rsidR="009F4B1A">
        <w:rPr>
          <w:rFonts w:asciiTheme="majorHAnsi" w:hAnsiTheme="majorHAnsi"/>
          <w:sz w:val="20"/>
          <w:szCs w:val="20"/>
        </w:rPr>
        <w:t>(1-2): 133-154.</w:t>
      </w:r>
    </w:p>
    <w:p w14:paraId="661CE224" w14:textId="6BF44524" w:rsidR="00482BD9" w:rsidRPr="003B149D" w:rsidRDefault="00FF034C" w:rsidP="00A10B08">
      <w:pPr>
        <w:spacing w:after="60"/>
        <w:ind w:left="180" w:hanging="180"/>
        <w:rPr>
          <w:rFonts w:asciiTheme="majorHAnsi" w:hAnsiTheme="majorHAnsi"/>
          <w:sz w:val="20"/>
          <w:szCs w:val="20"/>
        </w:rPr>
      </w:pPr>
      <w:proofErr w:type="spellStart"/>
      <w:r>
        <w:rPr>
          <w:rFonts w:asciiTheme="majorHAnsi" w:hAnsiTheme="majorHAnsi"/>
          <w:sz w:val="20"/>
          <w:szCs w:val="20"/>
        </w:rPr>
        <w:t>Bourdeiu</w:t>
      </w:r>
      <w:proofErr w:type="spellEnd"/>
      <w:r>
        <w:rPr>
          <w:rFonts w:asciiTheme="majorHAnsi" w:hAnsiTheme="majorHAnsi"/>
          <w:sz w:val="20"/>
          <w:szCs w:val="20"/>
        </w:rPr>
        <w:t>, P</w:t>
      </w:r>
      <w:r w:rsidR="00482BD9" w:rsidRPr="003B149D">
        <w:rPr>
          <w:rFonts w:asciiTheme="majorHAnsi" w:hAnsiTheme="majorHAnsi"/>
          <w:sz w:val="20"/>
          <w:szCs w:val="20"/>
        </w:rPr>
        <w:t xml:space="preserve"> (1984) </w:t>
      </w:r>
      <w:r w:rsidR="00482BD9" w:rsidRPr="003B149D">
        <w:rPr>
          <w:rFonts w:asciiTheme="majorHAnsi" w:hAnsiTheme="majorHAnsi"/>
          <w:i/>
          <w:sz w:val="20"/>
          <w:szCs w:val="20"/>
        </w:rPr>
        <w:t xml:space="preserve">Distinction: a social critique of the judgement of taste. </w:t>
      </w:r>
      <w:r w:rsidR="00482BD9" w:rsidRPr="003B149D">
        <w:rPr>
          <w:rFonts w:asciiTheme="majorHAnsi" w:hAnsiTheme="majorHAnsi"/>
          <w:sz w:val="20"/>
          <w:szCs w:val="20"/>
        </w:rPr>
        <w:t>London: Routledge &amp; Kegan Paul.</w:t>
      </w:r>
    </w:p>
    <w:p w14:paraId="7D1C704B" w14:textId="77777777" w:rsidR="00482BD9" w:rsidRPr="003B149D" w:rsidRDefault="00482BD9" w:rsidP="00A10B08">
      <w:pPr>
        <w:spacing w:after="60"/>
        <w:ind w:left="180" w:hanging="180"/>
        <w:rPr>
          <w:rFonts w:asciiTheme="majorHAnsi" w:hAnsiTheme="majorHAnsi"/>
          <w:sz w:val="20"/>
          <w:szCs w:val="20"/>
        </w:rPr>
      </w:pPr>
      <w:r w:rsidRPr="003B149D">
        <w:rPr>
          <w:rFonts w:asciiTheme="majorHAnsi" w:hAnsiTheme="majorHAnsi"/>
          <w:sz w:val="20"/>
          <w:szCs w:val="20"/>
        </w:rPr>
        <w:t xml:space="preserve">boyd D and Crawford K (2011) Six provocations for Big Data. </w:t>
      </w:r>
      <w:r w:rsidRPr="003B149D">
        <w:rPr>
          <w:rFonts w:asciiTheme="majorHAnsi" w:hAnsiTheme="majorHAnsi"/>
          <w:i/>
          <w:sz w:val="20"/>
          <w:szCs w:val="20"/>
        </w:rPr>
        <w:t>Social Science Research Network</w:t>
      </w:r>
      <w:r w:rsidRPr="003B149D">
        <w:rPr>
          <w:rFonts w:asciiTheme="majorHAnsi" w:hAnsiTheme="majorHAnsi"/>
          <w:sz w:val="20"/>
          <w:szCs w:val="20"/>
        </w:rPr>
        <w:t xml:space="preserve">. Available at: </w:t>
      </w:r>
      <w:hyperlink r:id="rId3" w:history="1">
        <w:r w:rsidRPr="003B149D">
          <w:rPr>
            <w:rStyle w:val="Hyperlink"/>
            <w:rFonts w:asciiTheme="majorHAnsi" w:hAnsiTheme="majorHAnsi"/>
            <w:sz w:val="20"/>
            <w:szCs w:val="20"/>
          </w:rPr>
          <w:t>http://papers.ssrn.com/sol3/papers.cfm?abstract_id=1926431</w:t>
        </w:r>
      </w:hyperlink>
      <w:r w:rsidRPr="003B149D">
        <w:rPr>
          <w:rFonts w:asciiTheme="majorHAnsi" w:hAnsiTheme="majorHAnsi"/>
          <w:sz w:val="20"/>
          <w:szCs w:val="20"/>
        </w:rPr>
        <w:t xml:space="preserve"> (accessed 20 June 2016) </w:t>
      </w:r>
    </w:p>
    <w:p w14:paraId="470CD8B1" w14:textId="77777777" w:rsidR="00482BD9" w:rsidRPr="003B149D" w:rsidRDefault="00482BD9" w:rsidP="00A10B08">
      <w:pPr>
        <w:spacing w:after="60"/>
        <w:ind w:left="180" w:hanging="180"/>
        <w:rPr>
          <w:rFonts w:asciiTheme="majorHAnsi" w:hAnsiTheme="majorHAnsi"/>
          <w:sz w:val="20"/>
          <w:szCs w:val="20"/>
        </w:rPr>
      </w:pPr>
      <w:r w:rsidRPr="003B149D">
        <w:rPr>
          <w:rFonts w:asciiTheme="majorHAnsi" w:hAnsiTheme="majorHAnsi"/>
          <w:sz w:val="20"/>
          <w:szCs w:val="20"/>
        </w:rPr>
        <w:t xml:space="preserve">Braun J (2014) Transparent Intermediaries: Building the Infrastructures of Connected Viewing. In: Holt J and </w:t>
      </w:r>
      <w:proofErr w:type="spellStart"/>
      <w:r w:rsidRPr="003B149D">
        <w:rPr>
          <w:rFonts w:asciiTheme="majorHAnsi" w:hAnsiTheme="majorHAnsi"/>
          <w:sz w:val="20"/>
          <w:szCs w:val="20"/>
        </w:rPr>
        <w:t>Sanson</w:t>
      </w:r>
      <w:proofErr w:type="spellEnd"/>
      <w:r w:rsidRPr="003B149D">
        <w:rPr>
          <w:rFonts w:asciiTheme="majorHAnsi" w:hAnsiTheme="majorHAnsi"/>
          <w:sz w:val="20"/>
          <w:szCs w:val="20"/>
        </w:rPr>
        <w:t xml:space="preserve"> K (</w:t>
      </w:r>
      <w:proofErr w:type="spellStart"/>
      <w:r w:rsidRPr="003B149D">
        <w:rPr>
          <w:rFonts w:asciiTheme="majorHAnsi" w:hAnsiTheme="majorHAnsi"/>
          <w:sz w:val="20"/>
          <w:szCs w:val="20"/>
        </w:rPr>
        <w:t>eds</w:t>
      </w:r>
      <w:proofErr w:type="spellEnd"/>
      <w:r w:rsidRPr="003B149D">
        <w:rPr>
          <w:rFonts w:asciiTheme="majorHAnsi" w:hAnsiTheme="majorHAnsi"/>
          <w:sz w:val="20"/>
          <w:szCs w:val="20"/>
        </w:rPr>
        <w:t xml:space="preserve">) </w:t>
      </w:r>
      <w:r w:rsidRPr="003B149D">
        <w:rPr>
          <w:rFonts w:asciiTheme="majorHAnsi" w:hAnsiTheme="majorHAnsi"/>
          <w:i/>
          <w:sz w:val="20"/>
          <w:szCs w:val="20"/>
        </w:rPr>
        <w:t>Connected viewing: selling, streaming and sharing media in the digital era</w:t>
      </w:r>
      <w:r w:rsidRPr="003B149D">
        <w:rPr>
          <w:rFonts w:asciiTheme="majorHAnsi" w:hAnsiTheme="majorHAnsi"/>
          <w:sz w:val="20"/>
          <w:szCs w:val="20"/>
        </w:rPr>
        <w:t>. New York; London: Routledge, 124-143.</w:t>
      </w:r>
    </w:p>
    <w:p w14:paraId="52E1EA6C" w14:textId="77777777" w:rsidR="00482BD9" w:rsidRPr="003B149D" w:rsidRDefault="00482BD9" w:rsidP="00A10B08">
      <w:pPr>
        <w:spacing w:after="60"/>
        <w:ind w:left="180" w:hanging="180"/>
        <w:rPr>
          <w:rFonts w:asciiTheme="majorHAnsi" w:hAnsiTheme="majorHAnsi"/>
          <w:sz w:val="20"/>
          <w:szCs w:val="20"/>
        </w:rPr>
      </w:pPr>
      <w:r w:rsidRPr="003B149D">
        <w:rPr>
          <w:rFonts w:asciiTheme="majorHAnsi" w:hAnsiTheme="majorHAnsi"/>
          <w:sz w:val="20"/>
          <w:szCs w:val="20"/>
        </w:rPr>
        <w:t xml:space="preserve">Buzzard K (2012) </w:t>
      </w:r>
      <w:r w:rsidRPr="003B149D">
        <w:rPr>
          <w:rFonts w:asciiTheme="majorHAnsi" w:hAnsiTheme="majorHAnsi"/>
          <w:i/>
          <w:sz w:val="20"/>
          <w:szCs w:val="20"/>
        </w:rPr>
        <w:t xml:space="preserve">Tracking the audience: the ratings industry from analogue to digital. </w:t>
      </w:r>
      <w:r w:rsidRPr="003B149D">
        <w:rPr>
          <w:rFonts w:asciiTheme="majorHAnsi" w:hAnsiTheme="majorHAnsi"/>
          <w:sz w:val="20"/>
          <w:szCs w:val="20"/>
        </w:rPr>
        <w:t>New York; London: Routledge.</w:t>
      </w:r>
    </w:p>
    <w:p w14:paraId="3FEB0F32" w14:textId="77777777" w:rsidR="00482BD9" w:rsidRPr="003B149D" w:rsidRDefault="00482BD9" w:rsidP="00A10B08">
      <w:pPr>
        <w:spacing w:after="60"/>
        <w:ind w:left="180" w:hanging="180"/>
        <w:rPr>
          <w:rFonts w:asciiTheme="majorHAnsi" w:hAnsiTheme="majorHAnsi"/>
          <w:sz w:val="20"/>
          <w:szCs w:val="20"/>
        </w:rPr>
      </w:pPr>
      <w:r w:rsidRPr="003B149D">
        <w:rPr>
          <w:rFonts w:asciiTheme="majorHAnsi" w:hAnsiTheme="majorHAnsi"/>
          <w:sz w:val="20"/>
          <w:szCs w:val="20"/>
        </w:rPr>
        <w:t xml:space="preserve">Carlson M (2006) Tapping into TiVo: Digital video recorders and the transition from schedules to surveillance in television. </w:t>
      </w:r>
      <w:r w:rsidRPr="003B149D">
        <w:rPr>
          <w:rFonts w:asciiTheme="majorHAnsi" w:hAnsiTheme="majorHAnsi"/>
          <w:i/>
          <w:sz w:val="20"/>
          <w:szCs w:val="20"/>
        </w:rPr>
        <w:t xml:space="preserve">New Media and Society </w:t>
      </w:r>
      <w:r w:rsidRPr="003B149D">
        <w:rPr>
          <w:rFonts w:asciiTheme="majorHAnsi" w:hAnsiTheme="majorHAnsi"/>
          <w:sz w:val="20"/>
          <w:szCs w:val="20"/>
        </w:rPr>
        <w:t xml:space="preserve">8(1): 97-115. </w:t>
      </w:r>
    </w:p>
    <w:p w14:paraId="37B2C276" w14:textId="77777777" w:rsidR="00482BD9" w:rsidRPr="003B149D" w:rsidRDefault="00482BD9" w:rsidP="00A10B08">
      <w:pPr>
        <w:spacing w:after="60"/>
        <w:ind w:left="180" w:hanging="180"/>
        <w:rPr>
          <w:rFonts w:asciiTheme="majorHAnsi" w:hAnsiTheme="majorHAnsi"/>
          <w:sz w:val="20"/>
          <w:szCs w:val="20"/>
        </w:rPr>
      </w:pPr>
      <w:r w:rsidRPr="003B149D">
        <w:rPr>
          <w:rFonts w:asciiTheme="majorHAnsi" w:hAnsiTheme="majorHAnsi"/>
          <w:sz w:val="20"/>
          <w:szCs w:val="20"/>
        </w:rPr>
        <w:t xml:space="preserve">Cisco (2015) The Zettabyte Era–Trends and Analysis. Available at: </w:t>
      </w:r>
      <w:hyperlink r:id="rId4" w:history="1">
        <w:r w:rsidRPr="003B149D">
          <w:rPr>
            <w:rStyle w:val="Hyperlink"/>
            <w:rFonts w:asciiTheme="majorHAnsi" w:hAnsiTheme="majorHAnsi"/>
            <w:sz w:val="20"/>
            <w:szCs w:val="20"/>
          </w:rPr>
          <w:t>http://www.cisco.com/c/en/us/solutions/collateral/service-provider/visual-networking-index-vni/VNI_Hyperconnectivity_WP.html</w:t>
        </w:r>
      </w:hyperlink>
      <w:r w:rsidRPr="003B149D">
        <w:rPr>
          <w:rFonts w:asciiTheme="majorHAnsi" w:hAnsiTheme="majorHAnsi"/>
          <w:sz w:val="20"/>
          <w:szCs w:val="20"/>
        </w:rPr>
        <w:t xml:space="preserve"> (accessed 1 June 2016)</w:t>
      </w:r>
    </w:p>
    <w:p w14:paraId="5FDB05C7" w14:textId="02712CC1" w:rsidR="00482BD9" w:rsidRPr="003B149D" w:rsidRDefault="00FF034C" w:rsidP="00A10B08">
      <w:pPr>
        <w:spacing w:after="60"/>
        <w:ind w:left="180" w:hanging="180"/>
        <w:rPr>
          <w:rFonts w:asciiTheme="majorHAnsi" w:hAnsiTheme="majorHAnsi"/>
          <w:sz w:val="20"/>
          <w:szCs w:val="20"/>
        </w:rPr>
      </w:pPr>
      <w:r>
        <w:rPr>
          <w:rFonts w:asciiTheme="majorHAnsi" w:hAnsiTheme="majorHAnsi"/>
          <w:sz w:val="20"/>
          <w:szCs w:val="20"/>
        </w:rPr>
        <w:t>Clarke M J</w:t>
      </w:r>
      <w:r w:rsidR="00482BD9" w:rsidRPr="003B149D">
        <w:rPr>
          <w:rFonts w:asciiTheme="majorHAnsi" w:hAnsiTheme="majorHAnsi"/>
          <w:sz w:val="20"/>
          <w:szCs w:val="20"/>
        </w:rPr>
        <w:t xml:space="preserve"> (2013) </w:t>
      </w:r>
      <w:r w:rsidR="00482BD9" w:rsidRPr="003B149D">
        <w:rPr>
          <w:rFonts w:asciiTheme="majorHAnsi" w:hAnsiTheme="majorHAnsi"/>
          <w:i/>
          <w:sz w:val="20"/>
          <w:szCs w:val="20"/>
        </w:rPr>
        <w:t>Transmedia television: new trends in network serial production</w:t>
      </w:r>
      <w:r w:rsidR="00482BD9" w:rsidRPr="003B149D">
        <w:rPr>
          <w:rFonts w:asciiTheme="majorHAnsi" w:hAnsiTheme="majorHAnsi"/>
          <w:sz w:val="20"/>
          <w:szCs w:val="20"/>
        </w:rPr>
        <w:t>. London: Continuum.</w:t>
      </w:r>
    </w:p>
    <w:p w14:paraId="1AA33583" w14:textId="1B9F1E57" w:rsidR="00FF034C" w:rsidRDefault="00FF034C" w:rsidP="00A10B08">
      <w:pPr>
        <w:spacing w:after="60"/>
        <w:ind w:left="180" w:hanging="180"/>
        <w:rPr>
          <w:rFonts w:asciiTheme="majorHAnsi" w:hAnsiTheme="majorHAnsi"/>
          <w:sz w:val="20"/>
          <w:szCs w:val="20"/>
        </w:rPr>
      </w:pPr>
      <w:r>
        <w:rPr>
          <w:rFonts w:asciiTheme="majorHAnsi" w:hAnsiTheme="majorHAnsi"/>
          <w:sz w:val="20"/>
          <w:szCs w:val="20"/>
        </w:rPr>
        <w:t xml:space="preserve">Dixon J C, Singleton Jr. R A and Straits B C (2015) </w:t>
      </w:r>
      <w:r>
        <w:rPr>
          <w:rFonts w:asciiTheme="majorHAnsi" w:hAnsiTheme="majorHAnsi"/>
          <w:i/>
          <w:sz w:val="20"/>
          <w:szCs w:val="20"/>
        </w:rPr>
        <w:t>The Process of</w:t>
      </w:r>
      <w:r w:rsidR="00952E79">
        <w:rPr>
          <w:rFonts w:asciiTheme="majorHAnsi" w:hAnsiTheme="majorHAnsi"/>
          <w:i/>
          <w:sz w:val="20"/>
          <w:szCs w:val="20"/>
        </w:rPr>
        <w:t xml:space="preserve"> Social Research. </w:t>
      </w:r>
      <w:r w:rsidR="00952E79">
        <w:rPr>
          <w:rFonts w:asciiTheme="majorHAnsi" w:hAnsiTheme="majorHAnsi"/>
          <w:sz w:val="20"/>
          <w:szCs w:val="20"/>
        </w:rPr>
        <w:t>New York; Oxford: Oxford University Press.</w:t>
      </w:r>
      <w:r>
        <w:rPr>
          <w:rFonts w:asciiTheme="majorHAnsi" w:hAnsiTheme="majorHAnsi"/>
          <w:sz w:val="20"/>
          <w:szCs w:val="20"/>
        </w:rPr>
        <w:t xml:space="preserve"> </w:t>
      </w:r>
    </w:p>
    <w:p w14:paraId="7079861F" w14:textId="77777777" w:rsidR="00482BD9" w:rsidRPr="003B149D" w:rsidRDefault="00482BD9" w:rsidP="00A10B08">
      <w:pPr>
        <w:spacing w:after="60"/>
        <w:ind w:left="180" w:hanging="180"/>
        <w:rPr>
          <w:rFonts w:asciiTheme="majorHAnsi" w:hAnsiTheme="majorHAnsi"/>
          <w:sz w:val="20"/>
          <w:szCs w:val="20"/>
        </w:rPr>
      </w:pPr>
      <w:r w:rsidRPr="003B149D">
        <w:rPr>
          <w:rFonts w:asciiTheme="majorHAnsi" w:hAnsiTheme="majorHAnsi"/>
          <w:sz w:val="20"/>
          <w:szCs w:val="20"/>
        </w:rPr>
        <w:t xml:space="preserve">Ellis J (2000) </w:t>
      </w:r>
      <w:r w:rsidRPr="003B149D">
        <w:rPr>
          <w:rFonts w:asciiTheme="majorHAnsi" w:hAnsiTheme="majorHAnsi"/>
          <w:i/>
          <w:sz w:val="20"/>
          <w:szCs w:val="20"/>
        </w:rPr>
        <w:t xml:space="preserve">Seeing things: television in the age of uncertainty. </w:t>
      </w:r>
      <w:r w:rsidRPr="003B149D">
        <w:rPr>
          <w:rFonts w:asciiTheme="majorHAnsi" w:hAnsiTheme="majorHAnsi"/>
          <w:sz w:val="20"/>
          <w:szCs w:val="20"/>
        </w:rPr>
        <w:t>London: I. B. Tauris.</w:t>
      </w:r>
    </w:p>
    <w:p w14:paraId="011B4382" w14:textId="77777777" w:rsidR="00482BD9" w:rsidRPr="003B149D" w:rsidRDefault="00482BD9" w:rsidP="00A10B08">
      <w:pPr>
        <w:spacing w:after="60"/>
        <w:ind w:left="180" w:hanging="180"/>
        <w:rPr>
          <w:rFonts w:asciiTheme="majorHAnsi" w:hAnsiTheme="majorHAnsi"/>
          <w:sz w:val="20"/>
          <w:szCs w:val="20"/>
        </w:rPr>
      </w:pPr>
      <w:r w:rsidRPr="003B149D">
        <w:rPr>
          <w:rFonts w:asciiTheme="majorHAnsi" w:hAnsiTheme="majorHAnsi"/>
          <w:sz w:val="20"/>
          <w:szCs w:val="20"/>
        </w:rPr>
        <w:t>European Commission (</w:t>
      </w:r>
      <w:proofErr w:type="spellStart"/>
      <w:r w:rsidRPr="003B149D">
        <w:rPr>
          <w:rFonts w:asciiTheme="majorHAnsi" w:hAnsiTheme="majorHAnsi"/>
          <w:sz w:val="20"/>
          <w:szCs w:val="20"/>
        </w:rPr>
        <w:t>n.d.</w:t>
      </w:r>
      <w:proofErr w:type="spellEnd"/>
      <w:r w:rsidRPr="003B149D">
        <w:rPr>
          <w:rFonts w:asciiTheme="majorHAnsi" w:hAnsiTheme="majorHAnsi"/>
          <w:sz w:val="20"/>
          <w:szCs w:val="20"/>
        </w:rPr>
        <w:t xml:space="preserve">) Reform of EU Data Protection Rules. Available at: </w:t>
      </w:r>
      <w:hyperlink r:id="rId5" w:history="1">
        <w:r w:rsidRPr="003B149D">
          <w:rPr>
            <w:rStyle w:val="Hyperlink"/>
            <w:rFonts w:asciiTheme="majorHAnsi" w:hAnsiTheme="majorHAnsi"/>
            <w:sz w:val="20"/>
            <w:szCs w:val="20"/>
          </w:rPr>
          <w:t>http://ec.europa.eu/justice/data-protection/reform/index_en.htm</w:t>
        </w:r>
      </w:hyperlink>
      <w:r w:rsidRPr="003B149D">
        <w:rPr>
          <w:rFonts w:asciiTheme="majorHAnsi" w:hAnsiTheme="majorHAnsi"/>
          <w:sz w:val="20"/>
          <w:szCs w:val="20"/>
        </w:rPr>
        <w:t xml:space="preserve"> (accessed 1 August 2016).</w:t>
      </w:r>
    </w:p>
    <w:p w14:paraId="0DF9899A" w14:textId="77777777" w:rsidR="00482BD9" w:rsidRPr="003B149D" w:rsidRDefault="00482BD9" w:rsidP="00A10B08">
      <w:pPr>
        <w:spacing w:after="60"/>
        <w:ind w:left="180" w:hanging="180"/>
        <w:rPr>
          <w:rFonts w:asciiTheme="majorHAnsi" w:hAnsiTheme="majorHAnsi"/>
          <w:sz w:val="20"/>
          <w:szCs w:val="20"/>
        </w:rPr>
      </w:pPr>
      <w:proofErr w:type="spellStart"/>
      <w:r w:rsidRPr="003B149D">
        <w:rPr>
          <w:rFonts w:asciiTheme="majorHAnsi" w:hAnsiTheme="majorHAnsi"/>
          <w:sz w:val="20"/>
          <w:szCs w:val="20"/>
        </w:rPr>
        <w:t>Feuer</w:t>
      </w:r>
      <w:proofErr w:type="spellEnd"/>
      <w:r w:rsidRPr="003B149D">
        <w:rPr>
          <w:rFonts w:asciiTheme="majorHAnsi" w:hAnsiTheme="majorHAnsi"/>
          <w:sz w:val="20"/>
          <w:szCs w:val="20"/>
        </w:rPr>
        <w:t xml:space="preserve"> J (1984) MTM Enterprises: an overview. In: </w:t>
      </w:r>
      <w:proofErr w:type="spellStart"/>
      <w:r w:rsidRPr="003B149D">
        <w:rPr>
          <w:rFonts w:asciiTheme="majorHAnsi" w:hAnsiTheme="majorHAnsi"/>
          <w:sz w:val="20"/>
          <w:szCs w:val="20"/>
        </w:rPr>
        <w:t>Feuer</w:t>
      </w:r>
      <w:proofErr w:type="spellEnd"/>
      <w:r w:rsidRPr="003B149D">
        <w:rPr>
          <w:rFonts w:asciiTheme="majorHAnsi" w:hAnsiTheme="majorHAnsi"/>
          <w:sz w:val="20"/>
          <w:szCs w:val="20"/>
        </w:rPr>
        <w:t xml:space="preserve"> J, Kerr P and </w:t>
      </w:r>
      <w:proofErr w:type="spellStart"/>
      <w:r w:rsidRPr="003B149D">
        <w:rPr>
          <w:rFonts w:asciiTheme="majorHAnsi" w:hAnsiTheme="majorHAnsi"/>
          <w:sz w:val="20"/>
          <w:szCs w:val="20"/>
        </w:rPr>
        <w:t>Vahimagi</w:t>
      </w:r>
      <w:proofErr w:type="spellEnd"/>
      <w:r w:rsidRPr="003B149D">
        <w:rPr>
          <w:rFonts w:asciiTheme="majorHAnsi" w:hAnsiTheme="majorHAnsi"/>
          <w:sz w:val="20"/>
          <w:szCs w:val="20"/>
        </w:rPr>
        <w:t xml:space="preserve"> T (</w:t>
      </w:r>
      <w:proofErr w:type="spellStart"/>
      <w:r w:rsidRPr="003B149D">
        <w:rPr>
          <w:rFonts w:asciiTheme="majorHAnsi" w:hAnsiTheme="majorHAnsi"/>
          <w:sz w:val="20"/>
          <w:szCs w:val="20"/>
        </w:rPr>
        <w:t>eds</w:t>
      </w:r>
      <w:proofErr w:type="spellEnd"/>
      <w:r w:rsidRPr="003B149D">
        <w:rPr>
          <w:rFonts w:asciiTheme="majorHAnsi" w:hAnsiTheme="majorHAnsi"/>
          <w:sz w:val="20"/>
          <w:szCs w:val="20"/>
        </w:rPr>
        <w:t xml:space="preserve">), </w:t>
      </w:r>
      <w:r w:rsidRPr="003B149D">
        <w:rPr>
          <w:rFonts w:asciiTheme="majorHAnsi" w:hAnsiTheme="majorHAnsi"/>
          <w:i/>
          <w:sz w:val="20"/>
          <w:szCs w:val="20"/>
        </w:rPr>
        <w:t xml:space="preserve">MTM ‘quality television’. </w:t>
      </w:r>
      <w:r w:rsidRPr="003B149D">
        <w:rPr>
          <w:rFonts w:asciiTheme="majorHAnsi" w:hAnsiTheme="majorHAnsi"/>
          <w:sz w:val="20"/>
          <w:szCs w:val="20"/>
        </w:rPr>
        <w:t>London: BFI, 1-32.</w:t>
      </w:r>
    </w:p>
    <w:p w14:paraId="39209557" w14:textId="6DD028F0" w:rsidR="00482BD9" w:rsidRPr="003B149D" w:rsidRDefault="00FF034C" w:rsidP="00A10B08">
      <w:pPr>
        <w:spacing w:after="60"/>
        <w:ind w:left="180" w:hanging="180"/>
        <w:rPr>
          <w:rFonts w:asciiTheme="majorHAnsi" w:hAnsiTheme="majorHAnsi"/>
          <w:sz w:val="20"/>
          <w:szCs w:val="20"/>
        </w:rPr>
      </w:pPr>
      <w:proofErr w:type="spellStart"/>
      <w:r>
        <w:rPr>
          <w:rFonts w:asciiTheme="majorHAnsi" w:hAnsiTheme="majorHAnsi"/>
          <w:sz w:val="20"/>
          <w:szCs w:val="20"/>
        </w:rPr>
        <w:t>Gitlin</w:t>
      </w:r>
      <w:proofErr w:type="spellEnd"/>
      <w:r>
        <w:rPr>
          <w:rFonts w:asciiTheme="majorHAnsi" w:hAnsiTheme="majorHAnsi"/>
          <w:sz w:val="20"/>
          <w:szCs w:val="20"/>
        </w:rPr>
        <w:t xml:space="preserve"> T</w:t>
      </w:r>
      <w:r w:rsidR="00482BD9" w:rsidRPr="003B149D">
        <w:rPr>
          <w:rFonts w:asciiTheme="majorHAnsi" w:hAnsiTheme="majorHAnsi"/>
          <w:sz w:val="20"/>
          <w:szCs w:val="20"/>
        </w:rPr>
        <w:t xml:space="preserve"> (1994) </w:t>
      </w:r>
      <w:r w:rsidR="00482BD9" w:rsidRPr="003B149D">
        <w:rPr>
          <w:rFonts w:asciiTheme="majorHAnsi" w:hAnsiTheme="majorHAnsi"/>
          <w:i/>
          <w:sz w:val="20"/>
          <w:szCs w:val="20"/>
        </w:rPr>
        <w:t xml:space="preserve">Inside Prime Time. </w:t>
      </w:r>
      <w:r w:rsidR="00482BD9" w:rsidRPr="003B149D">
        <w:rPr>
          <w:rFonts w:asciiTheme="majorHAnsi" w:hAnsiTheme="majorHAnsi"/>
          <w:sz w:val="20"/>
          <w:szCs w:val="20"/>
        </w:rPr>
        <w:t>Hoboken: Taylor and Francis.</w:t>
      </w:r>
    </w:p>
    <w:p w14:paraId="320DF905" w14:textId="65BF70DA" w:rsidR="00482BD9" w:rsidRPr="003B149D" w:rsidRDefault="00482BD9" w:rsidP="00A10B08">
      <w:pPr>
        <w:spacing w:after="60"/>
        <w:ind w:left="180" w:hanging="180"/>
        <w:rPr>
          <w:rFonts w:asciiTheme="majorHAnsi" w:hAnsiTheme="majorHAnsi"/>
          <w:sz w:val="20"/>
          <w:szCs w:val="20"/>
        </w:rPr>
      </w:pPr>
      <w:r w:rsidRPr="003B149D">
        <w:rPr>
          <w:rFonts w:asciiTheme="majorHAnsi" w:hAnsiTheme="majorHAnsi"/>
          <w:sz w:val="20"/>
          <w:szCs w:val="20"/>
        </w:rPr>
        <w:t>Gray</w:t>
      </w:r>
      <w:r w:rsidR="00FF034C">
        <w:rPr>
          <w:rFonts w:asciiTheme="majorHAnsi" w:hAnsiTheme="majorHAnsi"/>
          <w:sz w:val="20"/>
          <w:szCs w:val="20"/>
        </w:rPr>
        <w:t xml:space="preserve"> J</w:t>
      </w:r>
      <w:r w:rsidRPr="003B149D">
        <w:rPr>
          <w:rFonts w:asciiTheme="majorHAnsi" w:hAnsiTheme="majorHAnsi"/>
          <w:sz w:val="20"/>
          <w:szCs w:val="20"/>
        </w:rPr>
        <w:t xml:space="preserve"> (2010) </w:t>
      </w:r>
      <w:r w:rsidRPr="003B149D">
        <w:rPr>
          <w:rFonts w:asciiTheme="majorHAnsi" w:hAnsiTheme="majorHAnsi"/>
          <w:i/>
          <w:sz w:val="20"/>
          <w:szCs w:val="20"/>
        </w:rPr>
        <w:t xml:space="preserve">Show sold separately: promos, spoilers and other media paratexts. </w:t>
      </w:r>
      <w:r w:rsidRPr="003B149D">
        <w:rPr>
          <w:rFonts w:asciiTheme="majorHAnsi" w:hAnsiTheme="majorHAnsi"/>
          <w:sz w:val="20"/>
          <w:szCs w:val="20"/>
        </w:rPr>
        <w:t>New York: New York University Press.</w:t>
      </w:r>
    </w:p>
    <w:p w14:paraId="5D16FED8" w14:textId="53B19CA2" w:rsidR="00482BD9" w:rsidRPr="003B149D" w:rsidRDefault="00482BD9" w:rsidP="00A10B08">
      <w:pPr>
        <w:spacing w:after="60"/>
        <w:ind w:left="180" w:hanging="180"/>
        <w:rPr>
          <w:rFonts w:asciiTheme="majorHAnsi" w:hAnsiTheme="majorHAnsi"/>
          <w:sz w:val="20"/>
          <w:szCs w:val="20"/>
        </w:rPr>
      </w:pPr>
      <w:r w:rsidRPr="003B149D">
        <w:rPr>
          <w:rFonts w:asciiTheme="majorHAnsi" w:hAnsiTheme="majorHAnsi"/>
          <w:sz w:val="20"/>
          <w:szCs w:val="20"/>
        </w:rPr>
        <w:t xml:space="preserve">Greenwood R, </w:t>
      </w:r>
      <w:proofErr w:type="spellStart"/>
      <w:r w:rsidRPr="003B149D">
        <w:rPr>
          <w:rFonts w:asciiTheme="majorHAnsi" w:hAnsiTheme="majorHAnsi"/>
          <w:sz w:val="20"/>
          <w:szCs w:val="20"/>
        </w:rPr>
        <w:t>Suddaby</w:t>
      </w:r>
      <w:proofErr w:type="spellEnd"/>
      <w:r w:rsidRPr="003B149D">
        <w:rPr>
          <w:rFonts w:asciiTheme="majorHAnsi" w:hAnsiTheme="majorHAnsi"/>
          <w:sz w:val="20"/>
          <w:szCs w:val="20"/>
        </w:rPr>
        <w:t xml:space="preserve"> R and </w:t>
      </w:r>
      <w:proofErr w:type="spellStart"/>
      <w:r w:rsidRPr="003B149D">
        <w:rPr>
          <w:rFonts w:asciiTheme="majorHAnsi" w:hAnsiTheme="majorHAnsi"/>
          <w:sz w:val="20"/>
          <w:szCs w:val="20"/>
        </w:rPr>
        <w:t>Hinings</w:t>
      </w:r>
      <w:proofErr w:type="spellEnd"/>
      <w:r w:rsidRPr="003B149D">
        <w:rPr>
          <w:rFonts w:asciiTheme="majorHAnsi" w:hAnsiTheme="majorHAnsi"/>
          <w:sz w:val="20"/>
          <w:szCs w:val="20"/>
        </w:rPr>
        <w:t xml:space="preserve"> C R (2002) Theorizing Change: The Role of Professional Associations in the Transformation of Institutionalized Fields. </w:t>
      </w:r>
      <w:r w:rsidRPr="003B149D">
        <w:rPr>
          <w:rFonts w:asciiTheme="majorHAnsi" w:hAnsiTheme="majorHAnsi"/>
          <w:i/>
          <w:sz w:val="20"/>
          <w:szCs w:val="20"/>
        </w:rPr>
        <w:t xml:space="preserve">Academy of Management Journal </w:t>
      </w:r>
      <w:r w:rsidRPr="003B149D">
        <w:rPr>
          <w:rFonts w:asciiTheme="majorHAnsi" w:hAnsiTheme="majorHAnsi"/>
          <w:sz w:val="20"/>
          <w:szCs w:val="20"/>
        </w:rPr>
        <w:t>45: 58-80.</w:t>
      </w:r>
    </w:p>
    <w:p w14:paraId="563B8FFD" w14:textId="77777777" w:rsidR="00482BD9" w:rsidRPr="003B149D" w:rsidRDefault="00482BD9" w:rsidP="00A10B08">
      <w:pPr>
        <w:spacing w:after="60"/>
        <w:ind w:left="180" w:hanging="180"/>
        <w:rPr>
          <w:rFonts w:asciiTheme="majorHAnsi" w:hAnsiTheme="majorHAnsi"/>
          <w:sz w:val="20"/>
          <w:szCs w:val="20"/>
        </w:rPr>
      </w:pPr>
      <w:r w:rsidRPr="003B149D">
        <w:rPr>
          <w:rFonts w:asciiTheme="majorHAnsi" w:hAnsiTheme="majorHAnsi"/>
          <w:sz w:val="20"/>
          <w:szCs w:val="20"/>
        </w:rPr>
        <w:t xml:space="preserve">Guthrie M and Rose L (2013) Networks Scramble to Boost Live Programming as DVRs Shift Audiences. </w:t>
      </w:r>
      <w:r w:rsidRPr="003B149D">
        <w:rPr>
          <w:rFonts w:asciiTheme="majorHAnsi" w:hAnsiTheme="majorHAnsi"/>
          <w:i/>
          <w:sz w:val="20"/>
          <w:szCs w:val="20"/>
        </w:rPr>
        <w:t xml:space="preserve">The Hollywood Reporter </w:t>
      </w:r>
      <w:r w:rsidRPr="003B149D">
        <w:rPr>
          <w:rFonts w:asciiTheme="majorHAnsi" w:hAnsiTheme="majorHAnsi"/>
          <w:sz w:val="20"/>
          <w:szCs w:val="20"/>
        </w:rPr>
        <w:t xml:space="preserve">[online]. Available at: </w:t>
      </w:r>
      <w:hyperlink r:id="rId6" w:history="1">
        <w:r w:rsidRPr="003B149D">
          <w:rPr>
            <w:rStyle w:val="Hyperlink"/>
            <w:rFonts w:asciiTheme="majorHAnsi" w:hAnsiTheme="majorHAnsi"/>
            <w:sz w:val="20"/>
            <w:szCs w:val="20"/>
          </w:rPr>
          <w:t>http://www.hollywoodreporter.com/news/networks-scramble-boost-live-programming-423121</w:t>
        </w:r>
      </w:hyperlink>
      <w:r w:rsidRPr="003B149D">
        <w:rPr>
          <w:rFonts w:asciiTheme="majorHAnsi" w:hAnsiTheme="majorHAnsi"/>
          <w:sz w:val="20"/>
          <w:szCs w:val="20"/>
        </w:rPr>
        <w:t xml:space="preserve"> (accessed 22 June 2016).</w:t>
      </w:r>
    </w:p>
    <w:p w14:paraId="460FCFDA" w14:textId="77777777" w:rsidR="00482BD9" w:rsidRPr="003B149D" w:rsidRDefault="00482BD9" w:rsidP="00A10B08">
      <w:pPr>
        <w:spacing w:after="60"/>
        <w:ind w:left="180" w:hanging="180"/>
        <w:rPr>
          <w:rFonts w:asciiTheme="majorHAnsi" w:hAnsiTheme="majorHAnsi"/>
          <w:sz w:val="20"/>
          <w:szCs w:val="20"/>
        </w:rPr>
      </w:pPr>
      <w:r w:rsidRPr="003B149D">
        <w:rPr>
          <w:rFonts w:asciiTheme="majorHAnsi" w:hAnsiTheme="majorHAnsi"/>
          <w:sz w:val="20"/>
          <w:szCs w:val="20"/>
        </w:rPr>
        <w:t xml:space="preserve">Howard A (2015) ‘House of Cards’ Creator Beau Willimon: “I Have No Idea How Many People Have Watched the Show on Netflix”. </w:t>
      </w:r>
      <w:r w:rsidRPr="003B149D">
        <w:rPr>
          <w:rFonts w:asciiTheme="majorHAnsi" w:hAnsiTheme="majorHAnsi"/>
          <w:i/>
          <w:sz w:val="20"/>
          <w:szCs w:val="20"/>
        </w:rPr>
        <w:t xml:space="preserve">The Hollywood Reporter </w:t>
      </w:r>
      <w:r w:rsidRPr="003B149D">
        <w:rPr>
          <w:rFonts w:asciiTheme="majorHAnsi" w:hAnsiTheme="majorHAnsi"/>
          <w:sz w:val="20"/>
          <w:szCs w:val="20"/>
        </w:rPr>
        <w:t xml:space="preserve">[online]. Available at: </w:t>
      </w:r>
      <w:hyperlink r:id="rId7" w:history="1">
        <w:r w:rsidRPr="003B149D">
          <w:rPr>
            <w:rStyle w:val="Hyperlink"/>
            <w:rFonts w:asciiTheme="majorHAnsi" w:hAnsiTheme="majorHAnsi"/>
            <w:sz w:val="20"/>
            <w:szCs w:val="20"/>
          </w:rPr>
          <w:t>http://www.hollywoodreporter.com/news/house-cards-creator-beau-willimon-801280</w:t>
        </w:r>
      </w:hyperlink>
      <w:r w:rsidRPr="003B149D">
        <w:rPr>
          <w:rFonts w:asciiTheme="majorHAnsi" w:hAnsiTheme="majorHAnsi"/>
          <w:sz w:val="20"/>
          <w:szCs w:val="20"/>
        </w:rPr>
        <w:t xml:space="preserve"> (accessed 2 August 2016)</w:t>
      </w:r>
    </w:p>
    <w:p w14:paraId="67A5AA18" w14:textId="47384ED3" w:rsidR="00482BD9" w:rsidRPr="00C02196" w:rsidRDefault="00482BD9" w:rsidP="00A10B08">
      <w:pPr>
        <w:spacing w:after="60"/>
        <w:ind w:left="180" w:hanging="180"/>
        <w:rPr>
          <w:rFonts w:asciiTheme="majorHAnsi" w:hAnsiTheme="majorHAnsi"/>
          <w:i/>
          <w:sz w:val="20"/>
          <w:szCs w:val="20"/>
        </w:rPr>
      </w:pPr>
      <w:r w:rsidRPr="002D29A7">
        <w:rPr>
          <w:rFonts w:asciiTheme="majorHAnsi" w:hAnsiTheme="majorHAnsi"/>
          <w:sz w:val="20"/>
          <w:szCs w:val="20"/>
        </w:rPr>
        <w:t>Jenkins T (forthcoming) Netflix’s</w:t>
      </w:r>
      <w:r>
        <w:rPr>
          <w:rFonts w:asciiTheme="majorHAnsi" w:hAnsiTheme="majorHAnsi"/>
          <w:sz w:val="20"/>
          <w:szCs w:val="20"/>
        </w:rPr>
        <w:t xml:space="preserve"> geek-chic: How one company leveraged Big Data to change the entertainment industry. </w:t>
      </w:r>
      <w:r>
        <w:rPr>
          <w:rFonts w:asciiTheme="majorHAnsi" w:hAnsiTheme="majorHAnsi"/>
          <w:i/>
          <w:sz w:val="20"/>
          <w:szCs w:val="20"/>
        </w:rPr>
        <w:t>Jump Cut.</w:t>
      </w:r>
    </w:p>
    <w:p w14:paraId="597B5AFF" w14:textId="77777777" w:rsidR="00482BD9" w:rsidRPr="003B149D" w:rsidRDefault="00482BD9" w:rsidP="00A10B08">
      <w:pPr>
        <w:spacing w:after="60"/>
        <w:ind w:left="180" w:hanging="180"/>
        <w:rPr>
          <w:rFonts w:asciiTheme="majorHAnsi" w:hAnsiTheme="majorHAnsi"/>
          <w:sz w:val="20"/>
          <w:szCs w:val="20"/>
        </w:rPr>
      </w:pPr>
      <w:proofErr w:type="spellStart"/>
      <w:r w:rsidRPr="003B149D">
        <w:rPr>
          <w:rFonts w:asciiTheme="majorHAnsi" w:hAnsiTheme="majorHAnsi"/>
          <w:sz w:val="20"/>
          <w:szCs w:val="20"/>
        </w:rPr>
        <w:t>Kitchin</w:t>
      </w:r>
      <w:proofErr w:type="spellEnd"/>
      <w:r w:rsidRPr="003B149D">
        <w:rPr>
          <w:rFonts w:asciiTheme="majorHAnsi" w:hAnsiTheme="majorHAnsi"/>
          <w:sz w:val="20"/>
          <w:szCs w:val="20"/>
        </w:rPr>
        <w:t xml:space="preserve"> R (2014) Big Data, new epistemologies and paradigm shifts. </w:t>
      </w:r>
      <w:r w:rsidRPr="003B149D">
        <w:rPr>
          <w:rFonts w:asciiTheme="majorHAnsi" w:hAnsiTheme="majorHAnsi"/>
          <w:i/>
          <w:sz w:val="20"/>
          <w:szCs w:val="20"/>
        </w:rPr>
        <w:t xml:space="preserve">Big Data and Society </w:t>
      </w:r>
      <w:r w:rsidRPr="003B149D">
        <w:rPr>
          <w:rFonts w:asciiTheme="majorHAnsi" w:hAnsiTheme="majorHAnsi"/>
          <w:sz w:val="20"/>
          <w:szCs w:val="20"/>
        </w:rPr>
        <w:t xml:space="preserve">1(1): 1-12. Available at: </w:t>
      </w:r>
      <w:hyperlink r:id="rId8" w:history="1">
        <w:r w:rsidRPr="003B149D">
          <w:rPr>
            <w:rStyle w:val="Hyperlink"/>
            <w:rFonts w:asciiTheme="majorHAnsi" w:hAnsiTheme="majorHAnsi"/>
            <w:sz w:val="20"/>
            <w:szCs w:val="20"/>
          </w:rPr>
          <w:t>http://bds.sagepub.com/content/1/1/2053951714528481</w:t>
        </w:r>
      </w:hyperlink>
      <w:r w:rsidRPr="003B149D">
        <w:rPr>
          <w:rFonts w:asciiTheme="majorHAnsi" w:hAnsiTheme="majorHAnsi"/>
          <w:sz w:val="20"/>
          <w:szCs w:val="20"/>
        </w:rPr>
        <w:t xml:space="preserve"> (accessed 1 May 2016).</w:t>
      </w:r>
    </w:p>
    <w:p w14:paraId="6C5EC146" w14:textId="7C594A29" w:rsidR="00482BD9" w:rsidRPr="003B149D" w:rsidRDefault="00482BD9" w:rsidP="00A10B08">
      <w:pPr>
        <w:spacing w:after="60"/>
        <w:ind w:left="180" w:hanging="180"/>
        <w:rPr>
          <w:rFonts w:asciiTheme="majorHAnsi" w:hAnsiTheme="majorHAnsi"/>
          <w:sz w:val="20"/>
          <w:szCs w:val="20"/>
        </w:rPr>
      </w:pPr>
      <w:proofErr w:type="spellStart"/>
      <w:r w:rsidRPr="003B149D">
        <w:rPr>
          <w:rFonts w:asciiTheme="majorHAnsi" w:hAnsiTheme="majorHAnsi"/>
          <w:sz w:val="20"/>
          <w:szCs w:val="20"/>
        </w:rPr>
        <w:t>Kitchin</w:t>
      </w:r>
      <w:proofErr w:type="spellEnd"/>
      <w:r w:rsidRPr="003B149D">
        <w:rPr>
          <w:rFonts w:asciiTheme="majorHAnsi" w:hAnsiTheme="majorHAnsi"/>
          <w:sz w:val="20"/>
          <w:szCs w:val="20"/>
        </w:rPr>
        <w:t xml:space="preserve"> R. and McArdle, G. (2016) What makes Big Data, Big Data? Exploring the ontological characteristics of 26 datasets. </w:t>
      </w:r>
      <w:r w:rsidRPr="003B149D">
        <w:rPr>
          <w:rFonts w:asciiTheme="majorHAnsi" w:hAnsiTheme="majorHAnsi"/>
          <w:i/>
          <w:sz w:val="20"/>
          <w:szCs w:val="20"/>
        </w:rPr>
        <w:t>Big Data and Society</w:t>
      </w:r>
      <w:r w:rsidRPr="003B149D">
        <w:rPr>
          <w:rFonts w:asciiTheme="majorHAnsi" w:hAnsiTheme="majorHAnsi"/>
          <w:sz w:val="20"/>
          <w:szCs w:val="20"/>
        </w:rPr>
        <w:t xml:space="preserve"> 3(1):  1-10. Available at: </w:t>
      </w:r>
      <w:hyperlink r:id="rId9" w:history="1">
        <w:r w:rsidRPr="003B149D">
          <w:rPr>
            <w:rStyle w:val="Hyperlink"/>
            <w:rFonts w:asciiTheme="majorHAnsi" w:hAnsiTheme="majorHAnsi"/>
            <w:sz w:val="20"/>
            <w:szCs w:val="20"/>
          </w:rPr>
          <w:t>http://bds.sagepub.com/content/3/1/2053951716631130</w:t>
        </w:r>
      </w:hyperlink>
      <w:r w:rsidRPr="003B149D">
        <w:rPr>
          <w:rFonts w:asciiTheme="majorHAnsi" w:hAnsiTheme="majorHAnsi"/>
          <w:sz w:val="20"/>
          <w:szCs w:val="20"/>
        </w:rPr>
        <w:t xml:space="preserve"> (accessed 1 May 2016).</w:t>
      </w:r>
    </w:p>
    <w:p w14:paraId="0A299611" w14:textId="77777777" w:rsidR="00482BD9" w:rsidRPr="003B149D" w:rsidRDefault="00482BD9" w:rsidP="00A10B08">
      <w:pPr>
        <w:spacing w:after="60"/>
        <w:ind w:left="180" w:hanging="180"/>
        <w:rPr>
          <w:rFonts w:asciiTheme="majorHAnsi" w:hAnsiTheme="majorHAnsi"/>
          <w:sz w:val="20"/>
          <w:szCs w:val="20"/>
          <w:lang w:val="en-US"/>
        </w:rPr>
      </w:pPr>
      <w:proofErr w:type="spellStart"/>
      <w:r w:rsidRPr="003B149D">
        <w:rPr>
          <w:rFonts w:asciiTheme="majorHAnsi" w:hAnsiTheme="majorHAnsi"/>
          <w:sz w:val="20"/>
          <w:szCs w:val="20"/>
        </w:rPr>
        <w:t>Kosterich</w:t>
      </w:r>
      <w:proofErr w:type="spellEnd"/>
      <w:r w:rsidRPr="003B149D">
        <w:rPr>
          <w:rFonts w:asciiTheme="majorHAnsi" w:hAnsiTheme="majorHAnsi"/>
          <w:sz w:val="20"/>
          <w:szCs w:val="20"/>
        </w:rPr>
        <w:t xml:space="preserve"> A and Napoli P. M. (2016) </w:t>
      </w:r>
      <w:r w:rsidRPr="003B149D">
        <w:rPr>
          <w:rFonts w:asciiTheme="majorHAnsi" w:hAnsiTheme="majorHAnsi"/>
          <w:sz w:val="20"/>
          <w:szCs w:val="20"/>
          <w:lang w:val="en-US"/>
        </w:rPr>
        <w:t xml:space="preserve">Reconfiguring the Audience Commodity: The Institutionalization of Social TV Analytics as Market Information Regime. </w:t>
      </w:r>
      <w:r w:rsidRPr="003B149D">
        <w:rPr>
          <w:rFonts w:asciiTheme="majorHAnsi" w:hAnsiTheme="majorHAnsi"/>
          <w:i/>
          <w:sz w:val="20"/>
          <w:szCs w:val="20"/>
          <w:lang w:val="en-US"/>
        </w:rPr>
        <w:t xml:space="preserve">Television and New Media </w:t>
      </w:r>
      <w:r w:rsidRPr="003B149D">
        <w:rPr>
          <w:rFonts w:asciiTheme="majorHAnsi" w:hAnsiTheme="majorHAnsi"/>
          <w:sz w:val="20"/>
          <w:szCs w:val="20"/>
          <w:lang w:val="en-US"/>
        </w:rPr>
        <w:t>17: 254-271.</w:t>
      </w:r>
    </w:p>
    <w:p w14:paraId="786EB28F" w14:textId="77777777" w:rsidR="00482BD9" w:rsidRPr="003B149D" w:rsidRDefault="00482BD9" w:rsidP="00A10B08">
      <w:pPr>
        <w:spacing w:after="60"/>
        <w:ind w:left="180" w:hanging="180"/>
        <w:rPr>
          <w:rFonts w:asciiTheme="majorHAnsi" w:hAnsiTheme="majorHAnsi"/>
          <w:sz w:val="20"/>
          <w:szCs w:val="20"/>
        </w:rPr>
      </w:pPr>
      <w:proofErr w:type="spellStart"/>
      <w:r w:rsidRPr="003B149D">
        <w:rPr>
          <w:rFonts w:asciiTheme="majorHAnsi" w:hAnsiTheme="majorHAnsi"/>
          <w:sz w:val="20"/>
          <w:szCs w:val="20"/>
        </w:rPr>
        <w:t>Kuchinskas</w:t>
      </w:r>
      <w:proofErr w:type="spellEnd"/>
      <w:r w:rsidRPr="003B149D">
        <w:rPr>
          <w:rFonts w:asciiTheme="majorHAnsi" w:hAnsiTheme="majorHAnsi"/>
          <w:sz w:val="20"/>
          <w:szCs w:val="20"/>
        </w:rPr>
        <w:t xml:space="preserve"> S (2014) How Social Media Analytics Are Changing TV Promos. In: </w:t>
      </w:r>
      <w:r w:rsidRPr="003B149D">
        <w:rPr>
          <w:rFonts w:asciiTheme="majorHAnsi" w:hAnsiTheme="majorHAnsi"/>
          <w:i/>
          <w:sz w:val="20"/>
          <w:szCs w:val="20"/>
        </w:rPr>
        <w:t>Contently</w:t>
      </w:r>
      <w:r w:rsidRPr="003B149D">
        <w:rPr>
          <w:rFonts w:asciiTheme="majorHAnsi" w:hAnsiTheme="majorHAnsi"/>
          <w:sz w:val="20"/>
          <w:szCs w:val="20"/>
        </w:rPr>
        <w:t xml:space="preserve">. Available at: </w:t>
      </w:r>
      <w:hyperlink r:id="rId10" w:history="1">
        <w:r w:rsidRPr="003B149D">
          <w:rPr>
            <w:rStyle w:val="Hyperlink"/>
            <w:rFonts w:asciiTheme="majorHAnsi" w:hAnsiTheme="majorHAnsi"/>
            <w:sz w:val="20"/>
            <w:szCs w:val="20"/>
          </w:rPr>
          <w:t>https://contently.com/strategist/2014/04/21/how-social-media-analytics-are-changing-tv-promos/</w:t>
        </w:r>
      </w:hyperlink>
      <w:r w:rsidRPr="003B149D">
        <w:rPr>
          <w:rFonts w:asciiTheme="majorHAnsi" w:hAnsiTheme="majorHAnsi"/>
          <w:sz w:val="20"/>
          <w:szCs w:val="20"/>
        </w:rPr>
        <w:t xml:space="preserve"> (accessed 20 May 2015).</w:t>
      </w:r>
    </w:p>
    <w:p w14:paraId="49C5147B" w14:textId="087F077A" w:rsidR="00482BD9" w:rsidRPr="003B149D" w:rsidRDefault="00482BD9" w:rsidP="00A10B08">
      <w:pPr>
        <w:spacing w:after="60"/>
        <w:ind w:left="180" w:hanging="180"/>
        <w:rPr>
          <w:rFonts w:asciiTheme="majorHAnsi" w:hAnsiTheme="majorHAnsi"/>
          <w:sz w:val="20"/>
          <w:szCs w:val="20"/>
        </w:rPr>
      </w:pPr>
      <w:proofErr w:type="spellStart"/>
      <w:r w:rsidRPr="003B149D">
        <w:rPr>
          <w:rFonts w:asciiTheme="majorHAnsi" w:hAnsiTheme="majorHAnsi"/>
          <w:sz w:val="20"/>
          <w:szCs w:val="20"/>
        </w:rPr>
        <w:t>Lahey</w:t>
      </w:r>
      <w:proofErr w:type="spellEnd"/>
      <w:r w:rsidRPr="003B149D">
        <w:rPr>
          <w:rFonts w:asciiTheme="majorHAnsi" w:hAnsiTheme="majorHAnsi"/>
          <w:sz w:val="20"/>
          <w:szCs w:val="20"/>
        </w:rPr>
        <w:t xml:space="preserve"> M (2016) Invisible actors: web application programming interfaces, television, and social media. </w:t>
      </w:r>
      <w:r w:rsidRPr="003B149D">
        <w:rPr>
          <w:rFonts w:asciiTheme="majorHAnsi" w:hAnsiTheme="majorHAnsi"/>
          <w:i/>
          <w:sz w:val="20"/>
          <w:szCs w:val="20"/>
        </w:rPr>
        <w:t xml:space="preserve">Convergence: The International Journal of Research into New Media Technologies </w:t>
      </w:r>
      <w:r w:rsidRPr="003B149D">
        <w:rPr>
          <w:rFonts w:asciiTheme="majorHAnsi" w:hAnsiTheme="majorHAnsi"/>
          <w:sz w:val="20"/>
          <w:szCs w:val="20"/>
        </w:rPr>
        <w:t>22: 426-439.</w:t>
      </w:r>
    </w:p>
    <w:p w14:paraId="28AF8854" w14:textId="77777777" w:rsidR="00482BD9" w:rsidRPr="003B149D" w:rsidRDefault="00482BD9" w:rsidP="00A10B08">
      <w:pPr>
        <w:spacing w:after="60"/>
        <w:ind w:left="180" w:hanging="180"/>
        <w:rPr>
          <w:rFonts w:asciiTheme="majorHAnsi" w:hAnsiTheme="majorHAnsi"/>
          <w:sz w:val="20"/>
          <w:szCs w:val="20"/>
        </w:rPr>
      </w:pPr>
      <w:r w:rsidRPr="003B149D">
        <w:rPr>
          <w:rFonts w:asciiTheme="majorHAnsi" w:hAnsiTheme="majorHAnsi"/>
          <w:sz w:val="20"/>
          <w:szCs w:val="20"/>
        </w:rPr>
        <w:t xml:space="preserve">Laney D (2001) 3D Data Management: Controlling Data Volume, Velocity, and Variety. Report, Gartner, USA, February. Available at: </w:t>
      </w:r>
      <w:hyperlink r:id="rId11" w:history="1">
        <w:r w:rsidRPr="003B149D">
          <w:rPr>
            <w:rStyle w:val="Hyperlink"/>
            <w:rFonts w:asciiTheme="majorHAnsi" w:hAnsiTheme="majorHAnsi"/>
            <w:sz w:val="20"/>
            <w:szCs w:val="20"/>
          </w:rPr>
          <w:t>http://blogs.gartner.com/doug-laney/files/2012/01/ad949-3D-Data-Management-Controlling-Data-Volume-Velocity-and-Variety.pdf</w:t>
        </w:r>
      </w:hyperlink>
      <w:r w:rsidRPr="003B149D">
        <w:rPr>
          <w:rFonts w:asciiTheme="majorHAnsi" w:hAnsiTheme="majorHAnsi"/>
          <w:sz w:val="20"/>
          <w:szCs w:val="20"/>
        </w:rPr>
        <w:t xml:space="preserve"> (accessed 15 March 2016).</w:t>
      </w:r>
    </w:p>
    <w:p w14:paraId="710DC997" w14:textId="5F3BACDE" w:rsidR="00482BD9" w:rsidRPr="003B149D" w:rsidRDefault="00FF034C" w:rsidP="00A10B08">
      <w:pPr>
        <w:spacing w:after="60"/>
        <w:ind w:left="180" w:hanging="180"/>
        <w:rPr>
          <w:rFonts w:asciiTheme="majorHAnsi" w:hAnsiTheme="majorHAnsi"/>
          <w:sz w:val="20"/>
          <w:szCs w:val="20"/>
        </w:rPr>
      </w:pPr>
      <w:r>
        <w:rPr>
          <w:rFonts w:asciiTheme="majorHAnsi" w:hAnsiTheme="majorHAnsi"/>
          <w:sz w:val="20"/>
          <w:szCs w:val="20"/>
        </w:rPr>
        <w:t>Lee H J</w:t>
      </w:r>
      <w:r w:rsidR="00482BD9" w:rsidRPr="003B149D">
        <w:rPr>
          <w:rFonts w:asciiTheme="majorHAnsi" w:hAnsiTheme="majorHAnsi"/>
          <w:sz w:val="20"/>
          <w:szCs w:val="20"/>
        </w:rPr>
        <w:t xml:space="preserve"> and </w:t>
      </w:r>
      <w:proofErr w:type="spellStart"/>
      <w:r w:rsidR="00482BD9" w:rsidRPr="003B149D">
        <w:rPr>
          <w:rFonts w:asciiTheme="majorHAnsi" w:hAnsiTheme="majorHAnsi"/>
          <w:sz w:val="20"/>
          <w:szCs w:val="20"/>
        </w:rPr>
        <w:t>Andrejevic</w:t>
      </w:r>
      <w:proofErr w:type="spellEnd"/>
      <w:r w:rsidR="00482BD9" w:rsidRPr="003B149D">
        <w:rPr>
          <w:rFonts w:asciiTheme="majorHAnsi" w:hAnsiTheme="majorHAnsi"/>
          <w:sz w:val="20"/>
          <w:szCs w:val="20"/>
        </w:rPr>
        <w:t xml:space="preserve"> M (2014) Second-Screen Theory: From the Democratic Surround to the Digital Enclosure. In: Holt J and </w:t>
      </w:r>
      <w:proofErr w:type="spellStart"/>
      <w:r w:rsidR="00482BD9" w:rsidRPr="003B149D">
        <w:rPr>
          <w:rFonts w:asciiTheme="majorHAnsi" w:hAnsiTheme="majorHAnsi"/>
          <w:sz w:val="20"/>
          <w:szCs w:val="20"/>
        </w:rPr>
        <w:t>Sanson</w:t>
      </w:r>
      <w:proofErr w:type="spellEnd"/>
      <w:r w:rsidR="00482BD9" w:rsidRPr="003B149D">
        <w:rPr>
          <w:rFonts w:asciiTheme="majorHAnsi" w:hAnsiTheme="majorHAnsi"/>
          <w:sz w:val="20"/>
          <w:szCs w:val="20"/>
        </w:rPr>
        <w:t xml:space="preserve"> K (</w:t>
      </w:r>
      <w:proofErr w:type="spellStart"/>
      <w:r w:rsidR="00482BD9" w:rsidRPr="003B149D">
        <w:rPr>
          <w:rFonts w:asciiTheme="majorHAnsi" w:hAnsiTheme="majorHAnsi"/>
          <w:sz w:val="20"/>
          <w:szCs w:val="20"/>
        </w:rPr>
        <w:t>eds</w:t>
      </w:r>
      <w:proofErr w:type="spellEnd"/>
      <w:r w:rsidR="00482BD9" w:rsidRPr="003B149D">
        <w:rPr>
          <w:rFonts w:asciiTheme="majorHAnsi" w:hAnsiTheme="majorHAnsi"/>
          <w:sz w:val="20"/>
          <w:szCs w:val="20"/>
        </w:rPr>
        <w:t xml:space="preserve">) </w:t>
      </w:r>
      <w:r w:rsidR="00482BD9" w:rsidRPr="003B149D">
        <w:rPr>
          <w:rFonts w:asciiTheme="majorHAnsi" w:hAnsiTheme="majorHAnsi"/>
          <w:i/>
          <w:sz w:val="20"/>
          <w:szCs w:val="20"/>
        </w:rPr>
        <w:t>Connected viewing: selling, streaming and sharing media in the digital era</w:t>
      </w:r>
      <w:r w:rsidR="00482BD9" w:rsidRPr="003B149D">
        <w:rPr>
          <w:rFonts w:asciiTheme="majorHAnsi" w:hAnsiTheme="majorHAnsi"/>
          <w:sz w:val="20"/>
          <w:szCs w:val="20"/>
        </w:rPr>
        <w:t>. New York; London: Routledge, 40-61.</w:t>
      </w:r>
    </w:p>
    <w:p w14:paraId="6BB831F6" w14:textId="4295A32A" w:rsidR="00482BD9" w:rsidRDefault="00482BD9" w:rsidP="00A10B08">
      <w:pPr>
        <w:spacing w:after="60"/>
        <w:ind w:left="180" w:hanging="180"/>
        <w:rPr>
          <w:rFonts w:asciiTheme="majorHAnsi" w:hAnsiTheme="majorHAnsi"/>
          <w:sz w:val="20"/>
          <w:szCs w:val="20"/>
        </w:rPr>
      </w:pPr>
      <w:r>
        <w:rPr>
          <w:rFonts w:asciiTheme="majorHAnsi" w:hAnsiTheme="majorHAnsi"/>
          <w:sz w:val="20"/>
          <w:szCs w:val="20"/>
        </w:rPr>
        <w:t xml:space="preserve">Manovich L (2009) Cultural Analytics: Visualizing Cultural Patterns in the Era of “More Media”. </w:t>
      </w:r>
      <w:r>
        <w:rPr>
          <w:rFonts w:asciiTheme="majorHAnsi" w:hAnsiTheme="majorHAnsi"/>
          <w:i/>
          <w:sz w:val="20"/>
          <w:szCs w:val="20"/>
        </w:rPr>
        <w:t>Domus</w:t>
      </w:r>
      <w:r>
        <w:rPr>
          <w:rFonts w:asciiTheme="majorHAnsi" w:hAnsiTheme="majorHAnsi"/>
          <w:sz w:val="20"/>
          <w:szCs w:val="20"/>
        </w:rPr>
        <w:t>. Spring.</w:t>
      </w:r>
    </w:p>
    <w:p w14:paraId="08F0C92D" w14:textId="22057D6C" w:rsidR="00482BD9" w:rsidRPr="00A85DCB" w:rsidRDefault="00482BD9" w:rsidP="00A85DCB">
      <w:pPr>
        <w:spacing w:after="60"/>
        <w:ind w:left="180" w:hanging="180"/>
        <w:rPr>
          <w:rFonts w:asciiTheme="majorHAnsi" w:hAnsiTheme="majorHAnsi"/>
          <w:sz w:val="20"/>
          <w:szCs w:val="20"/>
        </w:rPr>
      </w:pPr>
      <w:r w:rsidRPr="003B149D">
        <w:rPr>
          <w:rFonts w:asciiTheme="majorHAnsi" w:hAnsiTheme="majorHAnsi"/>
          <w:sz w:val="20"/>
          <w:szCs w:val="20"/>
        </w:rPr>
        <w:t>Manovich L (2012) Trending: The Promises and Challenges of Big Social Data. In Cold M. K. (</w:t>
      </w:r>
      <w:proofErr w:type="spellStart"/>
      <w:r w:rsidRPr="003B149D">
        <w:rPr>
          <w:rFonts w:asciiTheme="majorHAnsi" w:hAnsiTheme="majorHAnsi"/>
          <w:sz w:val="20"/>
          <w:szCs w:val="20"/>
        </w:rPr>
        <w:t>ed</w:t>
      </w:r>
      <w:proofErr w:type="spellEnd"/>
      <w:r w:rsidRPr="003B149D">
        <w:rPr>
          <w:rFonts w:asciiTheme="majorHAnsi" w:hAnsiTheme="majorHAnsi"/>
          <w:sz w:val="20"/>
          <w:szCs w:val="20"/>
        </w:rPr>
        <w:t xml:space="preserve">) </w:t>
      </w:r>
      <w:r w:rsidRPr="003B149D">
        <w:rPr>
          <w:rFonts w:asciiTheme="majorHAnsi" w:hAnsiTheme="majorHAnsi"/>
          <w:i/>
          <w:sz w:val="20"/>
          <w:szCs w:val="20"/>
        </w:rPr>
        <w:t>Debates in the Digital Humanities</w:t>
      </w:r>
      <w:r w:rsidRPr="003B149D">
        <w:rPr>
          <w:rFonts w:asciiTheme="majorHAnsi" w:hAnsiTheme="majorHAnsi"/>
          <w:sz w:val="20"/>
          <w:szCs w:val="20"/>
        </w:rPr>
        <w:t xml:space="preserve">. Minnesota: University of Minnesota Press. Available at: </w:t>
      </w:r>
      <w:hyperlink r:id="rId12" w:history="1">
        <w:r w:rsidRPr="003B149D">
          <w:rPr>
            <w:rStyle w:val="Hyperlink"/>
            <w:rFonts w:asciiTheme="majorHAnsi" w:hAnsiTheme="majorHAnsi"/>
            <w:sz w:val="20"/>
            <w:szCs w:val="20"/>
          </w:rPr>
          <w:t>http://dhdebates.gc.cuny.edu/debates?id=2</w:t>
        </w:r>
      </w:hyperlink>
      <w:r w:rsidRPr="003B149D">
        <w:rPr>
          <w:rFonts w:asciiTheme="majorHAnsi" w:hAnsiTheme="majorHAnsi"/>
          <w:sz w:val="20"/>
          <w:szCs w:val="20"/>
        </w:rPr>
        <w:t xml:space="preserve"> (accessed 1 August 2016).</w:t>
      </w:r>
    </w:p>
    <w:p w14:paraId="29241EF0" w14:textId="0C4E7B1C" w:rsidR="00482BD9" w:rsidRPr="003B149D" w:rsidRDefault="00FF034C" w:rsidP="00A10B08">
      <w:pPr>
        <w:spacing w:after="60"/>
        <w:ind w:left="180" w:hanging="180"/>
        <w:rPr>
          <w:rFonts w:asciiTheme="majorHAnsi" w:hAnsiTheme="majorHAnsi"/>
          <w:sz w:val="20"/>
          <w:szCs w:val="20"/>
        </w:rPr>
      </w:pPr>
      <w:r>
        <w:rPr>
          <w:rFonts w:asciiTheme="majorHAnsi" w:hAnsiTheme="majorHAnsi"/>
          <w:sz w:val="20"/>
          <w:szCs w:val="20"/>
        </w:rPr>
        <w:t>McNulty E</w:t>
      </w:r>
      <w:r w:rsidR="00482BD9" w:rsidRPr="003B149D">
        <w:rPr>
          <w:rFonts w:asciiTheme="majorHAnsi" w:hAnsiTheme="majorHAnsi"/>
          <w:sz w:val="20"/>
          <w:szCs w:val="20"/>
        </w:rPr>
        <w:t xml:space="preserve"> (2014) Understanding Big Data: The Seven V’s. </w:t>
      </w:r>
      <w:r w:rsidR="00482BD9" w:rsidRPr="003B149D">
        <w:rPr>
          <w:rFonts w:asciiTheme="majorHAnsi" w:hAnsiTheme="majorHAnsi"/>
          <w:i/>
          <w:sz w:val="20"/>
          <w:szCs w:val="20"/>
        </w:rPr>
        <w:t>Dataconomy.com</w:t>
      </w:r>
      <w:r w:rsidR="00482BD9" w:rsidRPr="003B149D">
        <w:rPr>
          <w:rFonts w:asciiTheme="majorHAnsi" w:hAnsiTheme="majorHAnsi"/>
          <w:sz w:val="20"/>
          <w:szCs w:val="20"/>
        </w:rPr>
        <w:t xml:space="preserve">. Available at: </w:t>
      </w:r>
      <w:hyperlink r:id="rId13" w:history="1">
        <w:r w:rsidR="00482BD9" w:rsidRPr="003B149D">
          <w:rPr>
            <w:rStyle w:val="Hyperlink"/>
            <w:rFonts w:asciiTheme="majorHAnsi" w:hAnsiTheme="majorHAnsi"/>
            <w:sz w:val="20"/>
            <w:szCs w:val="20"/>
          </w:rPr>
          <w:t>http://dataconomy.com/seven-vs-big-data/</w:t>
        </w:r>
      </w:hyperlink>
      <w:r w:rsidR="00482BD9" w:rsidRPr="003B149D">
        <w:rPr>
          <w:rFonts w:asciiTheme="majorHAnsi" w:hAnsiTheme="majorHAnsi"/>
          <w:sz w:val="20"/>
          <w:szCs w:val="20"/>
        </w:rPr>
        <w:t xml:space="preserve"> (accessed 22 May 2015).</w:t>
      </w:r>
    </w:p>
    <w:p w14:paraId="69C3B54D" w14:textId="544C781A" w:rsidR="00482BD9" w:rsidRPr="003B149D" w:rsidRDefault="00FF034C" w:rsidP="00A10B08">
      <w:pPr>
        <w:spacing w:after="60"/>
        <w:ind w:left="180" w:hanging="180"/>
        <w:rPr>
          <w:rFonts w:asciiTheme="majorHAnsi" w:hAnsiTheme="majorHAnsi"/>
          <w:sz w:val="20"/>
          <w:szCs w:val="20"/>
        </w:rPr>
      </w:pPr>
      <w:r>
        <w:rPr>
          <w:rFonts w:asciiTheme="majorHAnsi" w:hAnsiTheme="majorHAnsi"/>
          <w:sz w:val="20"/>
          <w:szCs w:val="20"/>
        </w:rPr>
        <w:t>Meehan</w:t>
      </w:r>
      <w:r w:rsidR="00BA4899">
        <w:rPr>
          <w:rFonts w:asciiTheme="majorHAnsi" w:hAnsiTheme="majorHAnsi"/>
          <w:sz w:val="20"/>
          <w:szCs w:val="20"/>
        </w:rPr>
        <w:t xml:space="preserve"> </w:t>
      </w:r>
      <w:r>
        <w:rPr>
          <w:rFonts w:asciiTheme="majorHAnsi" w:hAnsiTheme="majorHAnsi"/>
          <w:sz w:val="20"/>
          <w:szCs w:val="20"/>
        </w:rPr>
        <w:t>E</w:t>
      </w:r>
      <w:r w:rsidR="00482BD9" w:rsidRPr="003B149D">
        <w:rPr>
          <w:rFonts w:asciiTheme="majorHAnsi" w:hAnsiTheme="majorHAnsi"/>
          <w:sz w:val="20"/>
          <w:szCs w:val="20"/>
        </w:rPr>
        <w:t xml:space="preserve"> (1990) Why we don’t count: The commodity audience. In: </w:t>
      </w:r>
      <w:proofErr w:type="spellStart"/>
      <w:r w:rsidR="00482BD9" w:rsidRPr="003B149D">
        <w:rPr>
          <w:rFonts w:asciiTheme="majorHAnsi" w:hAnsiTheme="majorHAnsi"/>
          <w:sz w:val="20"/>
          <w:szCs w:val="20"/>
        </w:rPr>
        <w:t>Mellencamp</w:t>
      </w:r>
      <w:proofErr w:type="spellEnd"/>
      <w:r w:rsidR="00482BD9" w:rsidRPr="003B149D">
        <w:rPr>
          <w:rFonts w:asciiTheme="majorHAnsi" w:hAnsiTheme="majorHAnsi"/>
          <w:sz w:val="20"/>
          <w:szCs w:val="20"/>
        </w:rPr>
        <w:t xml:space="preserve"> P (</w:t>
      </w:r>
      <w:proofErr w:type="spellStart"/>
      <w:r w:rsidR="00482BD9" w:rsidRPr="003B149D">
        <w:rPr>
          <w:rFonts w:asciiTheme="majorHAnsi" w:hAnsiTheme="majorHAnsi"/>
          <w:sz w:val="20"/>
          <w:szCs w:val="20"/>
        </w:rPr>
        <w:t>ed</w:t>
      </w:r>
      <w:proofErr w:type="spellEnd"/>
      <w:r w:rsidR="00482BD9" w:rsidRPr="003B149D">
        <w:rPr>
          <w:rFonts w:asciiTheme="majorHAnsi" w:hAnsiTheme="majorHAnsi"/>
          <w:sz w:val="20"/>
          <w:szCs w:val="20"/>
        </w:rPr>
        <w:t xml:space="preserve">) </w:t>
      </w:r>
      <w:r w:rsidR="00482BD9" w:rsidRPr="003B149D">
        <w:rPr>
          <w:rFonts w:asciiTheme="majorHAnsi" w:hAnsiTheme="majorHAnsi"/>
          <w:i/>
          <w:sz w:val="20"/>
          <w:szCs w:val="20"/>
        </w:rPr>
        <w:t xml:space="preserve">Logics of Television: Essays in Cultural Criticism. </w:t>
      </w:r>
      <w:r w:rsidR="00482BD9" w:rsidRPr="003B149D">
        <w:rPr>
          <w:rFonts w:asciiTheme="majorHAnsi" w:hAnsiTheme="majorHAnsi"/>
          <w:sz w:val="20"/>
          <w:szCs w:val="20"/>
        </w:rPr>
        <w:t>Bloomington; Indiana: Indiana University Press, 117-137.</w:t>
      </w:r>
    </w:p>
    <w:p w14:paraId="140F3C31" w14:textId="14A85DF5" w:rsidR="00482BD9" w:rsidRPr="003B149D" w:rsidRDefault="00FF034C" w:rsidP="00A10B08">
      <w:pPr>
        <w:spacing w:after="60"/>
        <w:ind w:left="180" w:hanging="180"/>
        <w:rPr>
          <w:rFonts w:asciiTheme="majorHAnsi" w:hAnsiTheme="majorHAnsi"/>
          <w:sz w:val="20"/>
          <w:szCs w:val="20"/>
        </w:rPr>
      </w:pPr>
      <w:r>
        <w:rPr>
          <w:rFonts w:asciiTheme="majorHAnsi" w:hAnsiTheme="majorHAnsi"/>
          <w:sz w:val="20"/>
          <w:szCs w:val="20"/>
        </w:rPr>
        <w:t>Morris J W</w:t>
      </w:r>
      <w:r w:rsidR="00482BD9" w:rsidRPr="003B149D">
        <w:rPr>
          <w:rFonts w:asciiTheme="majorHAnsi" w:hAnsiTheme="majorHAnsi"/>
          <w:sz w:val="20"/>
          <w:szCs w:val="20"/>
        </w:rPr>
        <w:t xml:space="preserve"> (2015) Curation by Code: Infomediaries and the Data-Mining of Taste. </w:t>
      </w:r>
      <w:r w:rsidR="00482BD9" w:rsidRPr="003B149D">
        <w:rPr>
          <w:rFonts w:asciiTheme="majorHAnsi" w:hAnsiTheme="majorHAnsi"/>
          <w:i/>
          <w:sz w:val="20"/>
          <w:szCs w:val="20"/>
        </w:rPr>
        <w:t xml:space="preserve">European Journal of Cultural Studies </w:t>
      </w:r>
      <w:r w:rsidR="00482BD9" w:rsidRPr="003B149D">
        <w:rPr>
          <w:rFonts w:asciiTheme="majorHAnsi" w:hAnsiTheme="majorHAnsi"/>
          <w:sz w:val="20"/>
          <w:szCs w:val="20"/>
        </w:rPr>
        <w:t>18(4-5): 446-463.</w:t>
      </w:r>
    </w:p>
    <w:p w14:paraId="2784E8E3" w14:textId="3963CA76" w:rsidR="00482BD9" w:rsidRPr="003B149D" w:rsidRDefault="00FF034C" w:rsidP="00A10B08">
      <w:pPr>
        <w:spacing w:after="60"/>
        <w:ind w:left="180" w:hanging="180"/>
        <w:rPr>
          <w:rFonts w:asciiTheme="majorHAnsi" w:hAnsiTheme="majorHAnsi"/>
          <w:sz w:val="20"/>
          <w:szCs w:val="20"/>
        </w:rPr>
      </w:pPr>
      <w:r>
        <w:rPr>
          <w:rFonts w:asciiTheme="majorHAnsi" w:hAnsiTheme="majorHAnsi"/>
          <w:sz w:val="20"/>
          <w:szCs w:val="20"/>
        </w:rPr>
        <w:t>Napoli</w:t>
      </w:r>
      <w:r w:rsidR="00BA4899">
        <w:rPr>
          <w:rFonts w:asciiTheme="majorHAnsi" w:hAnsiTheme="majorHAnsi"/>
          <w:sz w:val="20"/>
          <w:szCs w:val="20"/>
        </w:rPr>
        <w:t xml:space="preserve"> </w:t>
      </w:r>
      <w:r>
        <w:rPr>
          <w:rFonts w:asciiTheme="majorHAnsi" w:hAnsiTheme="majorHAnsi"/>
          <w:sz w:val="20"/>
          <w:szCs w:val="20"/>
        </w:rPr>
        <w:t>P M</w:t>
      </w:r>
      <w:r w:rsidR="00482BD9" w:rsidRPr="003B149D">
        <w:rPr>
          <w:rFonts w:asciiTheme="majorHAnsi" w:hAnsiTheme="majorHAnsi"/>
          <w:sz w:val="20"/>
          <w:szCs w:val="20"/>
        </w:rPr>
        <w:t xml:space="preserve"> (2014) On Automation in Media Industries: Integrating Algorithmic Media Production into Media Industries Scholarship. </w:t>
      </w:r>
      <w:r w:rsidR="00482BD9" w:rsidRPr="003B149D">
        <w:rPr>
          <w:rFonts w:asciiTheme="majorHAnsi" w:hAnsiTheme="majorHAnsi"/>
          <w:i/>
          <w:sz w:val="20"/>
          <w:szCs w:val="20"/>
        </w:rPr>
        <w:t>Media Industries Journal</w:t>
      </w:r>
      <w:r w:rsidR="00482BD9" w:rsidRPr="003B149D">
        <w:rPr>
          <w:rFonts w:asciiTheme="majorHAnsi" w:hAnsiTheme="majorHAnsi"/>
          <w:sz w:val="20"/>
          <w:szCs w:val="20"/>
        </w:rPr>
        <w:t xml:space="preserve"> 1(1). Available at: </w:t>
      </w:r>
      <w:hyperlink r:id="rId14" w:history="1">
        <w:r w:rsidR="00482BD9" w:rsidRPr="003B149D">
          <w:rPr>
            <w:rStyle w:val="Hyperlink"/>
            <w:rFonts w:asciiTheme="majorHAnsi" w:hAnsiTheme="majorHAnsi"/>
            <w:sz w:val="20"/>
            <w:szCs w:val="20"/>
          </w:rPr>
          <w:t>http://www.mediaindustriesjournal.org/index.php/mij/article/view/14/60</w:t>
        </w:r>
      </w:hyperlink>
      <w:r w:rsidR="00482BD9" w:rsidRPr="003B149D">
        <w:rPr>
          <w:rFonts w:asciiTheme="majorHAnsi" w:hAnsiTheme="majorHAnsi"/>
          <w:sz w:val="20"/>
          <w:szCs w:val="20"/>
        </w:rPr>
        <w:t xml:space="preserve"> (accessed 11 Nov 2015).</w:t>
      </w:r>
    </w:p>
    <w:p w14:paraId="30E71213" w14:textId="77777777" w:rsidR="00482BD9" w:rsidRPr="003B149D" w:rsidRDefault="00482BD9" w:rsidP="00A10B08">
      <w:pPr>
        <w:spacing w:after="60"/>
        <w:ind w:left="180" w:hanging="180"/>
        <w:rPr>
          <w:rFonts w:asciiTheme="majorHAnsi" w:hAnsiTheme="majorHAnsi"/>
          <w:sz w:val="20"/>
          <w:szCs w:val="20"/>
        </w:rPr>
      </w:pPr>
      <w:r w:rsidRPr="003B149D">
        <w:rPr>
          <w:rFonts w:asciiTheme="majorHAnsi" w:hAnsiTheme="majorHAnsi"/>
          <w:sz w:val="20"/>
          <w:szCs w:val="20"/>
        </w:rPr>
        <w:t xml:space="preserve">Netflix (2016) Netflix is Now Available Around the World. Available at: </w:t>
      </w:r>
      <w:hyperlink r:id="rId15" w:history="1">
        <w:r w:rsidRPr="003B149D">
          <w:rPr>
            <w:rStyle w:val="Hyperlink"/>
            <w:rFonts w:asciiTheme="majorHAnsi" w:hAnsiTheme="majorHAnsi"/>
            <w:sz w:val="20"/>
            <w:szCs w:val="20"/>
          </w:rPr>
          <w:t>https://media.netflix.com/en/press-releases/netflix-is-now-available-around-the-world</w:t>
        </w:r>
      </w:hyperlink>
      <w:r w:rsidRPr="003B149D">
        <w:rPr>
          <w:rFonts w:asciiTheme="majorHAnsi" w:hAnsiTheme="majorHAnsi"/>
          <w:sz w:val="20"/>
          <w:szCs w:val="20"/>
        </w:rPr>
        <w:t xml:space="preserve"> (accessed 1 August 2016).</w:t>
      </w:r>
    </w:p>
    <w:p w14:paraId="2BAD32ED" w14:textId="77777777" w:rsidR="00482BD9" w:rsidRPr="003B149D" w:rsidRDefault="00482BD9" w:rsidP="00A10B08">
      <w:pPr>
        <w:spacing w:after="60"/>
        <w:ind w:left="180" w:hanging="180"/>
        <w:rPr>
          <w:rFonts w:asciiTheme="majorHAnsi" w:hAnsiTheme="majorHAnsi"/>
          <w:sz w:val="20"/>
          <w:szCs w:val="20"/>
        </w:rPr>
      </w:pPr>
      <w:r w:rsidRPr="003B149D">
        <w:rPr>
          <w:rFonts w:asciiTheme="majorHAnsi" w:hAnsiTheme="majorHAnsi"/>
          <w:sz w:val="20"/>
          <w:szCs w:val="20"/>
        </w:rPr>
        <w:t xml:space="preserve">Nielsen (2012) Nielsen and Twitter Establish Social TV Rating. Available at: </w:t>
      </w:r>
      <w:hyperlink r:id="rId16" w:history="1">
        <w:r w:rsidRPr="003B149D">
          <w:rPr>
            <w:rStyle w:val="Hyperlink"/>
            <w:rFonts w:asciiTheme="majorHAnsi" w:hAnsiTheme="majorHAnsi"/>
            <w:sz w:val="20"/>
            <w:szCs w:val="20"/>
          </w:rPr>
          <w:t>http://www.nielsen.com/us/en/press-room/2012/nielsen-and-twitter-establish-social-tv-rating.html</w:t>
        </w:r>
      </w:hyperlink>
      <w:r w:rsidRPr="003B149D">
        <w:rPr>
          <w:rFonts w:asciiTheme="majorHAnsi" w:hAnsiTheme="majorHAnsi"/>
          <w:sz w:val="20"/>
          <w:szCs w:val="20"/>
        </w:rPr>
        <w:t xml:space="preserve"> (accessed 11 Nov 2015).</w:t>
      </w:r>
    </w:p>
    <w:p w14:paraId="2E8787A3" w14:textId="30EC9054" w:rsidR="00482BD9" w:rsidRDefault="00482BD9" w:rsidP="00A10B08">
      <w:pPr>
        <w:spacing w:after="60"/>
        <w:ind w:left="180" w:hanging="180"/>
        <w:rPr>
          <w:rFonts w:asciiTheme="majorHAnsi" w:hAnsiTheme="majorHAnsi"/>
          <w:sz w:val="20"/>
          <w:szCs w:val="20"/>
        </w:rPr>
      </w:pPr>
      <w:r w:rsidRPr="003B149D">
        <w:rPr>
          <w:rFonts w:asciiTheme="majorHAnsi" w:hAnsiTheme="majorHAnsi"/>
          <w:sz w:val="20"/>
          <w:szCs w:val="20"/>
        </w:rPr>
        <w:t>Nielsen (2013) Nielsen</w:t>
      </w:r>
      <w:r w:rsidRPr="003B149D">
        <w:rPr>
          <w:rFonts w:asciiTheme="majorHAnsi" w:hAnsiTheme="majorHAnsi"/>
          <w:i/>
          <w:sz w:val="20"/>
          <w:szCs w:val="20"/>
        </w:rPr>
        <w:t xml:space="preserve"> </w:t>
      </w:r>
      <w:r w:rsidRPr="003B149D">
        <w:rPr>
          <w:rFonts w:asciiTheme="majorHAnsi" w:hAnsiTheme="majorHAnsi"/>
          <w:sz w:val="20"/>
          <w:szCs w:val="20"/>
        </w:rPr>
        <w:t xml:space="preserve">celebrates 90 years of innovation. Available at: </w:t>
      </w:r>
      <w:hyperlink r:id="rId17" w:history="1">
        <w:r w:rsidRPr="003B149D">
          <w:rPr>
            <w:rStyle w:val="Hyperlink"/>
            <w:rFonts w:asciiTheme="majorHAnsi" w:hAnsiTheme="majorHAnsi"/>
            <w:sz w:val="20"/>
            <w:szCs w:val="20"/>
          </w:rPr>
          <w:t>http://www.nielsen.com/cn/en/insights/news/2013/nielsen-celebrates-90-years-of-innovation.html</w:t>
        </w:r>
      </w:hyperlink>
      <w:r w:rsidRPr="003B149D">
        <w:rPr>
          <w:rFonts w:asciiTheme="majorHAnsi" w:hAnsiTheme="majorHAnsi"/>
          <w:sz w:val="20"/>
          <w:szCs w:val="20"/>
        </w:rPr>
        <w:t xml:space="preserve"> (accessed 3 August 2016)</w:t>
      </w:r>
      <w:r>
        <w:rPr>
          <w:rFonts w:asciiTheme="majorHAnsi" w:hAnsiTheme="majorHAnsi"/>
          <w:sz w:val="20"/>
          <w:szCs w:val="20"/>
        </w:rPr>
        <w:t>.</w:t>
      </w:r>
    </w:p>
    <w:p w14:paraId="089D47D5" w14:textId="2A3AE83F" w:rsidR="00482BD9" w:rsidRPr="003B149D" w:rsidRDefault="00482BD9" w:rsidP="00710839">
      <w:pPr>
        <w:spacing w:after="60"/>
        <w:ind w:left="180" w:hanging="180"/>
        <w:rPr>
          <w:rFonts w:asciiTheme="majorHAnsi" w:hAnsiTheme="majorHAnsi"/>
          <w:sz w:val="20"/>
          <w:szCs w:val="20"/>
        </w:rPr>
      </w:pPr>
      <w:r>
        <w:rPr>
          <w:rFonts w:asciiTheme="majorHAnsi" w:hAnsiTheme="majorHAnsi"/>
          <w:sz w:val="20"/>
          <w:szCs w:val="20"/>
        </w:rPr>
        <w:t>Nielsen (2014) Twitter #</w:t>
      </w:r>
      <w:proofErr w:type="spellStart"/>
      <w:r>
        <w:rPr>
          <w:rFonts w:asciiTheme="majorHAnsi" w:hAnsiTheme="majorHAnsi"/>
          <w:sz w:val="20"/>
          <w:szCs w:val="20"/>
        </w:rPr>
        <w:t>DataGrants</w:t>
      </w:r>
      <w:proofErr w:type="spellEnd"/>
      <w:r>
        <w:rPr>
          <w:rFonts w:asciiTheme="majorHAnsi" w:hAnsiTheme="majorHAnsi"/>
          <w:sz w:val="20"/>
          <w:szCs w:val="20"/>
        </w:rPr>
        <w:t xml:space="preserve"> selections. Available at: </w:t>
      </w:r>
      <w:hyperlink r:id="rId18" w:history="1">
        <w:r w:rsidRPr="00710839">
          <w:rPr>
            <w:rStyle w:val="Hyperlink"/>
            <w:rFonts w:asciiTheme="majorHAnsi" w:hAnsiTheme="majorHAnsi"/>
            <w:sz w:val="20"/>
            <w:szCs w:val="20"/>
          </w:rPr>
          <w:t>https://blog.twitter.com/2014/twitter-datagrants-selections</w:t>
        </w:r>
      </w:hyperlink>
      <w:r>
        <w:rPr>
          <w:rFonts w:asciiTheme="majorHAnsi" w:hAnsiTheme="majorHAnsi"/>
          <w:sz w:val="20"/>
          <w:szCs w:val="20"/>
        </w:rPr>
        <w:t xml:space="preserve"> (accessed 10 August 2016).</w:t>
      </w:r>
    </w:p>
    <w:p w14:paraId="206B5461" w14:textId="6A44ED38" w:rsidR="00482BD9" w:rsidRPr="003B149D" w:rsidRDefault="00FF034C" w:rsidP="00A10B08">
      <w:pPr>
        <w:spacing w:after="60"/>
        <w:ind w:left="180" w:hanging="180"/>
        <w:rPr>
          <w:rFonts w:asciiTheme="majorHAnsi" w:hAnsiTheme="majorHAnsi"/>
          <w:sz w:val="20"/>
          <w:szCs w:val="20"/>
        </w:rPr>
      </w:pPr>
      <w:r>
        <w:rPr>
          <w:rFonts w:asciiTheme="majorHAnsi" w:hAnsiTheme="majorHAnsi"/>
          <w:sz w:val="20"/>
          <w:szCs w:val="20"/>
        </w:rPr>
        <w:t>O’Brien C</w:t>
      </w:r>
      <w:r w:rsidR="00482BD9" w:rsidRPr="003B149D">
        <w:rPr>
          <w:rFonts w:asciiTheme="majorHAnsi" w:hAnsiTheme="majorHAnsi"/>
          <w:sz w:val="20"/>
          <w:szCs w:val="20"/>
        </w:rPr>
        <w:t xml:space="preserve"> (2016) Netflix reed Hastings says decisions on programming based on both data and gut instincts. </w:t>
      </w:r>
      <w:proofErr w:type="spellStart"/>
      <w:r w:rsidR="00482BD9" w:rsidRPr="003B149D">
        <w:rPr>
          <w:rFonts w:asciiTheme="majorHAnsi" w:hAnsiTheme="majorHAnsi"/>
          <w:i/>
          <w:sz w:val="20"/>
          <w:szCs w:val="20"/>
        </w:rPr>
        <w:t>Venturebeat</w:t>
      </w:r>
      <w:proofErr w:type="spellEnd"/>
      <w:r w:rsidR="00482BD9" w:rsidRPr="003B149D">
        <w:rPr>
          <w:rFonts w:asciiTheme="majorHAnsi" w:hAnsiTheme="majorHAnsi"/>
          <w:i/>
          <w:sz w:val="20"/>
          <w:szCs w:val="20"/>
        </w:rPr>
        <w:t xml:space="preserve">. </w:t>
      </w:r>
      <w:r w:rsidR="00482BD9" w:rsidRPr="003B149D">
        <w:rPr>
          <w:rFonts w:asciiTheme="majorHAnsi" w:hAnsiTheme="majorHAnsi"/>
          <w:sz w:val="20"/>
          <w:szCs w:val="20"/>
        </w:rPr>
        <w:t xml:space="preserve">Available at: </w:t>
      </w:r>
      <w:hyperlink r:id="rId19" w:history="1">
        <w:r w:rsidR="00482BD9" w:rsidRPr="003B149D">
          <w:rPr>
            <w:rStyle w:val="Hyperlink"/>
            <w:rFonts w:asciiTheme="majorHAnsi" w:hAnsiTheme="majorHAnsi"/>
            <w:sz w:val="20"/>
            <w:szCs w:val="20"/>
          </w:rPr>
          <w:t>http://venturebeat.com/2016/01/18/netflixs-reed-hastings-says-decisions-on-programming-based-on-both-data-and-gut-instincts/</w:t>
        </w:r>
      </w:hyperlink>
      <w:r w:rsidR="00482BD9" w:rsidRPr="003B149D">
        <w:rPr>
          <w:rFonts w:asciiTheme="majorHAnsi" w:hAnsiTheme="majorHAnsi"/>
          <w:sz w:val="20"/>
          <w:szCs w:val="20"/>
        </w:rPr>
        <w:t xml:space="preserve"> (accessed 1 August 2016).</w:t>
      </w:r>
    </w:p>
    <w:p w14:paraId="5090D0BF" w14:textId="77777777" w:rsidR="00482BD9" w:rsidRPr="003B149D" w:rsidRDefault="00482BD9" w:rsidP="00A10B08">
      <w:pPr>
        <w:spacing w:after="60"/>
        <w:ind w:left="180" w:hanging="180"/>
        <w:rPr>
          <w:rFonts w:asciiTheme="majorHAnsi" w:hAnsiTheme="majorHAnsi"/>
          <w:sz w:val="20"/>
          <w:szCs w:val="20"/>
          <w:lang w:val="en-US"/>
        </w:rPr>
      </w:pPr>
      <w:proofErr w:type="spellStart"/>
      <w:r w:rsidRPr="003B149D">
        <w:rPr>
          <w:rFonts w:asciiTheme="majorHAnsi" w:hAnsiTheme="majorHAnsi"/>
          <w:sz w:val="20"/>
          <w:szCs w:val="20"/>
        </w:rPr>
        <w:t>Proulx</w:t>
      </w:r>
      <w:proofErr w:type="spellEnd"/>
      <w:r w:rsidRPr="003B149D">
        <w:rPr>
          <w:rFonts w:asciiTheme="majorHAnsi" w:hAnsiTheme="majorHAnsi"/>
          <w:sz w:val="20"/>
          <w:szCs w:val="20"/>
        </w:rPr>
        <w:t xml:space="preserve"> M and </w:t>
      </w:r>
      <w:proofErr w:type="spellStart"/>
      <w:r w:rsidRPr="003B149D">
        <w:rPr>
          <w:rFonts w:asciiTheme="majorHAnsi" w:hAnsiTheme="majorHAnsi"/>
          <w:sz w:val="20"/>
          <w:szCs w:val="20"/>
        </w:rPr>
        <w:t>Shepatin</w:t>
      </w:r>
      <w:proofErr w:type="spellEnd"/>
      <w:r w:rsidRPr="003B149D">
        <w:rPr>
          <w:rFonts w:asciiTheme="majorHAnsi" w:hAnsiTheme="majorHAnsi"/>
          <w:sz w:val="20"/>
          <w:szCs w:val="20"/>
        </w:rPr>
        <w:t xml:space="preserve"> S (2012) </w:t>
      </w:r>
      <w:r w:rsidRPr="003B149D">
        <w:rPr>
          <w:rFonts w:asciiTheme="majorHAnsi" w:hAnsiTheme="majorHAnsi"/>
          <w:i/>
          <w:sz w:val="20"/>
          <w:szCs w:val="20"/>
        </w:rPr>
        <w:t xml:space="preserve">Social TV: </w:t>
      </w:r>
      <w:r w:rsidRPr="003B149D">
        <w:rPr>
          <w:rFonts w:asciiTheme="majorHAnsi" w:hAnsiTheme="majorHAnsi"/>
          <w:i/>
          <w:sz w:val="20"/>
          <w:szCs w:val="20"/>
          <w:lang w:val="en-US"/>
        </w:rPr>
        <w:t xml:space="preserve">How Marketers Can Reach and Engage Audiences by Connecting Television to the Web, Social Media, and Mobile. </w:t>
      </w:r>
      <w:r w:rsidRPr="003B149D">
        <w:rPr>
          <w:rFonts w:asciiTheme="majorHAnsi" w:hAnsiTheme="majorHAnsi"/>
          <w:sz w:val="20"/>
          <w:szCs w:val="20"/>
          <w:lang w:val="en-US"/>
        </w:rPr>
        <w:t>Hoboken: Wiley.</w:t>
      </w:r>
    </w:p>
    <w:p w14:paraId="5EA5227A" w14:textId="77777777" w:rsidR="00482BD9" w:rsidRPr="003B149D" w:rsidRDefault="00482BD9" w:rsidP="00A10B08">
      <w:pPr>
        <w:spacing w:after="60"/>
        <w:ind w:left="180" w:hanging="180"/>
        <w:rPr>
          <w:rFonts w:asciiTheme="majorHAnsi" w:hAnsiTheme="majorHAnsi"/>
          <w:sz w:val="20"/>
          <w:szCs w:val="20"/>
        </w:rPr>
      </w:pPr>
      <w:proofErr w:type="spellStart"/>
      <w:r w:rsidRPr="003B149D">
        <w:rPr>
          <w:rFonts w:asciiTheme="majorHAnsi" w:hAnsiTheme="majorHAnsi"/>
          <w:sz w:val="20"/>
          <w:szCs w:val="20"/>
        </w:rPr>
        <w:t>Reevell</w:t>
      </w:r>
      <w:proofErr w:type="spellEnd"/>
      <w:r w:rsidRPr="003B149D">
        <w:rPr>
          <w:rFonts w:asciiTheme="majorHAnsi" w:hAnsiTheme="majorHAnsi"/>
          <w:sz w:val="20"/>
          <w:szCs w:val="20"/>
        </w:rPr>
        <w:t xml:space="preserve"> P (2015) Safety in Numbers? In: K7 Media. Available at: </w:t>
      </w:r>
      <w:hyperlink r:id="rId20" w:history="1">
        <w:r w:rsidRPr="003B149D">
          <w:rPr>
            <w:rStyle w:val="Hyperlink"/>
            <w:rFonts w:asciiTheme="majorHAnsi" w:hAnsiTheme="majorHAnsi"/>
            <w:sz w:val="20"/>
            <w:szCs w:val="20"/>
          </w:rPr>
          <w:t>http://k7media.co.uk/2015/02/23/safety-in-numbers/</w:t>
        </w:r>
      </w:hyperlink>
      <w:r w:rsidRPr="003B149D">
        <w:rPr>
          <w:rFonts w:asciiTheme="majorHAnsi" w:hAnsiTheme="majorHAnsi"/>
          <w:sz w:val="20"/>
          <w:szCs w:val="20"/>
        </w:rPr>
        <w:t xml:space="preserve"> (accessed 1 August 2016).</w:t>
      </w:r>
    </w:p>
    <w:p w14:paraId="1C19FE08" w14:textId="714D6258" w:rsidR="0096321F" w:rsidRPr="0096321F" w:rsidRDefault="0096321F" w:rsidP="00A10B08">
      <w:pPr>
        <w:spacing w:after="60"/>
        <w:ind w:left="180" w:hanging="180"/>
        <w:rPr>
          <w:rFonts w:asciiTheme="majorHAnsi" w:hAnsiTheme="majorHAnsi"/>
          <w:sz w:val="20"/>
          <w:szCs w:val="20"/>
        </w:rPr>
      </w:pPr>
      <w:r w:rsidRPr="0096321F">
        <w:rPr>
          <w:rFonts w:asciiTheme="majorHAnsi" w:hAnsiTheme="majorHAnsi"/>
          <w:sz w:val="20"/>
          <w:szCs w:val="20"/>
        </w:rPr>
        <w:t>S</w:t>
      </w:r>
      <w:r w:rsidRPr="0096321F">
        <w:rPr>
          <w:rFonts w:asciiTheme="majorHAnsi" w:hAnsiTheme="majorHAnsi"/>
          <w:bCs/>
          <w:sz w:val="20"/>
          <w:szCs w:val="20"/>
          <w:lang w:val="en-US"/>
        </w:rPr>
        <w:t>ø</w:t>
      </w:r>
      <w:r>
        <w:rPr>
          <w:rFonts w:asciiTheme="majorHAnsi" w:hAnsiTheme="majorHAnsi"/>
          <w:sz w:val="20"/>
          <w:szCs w:val="20"/>
        </w:rPr>
        <w:t>rense</w:t>
      </w:r>
      <w:r w:rsidRPr="0096321F">
        <w:rPr>
          <w:rFonts w:asciiTheme="majorHAnsi" w:hAnsiTheme="majorHAnsi"/>
          <w:sz w:val="20"/>
          <w:szCs w:val="20"/>
        </w:rPr>
        <w:t xml:space="preserve">n </w:t>
      </w:r>
      <w:r>
        <w:rPr>
          <w:rFonts w:asciiTheme="majorHAnsi" w:hAnsiTheme="majorHAnsi"/>
          <w:sz w:val="20"/>
          <w:szCs w:val="20"/>
        </w:rPr>
        <w:t>I E (2016</w:t>
      </w:r>
      <w:r w:rsidRPr="0096321F">
        <w:rPr>
          <w:rFonts w:asciiTheme="majorHAnsi" w:hAnsiTheme="majorHAnsi"/>
          <w:sz w:val="20"/>
          <w:szCs w:val="20"/>
        </w:rPr>
        <w:t>)</w:t>
      </w:r>
      <w:r>
        <w:rPr>
          <w:rFonts w:asciiTheme="majorHAnsi" w:hAnsiTheme="majorHAnsi"/>
          <w:sz w:val="20"/>
          <w:szCs w:val="20"/>
        </w:rPr>
        <w:t xml:space="preserve"> The revival of live TV: liveness in a multiplatform context. </w:t>
      </w:r>
      <w:r>
        <w:rPr>
          <w:rFonts w:asciiTheme="majorHAnsi" w:hAnsiTheme="majorHAnsi"/>
          <w:i/>
          <w:sz w:val="20"/>
          <w:szCs w:val="20"/>
        </w:rPr>
        <w:t>Media, Culture &amp; Society</w:t>
      </w:r>
      <w:r>
        <w:rPr>
          <w:rFonts w:asciiTheme="majorHAnsi" w:hAnsiTheme="majorHAnsi"/>
          <w:sz w:val="20"/>
          <w:szCs w:val="20"/>
        </w:rPr>
        <w:t>.</w:t>
      </w:r>
      <w:r w:rsidR="00BB0099">
        <w:rPr>
          <w:rFonts w:asciiTheme="majorHAnsi" w:hAnsiTheme="majorHAnsi"/>
          <w:sz w:val="20"/>
          <w:szCs w:val="20"/>
        </w:rPr>
        <w:t xml:space="preserve"> 38(3)</w:t>
      </w:r>
      <w:r>
        <w:rPr>
          <w:rFonts w:asciiTheme="majorHAnsi" w:hAnsiTheme="majorHAnsi"/>
          <w:sz w:val="20"/>
          <w:szCs w:val="20"/>
        </w:rPr>
        <w:t xml:space="preserve">: </w:t>
      </w:r>
      <w:r w:rsidR="00BB0099">
        <w:rPr>
          <w:rFonts w:asciiTheme="majorHAnsi" w:hAnsiTheme="majorHAnsi"/>
          <w:sz w:val="20"/>
          <w:szCs w:val="20"/>
        </w:rPr>
        <w:t>381-39</w:t>
      </w:r>
      <w:r>
        <w:rPr>
          <w:rFonts w:asciiTheme="majorHAnsi" w:hAnsiTheme="majorHAnsi"/>
          <w:sz w:val="20"/>
          <w:szCs w:val="20"/>
        </w:rPr>
        <w:t>9.</w:t>
      </w:r>
    </w:p>
    <w:p w14:paraId="00287C2A" w14:textId="64110B30" w:rsidR="00482BD9" w:rsidRPr="003B149D" w:rsidRDefault="00FF034C" w:rsidP="00A10B08">
      <w:pPr>
        <w:spacing w:after="60"/>
        <w:ind w:left="180" w:hanging="180"/>
        <w:rPr>
          <w:rFonts w:asciiTheme="majorHAnsi" w:hAnsiTheme="majorHAnsi"/>
          <w:sz w:val="20"/>
          <w:szCs w:val="20"/>
        </w:rPr>
      </w:pPr>
      <w:r>
        <w:rPr>
          <w:rFonts w:asciiTheme="majorHAnsi" w:hAnsiTheme="majorHAnsi"/>
          <w:sz w:val="20"/>
          <w:szCs w:val="20"/>
        </w:rPr>
        <w:t>Stone M L</w:t>
      </w:r>
      <w:r w:rsidR="00482BD9" w:rsidRPr="003B149D">
        <w:rPr>
          <w:rFonts w:asciiTheme="majorHAnsi" w:hAnsiTheme="majorHAnsi"/>
          <w:sz w:val="20"/>
          <w:szCs w:val="20"/>
        </w:rPr>
        <w:t xml:space="preserve"> (2014) Big Data for media. Report, Reuters Institute for the Study of Journalism (University of Oxford), UK, November. </w:t>
      </w:r>
    </w:p>
    <w:p w14:paraId="2C300291" w14:textId="77777777" w:rsidR="00482BD9" w:rsidRPr="003B149D" w:rsidRDefault="00482BD9" w:rsidP="00A10B08">
      <w:pPr>
        <w:spacing w:after="60"/>
        <w:ind w:left="180" w:hanging="180"/>
        <w:rPr>
          <w:rFonts w:asciiTheme="majorHAnsi" w:hAnsiTheme="majorHAnsi"/>
          <w:sz w:val="20"/>
          <w:szCs w:val="20"/>
        </w:rPr>
      </w:pPr>
      <w:proofErr w:type="spellStart"/>
      <w:r w:rsidRPr="003B149D">
        <w:rPr>
          <w:rFonts w:asciiTheme="majorHAnsi" w:hAnsiTheme="majorHAnsi"/>
          <w:sz w:val="20"/>
          <w:szCs w:val="20"/>
        </w:rPr>
        <w:t>Striphas</w:t>
      </w:r>
      <w:proofErr w:type="spellEnd"/>
      <w:r w:rsidRPr="003B149D">
        <w:rPr>
          <w:rFonts w:asciiTheme="majorHAnsi" w:hAnsiTheme="majorHAnsi"/>
          <w:sz w:val="20"/>
          <w:szCs w:val="20"/>
        </w:rPr>
        <w:t xml:space="preserve"> T (2015) Algorithmic Culture. </w:t>
      </w:r>
      <w:r w:rsidRPr="003B149D">
        <w:rPr>
          <w:rFonts w:asciiTheme="majorHAnsi" w:hAnsiTheme="majorHAnsi"/>
          <w:i/>
          <w:sz w:val="20"/>
          <w:szCs w:val="20"/>
        </w:rPr>
        <w:t>European Journal of Cultural Studies</w:t>
      </w:r>
      <w:r w:rsidRPr="003B149D">
        <w:rPr>
          <w:rFonts w:asciiTheme="majorHAnsi" w:hAnsiTheme="majorHAnsi"/>
          <w:sz w:val="20"/>
          <w:szCs w:val="20"/>
        </w:rPr>
        <w:t xml:space="preserve"> 18(4-5): 395-412.</w:t>
      </w:r>
    </w:p>
    <w:p w14:paraId="48DF4E11" w14:textId="40C2C47A" w:rsidR="00482BD9" w:rsidRPr="003B149D" w:rsidRDefault="00482BD9" w:rsidP="00A10B08">
      <w:pPr>
        <w:spacing w:after="60"/>
        <w:ind w:left="180" w:hanging="180"/>
        <w:rPr>
          <w:rFonts w:asciiTheme="majorHAnsi" w:hAnsiTheme="majorHAnsi"/>
          <w:sz w:val="20"/>
          <w:szCs w:val="20"/>
          <w:lang w:val="en-US"/>
        </w:rPr>
      </w:pPr>
      <w:proofErr w:type="spellStart"/>
      <w:r w:rsidRPr="003B149D">
        <w:rPr>
          <w:rFonts w:asciiTheme="majorHAnsi" w:hAnsiTheme="majorHAnsi"/>
          <w:sz w:val="20"/>
          <w:szCs w:val="20"/>
        </w:rPr>
        <w:t>Uricchio</w:t>
      </w:r>
      <w:proofErr w:type="spellEnd"/>
      <w:r w:rsidRPr="003B149D">
        <w:rPr>
          <w:rFonts w:asciiTheme="majorHAnsi" w:hAnsiTheme="majorHAnsi"/>
          <w:sz w:val="20"/>
          <w:szCs w:val="20"/>
        </w:rPr>
        <w:t xml:space="preserve"> W (2011) The Algorithmic Turn: </w:t>
      </w:r>
      <w:r w:rsidRPr="003B149D">
        <w:rPr>
          <w:rFonts w:asciiTheme="majorHAnsi" w:hAnsiTheme="majorHAnsi"/>
          <w:sz w:val="20"/>
          <w:szCs w:val="20"/>
          <w:lang w:val="en-US"/>
        </w:rPr>
        <w:t>Photosynth, Augmented Reality and the State of the Image.</w:t>
      </w:r>
      <w:r w:rsidRPr="003B149D">
        <w:rPr>
          <w:rFonts w:asciiTheme="majorHAnsi" w:hAnsiTheme="majorHAnsi"/>
          <w:i/>
          <w:iCs/>
          <w:sz w:val="20"/>
          <w:szCs w:val="20"/>
          <w:lang w:val="en-US"/>
        </w:rPr>
        <w:t xml:space="preserve"> Visual Studies </w:t>
      </w:r>
      <w:r w:rsidRPr="003B149D">
        <w:rPr>
          <w:rFonts w:asciiTheme="majorHAnsi" w:hAnsiTheme="majorHAnsi"/>
          <w:sz w:val="20"/>
          <w:szCs w:val="20"/>
          <w:lang w:val="en-US"/>
        </w:rPr>
        <w:t>26: 25-35.</w:t>
      </w:r>
    </w:p>
    <w:p w14:paraId="39C2BECA" w14:textId="77777777" w:rsidR="00482BD9" w:rsidRPr="003B149D" w:rsidRDefault="00482BD9" w:rsidP="00A10B08">
      <w:pPr>
        <w:spacing w:after="60"/>
        <w:ind w:left="180" w:hanging="180"/>
        <w:rPr>
          <w:rFonts w:asciiTheme="majorHAnsi" w:hAnsiTheme="majorHAnsi"/>
          <w:sz w:val="20"/>
          <w:szCs w:val="20"/>
          <w:lang w:val="en-US"/>
        </w:rPr>
      </w:pPr>
      <w:proofErr w:type="spellStart"/>
      <w:r w:rsidRPr="003B149D">
        <w:rPr>
          <w:rFonts w:asciiTheme="majorHAnsi" w:hAnsiTheme="majorHAnsi"/>
          <w:sz w:val="20"/>
          <w:szCs w:val="20"/>
          <w:lang w:val="en-US"/>
        </w:rPr>
        <w:t>Uricchio</w:t>
      </w:r>
      <w:proofErr w:type="spellEnd"/>
      <w:r w:rsidRPr="003B149D">
        <w:rPr>
          <w:rFonts w:asciiTheme="majorHAnsi" w:hAnsiTheme="majorHAnsi"/>
          <w:sz w:val="20"/>
          <w:szCs w:val="20"/>
          <w:lang w:val="en-US"/>
        </w:rPr>
        <w:t xml:space="preserve"> W (2015) Recommended </w:t>
      </w:r>
      <w:proofErr w:type="gramStart"/>
      <w:r w:rsidRPr="003B149D">
        <w:rPr>
          <w:rFonts w:asciiTheme="majorHAnsi" w:hAnsiTheme="majorHAnsi"/>
          <w:sz w:val="20"/>
          <w:szCs w:val="20"/>
          <w:lang w:val="en-US"/>
        </w:rPr>
        <w:t>For</w:t>
      </w:r>
      <w:proofErr w:type="gramEnd"/>
      <w:r w:rsidRPr="003B149D">
        <w:rPr>
          <w:rFonts w:asciiTheme="majorHAnsi" w:hAnsiTheme="majorHAnsi"/>
          <w:sz w:val="20"/>
          <w:szCs w:val="20"/>
          <w:lang w:val="en-US"/>
        </w:rPr>
        <w:t xml:space="preserve"> You: Prediction, creation, and the cultural work of algorithms. </w:t>
      </w:r>
      <w:r w:rsidRPr="003B149D">
        <w:rPr>
          <w:rFonts w:asciiTheme="majorHAnsi" w:hAnsiTheme="majorHAnsi"/>
          <w:i/>
          <w:sz w:val="20"/>
          <w:szCs w:val="20"/>
          <w:lang w:val="en-US"/>
        </w:rPr>
        <w:t xml:space="preserve">The Berlin Journal </w:t>
      </w:r>
      <w:r w:rsidRPr="003B149D">
        <w:rPr>
          <w:rFonts w:asciiTheme="majorHAnsi" w:hAnsiTheme="majorHAnsi"/>
          <w:sz w:val="20"/>
          <w:szCs w:val="20"/>
          <w:lang w:val="en-US"/>
        </w:rPr>
        <w:t xml:space="preserve">28, 6-9. Available at: </w:t>
      </w:r>
      <w:hyperlink r:id="rId21" w:history="1">
        <w:r w:rsidRPr="003B149D">
          <w:rPr>
            <w:rStyle w:val="Hyperlink"/>
            <w:rFonts w:asciiTheme="majorHAnsi" w:hAnsiTheme="majorHAnsi"/>
            <w:sz w:val="20"/>
            <w:szCs w:val="20"/>
            <w:lang w:val="en-US"/>
          </w:rPr>
          <w:t>https://www.yumpu.com/en/document/view/38991825/spring-2015-issue-28</w:t>
        </w:r>
      </w:hyperlink>
      <w:r w:rsidRPr="003B149D">
        <w:rPr>
          <w:rFonts w:asciiTheme="majorHAnsi" w:hAnsiTheme="majorHAnsi"/>
          <w:sz w:val="20"/>
          <w:szCs w:val="20"/>
          <w:lang w:val="en-US"/>
        </w:rPr>
        <w:t xml:space="preserve"> (accessed 1 August 2016).</w:t>
      </w:r>
    </w:p>
    <w:p w14:paraId="7F1E1256" w14:textId="73F73599" w:rsidR="00482BD9" w:rsidRDefault="00FF034C" w:rsidP="00A10B08">
      <w:pPr>
        <w:spacing w:after="60"/>
        <w:ind w:left="180" w:hanging="180"/>
        <w:rPr>
          <w:ins w:id="255" w:author="Kelly JP" w:date="2017-01-26T11:02:00Z"/>
          <w:rFonts w:asciiTheme="majorHAnsi" w:hAnsiTheme="majorHAnsi"/>
          <w:sz w:val="20"/>
          <w:szCs w:val="20"/>
        </w:rPr>
      </w:pPr>
      <w:proofErr w:type="spellStart"/>
      <w:r>
        <w:rPr>
          <w:rFonts w:asciiTheme="majorHAnsi" w:hAnsiTheme="majorHAnsi"/>
          <w:sz w:val="20"/>
          <w:szCs w:val="20"/>
        </w:rPr>
        <w:t>Watercutter</w:t>
      </w:r>
      <w:proofErr w:type="spellEnd"/>
      <w:r>
        <w:rPr>
          <w:rFonts w:asciiTheme="majorHAnsi" w:hAnsiTheme="majorHAnsi"/>
          <w:sz w:val="20"/>
          <w:szCs w:val="20"/>
        </w:rPr>
        <w:t xml:space="preserve"> A</w:t>
      </w:r>
      <w:r w:rsidR="00482BD9" w:rsidRPr="003B149D">
        <w:rPr>
          <w:rFonts w:asciiTheme="majorHAnsi" w:hAnsiTheme="majorHAnsi"/>
          <w:sz w:val="20"/>
          <w:szCs w:val="20"/>
        </w:rPr>
        <w:t xml:space="preserve"> (2013) Twitter Ratings Are Here, But No One Knows What They Really Mean. </w:t>
      </w:r>
      <w:r w:rsidR="00482BD9" w:rsidRPr="003B149D">
        <w:rPr>
          <w:rFonts w:asciiTheme="majorHAnsi" w:hAnsiTheme="majorHAnsi"/>
          <w:i/>
          <w:sz w:val="20"/>
          <w:szCs w:val="20"/>
        </w:rPr>
        <w:t xml:space="preserve">Wired. </w:t>
      </w:r>
      <w:r w:rsidR="00482BD9" w:rsidRPr="003B149D">
        <w:rPr>
          <w:rFonts w:asciiTheme="majorHAnsi" w:hAnsiTheme="majorHAnsi"/>
          <w:sz w:val="20"/>
          <w:szCs w:val="20"/>
        </w:rPr>
        <w:t xml:space="preserve">Available at:  </w:t>
      </w:r>
      <w:hyperlink r:id="rId22" w:history="1">
        <w:r w:rsidR="00482BD9" w:rsidRPr="003B149D">
          <w:rPr>
            <w:rStyle w:val="Hyperlink"/>
            <w:rFonts w:asciiTheme="majorHAnsi" w:hAnsiTheme="majorHAnsi"/>
            <w:sz w:val="20"/>
            <w:szCs w:val="20"/>
          </w:rPr>
          <w:t>http://www.wired.com/2013/10/twitter-tv-ratings/</w:t>
        </w:r>
      </w:hyperlink>
      <w:r w:rsidR="00482BD9" w:rsidRPr="003B149D">
        <w:rPr>
          <w:rFonts w:asciiTheme="majorHAnsi" w:hAnsiTheme="majorHAnsi"/>
          <w:sz w:val="20"/>
          <w:szCs w:val="20"/>
        </w:rPr>
        <w:t xml:space="preserve"> (</w:t>
      </w:r>
      <w:ins w:id="256" w:author="Kelly JP" w:date="2017-01-26T11:07:00Z">
        <w:r w:rsidR="00EC0FDA">
          <w:rPr>
            <w:rFonts w:asciiTheme="majorHAnsi" w:hAnsiTheme="majorHAnsi"/>
            <w:sz w:val="20"/>
            <w:szCs w:val="20"/>
          </w:rPr>
          <w:t>accessed 22 Nov 2016</w:t>
        </w:r>
      </w:ins>
      <w:r w:rsidR="00482BD9" w:rsidRPr="003B149D">
        <w:rPr>
          <w:rFonts w:asciiTheme="majorHAnsi" w:hAnsiTheme="majorHAnsi"/>
          <w:sz w:val="20"/>
          <w:szCs w:val="20"/>
        </w:rPr>
        <w:t>).</w:t>
      </w:r>
    </w:p>
    <w:p w14:paraId="5E2B44C4" w14:textId="053A0171" w:rsidR="00BA4899" w:rsidRPr="00BA4899" w:rsidRDefault="00BA4899" w:rsidP="00A10B08">
      <w:pPr>
        <w:spacing w:after="60"/>
        <w:ind w:left="180" w:hanging="180"/>
        <w:rPr>
          <w:rFonts w:asciiTheme="majorHAnsi" w:hAnsiTheme="majorHAnsi"/>
          <w:sz w:val="20"/>
          <w:szCs w:val="20"/>
        </w:rPr>
      </w:pPr>
      <w:proofErr w:type="spellStart"/>
      <w:ins w:id="257" w:author="Kelly JP" w:date="2017-01-26T11:04:00Z">
        <w:r>
          <w:rPr>
            <w:rFonts w:asciiTheme="majorHAnsi" w:hAnsiTheme="majorHAnsi"/>
            <w:sz w:val="20"/>
            <w:szCs w:val="20"/>
            <w:lang w:val="en-US"/>
          </w:rPr>
          <w:t>Zelenkauskaite</w:t>
        </w:r>
        <w:proofErr w:type="spellEnd"/>
        <w:r>
          <w:rPr>
            <w:rFonts w:asciiTheme="majorHAnsi" w:hAnsiTheme="majorHAnsi"/>
            <w:sz w:val="20"/>
            <w:szCs w:val="20"/>
            <w:lang w:val="en-US"/>
          </w:rPr>
          <w:t xml:space="preserve"> A</w:t>
        </w:r>
        <w:r w:rsidRPr="00BA4899">
          <w:rPr>
            <w:rFonts w:asciiTheme="majorHAnsi" w:hAnsiTheme="majorHAnsi"/>
            <w:sz w:val="20"/>
            <w:szCs w:val="20"/>
            <w:lang w:val="en-US"/>
          </w:rPr>
          <w:t xml:space="preserve"> &amp; </w:t>
        </w:r>
        <w:proofErr w:type="spellStart"/>
        <w:r w:rsidRPr="00BA4899">
          <w:rPr>
            <w:rFonts w:asciiTheme="majorHAnsi" w:hAnsiTheme="majorHAnsi"/>
            <w:sz w:val="20"/>
            <w:szCs w:val="20"/>
            <w:lang w:val="en-US"/>
          </w:rPr>
          <w:t>Bucy</w:t>
        </w:r>
        <w:proofErr w:type="spellEnd"/>
        <w:r>
          <w:rPr>
            <w:rFonts w:asciiTheme="majorHAnsi" w:hAnsiTheme="majorHAnsi"/>
            <w:sz w:val="20"/>
            <w:szCs w:val="20"/>
            <w:lang w:val="en-US"/>
          </w:rPr>
          <w:t xml:space="preserve"> E P (2016)</w:t>
        </w:r>
        <w:r w:rsidRPr="00BA4899">
          <w:rPr>
            <w:rFonts w:asciiTheme="majorHAnsi" w:hAnsiTheme="majorHAnsi"/>
            <w:sz w:val="20"/>
            <w:szCs w:val="20"/>
            <w:lang w:val="en-US"/>
          </w:rPr>
          <w:t xml:space="preserve"> A scholarly divide: Social media, Big Data, and unattainable scholarship. </w:t>
        </w:r>
        <w:r w:rsidRPr="00EC0FDA">
          <w:rPr>
            <w:rFonts w:asciiTheme="majorHAnsi" w:hAnsiTheme="majorHAnsi"/>
            <w:i/>
            <w:sz w:val="20"/>
            <w:szCs w:val="20"/>
            <w:lang w:val="en-US"/>
          </w:rPr>
          <w:t>First Monday: Peer reviewed journal on the Internet</w:t>
        </w:r>
      </w:ins>
      <w:ins w:id="258" w:author="Kelly JP" w:date="2017-01-26T11:06:00Z">
        <w:r>
          <w:rPr>
            <w:rFonts w:asciiTheme="majorHAnsi" w:hAnsiTheme="majorHAnsi"/>
            <w:i/>
            <w:sz w:val="20"/>
            <w:szCs w:val="20"/>
            <w:lang w:val="en-US"/>
          </w:rPr>
          <w:t xml:space="preserve">. </w:t>
        </w:r>
        <w:r>
          <w:rPr>
            <w:rFonts w:asciiTheme="majorHAnsi" w:hAnsiTheme="majorHAnsi"/>
            <w:sz w:val="20"/>
            <w:szCs w:val="20"/>
            <w:lang w:val="en-US"/>
          </w:rPr>
          <w:t xml:space="preserve">Available at: </w:t>
        </w:r>
        <w:r>
          <w:rPr>
            <w:rFonts w:asciiTheme="majorHAnsi" w:hAnsiTheme="majorHAnsi"/>
            <w:sz w:val="20"/>
            <w:szCs w:val="20"/>
            <w:lang w:val="en-US"/>
          </w:rPr>
          <w:fldChar w:fldCharType="begin"/>
        </w:r>
        <w:r>
          <w:rPr>
            <w:rFonts w:asciiTheme="majorHAnsi" w:hAnsiTheme="majorHAnsi"/>
            <w:sz w:val="20"/>
            <w:szCs w:val="20"/>
            <w:lang w:val="en-US"/>
          </w:rPr>
          <w:instrText xml:space="preserve"> HYPERLINK "</w:instrText>
        </w:r>
        <w:r w:rsidRPr="00BA4899">
          <w:rPr>
            <w:rFonts w:asciiTheme="majorHAnsi" w:hAnsiTheme="majorHAnsi"/>
            <w:sz w:val="20"/>
            <w:szCs w:val="20"/>
            <w:lang w:val="en-US"/>
          </w:rPr>
          <w:instrText>http://firstmonday.org/ojs/index.php/fm/article/view/6358/5511#1a</w:instrText>
        </w:r>
        <w:r>
          <w:rPr>
            <w:rFonts w:asciiTheme="majorHAnsi" w:hAnsiTheme="majorHAnsi"/>
            <w:sz w:val="20"/>
            <w:szCs w:val="20"/>
            <w:lang w:val="en-US"/>
          </w:rPr>
          <w:instrText xml:space="preserve">" </w:instrText>
        </w:r>
        <w:r>
          <w:rPr>
            <w:rFonts w:asciiTheme="majorHAnsi" w:hAnsiTheme="majorHAnsi"/>
            <w:sz w:val="20"/>
            <w:szCs w:val="20"/>
            <w:lang w:val="en-US"/>
          </w:rPr>
          <w:fldChar w:fldCharType="separate"/>
        </w:r>
        <w:r w:rsidRPr="0058093E">
          <w:rPr>
            <w:rStyle w:val="Hyperlink"/>
            <w:rFonts w:asciiTheme="majorHAnsi" w:hAnsiTheme="majorHAnsi"/>
            <w:sz w:val="20"/>
            <w:szCs w:val="20"/>
            <w:lang w:val="en-US"/>
          </w:rPr>
          <w:t>http://firstmonday.org/ojs/index.php/fm/article/view/6358/5511#1a</w:t>
        </w:r>
        <w:r>
          <w:rPr>
            <w:rFonts w:asciiTheme="majorHAnsi" w:hAnsiTheme="majorHAnsi"/>
            <w:sz w:val="20"/>
            <w:szCs w:val="20"/>
            <w:lang w:val="en-US"/>
          </w:rPr>
          <w:fldChar w:fldCharType="end"/>
        </w:r>
        <w:r>
          <w:rPr>
            <w:rFonts w:asciiTheme="majorHAnsi" w:hAnsiTheme="majorHAnsi"/>
            <w:sz w:val="20"/>
            <w:szCs w:val="20"/>
            <w:lang w:val="en-US"/>
          </w:rPr>
          <w:t xml:space="preserve"> (accessed 24 Jan 2017).</w:t>
        </w:r>
      </w:ins>
    </w:p>
    <w:p w14:paraId="3EE02820" w14:textId="77777777" w:rsidR="00482BD9" w:rsidRDefault="00482BD9" w:rsidP="001C637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42FB1" w14:textId="77777777" w:rsidR="00482BD9" w:rsidRDefault="00482BD9" w:rsidP="001E1E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F6916A" w14:textId="77777777" w:rsidR="00482BD9" w:rsidRDefault="00482BD9" w:rsidP="00EC3F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1A3F8" w14:textId="77777777" w:rsidR="00482BD9" w:rsidRDefault="00482BD9" w:rsidP="001E1E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7707">
      <w:rPr>
        <w:rStyle w:val="PageNumber"/>
        <w:noProof/>
      </w:rPr>
      <w:t>31</w:t>
    </w:r>
    <w:r>
      <w:rPr>
        <w:rStyle w:val="PageNumber"/>
      </w:rPr>
      <w:fldChar w:fldCharType="end"/>
    </w:r>
  </w:p>
  <w:p w14:paraId="5F0C2D38" w14:textId="77777777" w:rsidR="00482BD9" w:rsidRDefault="00482BD9" w:rsidP="00EC3F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FD825" w14:textId="77777777" w:rsidR="007C0FCA" w:rsidRDefault="007C0FCA">
      <w:pPr>
        <w:spacing w:after="0"/>
      </w:pPr>
      <w:r>
        <w:separator/>
      </w:r>
    </w:p>
  </w:footnote>
  <w:footnote w:type="continuationSeparator" w:id="0">
    <w:p w14:paraId="2B5C476B" w14:textId="77777777" w:rsidR="007C0FCA" w:rsidRDefault="007C0FC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21D0F"/>
    <w:multiLevelType w:val="hybridMultilevel"/>
    <w:tmpl w:val="1E6A1CEE"/>
    <w:lvl w:ilvl="0" w:tplc="30B4C8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7221C"/>
    <w:multiLevelType w:val="hybridMultilevel"/>
    <w:tmpl w:val="6FAC81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6C1770"/>
    <w:multiLevelType w:val="hybridMultilevel"/>
    <w:tmpl w:val="27900360"/>
    <w:lvl w:ilvl="0" w:tplc="0409000F">
      <w:start w:val="1"/>
      <w:numFmt w:val="decimal"/>
      <w:lvlText w:val="%1."/>
      <w:lvlJc w:val="left"/>
      <w:pPr>
        <w:ind w:left="360" w:hanging="360"/>
      </w:pPr>
    </w:lvl>
    <w:lvl w:ilvl="1" w:tplc="30B4C89A">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09578C"/>
    <w:multiLevelType w:val="multilevel"/>
    <w:tmpl w:val="ACAE34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6AE2543"/>
    <w:multiLevelType w:val="hybridMultilevel"/>
    <w:tmpl w:val="78A4C060"/>
    <w:lvl w:ilvl="0" w:tplc="30B4C89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802754"/>
    <w:multiLevelType w:val="hybridMultilevel"/>
    <w:tmpl w:val="D1A07CA6"/>
    <w:lvl w:ilvl="0" w:tplc="30B4C89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3220F6"/>
    <w:multiLevelType w:val="hybridMultilevel"/>
    <w:tmpl w:val="30A8E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C08AB"/>
    <w:multiLevelType w:val="multilevel"/>
    <w:tmpl w:val="A9303F2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923373A"/>
    <w:multiLevelType w:val="hybridMultilevel"/>
    <w:tmpl w:val="D8CE0EB4"/>
    <w:lvl w:ilvl="0" w:tplc="30B4C89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8"/>
  </w:num>
  <w:num w:numId="6">
    <w:abstractNumId w:val="5"/>
  </w:num>
  <w:num w:numId="7">
    <w:abstractNumId w:val="7"/>
  </w:num>
  <w:num w:numId="8">
    <w:abstractNumId w:val="6"/>
  </w:num>
  <w:num w:numId="9">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y JP">
    <w15:presenceInfo w15:providerId="None" w15:userId="Kelly J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embedSystemFonts/>
  <w:proofState w:spelling="clean" w:grammar="clean"/>
  <w:trackRevisions/>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A4"/>
    <w:rsid w:val="0000027A"/>
    <w:rsid w:val="00000557"/>
    <w:rsid w:val="00000C6F"/>
    <w:rsid w:val="0000148C"/>
    <w:rsid w:val="00002AC9"/>
    <w:rsid w:val="00003649"/>
    <w:rsid w:val="00004E7C"/>
    <w:rsid w:val="000067B3"/>
    <w:rsid w:val="00007B23"/>
    <w:rsid w:val="00012CCC"/>
    <w:rsid w:val="00013CB8"/>
    <w:rsid w:val="000155AC"/>
    <w:rsid w:val="00015772"/>
    <w:rsid w:val="00015858"/>
    <w:rsid w:val="00015B70"/>
    <w:rsid w:val="00016B2A"/>
    <w:rsid w:val="00016E5E"/>
    <w:rsid w:val="000202E0"/>
    <w:rsid w:val="00020CAD"/>
    <w:rsid w:val="00020F99"/>
    <w:rsid w:val="00021C44"/>
    <w:rsid w:val="0002212A"/>
    <w:rsid w:val="00024C98"/>
    <w:rsid w:val="0002584E"/>
    <w:rsid w:val="00027094"/>
    <w:rsid w:val="00027831"/>
    <w:rsid w:val="0003035C"/>
    <w:rsid w:val="00030938"/>
    <w:rsid w:val="00030CAA"/>
    <w:rsid w:val="00031FE0"/>
    <w:rsid w:val="0003370D"/>
    <w:rsid w:val="00034008"/>
    <w:rsid w:val="00034A3E"/>
    <w:rsid w:val="00034E49"/>
    <w:rsid w:val="0003530B"/>
    <w:rsid w:val="0004093D"/>
    <w:rsid w:val="000416A3"/>
    <w:rsid w:val="000426EE"/>
    <w:rsid w:val="00043CCE"/>
    <w:rsid w:val="00045832"/>
    <w:rsid w:val="00045D5C"/>
    <w:rsid w:val="0004619C"/>
    <w:rsid w:val="0004647F"/>
    <w:rsid w:val="0005056A"/>
    <w:rsid w:val="0005134B"/>
    <w:rsid w:val="00052062"/>
    <w:rsid w:val="00053D45"/>
    <w:rsid w:val="00054A7E"/>
    <w:rsid w:val="0005687B"/>
    <w:rsid w:val="00057B25"/>
    <w:rsid w:val="00057FC6"/>
    <w:rsid w:val="0006073A"/>
    <w:rsid w:val="00061480"/>
    <w:rsid w:val="00063979"/>
    <w:rsid w:val="00063E95"/>
    <w:rsid w:val="00064E15"/>
    <w:rsid w:val="00065A8F"/>
    <w:rsid w:val="00066274"/>
    <w:rsid w:val="0006680A"/>
    <w:rsid w:val="000717E5"/>
    <w:rsid w:val="00071EE9"/>
    <w:rsid w:val="000720F8"/>
    <w:rsid w:val="0007275C"/>
    <w:rsid w:val="00072845"/>
    <w:rsid w:val="00073798"/>
    <w:rsid w:val="00075E62"/>
    <w:rsid w:val="00082DE3"/>
    <w:rsid w:val="00083089"/>
    <w:rsid w:val="0008735D"/>
    <w:rsid w:val="000931D4"/>
    <w:rsid w:val="00093989"/>
    <w:rsid w:val="000941D5"/>
    <w:rsid w:val="00094FEC"/>
    <w:rsid w:val="00095416"/>
    <w:rsid w:val="00096281"/>
    <w:rsid w:val="000966D9"/>
    <w:rsid w:val="000967DD"/>
    <w:rsid w:val="00096F97"/>
    <w:rsid w:val="00097E6A"/>
    <w:rsid w:val="000A073F"/>
    <w:rsid w:val="000A448F"/>
    <w:rsid w:val="000A44B0"/>
    <w:rsid w:val="000A5352"/>
    <w:rsid w:val="000A59B4"/>
    <w:rsid w:val="000A5FA8"/>
    <w:rsid w:val="000A7C06"/>
    <w:rsid w:val="000A7E10"/>
    <w:rsid w:val="000B2A78"/>
    <w:rsid w:val="000B2EF3"/>
    <w:rsid w:val="000B4AE2"/>
    <w:rsid w:val="000B568A"/>
    <w:rsid w:val="000B5BBC"/>
    <w:rsid w:val="000B5D05"/>
    <w:rsid w:val="000B642E"/>
    <w:rsid w:val="000B6794"/>
    <w:rsid w:val="000B6FEB"/>
    <w:rsid w:val="000B7DA8"/>
    <w:rsid w:val="000C02F9"/>
    <w:rsid w:val="000C0311"/>
    <w:rsid w:val="000C1678"/>
    <w:rsid w:val="000C18B4"/>
    <w:rsid w:val="000C416D"/>
    <w:rsid w:val="000C53F8"/>
    <w:rsid w:val="000C77C0"/>
    <w:rsid w:val="000D1151"/>
    <w:rsid w:val="000D15CB"/>
    <w:rsid w:val="000D1C96"/>
    <w:rsid w:val="000D2192"/>
    <w:rsid w:val="000D2598"/>
    <w:rsid w:val="000D33ED"/>
    <w:rsid w:val="000D3689"/>
    <w:rsid w:val="000D44D9"/>
    <w:rsid w:val="000D518E"/>
    <w:rsid w:val="000D5403"/>
    <w:rsid w:val="000D5AA8"/>
    <w:rsid w:val="000D6098"/>
    <w:rsid w:val="000D6FA9"/>
    <w:rsid w:val="000D7C9C"/>
    <w:rsid w:val="000E2908"/>
    <w:rsid w:val="000E3D7C"/>
    <w:rsid w:val="000E4BE5"/>
    <w:rsid w:val="000E7536"/>
    <w:rsid w:val="000E79CD"/>
    <w:rsid w:val="000F2569"/>
    <w:rsid w:val="000F3F64"/>
    <w:rsid w:val="000F5728"/>
    <w:rsid w:val="000F5D6A"/>
    <w:rsid w:val="000F6111"/>
    <w:rsid w:val="001005B0"/>
    <w:rsid w:val="00100A47"/>
    <w:rsid w:val="00101ED2"/>
    <w:rsid w:val="00103526"/>
    <w:rsid w:val="00103C58"/>
    <w:rsid w:val="00104DC6"/>
    <w:rsid w:val="001067FD"/>
    <w:rsid w:val="0010793E"/>
    <w:rsid w:val="0011138B"/>
    <w:rsid w:val="00111817"/>
    <w:rsid w:val="0011260F"/>
    <w:rsid w:val="00113580"/>
    <w:rsid w:val="00113B56"/>
    <w:rsid w:val="00114675"/>
    <w:rsid w:val="00114B56"/>
    <w:rsid w:val="00114C9D"/>
    <w:rsid w:val="00114CA7"/>
    <w:rsid w:val="00115EF9"/>
    <w:rsid w:val="001165D3"/>
    <w:rsid w:val="00122BBB"/>
    <w:rsid w:val="001240FA"/>
    <w:rsid w:val="0012529E"/>
    <w:rsid w:val="00126CAA"/>
    <w:rsid w:val="00130DA3"/>
    <w:rsid w:val="001335B7"/>
    <w:rsid w:val="00133FA8"/>
    <w:rsid w:val="001358DA"/>
    <w:rsid w:val="00136D90"/>
    <w:rsid w:val="0013723D"/>
    <w:rsid w:val="0013762B"/>
    <w:rsid w:val="00137677"/>
    <w:rsid w:val="00142913"/>
    <w:rsid w:val="00142A62"/>
    <w:rsid w:val="00143EB3"/>
    <w:rsid w:val="0014449C"/>
    <w:rsid w:val="00151CFB"/>
    <w:rsid w:val="00152527"/>
    <w:rsid w:val="00152769"/>
    <w:rsid w:val="00153E15"/>
    <w:rsid w:val="00153EED"/>
    <w:rsid w:val="00154FE5"/>
    <w:rsid w:val="00157204"/>
    <w:rsid w:val="0015752B"/>
    <w:rsid w:val="00160A73"/>
    <w:rsid w:val="00161CE3"/>
    <w:rsid w:val="00163F53"/>
    <w:rsid w:val="001643CA"/>
    <w:rsid w:val="00164507"/>
    <w:rsid w:val="00164CC9"/>
    <w:rsid w:val="00166125"/>
    <w:rsid w:val="00166485"/>
    <w:rsid w:val="00167E8B"/>
    <w:rsid w:val="0017211F"/>
    <w:rsid w:val="00172AD9"/>
    <w:rsid w:val="0017468A"/>
    <w:rsid w:val="00174C6B"/>
    <w:rsid w:val="00175146"/>
    <w:rsid w:val="00176900"/>
    <w:rsid w:val="00176E6C"/>
    <w:rsid w:val="00177969"/>
    <w:rsid w:val="00182041"/>
    <w:rsid w:val="00184216"/>
    <w:rsid w:val="0018527B"/>
    <w:rsid w:val="00186283"/>
    <w:rsid w:val="00190C65"/>
    <w:rsid w:val="00190FA5"/>
    <w:rsid w:val="001929B0"/>
    <w:rsid w:val="00192EE7"/>
    <w:rsid w:val="0019419C"/>
    <w:rsid w:val="00194FE7"/>
    <w:rsid w:val="001957B5"/>
    <w:rsid w:val="00195D77"/>
    <w:rsid w:val="00197056"/>
    <w:rsid w:val="001974D0"/>
    <w:rsid w:val="001A12D9"/>
    <w:rsid w:val="001A19D0"/>
    <w:rsid w:val="001A2182"/>
    <w:rsid w:val="001A2DB2"/>
    <w:rsid w:val="001A2F7F"/>
    <w:rsid w:val="001A4D10"/>
    <w:rsid w:val="001A4EA1"/>
    <w:rsid w:val="001A6B66"/>
    <w:rsid w:val="001A788F"/>
    <w:rsid w:val="001B1011"/>
    <w:rsid w:val="001B2139"/>
    <w:rsid w:val="001B2E87"/>
    <w:rsid w:val="001B4A78"/>
    <w:rsid w:val="001B5A27"/>
    <w:rsid w:val="001B75F3"/>
    <w:rsid w:val="001B77E8"/>
    <w:rsid w:val="001C1A40"/>
    <w:rsid w:val="001C3471"/>
    <w:rsid w:val="001C3F86"/>
    <w:rsid w:val="001C4664"/>
    <w:rsid w:val="001C4900"/>
    <w:rsid w:val="001C5C39"/>
    <w:rsid w:val="001C637C"/>
    <w:rsid w:val="001C6D40"/>
    <w:rsid w:val="001C7B9C"/>
    <w:rsid w:val="001D05F7"/>
    <w:rsid w:val="001D0F49"/>
    <w:rsid w:val="001D1BCF"/>
    <w:rsid w:val="001D20A0"/>
    <w:rsid w:val="001D23F0"/>
    <w:rsid w:val="001D716E"/>
    <w:rsid w:val="001E0B68"/>
    <w:rsid w:val="001E0F0E"/>
    <w:rsid w:val="001E1301"/>
    <w:rsid w:val="001E1E9A"/>
    <w:rsid w:val="001E2496"/>
    <w:rsid w:val="001E25F1"/>
    <w:rsid w:val="001E391D"/>
    <w:rsid w:val="001E3D01"/>
    <w:rsid w:val="001E41B8"/>
    <w:rsid w:val="001E4572"/>
    <w:rsid w:val="001E5D2E"/>
    <w:rsid w:val="001F019A"/>
    <w:rsid w:val="001F0592"/>
    <w:rsid w:val="001F198D"/>
    <w:rsid w:val="001F2294"/>
    <w:rsid w:val="001F5023"/>
    <w:rsid w:val="001F54B9"/>
    <w:rsid w:val="001F5CAB"/>
    <w:rsid w:val="001F67B3"/>
    <w:rsid w:val="001F6D52"/>
    <w:rsid w:val="001F7D17"/>
    <w:rsid w:val="00201205"/>
    <w:rsid w:val="0020136A"/>
    <w:rsid w:val="0020275D"/>
    <w:rsid w:val="00203071"/>
    <w:rsid w:val="0020361C"/>
    <w:rsid w:val="002042E0"/>
    <w:rsid w:val="002054E4"/>
    <w:rsid w:val="002058CF"/>
    <w:rsid w:val="00205D4E"/>
    <w:rsid w:val="00212272"/>
    <w:rsid w:val="00212341"/>
    <w:rsid w:val="00212FC5"/>
    <w:rsid w:val="002147B1"/>
    <w:rsid w:val="00214D6F"/>
    <w:rsid w:val="00221D66"/>
    <w:rsid w:val="002228FD"/>
    <w:rsid w:val="0022363F"/>
    <w:rsid w:val="00223A6F"/>
    <w:rsid w:val="00225F40"/>
    <w:rsid w:val="00226E05"/>
    <w:rsid w:val="00230ADE"/>
    <w:rsid w:val="00231630"/>
    <w:rsid w:val="0023322B"/>
    <w:rsid w:val="00237C8E"/>
    <w:rsid w:val="002417D7"/>
    <w:rsid w:val="00241FA9"/>
    <w:rsid w:val="00242F55"/>
    <w:rsid w:val="00243E3C"/>
    <w:rsid w:val="00244A2B"/>
    <w:rsid w:val="0024579F"/>
    <w:rsid w:val="00245847"/>
    <w:rsid w:val="00246ADF"/>
    <w:rsid w:val="002472BB"/>
    <w:rsid w:val="00251D7D"/>
    <w:rsid w:val="0025329A"/>
    <w:rsid w:val="0025433E"/>
    <w:rsid w:val="00254534"/>
    <w:rsid w:val="00255C05"/>
    <w:rsid w:val="00256D22"/>
    <w:rsid w:val="00257150"/>
    <w:rsid w:val="002600F5"/>
    <w:rsid w:val="00260818"/>
    <w:rsid w:val="00260C43"/>
    <w:rsid w:val="00261754"/>
    <w:rsid w:val="00263891"/>
    <w:rsid w:val="00264C4F"/>
    <w:rsid w:val="0026620D"/>
    <w:rsid w:val="0027311C"/>
    <w:rsid w:val="00273142"/>
    <w:rsid w:val="00276722"/>
    <w:rsid w:val="0028186F"/>
    <w:rsid w:val="0028307F"/>
    <w:rsid w:val="00283722"/>
    <w:rsid w:val="00284C8F"/>
    <w:rsid w:val="0028515E"/>
    <w:rsid w:val="0029150C"/>
    <w:rsid w:val="00293ACA"/>
    <w:rsid w:val="00293DEA"/>
    <w:rsid w:val="002947F4"/>
    <w:rsid w:val="002948D1"/>
    <w:rsid w:val="00294EE7"/>
    <w:rsid w:val="00294FE1"/>
    <w:rsid w:val="00296A99"/>
    <w:rsid w:val="00296D2F"/>
    <w:rsid w:val="002A366D"/>
    <w:rsid w:val="002A3AFA"/>
    <w:rsid w:val="002B02E3"/>
    <w:rsid w:val="002B210A"/>
    <w:rsid w:val="002B2D11"/>
    <w:rsid w:val="002B3517"/>
    <w:rsid w:val="002B5738"/>
    <w:rsid w:val="002B5DFC"/>
    <w:rsid w:val="002C0F5F"/>
    <w:rsid w:val="002C1034"/>
    <w:rsid w:val="002C1560"/>
    <w:rsid w:val="002C3BCE"/>
    <w:rsid w:val="002C5D88"/>
    <w:rsid w:val="002C7A2B"/>
    <w:rsid w:val="002D29A7"/>
    <w:rsid w:val="002D3B3D"/>
    <w:rsid w:val="002D44CB"/>
    <w:rsid w:val="002D5588"/>
    <w:rsid w:val="002D70A3"/>
    <w:rsid w:val="002E23D4"/>
    <w:rsid w:val="002E73CB"/>
    <w:rsid w:val="002E7C6D"/>
    <w:rsid w:val="002F0C8A"/>
    <w:rsid w:val="002F174D"/>
    <w:rsid w:val="002F1B18"/>
    <w:rsid w:val="002F422B"/>
    <w:rsid w:val="002F42D2"/>
    <w:rsid w:val="002F4463"/>
    <w:rsid w:val="002F4503"/>
    <w:rsid w:val="003007F6"/>
    <w:rsid w:val="0030096B"/>
    <w:rsid w:val="003016CF"/>
    <w:rsid w:val="003032F5"/>
    <w:rsid w:val="00303C38"/>
    <w:rsid w:val="00304003"/>
    <w:rsid w:val="003041AB"/>
    <w:rsid w:val="00304F54"/>
    <w:rsid w:val="00305981"/>
    <w:rsid w:val="0030643E"/>
    <w:rsid w:val="00306D04"/>
    <w:rsid w:val="003075C5"/>
    <w:rsid w:val="00307653"/>
    <w:rsid w:val="00310399"/>
    <w:rsid w:val="003131EE"/>
    <w:rsid w:val="003143D6"/>
    <w:rsid w:val="003145E8"/>
    <w:rsid w:val="00315177"/>
    <w:rsid w:val="00316408"/>
    <w:rsid w:val="00316FC3"/>
    <w:rsid w:val="00317E13"/>
    <w:rsid w:val="0032096C"/>
    <w:rsid w:val="00327615"/>
    <w:rsid w:val="0032787B"/>
    <w:rsid w:val="003278C5"/>
    <w:rsid w:val="00327C1B"/>
    <w:rsid w:val="00330441"/>
    <w:rsid w:val="003338C0"/>
    <w:rsid w:val="00334E67"/>
    <w:rsid w:val="003355EA"/>
    <w:rsid w:val="00336E34"/>
    <w:rsid w:val="00337221"/>
    <w:rsid w:val="00340267"/>
    <w:rsid w:val="0034058D"/>
    <w:rsid w:val="00341017"/>
    <w:rsid w:val="003430E2"/>
    <w:rsid w:val="003434DD"/>
    <w:rsid w:val="003455BF"/>
    <w:rsid w:val="00345F16"/>
    <w:rsid w:val="00346B46"/>
    <w:rsid w:val="00347058"/>
    <w:rsid w:val="0034709E"/>
    <w:rsid w:val="0035127E"/>
    <w:rsid w:val="00353B56"/>
    <w:rsid w:val="00353E52"/>
    <w:rsid w:val="00354D4D"/>
    <w:rsid w:val="00361FE6"/>
    <w:rsid w:val="003623D5"/>
    <w:rsid w:val="00362C13"/>
    <w:rsid w:val="00365885"/>
    <w:rsid w:val="00366E97"/>
    <w:rsid w:val="00367D41"/>
    <w:rsid w:val="003713AB"/>
    <w:rsid w:val="00374781"/>
    <w:rsid w:val="00374E0B"/>
    <w:rsid w:val="00375270"/>
    <w:rsid w:val="003759DB"/>
    <w:rsid w:val="003762DF"/>
    <w:rsid w:val="00377784"/>
    <w:rsid w:val="0038038D"/>
    <w:rsid w:val="00380DF4"/>
    <w:rsid w:val="00381123"/>
    <w:rsid w:val="00382437"/>
    <w:rsid w:val="00382A73"/>
    <w:rsid w:val="00383CF9"/>
    <w:rsid w:val="003846FF"/>
    <w:rsid w:val="00384F53"/>
    <w:rsid w:val="0038593C"/>
    <w:rsid w:val="00385B4E"/>
    <w:rsid w:val="0038692B"/>
    <w:rsid w:val="00387A76"/>
    <w:rsid w:val="00387E9B"/>
    <w:rsid w:val="00390A1A"/>
    <w:rsid w:val="00390F2B"/>
    <w:rsid w:val="00392E9C"/>
    <w:rsid w:val="00393140"/>
    <w:rsid w:val="00393764"/>
    <w:rsid w:val="0039482F"/>
    <w:rsid w:val="00395612"/>
    <w:rsid w:val="00395B23"/>
    <w:rsid w:val="0039675A"/>
    <w:rsid w:val="00397B43"/>
    <w:rsid w:val="003A0297"/>
    <w:rsid w:val="003A10B0"/>
    <w:rsid w:val="003A2F1C"/>
    <w:rsid w:val="003A314C"/>
    <w:rsid w:val="003A47AC"/>
    <w:rsid w:val="003A5073"/>
    <w:rsid w:val="003A50A4"/>
    <w:rsid w:val="003A556C"/>
    <w:rsid w:val="003A63B3"/>
    <w:rsid w:val="003A7099"/>
    <w:rsid w:val="003B06D9"/>
    <w:rsid w:val="003B149D"/>
    <w:rsid w:val="003B212E"/>
    <w:rsid w:val="003B25EB"/>
    <w:rsid w:val="003B44A9"/>
    <w:rsid w:val="003B6C44"/>
    <w:rsid w:val="003B6D6A"/>
    <w:rsid w:val="003B7A97"/>
    <w:rsid w:val="003B7DBD"/>
    <w:rsid w:val="003C09B3"/>
    <w:rsid w:val="003C243C"/>
    <w:rsid w:val="003C550B"/>
    <w:rsid w:val="003C63D1"/>
    <w:rsid w:val="003C6EEA"/>
    <w:rsid w:val="003C7FD4"/>
    <w:rsid w:val="003D0665"/>
    <w:rsid w:val="003D1EBA"/>
    <w:rsid w:val="003D2F22"/>
    <w:rsid w:val="003D2F7B"/>
    <w:rsid w:val="003D327A"/>
    <w:rsid w:val="003D344B"/>
    <w:rsid w:val="003D3561"/>
    <w:rsid w:val="003D5BF5"/>
    <w:rsid w:val="003D68DF"/>
    <w:rsid w:val="003D7781"/>
    <w:rsid w:val="003E131C"/>
    <w:rsid w:val="003E1D0B"/>
    <w:rsid w:val="003E30E1"/>
    <w:rsid w:val="003E4538"/>
    <w:rsid w:val="003E4858"/>
    <w:rsid w:val="003E51C9"/>
    <w:rsid w:val="003E54D1"/>
    <w:rsid w:val="003E6161"/>
    <w:rsid w:val="003E63E9"/>
    <w:rsid w:val="003F0003"/>
    <w:rsid w:val="003F1A91"/>
    <w:rsid w:val="003F3C51"/>
    <w:rsid w:val="003F50A0"/>
    <w:rsid w:val="003F53EC"/>
    <w:rsid w:val="003F5CD7"/>
    <w:rsid w:val="004040D4"/>
    <w:rsid w:val="00404AFC"/>
    <w:rsid w:val="00405070"/>
    <w:rsid w:val="00405FE4"/>
    <w:rsid w:val="0040703B"/>
    <w:rsid w:val="00410925"/>
    <w:rsid w:val="00415EC7"/>
    <w:rsid w:val="004169BE"/>
    <w:rsid w:val="00416AAD"/>
    <w:rsid w:val="00416DB1"/>
    <w:rsid w:val="0041712C"/>
    <w:rsid w:val="00417978"/>
    <w:rsid w:val="004207D6"/>
    <w:rsid w:val="004218C8"/>
    <w:rsid w:val="00422AFD"/>
    <w:rsid w:val="004242CC"/>
    <w:rsid w:val="00425E7A"/>
    <w:rsid w:val="00426B28"/>
    <w:rsid w:val="00426B44"/>
    <w:rsid w:val="00430805"/>
    <w:rsid w:val="00431711"/>
    <w:rsid w:val="004321DE"/>
    <w:rsid w:val="004328C4"/>
    <w:rsid w:val="00433072"/>
    <w:rsid w:val="0043397B"/>
    <w:rsid w:val="00435B61"/>
    <w:rsid w:val="00436661"/>
    <w:rsid w:val="004460E4"/>
    <w:rsid w:val="0044706C"/>
    <w:rsid w:val="0044715D"/>
    <w:rsid w:val="00447300"/>
    <w:rsid w:val="004477C6"/>
    <w:rsid w:val="0044782F"/>
    <w:rsid w:val="00447A9D"/>
    <w:rsid w:val="00447BED"/>
    <w:rsid w:val="00451CB2"/>
    <w:rsid w:val="00451D70"/>
    <w:rsid w:val="00452633"/>
    <w:rsid w:val="00452BA9"/>
    <w:rsid w:val="004549ED"/>
    <w:rsid w:val="00454D7E"/>
    <w:rsid w:val="004600C3"/>
    <w:rsid w:val="00460436"/>
    <w:rsid w:val="00460B7B"/>
    <w:rsid w:val="00462AB7"/>
    <w:rsid w:val="00462F27"/>
    <w:rsid w:val="00462F9C"/>
    <w:rsid w:val="00463B38"/>
    <w:rsid w:val="00466191"/>
    <w:rsid w:val="00466493"/>
    <w:rsid w:val="00472618"/>
    <w:rsid w:val="004729C4"/>
    <w:rsid w:val="00472C5A"/>
    <w:rsid w:val="00472EC2"/>
    <w:rsid w:val="00473FD1"/>
    <w:rsid w:val="004743C4"/>
    <w:rsid w:val="004764C2"/>
    <w:rsid w:val="00477108"/>
    <w:rsid w:val="00477ABE"/>
    <w:rsid w:val="00477B8D"/>
    <w:rsid w:val="004829E1"/>
    <w:rsid w:val="00482B58"/>
    <w:rsid w:val="00482BD9"/>
    <w:rsid w:val="00485274"/>
    <w:rsid w:val="0048561A"/>
    <w:rsid w:val="00485EE4"/>
    <w:rsid w:val="00486BB1"/>
    <w:rsid w:val="00490BFE"/>
    <w:rsid w:val="00491580"/>
    <w:rsid w:val="004915D4"/>
    <w:rsid w:val="0049191A"/>
    <w:rsid w:val="00494A28"/>
    <w:rsid w:val="004954AB"/>
    <w:rsid w:val="00496649"/>
    <w:rsid w:val="004971F8"/>
    <w:rsid w:val="004972D1"/>
    <w:rsid w:val="004974DA"/>
    <w:rsid w:val="004A2221"/>
    <w:rsid w:val="004A2524"/>
    <w:rsid w:val="004A252A"/>
    <w:rsid w:val="004A3584"/>
    <w:rsid w:val="004A3C61"/>
    <w:rsid w:val="004A421C"/>
    <w:rsid w:val="004A5297"/>
    <w:rsid w:val="004A6022"/>
    <w:rsid w:val="004A68AA"/>
    <w:rsid w:val="004B18D1"/>
    <w:rsid w:val="004B3546"/>
    <w:rsid w:val="004B75EA"/>
    <w:rsid w:val="004B7B51"/>
    <w:rsid w:val="004C297F"/>
    <w:rsid w:val="004C3075"/>
    <w:rsid w:val="004C397A"/>
    <w:rsid w:val="004C3EB1"/>
    <w:rsid w:val="004C4316"/>
    <w:rsid w:val="004C5405"/>
    <w:rsid w:val="004C6463"/>
    <w:rsid w:val="004C64FB"/>
    <w:rsid w:val="004C6904"/>
    <w:rsid w:val="004C6A21"/>
    <w:rsid w:val="004C7B4D"/>
    <w:rsid w:val="004D1B8F"/>
    <w:rsid w:val="004D46D0"/>
    <w:rsid w:val="004D5EC7"/>
    <w:rsid w:val="004D74B7"/>
    <w:rsid w:val="004E007F"/>
    <w:rsid w:val="004E17C4"/>
    <w:rsid w:val="004E21F9"/>
    <w:rsid w:val="004E2A4A"/>
    <w:rsid w:val="004E2B0D"/>
    <w:rsid w:val="004E2C81"/>
    <w:rsid w:val="004E2DDA"/>
    <w:rsid w:val="004E4669"/>
    <w:rsid w:val="004E55B3"/>
    <w:rsid w:val="004E6B04"/>
    <w:rsid w:val="004E73F4"/>
    <w:rsid w:val="004F04C5"/>
    <w:rsid w:val="004F2C09"/>
    <w:rsid w:val="004F390B"/>
    <w:rsid w:val="004F4C3D"/>
    <w:rsid w:val="00500748"/>
    <w:rsid w:val="00500D72"/>
    <w:rsid w:val="005031B8"/>
    <w:rsid w:val="00503B1E"/>
    <w:rsid w:val="00503DC9"/>
    <w:rsid w:val="00504599"/>
    <w:rsid w:val="005110B5"/>
    <w:rsid w:val="00512FC8"/>
    <w:rsid w:val="0051375E"/>
    <w:rsid w:val="00513F46"/>
    <w:rsid w:val="00514693"/>
    <w:rsid w:val="00514C7D"/>
    <w:rsid w:val="00515403"/>
    <w:rsid w:val="00517C7F"/>
    <w:rsid w:val="00517F80"/>
    <w:rsid w:val="00520C38"/>
    <w:rsid w:val="00521BB0"/>
    <w:rsid w:val="0052656D"/>
    <w:rsid w:val="00527909"/>
    <w:rsid w:val="005279FC"/>
    <w:rsid w:val="0053085D"/>
    <w:rsid w:val="00531D3C"/>
    <w:rsid w:val="005331F0"/>
    <w:rsid w:val="005335AB"/>
    <w:rsid w:val="00533713"/>
    <w:rsid w:val="005356C8"/>
    <w:rsid w:val="00535DE0"/>
    <w:rsid w:val="005367AC"/>
    <w:rsid w:val="0053778C"/>
    <w:rsid w:val="00540040"/>
    <w:rsid w:val="00540613"/>
    <w:rsid w:val="00540AA8"/>
    <w:rsid w:val="00543A0E"/>
    <w:rsid w:val="00543E7D"/>
    <w:rsid w:val="00544DE2"/>
    <w:rsid w:val="00545A0D"/>
    <w:rsid w:val="00545FF7"/>
    <w:rsid w:val="00547149"/>
    <w:rsid w:val="00550F19"/>
    <w:rsid w:val="00551B4E"/>
    <w:rsid w:val="00551EA8"/>
    <w:rsid w:val="005523D9"/>
    <w:rsid w:val="00552935"/>
    <w:rsid w:val="0055566F"/>
    <w:rsid w:val="00556043"/>
    <w:rsid w:val="00557F0A"/>
    <w:rsid w:val="005613F5"/>
    <w:rsid w:val="00563126"/>
    <w:rsid w:val="00564CB5"/>
    <w:rsid w:val="00565016"/>
    <w:rsid w:val="005651F0"/>
    <w:rsid w:val="005660D4"/>
    <w:rsid w:val="00566396"/>
    <w:rsid w:val="005667B6"/>
    <w:rsid w:val="005714F7"/>
    <w:rsid w:val="00572802"/>
    <w:rsid w:val="005728F9"/>
    <w:rsid w:val="005729B2"/>
    <w:rsid w:val="00572D55"/>
    <w:rsid w:val="00572EAE"/>
    <w:rsid w:val="00573843"/>
    <w:rsid w:val="00573E7F"/>
    <w:rsid w:val="00574A3F"/>
    <w:rsid w:val="00576BA2"/>
    <w:rsid w:val="00585865"/>
    <w:rsid w:val="00586EE4"/>
    <w:rsid w:val="00590C3B"/>
    <w:rsid w:val="005914B2"/>
    <w:rsid w:val="00591F7B"/>
    <w:rsid w:val="005920C4"/>
    <w:rsid w:val="005932B1"/>
    <w:rsid w:val="00593983"/>
    <w:rsid w:val="00594373"/>
    <w:rsid w:val="005959BA"/>
    <w:rsid w:val="005959FB"/>
    <w:rsid w:val="00596DD9"/>
    <w:rsid w:val="005A0C83"/>
    <w:rsid w:val="005A0F6B"/>
    <w:rsid w:val="005A1441"/>
    <w:rsid w:val="005A1B91"/>
    <w:rsid w:val="005A1C9C"/>
    <w:rsid w:val="005A2E62"/>
    <w:rsid w:val="005A2EB7"/>
    <w:rsid w:val="005A320F"/>
    <w:rsid w:val="005A329D"/>
    <w:rsid w:val="005A373B"/>
    <w:rsid w:val="005A694C"/>
    <w:rsid w:val="005A7089"/>
    <w:rsid w:val="005B094A"/>
    <w:rsid w:val="005B1EB1"/>
    <w:rsid w:val="005B1EC3"/>
    <w:rsid w:val="005B23D8"/>
    <w:rsid w:val="005B6AF2"/>
    <w:rsid w:val="005B6CBF"/>
    <w:rsid w:val="005B79AC"/>
    <w:rsid w:val="005C0CF8"/>
    <w:rsid w:val="005C1598"/>
    <w:rsid w:val="005C22A9"/>
    <w:rsid w:val="005C23D4"/>
    <w:rsid w:val="005C2606"/>
    <w:rsid w:val="005C4C53"/>
    <w:rsid w:val="005C50B9"/>
    <w:rsid w:val="005D0A08"/>
    <w:rsid w:val="005D17B5"/>
    <w:rsid w:val="005D2557"/>
    <w:rsid w:val="005D2B57"/>
    <w:rsid w:val="005D4DCA"/>
    <w:rsid w:val="005D4FFB"/>
    <w:rsid w:val="005D5146"/>
    <w:rsid w:val="005D5A05"/>
    <w:rsid w:val="005D5DC0"/>
    <w:rsid w:val="005D7C76"/>
    <w:rsid w:val="005E156A"/>
    <w:rsid w:val="005E20FB"/>
    <w:rsid w:val="005E22B8"/>
    <w:rsid w:val="005E2977"/>
    <w:rsid w:val="005E3AFA"/>
    <w:rsid w:val="005E3F63"/>
    <w:rsid w:val="005E7C53"/>
    <w:rsid w:val="005F4B45"/>
    <w:rsid w:val="005F6107"/>
    <w:rsid w:val="005F77F9"/>
    <w:rsid w:val="00602D5F"/>
    <w:rsid w:val="0060306C"/>
    <w:rsid w:val="006051F8"/>
    <w:rsid w:val="00605593"/>
    <w:rsid w:val="006057ED"/>
    <w:rsid w:val="00606A2A"/>
    <w:rsid w:val="00607181"/>
    <w:rsid w:val="006121DA"/>
    <w:rsid w:val="00613ACD"/>
    <w:rsid w:val="00613FBF"/>
    <w:rsid w:val="006146F3"/>
    <w:rsid w:val="00614A0B"/>
    <w:rsid w:val="00615BA8"/>
    <w:rsid w:val="00617882"/>
    <w:rsid w:val="00617EC0"/>
    <w:rsid w:val="006223BB"/>
    <w:rsid w:val="00622B66"/>
    <w:rsid w:val="0062616B"/>
    <w:rsid w:val="006306D0"/>
    <w:rsid w:val="006321F3"/>
    <w:rsid w:val="00635584"/>
    <w:rsid w:val="00636B57"/>
    <w:rsid w:val="00637D7C"/>
    <w:rsid w:val="0064042A"/>
    <w:rsid w:val="00641236"/>
    <w:rsid w:val="00642CE3"/>
    <w:rsid w:val="006444DF"/>
    <w:rsid w:val="00645CFA"/>
    <w:rsid w:val="00655B01"/>
    <w:rsid w:val="00655FE3"/>
    <w:rsid w:val="00656A75"/>
    <w:rsid w:val="006574F1"/>
    <w:rsid w:val="00660EB9"/>
    <w:rsid w:val="0066158F"/>
    <w:rsid w:val="006618F4"/>
    <w:rsid w:val="00662DDD"/>
    <w:rsid w:val="0067135E"/>
    <w:rsid w:val="00671F67"/>
    <w:rsid w:val="006725BA"/>
    <w:rsid w:val="006731BA"/>
    <w:rsid w:val="006743B1"/>
    <w:rsid w:val="00676E5F"/>
    <w:rsid w:val="006821B6"/>
    <w:rsid w:val="00682584"/>
    <w:rsid w:val="006830E5"/>
    <w:rsid w:val="00683A06"/>
    <w:rsid w:val="0068531A"/>
    <w:rsid w:val="00687D38"/>
    <w:rsid w:val="00691B1E"/>
    <w:rsid w:val="00693595"/>
    <w:rsid w:val="00695071"/>
    <w:rsid w:val="0069592D"/>
    <w:rsid w:val="00697BD4"/>
    <w:rsid w:val="006A0538"/>
    <w:rsid w:val="006A0801"/>
    <w:rsid w:val="006A15CF"/>
    <w:rsid w:val="006A2949"/>
    <w:rsid w:val="006A3A09"/>
    <w:rsid w:val="006A4591"/>
    <w:rsid w:val="006A573F"/>
    <w:rsid w:val="006A5D81"/>
    <w:rsid w:val="006B2D09"/>
    <w:rsid w:val="006B36E7"/>
    <w:rsid w:val="006B3B9E"/>
    <w:rsid w:val="006B418F"/>
    <w:rsid w:val="006B4697"/>
    <w:rsid w:val="006B5215"/>
    <w:rsid w:val="006B535B"/>
    <w:rsid w:val="006B5560"/>
    <w:rsid w:val="006B59D4"/>
    <w:rsid w:val="006B5E7F"/>
    <w:rsid w:val="006B6571"/>
    <w:rsid w:val="006C2743"/>
    <w:rsid w:val="006C296D"/>
    <w:rsid w:val="006C2F09"/>
    <w:rsid w:val="006C321E"/>
    <w:rsid w:val="006C32B6"/>
    <w:rsid w:val="006C4A55"/>
    <w:rsid w:val="006C6399"/>
    <w:rsid w:val="006C6D8E"/>
    <w:rsid w:val="006D0043"/>
    <w:rsid w:val="006D15CC"/>
    <w:rsid w:val="006D40C4"/>
    <w:rsid w:val="006D446F"/>
    <w:rsid w:val="006D561E"/>
    <w:rsid w:val="006D731E"/>
    <w:rsid w:val="006D7C04"/>
    <w:rsid w:val="006D7C8D"/>
    <w:rsid w:val="006E010D"/>
    <w:rsid w:val="006E1B4B"/>
    <w:rsid w:val="006E28AC"/>
    <w:rsid w:val="006E52C8"/>
    <w:rsid w:val="006E5BA9"/>
    <w:rsid w:val="006E6433"/>
    <w:rsid w:val="006E6CA8"/>
    <w:rsid w:val="006E78D2"/>
    <w:rsid w:val="006F08C1"/>
    <w:rsid w:val="006F12CB"/>
    <w:rsid w:val="006F15E3"/>
    <w:rsid w:val="006F16A4"/>
    <w:rsid w:val="006F1EDC"/>
    <w:rsid w:val="006F3377"/>
    <w:rsid w:val="006F407E"/>
    <w:rsid w:val="006F47B7"/>
    <w:rsid w:val="006F5EF4"/>
    <w:rsid w:val="006F6453"/>
    <w:rsid w:val="006F6BCA"/>
    <w:rsid w:val="00700655"/>
    <w:rsid w:val="00703BCD"/>
    <w:rsid w:val="00706526"/>
    <w:rsid w:val="0070749A"/>
    <w:rsid w:val="007079EF"/>
    <w:rsid w:val="00710839"/>
    <w:rsid w:val="00713011"/>
    <w:rsid w:val="00715ABF"/>
    <w:rsid w:val="00717286"/>
    <w:rsid w:val="00717731"/>
    <w:rsid w:val="00723F05"/>
    <w:rsid w:val="00724033"/>
    <w:rsid w:val="0072560B"/>
    <w:rsid w:val="00725626"/>
    <w:rsid w:val="00725EFA"/>
    <w:rsid w:val="00726707"/>
    <w:rsid w:val="00731141"/>
    <w:rsid w:val="007316FA"/>
    <w:rsid w:val="00733886"/>
    <w:rsid w:val="00733CA2"/>
    <w:rsid w:val="00733F46"/>
    <w:rsid w:val="007351A2"/>
    <w:rsid w:val="00736B94"/>
    <w:rsid w:val="00736BC4"/>
    <w:rsid w:val="007408EF"/>
    <w:rsid w:val="00740FB8"/>
    <w:rsid w:val="00741D17"/>
    <w:rsid w:val="00743B03"/>
    <w:rsid w:val="00744EE6"/>
    <w:rsid w:val="007460C4"/>
    <w:rsid w:val="0074615B"/>
    <w:rsid w:val="007466CC"/>
    <w:rsid w:val="00747479"/>
    <w:rsid w:val="00747C16"/>
    <w:rsid w:val="0075025F"/>
    <w:rsid w:val="007513A2"/>
    <w:rsid w:val="00751E47"/>
    <w:rsid w:val="00751EE5"/>
    <w:rsid w:val="00752054"/>
    <w:rsid w:val="0075213F"/>
    <w:rsid w:val="007525A4"/>
    <w:rsid w:val="007533D8"/>
    <w:rsid w:val="00753ED9"/>
    <w:rsid w:val="007547BD"/>
    <w:rsid w:val="00754CF3"/>
    <w:rsid w:val="0075561C"/>
    <w:rsid w:val="00756E0A"/>
    <w:rsid w:val="00757B9D"/>
    <w:rsid w:val="00757FDB"/>
    <w:rsid w:val="00762805"/>
    <w:rsid w:val="0076419C"/>
    <w:rsid w:val="00764FB0"/>
    <w:rsid w:val="00766A4E"/>
    <w:rsid w:val="00774AAA"/>
    <w:rsid w:val="00776453"/>
    <w:rsid w:val="00777E5B"/>
    <w:rsid w:val="00780951"/>
    <w:rsid w:val="00780C19"/>
    <w:rsid w:val="00783214"/>
    <w:rsid w:val="0078475B"/>
    <w:rsid w:val="007859E8"/>
    <w:rsid w:val="00787369"/>
    <w:rsid w:val="00787A7F"/>
    <w:rsid w:val="0079199C"/>
    <w:rsid w:val="007925C0"/>
    <w:rsid w:val="00794536"/>
    <w:rsid w:val="007966F3"/>
    <w:rsid w:val="007A00A1"/>
    <w:rsid w:val="007A226B"/>
    <w:rsid w:val="007A7226"/>
    <w:rsid w:val="007B2572"/>
    <w:rsid w:val="007B2F9B"/>
    <w:rsid w:val="007B3641"/>
    <w:rsid w:val="007B3BB8"/>
    <w:rsid w:val="007C0E7C"/>
    <w:rsid w:val="007C0FCA"/>
    <w:rsid w:val="007C17BC"/>
    <w:rsid w:val="007C28DA"/>
    <w:rsid w:val="007C5B97"/>
    <w:rsid w:val="007D03B2"/>
    <w:rsid w:val="007D243B"/>
    <w:rsid w:val="007D2ACA"/>
    <w:rsid w:val="007D4F27"/>
    <w:rsid w:val="007D568E"/>
    <w:rsid w:val="007D5926"/>
    <w:rsid w:val="007D6A08"/>
    <w:rsid w:val="007D7499"/>
    <w:rsid w:val="007D7EF5"/>
    <w:rsid w:val="007E0349"/>
    <w:rsid w:val="007E13AF"/>
    <w:rsid w:val="007E2754"/>
    <w:rsid w:val="007E3182"/>
    <w:rsid w:val="007E3341"/>
    <w:rsid w:val="007E3A5C"/>
    <w:rsid w:val="007E557C"/>
    <w:rsid w:val="007F02C5"/>
    <w:rsid w:val="007F1330"/>
    <w:rsid w:val="007F1A2E"/>
    <w:rsid w:val="007F2C46"/>
    <w:rsid w:val="007F3385"/>
    <w:rsid w:val="007F4856"/>
    <w:rsid w:val="007F56BC"/>
    <w:rsid w:val="007F7F59"/>
    <w:rsid w:val="008001F9"/>
    <w:rsid w:val="0080041B"/>
    <w:rsid w:val="00800528"/>
    <w:rsid w:val="0080147D"/>
    <w:rsid w:val="00801E07"/>
    <w:rsid w:val="00803E64"/>
    <w:rsid w:val="008057BD"/>
    <w:rsid w:val="00807026"/>
    <w:rsid w:val="00814061"/>
    <w:rsid w:val="0081644A"/>
    <w:rsid w:val="00817AB3"/>
    <w:rsid w:val="008205C2"/>
    <w:rsid w:val="008234CC"/>
    <w:rsid w:val="00823FC2"/>
    <w:rsid w:val="0082403F"/>
    <w:rsid w:val="00827E3D"/>
    <w:rsid w:val="00830267"/>
    <w:rsid w:val="00832E1C"/>
    <w:rsid w:val="008334E3"/>
    <w:rsid w:val="00836130"/>
    <w:rsid w:val="008400FE"/>
    <w:rsid w:val="008416E6"/>
    <w:rsid w:val="00841736"/>
    <w:rsid w:val="0084282D"/>
    <w:rsid w:val="00843F90"/>
    <w:rsid w:val="00845E94"/>
    <w:rsid w:val="00846C9E"/>
    <w:rsid w:val="00852778"/>
    <w:rsid w:val="00853E6B"/>
    <w:rsid w:val="00854B0D"/>
    <w:rsid w:val="00857737"/>
    <w:rsid w:val="00857838"/>
    <w:rsid w:val="008602CD"/>
    <w:rsid w:val="00863834"/>
    <w:rsid w:val="00865EE9"/>
    <w:rsid w:val="00870619"/>
    <w:rsid w:val="0087081A"/>
    <w:rsid w:val="008709E7"/>
    <w:rsid w:val="00871486"/>
    <w:rsid w:val="008721D3"/>
    <w:rsid w:val="00872954"/>
    <w:rsid w:val="00872B78"/>
    <w:rsid w:val="00873462"/>
    <w:rsid w:val="00873E22"/>
    <w:rsid w:val="008744A6"/>
    <w:rsid w:val="008759B7"/>
    <w:rsid w:val="00881981"/>
    <w:rsid w:val="00881EFD"/>
    <w:rsid w:val="008851CA"/>
    <w:rsid w:val="00885F6F"/>
    <w:rsid w:val="00886BC4"/>
    <w:rsid w:val="008871C6"/>
    <w:rsid w:val="00894103"/>
    <w:rsid w:val="00894BBB"/>
    <w:rsid w:val="00894E0D"/>
    <w:rsid w:val="00895C5F"/>
    <w:rsid w:val="00895D5C"/>
    <w:rsid w:val="00896436"/>
    <w:rsid w:val="00897CF5"/>
    <w:rsid w:val="008A0869"/>
    <w:rsid w:val="008A0B79"/>
    <w:rsid w:val="008A0F38"/>
    <w:rsid w:val="008A4BE7"/>
    <w:rsid w:val="008B0A33"/>
    <w:rsid w:val="008B16EB"/>
    <w:rsid w:val="008B2FF1"/>
    <w:rsid w:val="008B3973"/>
    <w:rsid w:val="008B629F"/>
    <w:rsid w:val="008B6880"/>
    <w:rsid w:val="008B6976"/>
    <w:rsid w:val="008B7350"/>
    <w:rsid w:val="008B772E"/>
    <w:rsid w:val="008C12C2"/>
    <w:rsid w:val="008C386D"/>
    <w:rsid w:val="008C69EB"/>
    <w:rsid w:val="008C75B2"/>
    <w:rsid w:val="008D0724"/>
    <w:rsid w:val="008D0991"/>
    <w:rsid w:val="008D0DF4"/>
    <w:rsid w:val="008D0E47"/>
    <w:rsid w:val="008D4E5F"/>
    <w:rsid w:val="008D5BF8"/>
    <w:rsid w:val="008D6DE4"/>
    <w:rsid w:val="008D72CC"/>
    <w:rsid w:val="008D75E1"/>
    <w:rsid w:val="008D76CA"/>
    <w:rsid w:val="008E139B"/>
    <w:rsid w:val="008E20BD"/>
    <w:rsid w:val="008E3CAE"/>
    <w:rsid w:val="008E5B9A"/>
    <w:rsid w:val="008E5C9D"/>
    <w:rsid w:val="008F02B7"/>
    <w:rsid w:val="008F0DE7"/>
    <w:rsid w:val="008F1368"/>
    <w:rsid w:val="008F22BB"/>
    <w:rsid w:val="008F24ED"/>
    <w:rsid w:val="008F2E4A"/>
    <w:rsid w:val="008F474B"/>
    <w:rsid w:val="008F6D7E"/>
    <w:rsid w:val="008F6EAD"/>
    <w:rsid w:val="009013E3"/>
    <w:rsid w:val="00901E5A"/>
    <w:rsid w:val="00903277"/>
    <w:rsid w:val="00905181"/>
    <w:rsid w:val="00905C0D"/>
    <w:rsid w:val="009063CB"/>
    <w:rsid w:val="009078FE"/>
    <w:rsid w:val="00911A36"/>
    <w:rsid w:val="00911E4A"/>
    <w:rsid w:val="00913C1F"/>
    <w:rsid w:val="00913CA5"/>
    <w:rsid w:val="00914F6D"/>
    <w:rsid w:val="0091552A"/>
    <w:rsid w:val="009162DB"/>
    <w:rsid w:val="009168EB"/>
    <w:rsid w:val="00920776"/>
    <w:rsid w:val="00921392"/>
    <w:rsid w:val="00924958"/>
    <w:rsid w:val="0092514D"/>
    <w:rsid w:val="00927CB8"/>
    <w:rsid w:val="009307BF"/>
    <w:rsid w:val="0093268F"/>
    <w:rsid w:val="0093281F"/>
    <w:rsid w:val="00933E75"/>
    <w:rsid w:val="00934A46"/>
    <w:rsid w:val="00934B73"/>
    <w:rsid w:val="009350FE"/>
    <w:rsid w:val="00935426"/>
    <w:rsid w:val="009408A6"/>
    <w:rsid w:val="00942B99"/>
    <w:rsid w:val="0094641F"/>
    <w:rsid w:val="00952E79"/>
    <w:rsid w:val="009531A5"/>
    <w:rsid w:val="00954DD7"/>
    <w:rsid w:val="00955D55"/>
    <w:rsid w:val="009560DB"/>
    <w:rsid w:val="00957175"/>
    <w:rsid w:val="00960F80"/>
    <w:rsid w:val="00962804"/>
    <w:rsid w:val="0096321F"/>
    <w:rsid w:val="0096339A"/>
    <w:rsid w:val="00963BED"/>
    <w:rsid w:val="009644BC"/>
    <w:rsid w:val="00964FA0"/>
    <w:rsid w:val="009651E1"/>
    <w:rsid w:val="00965CC1"/>
    <w:rsid w:val="00971F90"/>
    <w:rsid w:val="00972FBA"/>
    <w:rsid w:val="009734FC"/>
    <w:rsid w:val="00973592"/>
    <w:rsid w:val="009735D9"/>
    <w:rsid w:val="00973B26"/>
    <w:rsid w:val="009746AD"/>
    <w:rsid w:val="00974801"/>
    <w:rsid w:val="009752C0"/>
    <w:rsid w:val="009764A5"/>
    <w:rsid w:val="00976FF8"/>
    <w:rsid w:val="009773F4"/>
    <w:rsid w:val="00977DEA"/>
    <w:rsid w:val="00981231"/>
    <w:rsid w:val="00984BEB"/>
    <w:rsid w:val="00985019"/>
    <w:rsid w:val="00985918"/>
    <w:rsid w:val="00986A7A"/>
    <w:rsid w:val="0099174A"/>
    <w:rsid w:val="00991EA6"/>
    <w:rsid w:val="0099290D"/>
    <w:rsid w:val="009931ED"/>
    <w:rsid w:val="009933D3"/>
    <w:rsid w:val="009939F7"/>
    <w:rsid w:val="00993A99"/>
    <w:rsid w:val="009962C1"/>
    <w:rsid w:val="009A39DC"/>
    <w:rsid w:val="009A5690"/>
    <w:rsid w:val="009B0612"/>
    <w:rsid w:val="009B081C"/>
    <w:rsid w:val="009B1E3A"/>
    <w:rsid w:val="009B2982"/>
    <w:rsid w:val="009B398D"/>
    <w:rsid w:val="009B495E"/>
    <w:rsid w:val="009B4AB3"/>
    <w:rsid w:val="009B4FCB"/>
    <w:rsid w:val="009B7790"/>
    <w:rsid w:val="009C0446"/>
    <w:rsid w:val="009C2A0A"/>
    <w:rsid w:val="009C2D30"/>
    <w:rsid w:val="009C4E61"/>
    <w:rsid w:val="009C518A"/>
    <w:rsid w:val="009C60C6"/>
    <w:rsid w:val="009C612E"/>
    <w:rsid w:val="009D0251"/>
    <w:rsid w:val="009D2D50"/>
    <w:rsid w:val="009D7A00"/>
    <w:rsid w:val="009E1B48"/>
    <w:rsid w:val="009E1EE2"/>
    <w:rsid w:val="009E32C2"/>
    <w:rsid w:val="009E35D1"/>
    <w:rsid w:val="009E5235"/>
    <w:rsid w:val="009F1BC3"/>
    <w:rsid w:val="009F2330"/>
    <w:rsid w:val="009F3114"/>
    <w:rsid w:val="009F31C7"/>
    <w:rsid w:val="009F4B1A"/>
    <w:rsid w:val="009F5F5E"/>
    <w:rsid w:val="009F6C1B"/>
    <w:rsid w:val="009F6E9E"/>
    <w:rsid w:val="009F7007"/>
    <w:rsid w:val="009F73A7"/>
    <w:rsid w:val="009F7534"/>
    <w:rsid w:val="00A016C4"/>
    <w:rsid w:val="00A022D3"/>
    <w:rsid w:val="00A028F5"/>
    <w:rsid w:val="00A0423A"/>
    <w:rsid w:val="00A04600"/>
    <w:rsid w:val="00A052DC"/>
    <w:rsid w:val="00A065D5"/>
    <w:rsid w:val="00A06A56"/>
    <w:rsid w:val="00A101F8"/>
    <w:rsid w:val="00A108E1"/>
    <w:rsid w:val="00A10B08"/>
    <w:rsid w:val="00A119AC"/>
    <w:rsid w:val="00A1265B"/>
    <w:rsid w:val="00A145AF"/>
    <w:rsid w:val="00A1621A"/>
    <w:rsid w:val="00A16958"/>
    <w:rsid w:val="00A171CC"/>
    <w:rsid w:val="00A1730A"/>
    <w:rsid w:val="00A174BA"/>
    <w:rsid w:val="00A17635"/>
    <w:rsid w:val="00A17878"/>
    <w:rsid w:val="00A22260"/>
    <w:rsid w:val="00A23842"/>
    <w:rsid w:val="00A24C63"/>
    <w:rsid w:val="00A25389"/>
    <w:rsid w:val="00A26051"/>
    <w:rsid w:val="00A264E0"/>
    <w:rsid w:val="00A2736F"/>
    <w:rsid w:val="00A27560"/>
    <w:rsid w:val="00A322D4"/>
    <w:rsid w:val="00A36EF3"/>
    <w:rsid w:val="00A4056A"/>
    <w:rsid w:val="00A40B25"/>
    <w:rsid w:val="00A40EB5"/>
    <w:rsid w:val="00A41379"/>
    <w:rsid w:val="00A42962"/>
    <w:rsid w:val="00A42AA0"/>
    <w:rsid w:val="00A43465"/>
    <w:rsid w:val="00A4416E"/>
    <w:rsid w:val="00A4472F"/>
    <w:rsid w:val="00A44C6D"/>
    <w:rsid w:val="00A45B60"/>
    <w:rsid w:val="00A45D92"/>
    <w:rsid w:val="00A4613E"/>
    <w:rsid w:val="00A46A1A"/>
    <w:rsid w:val="00A50108"/>
    <w:rsid w:val="00A502A2"/>
    <w:rsid w:val="00A52107"/>
    <w:rsid w:val="00A53836"/>
    <w:rsid w:val="00A54505"/>
    <w:rsid w:val="00A6138F"/>
    <w:rsid w:val="00A616A6"/>
    <w:rsid w:val="00A61E2A"/>
    <w:rsid w:val="00A64FC2"/>
    <w:rsid w:val="00A65058"/>
    <w:rsid w:val="00A66688"/>
    <w:rsid w:val="00A670F6"/>
    <w:rsid w:val="00A716F9"/>
    <w:rsid w:val="00A71D2A"/>
    <w:rsid w:val="00A7491C"/>
    <w:rsid w:val="00A76423"/>
    <w:rsid w:val="00A76EAF"/>
    <w:rsid w:val="00A81474"/>
    <w:rsid w:val="00A83B7F"/>
    <w:rsid w:val="00A83BE3"/>
    <w:rsid w:val="00A85DCB"/>
    <w:rsid w:val="00A90CF0"/>
    <w:rsid w:val="00A918CB"/>
    <w:rsid w:val="00A91E55"/>
    <w:rsid w:val="00A9374C"/>
    <w:rsid w:val="00A945EB"/>
    <w:rsid w:val="00A94D6D"/>
    <w:rsid w:val="00A952DD"/>
    <w:rsid w:val="00A958DB"/>
    <w:rsid w:val="00AA01FC"/>
    <w:rsid w:val="00AA0B64"/>
    <w:rsid w:val="00AA18A6"/>
    <w:rsid w:val="00AA2532"/>
    <w:rsid w:val="00AA388D"/>
    <w:rsid w:val="00AA3C33"/>
    <w:rsid w:val="00AA4956"/>
    <w:rsid w:val="00AA4A0B"/>
    <w:rsid w:val="00AA6EC6"/>
    <w:rsid w:val="00AB077E"/>
    <w:rsid w:val="00AB2E4F"/>
    <w:rsid w:val="00AB3554"/>
    <w:rsid w:val="00AB449A"/>
    <w:rsid w:val="00AB5525"/>
    <w:rsid w:val="00AB7802"/>
    <w:rsid w:val="00AB7CD3"/>
    <w:rsid w:val="00AC1111"/>
    <w:rsid w:val="00AC2BE3"/>
    <w:rsid w:val="00AC3429"/>
    <w:rsid w:val="00AC35DA"/>
    <w:rsid w:val="00AC516B"/>
    <w:rsid w:val="00AC5C48"/>
    <w:rsid w:val="00AC6468"/>
    <w:rsid w:val="00AC6491"/>
    <w:rsid w:val="00AC79E2"/>
    <w:rsid w:val="00AD2EF8"/>
    <w:rsid w:val="00AD2F65"/>
    <w:rsid w:val="00AD35AC"/>
    <w:rsid w:val="00AD38CC"/>
    <w:rsid w:val="00AD3922"/>
    <w:rsid w:val="00AD6D05"/>
    <w:rsid w:val="00AD73E7"/>
    <w:rsid w:val="00AD74D2"/>
    <w:rsid w:val="00AD79F9"/>
    <w:rsid w:val="00AE0518"/>
    <w:rsid w:val="00AE1E4D"/>
    <w:rsid w:val="00AE280A"/>
    <w:rsid w:val="00AE2E85"/>
    <w:rsid w:val="00AE4B26"/>
    <w:rsid w:val="00AE6A45"/>
    <w:rsid w:val="00AE7D95"/>
    <w:rsid w:val="00AF0955"/>
    <w:rsid w:val="00AF5322"/>
    <w:rsid w:val="00AF5641"/>
    <w:rsid w:val="00AF6746"/>
    <w:rsid w:val="00AF7211"/>
    <w:rsid w:val="00AF7523"/>
    <w:rsid w:val="00AF7824"/>
    <w:rsid w:val="00AF7924"/>
    <w:rsid w:val="00AF7955"/>
    <w:rsid w:val="00B01FEE"/>
    <w:rsid w:val="00B040B4"/>
    <w:rsid w:val="00B05B24"/>
    <w:rsid w:val="00B063F5"/>
    <w:rsid w:val="00B12FE8"/>
    <w:rsid w:val="00B13C5A"/>
    <w:rsid w:val="00B15911"/>
    <w:rsid w:val="00B174E5"/>
    <w:rsid w:val="00B17DD2"/>
    <w:rsid w:val="00B22EEA"/>
    <w:rsid w:val="00B2546E"/>
    <w:rsid w:val="00B261EC"/>
    <w:rsid w:val="00B31188"/>
    <w:rsid w:val="00B316FB"/>
    <w:rsid w:val="00B319AA"/>
    <w:rsid w:val="00B31DB8"/>
    <w:rsid w:val="00B31E9B"/>
    <w:rsid w:val="00B32B58"/>
    <w:rsid w:val="00B32D06"/>
    <w:rsid w:val="00B32FB6"/>
    <w:rsid w:val="00B336A7"/>
    <w:rsid w:val="00B34B74"/>
    <w:rsid w:val="00B36025"/>
    <w:rsid w:val="00B3642C"/>
    <w:rsid w:val="00B3675F"/>
    <w:rsid w:val="00B37C10"/>
    <w:rsid w:val="00B42EAB"/>
    <w:rsid w:val="00B43482"/>
    <w:rsid w:val="00B43900"/>
    <w:rsid w:val="00B439D6"/>
    <w:rsid w:val="00B4468B"/>
    <w:rsid w:val="00B44A03"/>
    <w:rsid w:val="00B450F5"/>
    <w:rsid w:val="00B46772"/>
    <w:rsid w:val="00B46CF3"/>
    <w:rsid w:val="00B47BEC"/>
    <w:rsid w:val="00B50644"/>
    <w:rsid w:val="00B5071A"/>
    <w:rsid w:val="00B508C8"/>
    <w:rsid w:val="00B512FB"/>
    <w:rsid w:val="00B51EBF"/>
    <w:rsid w:val="00B53069"/>
    <w:rsid w:val="00B5395E"/>
    <w:rsid w:val="00B53E27"/>
    <w:rsid w:val="00B5553E"/>
    <w:rsid w:val="00B60512"/>
    <w:rsid w:val="00B62B67"/>
    <w:rsid w:val="00B63D48"/>
    <w:rsid w:val="00B663C3"/>
    <w:rsid w:val="00B6702F"/>
    <w:rsid w:val="00B701AE"/>
    <w:rsid w:val="00B704D9"/>
    <w:rsid w:val="00B71686"/>
    <w:rsid w:val="00B71741"/>
    <w:rsid w:val="00B720E3"/>
    <w:rsid w:val="00B7299A"/>
    <w:rsid w:val="00B73834"/>
    <w:rsid w:val="00B745F6"/>
    <w:rsid w:val="00B75588"/>
    <w:rsid w:val="00B770FF"/>
    <w:rsid w:val="00B803F3"/>
    <w:rsid w:val="00B816C5"/>
    <w:rsid w:val="00B82095"/>
    <w:rsid w:val="00B83367"/>
    <w:rsid w:val="00B836C1"/>
    <w:rsid w:val="00B865A7"/>
    <w:rsid w:val="00B8673B"/>
    <w:rsid w:val="00B87AE1"/>
    <w:rsid w:val="00B91655"/>
    <w:rsid w:val="00B9203D"/>
    <w:rsid w:val="00B935A3"/>
    <w:rsid w:val="00B93E6A"/>
    <w:rsid w:val="00B954DC"/>
    <w:rsid w:val="00B95590"/>
    <w:rsid w:val="00B9637C"/>
    <w:rsid w:val="00B97C93"/>
    <w:rsid w:val="00B97CE6"/>
    <w:rsid w:val="00BA2776"/>
    <w:rsid w:val="00BA3144"/>
    <w:rsid w:val="00BA3B1C"/>
    <w:rsid w:val="00BA4899"/>
    <w:rsid w:val="00BA5630"/>
    <w:rsid w:val="00BA58C4"/>
    <w:rsid w:val="00BA5F1F"/>
    <w:rsid w:val="00BA6E26"/>
    <w:rsid w:val="00BA71A5"/>
    <w:rsid w:val="00BA76E3"/>
    <w:rsid w:val="00BB0099"/>
    <w:rsid w:val="00BB0C0E"/>
    <w:rsid w:val="00BB16A1"/>
    <w:rsid w:val="00BB1D11"/>
    <w:rsid w:val="00BB32B3"/>
    <w:rsid w:val="00BB3621"/>
    <w:rsid w:val="00BB441B"/>
    <w:rsid w:val="00BB54C9"/>
    <w:rsid w:val="00BB5F22"/>
    <w:rsid w:val="00BB7EB3"/>
    <w:rsid w:val="00BB7F67"/>
    <w:rsid w:val="00BC00FC"/>
    <w:rsid w:val="00BC0BBE"/>
    <w:rsid w:val="00BC0CF9"/>
    <w:rsid w:val="00BC2F8E"/>
    <w:rsid w:val="00BC3B68"/>
    <w:rsid w:val="00BC5C2D"/>
    <w:rsid w:val="00BC686D"/>
    <w:rsid w:val="00BD0EB0"/>
    <w:rsid w:val="00BD1D0C"/>
    <w:rsid w:val="00BD32B4"/>
    <w:rsid w:val="00BD50C2"/>
    <w:rsid w:val="00BD5D58"/>
    <w:rsid w:val="00BE078F"/>
    <w:rsid w:val="00BE1098"/>
    <w:rsid w:val="00BE2F67"/>
    <w:rsid w:val="00BE5052"/>
    <w:rsid w:val="00BE70C3"/>
    <w:rsid w:val="00BF19E7"/>
    <w:rsid w:val="00BF39C9"/>
    <w:rsid w:val="00BF420C"/>
    <w:rsid w:val="00BF4357"/>
    <w:rsid w:val="00BF4468"/>
    <w:rsid w:val="00BF544A"/>
    <w:rsid w:val="00BF567B"/>
    <w:rsid w:val="00BF601D"/>
    <w:rsid w:val="00BF74E8"/>
    <w:rsid w:val="00BF79AF"/>
    <w:rsid w:val="00C004E6"/>
    <w:rsid w:val="00C00586"/>
    <w:rsid w:val="00C02196"/>
    <w:rsid w:val="00C02899"/>
    <w:rsid w:val="00C050D7"/>
    <w:rsid w:val="00C058FA"/>
    <w:rsid w:val="00C064D4"/>
    <w:rsid w:val="00C11072"/>
    <w:rsid w:val="00C11649"/>
    <w:rsid w:val="00C12006"/>
    <w:rsid w:val="00C16CA0"/>
    <w:rsid w:val="00C20396"/>
    <w:rsid w:val="00C205D4"/>
    <w:rsid w:val="00C217DF"/>
    <w:rsid w:val="00C22A3C"/>
    <w:rsid w:val="00C230CC"/>
    <w:rsid w:val="00C26DF1"/>
    <w:rsid w:val="00C27CD5"/>
    <w:rsid w:val="00C27EDA"/>
    <w:rsid w:val="00C3082F"/>
    <w:rsid w:val="00C3446F"/>
    <w:rsid w:val="00C34569"/>
    <w:rsid w:val="00C36690"/>
    <w:rsid w:val="00C402C4"/>
    <w:rsid w:val="00C4118B"/>
    <w:rsid w:val="00C412A3"/>
    <w:rsid w:val="00C4227A"/>
    <w:rsid w:val="00C429E1"/>
    <w:rsid w:val="00C44BC8"/>
    <w:rsid w:val="00C453F9"/>
    <w:rsid w:val="00C45BF1"/>
    <w:rsid w:val="00C50ECE"/>
    <w:rsid w:val="00C51A1D"/>
    <w:rsid w:val="00C5221D"/>
    <w:rsid w:val="00C52C46"/>
    <w:rsid w:val="00C52EC7"/>
    <w:rsid w:val="00C539B0"/>
    <w:rsid w:val="00C560CC"/>
    <w:rsid w:val="00C564E9"/>
    <w:rsid w:val="00C6219D"/>
    <w:rsid w:val="00C636A5"/>
    <w:rsid w:val="00C63CD5"/>
    <w:rsid w:val="00C64218"/>
    <w:rsid w:val="00C66BA8"/>
    <w:rsid w:val="00C70581"/>
    <w:rsid w:val="00C70DB2"/>
    <w:rsid w:val="00C7116B"/>
    <w:rsid w:val="00C7536E"/>
    <w:rsid w:val="00C774F7"/>
    <w:rsid w:val="00C82BB0"/>
    <w:rsid w:val="00C859B4"/>
    <w:rsid w:val="00C90442"/>
    <w:rsid w:val="00C921B1"/>
    <w:rsid w:val="00C94729"/>
    <w:rsid w:val="00CA1474"/>
    <w:rsid w:val="00CA244A"/>
    <w:rsid w:val="00CA274F"/>
    <w:rsid w:val="00CA4850"/>
    <w:rsid w:val="00CA56B3"/>
    <w:rsid w:val="00CA5770"/>
    <w:rsid w:val="00CA7D37"/>
    <w:rsid w:val="00CB365A"/>
    <w:rsid w:val="00CB36C8"/>
    <w:rsid w:val="00CB5319"/>
    <w:rsid w:val="00CB69F3"/>
    <w:rsid w:val="00CB7A2A"/>
    <w:rsid w:val="00CC00A7"/>
    <w:rsid w:val="00CC16B7"/>
    <w:rsid w:val="00CC1820"/>
    <w:rsid w:val="00CC196B"/>
    <w:rsid w:val="00CC199A"/>
    <w:rsid w:val="00CC2075"/>
    <w:rsid w:val="00CC4809"/>
    <w:rsid w:val="00CC4960"/>
    <w:rsid w:val="00CC4F61"/>
    <w:rsid w:val="00CC6C16"/>
    <w:rsid w:val="00CC7B1F"/>
    <w:rsid w:val="00CD0B19"/>
    <w:rsid w:val="00CD0EFD"/>
    <w:rsid w:val="00CD3B60"/>
    <w:rsid w:val="00CD4149"/>
    <w:rsid w:val="00CD415F"/>
    <w:rsid w:val="00CD5DB2"/>
    <w:rsid w:val="00CD6C50"/>
    <w:rsid w:val="00CE36D3"/>
    <w:rsid w:val="00CE41F4"/>
    <w:rsid w:val="00CE64C1"/>
    <w:rsid w:val="00CE761D"/>
    <w:rsid w:val="00CF0792"/>
    <w:rsid w:val="00CF213D"/>
    <w:rsid w:val="00CF3630"/>
    <w:rsid w:val="00CF4B09"/>
    <w:rsid w:val="00D0008F"/>
    <w:rsid w:val="00D01344"/>
    <w:rsid w:val="00D01A2A"/>
    <w:rsid w:val="00D02715"/>
    <w:rsid w:val="00D030B4"/>
    <w:rsid w:val="00D03222"/>
    <w:rsid w:val="00D034E9"/>
    <w:rsid w:val="00D0403D"/>
    <w:rsid w:val="00D04311"/>
    <w:rsid w:val="00D05642"/>
    <w:rsid w:val="00D06301"/>
    <w:rsid w:val="00D07656"/>
    <w:rsid w:val="00D14490"/>
    <w:rsid w:val="00D215F7"/>
    <w:rsid w:val="00D22C9E"/>
    <w:rsid w:val="00D22DAF"/>
    <w:rsid w:val="00D23F71"/>
    <w:rsid w:val="00D26FA5"/>
    <w:rsid w:val="00D275FE"/>
    <w:rsid w:val="00D277DF"/>
    <w:rsid w:val="00D27CC0"/>
    <w:rsid w:val="00D27D2D"/>
    <w:rsid w:val="00D304E0"/>
    <w:rsid w:val="00D31167"/>
    <w:rsid w:val="00D3116A"/>
    <w:rsid w:val="00D31F7E"/>
    <w:rsid w:val="00D32051"/>
    <w:rsid w:val="00D32A12"/>
    <w:rsid w:val="00D33C63"/>
    <w:rsid w:val="00D35A05"/>
    <w:rsid w:val="00D36B10"/>
    <w:rsid w:val="00D4642F"/>
    <w:rsid w:val="00D504DF"/>
    <w:rsid w:val="00D507B8"/>
    <w:rsid w:val="00D51164"/>
    <w:rsid w:val="00D519FD"/>
    <w:rsid w:val="00D51D77"/>
    <w:rsid w:val="00D52704"/>
    <w:rsid w:val="00D55D99"/>
    <w:rsid w:val="00D566A9"/>
    <w:rsid w:val="00D57BAB"/>
    <w:rsid w:val="00D60409"/>
    <w:rsid w:val="00D604D1"/>
    <w:rsid w:val="00D65363"/>
    <w:rsid w:val="00D653F4"/>
    <w:rsid w:val="00D65CF0"/>
    <w:rsid w:val="00D66586"/>
    <w:rsid w:val="00D71FEE"/>
    <w:rsid w:val="00D727DF"/>
    <w:rsid w:val="00D74375"/>
    <w:rsid w:val="00D7545A"/>
    <w:rsid w:val="00D76896"/>
    <w:rsid w:val="00D80508"/>
    <w:rsid w:val="00D80A19"/>
    <w:rsid w:val="00D80E24"/>
    <w:rsid w:val="00D85F2B"/>
    <w:rsid w:val="00D865D4"/>
    <w:rsid w:val="00D871A5"/>
    <w:rsid w:val="00D9173E"/>
    <w:rsid w:val="00D92527"/>
    <w:rsid w:val="00D936F8"/>
    <w:rsid w:val="00D93ABF"/>
    <w:rsid w:val="00D942BA"/>
    <w:rsid w:val="00D94AF4"/>
    <w:rsid w:val="00D96907"/>
    <w:rsid w:val="00D97C05"/>
    <w:rsid w:val="00DA02F9"/>
    <w:rsid w:val="00DA046F"/>
    <w:rsid w:val="00DA069E"/>
    <w:rsid w:val="00DA0EBE"/>
    <w:rsid w:val="00DA108A"/>
    <w:rsid w:val="00DA1488"/>
    <w:rsid w:val="00DA4EC1"/>
    <w:rsid w:val="00DA5D56"/>
    <w:rsid w:val="00DA7310"/>
    <w:rsid w:val="00DA7391"/>
    <w:rsid w:val="00DB1C53"/>
    <w:rsid w:val="00DB299B"/>
    <w:rsid w:val="00DB2EA0"/>
    <w:rsid w:val="00DB3D16"/>
    <w:rsid w:val="00DB52E3"/>
    <w:rsid w:val="00DB54EC"/>
    <w:rsid w:val="00DB6AA0"/>
    <w:rsid w:val="00DB738A"/>
    <w:rsid w:val="00DB73DE"/>
    <w:rsid w:val="00DB7D91"/>
    <w:rsid w:val="00DC009B"/>
    <w:rsid w:val="00DC291B"/>
    <w:rsid w:val="00DC34D3"/>
    <w:rsid w:val="00DC38F8"/>
    <w:rsid w:val="00DC3F97"/>
    <w:rsid w:val="00DC4F8F"/>
    <w:rsid w:val="00DC5B34"/>
    <w:rsid w:val="00DC6E11"/>
    <w:rsid w:val="00DD15B1"/>
    <w:rsid w:val="00DD1855"/>
    <w:rsid w:val="00DD34E7"/>
    <w:rsid w:val="00DD3CF8"/>
    <w:rsid w:val="00DE0391"/>
    <w:rsid w:val="00DE0773"/>
    <w:rsid w:val="00DE1493"/>
    <w:rsid w:val="00DE2269"/>
    <w:rsid w:val="00DE3126"/>
    <w:rsid w:val="00DE3949"/>
    <w:rsid w:val="00DE41C6"/>
    <w:rsid w:val="00DE4503"/>
    <w:rsid w:val="00DE5298"/>
    <w:rsid w:val="00DE5C9E"/>
    <w:rsid w:val="00DF2D63"/>
    <w:rsid w:val="00DF352B"/>
    <w:rsid w:val="00DF3ABF"/>
    <w:rsid w:val="00DF4E57"/>
    <w:rsid w:val="00DF5A04"/>
    <w:rsid w:val="00DF7AF0"/>
    <w:rsid w:val="00E00828"/>
    <w:rsid w:val="00E00F03"/>
    <w:rsid w:val="00E01B41"/>
    <w:rsid w:val="00E03DFE"/>
    <w:rsid w:val="00E04560"/>
    <w:rsid w:val="00E14E7D"/>
    <w:rsid w:val="00E154CE"/>
    <w:rsid w:val="00E17707"/>
    <w:rsid w:val="00E221DF"/>
    <w:rsid w:val="00E22DF0"/>
    <w:rsid w:val="00E24985"/>
    <w:rsid w:val="00E26B25"/>
    <w:rsid w:val="00E33B24"/>
    <w:rsid w:val="00E362A3"/>
    <w:rsid w:val="00E37043"/>
    <w:rsid w:val="00E37EEB"/>
    <w:rsid w:val="00E37F58"/>
    <w:rsid w:val="00E40EF3"/>
    <w:rsid w:val="00E41F74"/>
    <w:rsid w:val="00E44D5A"/>
    <w:rsid w:val="00E45033"/>
    <w:rsid w:val="00E46000"/>
    <w:rsid w:val="00E50620"/>
    <w:rsid w:val="00E50931"/>
    <w:rsid w:val="00E521FE"/>
    <w:rsid w:val="00E529B6"/>
    <w:rsid w:val="00E535E5"/>
    <w:rsid w:val="00E537FE"/>
    <w:rsid w:val="00E54B32"/>
    <w:rsid w:val="00E54BE1"/>
    <w:rsid w:val="00E56D8C"/>
    <w:rsid w:val="00E604CE"/>
    <w:rsid w:val="00E6074D"/>
    <w:rsid w:val="00E63EAB"/>
    <w:rsid w:val="00E6678A"/>
    <w:rsid w:val="00E66BFE"/>
    <w:rsid w:val="00E66DA4"/>
    <w:rsid w:val="00E6769E"/>
    <w:rsid w:val="00E71B25"/>
    <w:rsid w:val="00E7305C"/>
    <w:rsid w:val="00E7492E"/>
    <w:rsid w:val="00E76713"/>
    <w:rsid w:val="00E76BA2"/>
    <w:rsid w:val="00E8045C"/>
    <w:rsid w:val="00E8172B"/>
    <w:rsid w:val="00E8270D"/>
    <w:rsid w:val="00E833A4"/>
    <w:rsid w:val="00E8631D"/>
    <w:rsid w:val="00E86BF5"/>
    <w:rsid w:val="00E86F00"/>
    <w:rsid w:val="00E92EA1"/>
    <w:rsid w:val="00E94090"/>
    <w:rsid w:val="00E942F1"/>
    <w:rsid w:val="00E94A42"/>
    <w:rsid w:val="00E97BE5"/>
    <w:rsid w:val="00EA05A2"/>
    <w:rsid w:val="00EA1835"/>
    <w:rsid w:val="00EA2544"/>
    <w:rsid w:val="00EA2D84"/>
    <w:rsid w:val="00EA5460"/>
    <w:rsid w:val="00EA5D94"/>
    <w:rsid w:val="00EA676D"/>
    <w:rsid w:val="00EA6EE2"/>
    <w:rsid w:val="00EA75CC"/>
    <w:rsid w:val="00EB4C50"/>
    <w:rsid w:val="00EC06F6"/>
    <w:rsid w:val="00EC0FDA"/>
    <w:rsid w:val="00EC109E"/>
    <w:rsid w:val="00EC18A7"/>
    <w:rsid w:val="00EC2E9E"/>
    <w:rsid w:val="00EC3F6C"/>
    <w:rsid w:val="00EC3FE9"/>
    <w:rsid w:val="00EC68C0"/>
    <w:rsid w:val="00EC6AC5"/>
    <w:rsid w:val="00ED2D2E"/>
    <w:rsid w:val="00ED56B2"/>
    <w:rsid w:val="00EE0D0E"/>
    <w:rsid w:val="00EE1691"/>
    <w:rsid w:val="00EE3624"/>
    <w:rsid w:val="00EE41D6"/>
    <w:rsid w:val="00EE4DC5"/>
    <w:rsid w:val="00EE5B91"/>
    <w:rsid w:val="00EF3C75"/>
    <w:rsid w:val="00EF4752"/>
    <w:rsid w:val="00EF59DE"/>
    <w:rsid w:val="00EF6292"/>
    <w:rsid w:val="00EF659D"/>
    <w:rsid w:val="00EF6C6F"/>
    <w:rsid w:val="00EF7055"/>
    <w:rsid w:val="00EF7A39"/>
    <w:rsid w:val="00F01032"/>
    <w:rsid w:val="00F019C2"/>
    <w:rsid w:val="00F03842"/>
    <w:rsid w:val="00F03B86"/>
    <w:rsid w:val="00F03C7E"/>
    <w:rsid w:val="00F03CAB"/>
    <w:rsid w:val="00F03DFD"/>
    <w:rsid w:val="00F05FDC"/>
    <w:rsid w:val="00F06638"/>
    <w:rsid w:val="00F0707F"/>
    <w:rsid w:val="00F1125C"/>
    <w:rsid w:val="00F120A1"/>
    <w:rsid w:val="00F13E50"/>
    <w:rsid w:val="00F13FC2"/>
    <w:rsid w:val="00F15165"/>
    <w:rsid w:val="00F16570"/>
    <w:rsid w:val="00F2069C"/>
    <w:rsid w:val="00F232D0"/>
    <w:rsid w:val="00F236A0"/>
    <w:rsid w:val="00F248FD"/>
    <w:rsid w:val="00F24CFC"/>
    <w:rsid w:val="00F26D00"/>
    <w:rsid w:val="00F26EBF"/>
    <w:rsid w:val="00F30F93"/>
    <w:rsid w:val="00F31A69"/>
    <w:rsid w:val="00F34C4E"/>
    <w:rsid w:val="00F37DFA"/>
    <w:rsid w:val="00F40FB7"/>
    <w:rsid w:val="00F41402"/>
    <w:rsid w:val="00F41612"/>
    <w:rsid w:val="00F4242A"/>
    <w:rsid w:val="00F43E2B"/>
    <w:rsid w:val="00F4659C"/>
    <w:rsid w:val="00F5008D"/>
    <w:rsid w:val="00F51844"/>
    <w:rsid w:val="00F525C8"/>
    <w:rsid w:val="00F52772"/>
    <w:rsid w:val="00F52B5A"/>
    <w:rsid w:val="00F53879"/>
    <w:rsid w:val="00F54B53"/>
    <w:rsid w:val="00F54C22"/>
    <w:rsid w:val="00F565B6"/>
    <w:rsid w:val="00F567D3"/>
    <w:rsid w:val="00F616B6"/>
    <w:rsid w:val="00F6320F"/>
    <w:rsid w:val="00F6380C"/>
    <w:rsid w:val="00F667FD"/>
    <w:rsid w:val="00F66932"/>
    <w:rsid w:val="00F769FA"/>
    <w:rsid w:val="00F77473"/>
    <w:rsid w:val="00F8117B"/>
    <w:rsid w:val="00F81C57"/>
    <w:rsid w:val="00F82926"/>
    <w:rsid w:val="00F853A3"/>
    <w:rsid w:val="00F859A0"/>
    <w:rsid w:val="00F85C90"/>
    <w:rsid w:val="00F878FE"/>
    <w:rsid w:val="00F92619"/>
    <w:rsid w:val="00F928A2"/>
    <w:rsid w:val="00F94672"/>
    <w:rsid w:val="00F95B05"/>
    <w:rsid w:val="00F95F89"/>
    <w:rsid w:val="00FA018D"/>
    <w:rsid w:val="00FA06E7"/>
    <w:rsid w:val="00FA0B96"/>
    <w:rsid w:val="00FA0CDB"/>
    <w:rsid w:val="00FA3856"/>
    <w:rsid w:val="00FA5BA4"/>
    <w:rsid w:val="00FA5E26"/>
    <w:rsid w:val="00FA6645"/>
    <w:rsid w:val="00FA6CC7"/>
    <w:rsid w:val="00FB081C"/>
    <w:rsid w:val="00FB266F"/>
    <w:rsid w:val="00FB2A51"/>
    <w:rsid w:val="00FB3DB4"/>
    <w:rsid w:val="00FB46F5"/>
    <w:rsid w:val="00FB5363"/>
    <w:rsid w:val="00FB5824"/>
    <w:rsid w:val="00FB6399"/>
    <w:rsid w:val="00FB6911"/>
    <w:rsid w:val="00FC1504"/>
    <w:rsid w:val="00FC1D0A"/>
    <w:rsid w:val="00FC4C83"/>
    <w:rsid w:val="00FC6A47"/>
    <w:rsid w:val="00FC7A80"/>
    <w:rsid w:val="00FD0CA3"/>
    <w:rsid w:val="00FD177B"/>
    <w:rsid w:val="00FD3130"/>
    <w:rsid w:val="00FD34CB"/>
    <w:rsid w:val="00FE0240"/>
    <w:rsid w:val="00FE0BB6"/>
    <w:rsid w:val="00FE14E8"/>
    <w:rsid w:val="00FE164A"/>
    <w:rsid w:val="00FE3687"/>
    <w:rsid w:val="00FE5173"/>
    <w:rsid w:val="00FE6AFB"/>
    <w:rsid w:val="00FE6F82"/>
    <w:rsid w:val="00FE7DD1"/>
    <w:rsid w:val="00FF034C"/>
    <w:rsid w:val="00FF037C"/>
    <w:rsid w:val="00FF08C9"/>
    <w:rsid w:val="00FF0EB2"/>
    <w:rsid w:val="00FF1584"/>
    <w:rsid w:val="00FF2A88"/>
    <w:rsid w:val="00FF2AA7"/>
    <w:rsid w:val="00FF4186"/>
    <w:rsid w:val="00FF466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AD8D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60106"/>
  </w:style>
  <w:style w:type="paragraph" w:styleId="Heading1">
    <w:name w:val="heading 1"/>
    <w:basedOn w:val="Normal"/>
    <w:next w:val="Normal"/>
    <w:link w:val="Heading1Char"/>
    <w:rsid w:val="00C52E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690"/>
    <w:pPr>
      <w:ind w:left="720"/>
      <w:contextualSpacing/>
    </w:pPr>
  </w:style>
  <w:style w:type="character" w:styleId="CommentReference">
    <w:name w:val="annotation reference"/>
    <w:basedOn w:val="DefaultParagraphFont"/>
    <w:rsid w:val="00E535E5"/>
    <w:rPr>
      <w:sz w:val="18"/>
      <w:szCs w:val="18"/>
    </w:rPr>
  </w:style>
  <w:style w:type="paragraph" w:styleId="CommentText">
    <w:name w:val="annotation text"/>
    <w:basedOn w:val="Normal"/>
    <w:link w:val="CommentTextChar"/>
    <w:rsid w:val="00E535E5"/>
  </w:style>
  <w:style w:type="character" w:customStyle="1" w:styleId="CommentTextChar">
    <w:name w:val="Comment Text Char"/>
    <w:basedOn w:val="DefaultParagraphFont"/>
    <w:link w:val="CommentText"/>
    <w:rsid w:val="00E535E5"/>
  </w:style>
  <w:style w:type="paragraph" w:styleId="CommentSubject">
    <w:name w:val="annotation subject"/>
    <w:basedOn w:val="CommentText"/>
    <w:next w:val="CommentText"/>
    <w:link w:val="CommentSubjectChar"/>
    <w:rsid w:val="00E535E5"/>
    <w:rPr>
      <w:b/>
      <w:bCs/>
      <w:sz w:val="20"/>
      <w:szCs w:val="20"/>
    </w:rPr>
  </w:style>
  <w:style w:type="character" w:customStyle="1" w:styleId="CommentSubjectChar">
    <w:name w:val="Comment Subject Char"/>
    <w:basedOn w:val="CommentTextChar"/>
    <w:link w:val="CommentSubject"/>
    <w:rsid w:val="00E535E5"/>
    <w:rPr>
      <w:b/>
      <w:bCs/>
      <w:sz w:val="20"/>
      <w:szCs w:val="20"/>
    </w:rPr>
  </w:style>
  <w:style w:type="paragraph" w:styleId="BalloonText">
    <w:name w:val="Balloon Text"/>
    <w:basedOn w:val="Normal"/>
    <w:link w:val="BalloonTextChar"/>
    <w:rsid w:val="00E535E5"/>
    <w:pPr>
      <w:spacing w:after="0"/>
    </w:pPr>
    <w:rPr>
      <w:rFonts w:ascii="Lucida Grande" w:hAnsi="Lucida Grande"/>
      <w:sz w:val="18"/>
      <w:szCs w:val="18"/>
    </w:rPr>
  </w:style>
  <w:style w:type="character" w:customStyle="1" w:styleId="BalloonTextChar">
    <w:name w:val="Balloon Text Char"/>
    <w:basedOn w:val="DefaultParagraphFont"/>
    <w:link w:val="BalloonText"/>
    <w:rsid w:val="00E535E5"/>
    <w:rPr>
      <w:rFonts w:ascii="Lucida Grande" w:hAnsi="Lucida Grande"/>
      <w:sz w:val="18"/>
      <w:szCs w:val="18"/>
    </w:rPr>
  </w:style>
  <w:style w:type="character" w:styleId="Hyperlink">
    <w:name w:val="Hyperlink"/>
    <w:basedOn w:val="DefaultParagraphFont"/>
    <w:rsid w:val="00DC3F97"/>
    <w:rPr>
      <w:color w:val="0000FF" w:themeColor="hyperlink"/>
      <w:u w:val="single"/>
    </w:rPr>
  </w:style>
  <w:style w:type="paragraph" w:styleId="Footer">
    <w:name w:val="footer"/>
    <w:basedOn w:val="Normal"/>
    <w:link w:val="FooterChar"/>
    <w:rsid w:val="00EC3FE9"/>
    <w:pPr>
      <w:tabs>
        <w:tab w:val="center" w:pos="4320"/>
        <w:tab w:val="right" w:pos="8640"/>
      </w:tabs>
      <w:spacing w:after="0"/>
    </w:pPr>
  </w:style>
  <w:style w:type="character" w:customStyle="1" w:styleId="FooterChar">
    <w:name w:val="Footer Char"/>
    <w:basedOn w:val="DefaultParagraphFont"/>
    <w:link w:val="Footer"/>
    <w:rsid w:val="00EC3FE9"/>
  </w:style>
  <w:style w:type="character" w:styleId="PageNumber">
    <w:name w:val="page number"/>
    <w:basedOn w:val="DefaultParagraphFont"/>
    <w:rsid w:val="00EC3FE9"/>
  </w:style>
  <w:style w:type="paragraph" w:styleId="FootnoteText">
    <w:name w:val="footnote text"/>
    <w:basedOn w:val="Normal"/>
    <w:link w:val="FootnoteTextChar"/>
    <w:uiPriority w:val="99"/>
    <w:rsid w:val="00133FA8"/>
    <w:pPr>
      <w:spacing w:after="0"/>
    </w:pPr>
  </w:style>
  <w:style w:type="character" w:customStyle="1" w:styleId="FootnoteTextChar">
    <w:name w:val="Footnote Text Char"/>
    <w:basedOn w:val="DefaultParagraphFont"/>
    <w:link w:val="FootnoteText"/>
    <w:uiPriority w:val="99"/>
    <w:rsid w:val="00133FA8"/>
  </w:style>
  <w:style w:type="character" w:styleId="FootnoteReference">
    <w:name w:val="footnote reference"/>
    <w:basedOn w:val="DefaultParagraphFont"/>
    <w:uiPriority w:val="99"/>
    <w:rsid w:val="00133FA8"/>
    <w:rPr>
      <w:vertAlign w:val="superscript"/>
    </w:rPr>
  </w:style>
  <w:style w:type="paragraph" w:styleId="EndnoteText">
    <w:name w:val="endnote text"/>
    <w:basedOn w:val="Normal"/>
    <w:link w:val="EndnoteTextChar"/>
    <w:unhideWhenUsed/>
    <w:rsid w:val="00AF7924"/>
    <w:pPr>
      <w:spacing w:after="0"/>
    </w:pPr>
  </w:style>
  <w:style w:type="character" w:customStyle="1" w:styleId="EndnoteTextChar">
    <w:name w:val="Endnote Text Char"/>
    <w:basedOn w:val="DefaultParagraphFont"/>
    <w:link w:val="EndnoteText"/>
    <w:rsid w:val="00AF7924"/>
  </w:style>
  <w:style w:type="character" w:styleId="EndnoteReference">
    <w:name w:val="endnote reference"/>
    <w:basedOn w:val="DefaultParagraphFont"/>
    <w:unhideWhenUsed/>
    <w:rsid w:val="00AF7924"/>
    <w:rPr>
      <w:vertAlign w:val="superscript"/>
    </w:rPr>
  </w:style>
  <w:style w:type="paragraph" w:styleId="Caption">
    <w:name w:val="caption"/>
    <w:basedOn w:val="Normal"/>
    <w:next w:val="Normal"/>
    <w:unhideWhenUsed/>
    <w:rsid w:val="0011260F"/>
    <w:rPr>
      <w:i/>
      <w:iCs/>
      <w:color w:val="1F497D" w:themeColor="text2"/>
      <w:sz w:val="18"/>
      <w:szCs w:val="18"/>
    </w:rPr>
  </w:style>
  <w:style w:type="character" w:styleId="FollowedHyperlink">
    <w:name w:val="FollowedHyperlink"/>
    <w:basedOn w:val="DefaultParagraphFont"/>
    <w:rsid w:val="00B336A7"/>
    <w:rPr>
      <w:color w:val="800080" w:themeColor="followedHyperlink"/>
      <w:u w:val="single"/>
    </w:rPr>
  </w:style>
  <w:style w:type="paragraph" w:styleId="Header">
    <w:name w:val="header"/>
    <w:basedOn w:val="Normal"/>
    <w:link w:val="HeaderChar"/>
    <w:unhideWhenUsed/>
    <w:rsid w:val="004A252A"/>
    <w:pPr>
      <w:tabs>
        <w:tab w:val="center" w:pos="4513"/>
        <w:tab w:val="right" w:pos="9026"/>
      </w:tabs>
      <w:spacing w:after="0"/>
    </w:pPr>
  </w:style>
  <w:style w:type="character" w:customStyle="1" w:styleId="HeaderChar">
    <w:name w:val="Header Char"/>
    <w:basedOn w:val="DefaultParagraphFont"/>
    <w:link w:val="Header"/>
    <w:rsid w:val="004A252A"/>
  </w:style>
  <w:style w:type="character" w:customStyle="1" w:styleId="Heading1Char">
    <w:name w:val="Heading 1 Char"/>
    <w:basedOn w:val="DefaultParagraphFont"/>
    <w:link w:val="Heading1"/>
    <w:rsid w:val="00C52EC7"/>
    <w:rPr>
      <w:rFonts w:asciiTheme="majorHAnsi" w:eastAsiaTheme="majorEastAsia" w:hAnsiTheme="majorHAnsi" w:cstheme="majorBidi"/>
      <w:color w:val="365F91" w:themeColor="accent1" w:themeShade="BF"/>
      <w:sz w:val="32"/>
      <w:szCs w:val="32"/>
    </w:rPr>
  </w:style>
  <w:style w:type="paragraph" w:styleId="NormalWeb">
    <w:name w:val="Normal (Web)"/>
    <w:basedOn w:val="Normal"/>
    <w:semiHidden/>
    <w:unhideWhenUsed/>
    <w:rsid w:val="00AA01F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4405">
      <w:bodyDiv w:val="1"/>
      <w:marLeft w:val="0"/>
      <w:marRight w:val="0"/>
      <w:marTop w:val="0"/>
      <w:marBottom w:val="0"/>
      <w:divBdr>
        <w:top w:val="none" w:sz="0" w:space="0" w:color="auto"/>
        <w:left w:val="none" w:sz="0" w:space="0" w:color="auto"/>
        <w:bottom w:val="none" w:sz="0" w:space="0" w:color="auto"/>
        <w:right w:val="none" w:sz="0" w:space="0" w:color="auto"/>
      </w:divBdr>
    </w:div>
    <w:div w:id="371999085">
      <w:bodyDiv w:val="1"/>
      <w:marLeft w:val="0"/>
      <w:marRight w:val="0"/>
      <w:marTop w:val="0"/>
      <w:marBottom w:val="0"/>
      <w:divBdr>
        <w:top w:val="none" w:sz="0" w:space="0" w:color="auto"/>
        <w:left w:val="none" w:sz="0" w:space="0" w:color="auto"/>
        <w:bottom w:val="none" w:sz="0" w:space="0" w:color="auto"/>
        <w:right w:val="none" w:sz="0" w:space="0" w:color="auto"/>
      </w:divBdr>
    </w:div>
    <w:div w:id="744038025">
      <w:bodyDiv w:val="1"/>
      <w:marLeft w:val="0"/>
      <w:marRight w:val="0"/>
      <w:marTop w:val="0"/>
      <w:marBottom w:val="0"/>
      <w:divBdr>
        <w:top w:val="none" w:sz="0" w:space="0" w:color="auto"/>
        <w:left w:val="none" w:sz="0" w:space="0" w:color="auto"/>
        <w:bottom w:val="none" w:sz="0" w:space="0" w:color="auto"/>
        <w:right w:val="none" w:sz="0" w:space="0" w:color="auto"/>
      </w:divBdr>
    </w:div>
    <w:div w:id="1086148209">
      <w:bodyDiv w:val="1"/>
      <w:marLeft w:val="0"/>
      <w:marRight w:val="0"/>
      <w:marTop w:val="0"/>
      <w:marBottom w:val="0"/>
      <w:divBdr>
        <w:top w:val="none" w:sz="0" w:space="0" w:color="auto"/>
        <w:left w:val="none" w:sz="0" w:space="0" w:color="auto"/>
        <w:bottom w:val="none" w:sz="0" w:space="0" w:color="auto"/>
        <w:right w:val="none" w:sz="0" w:space="0" w:color="auto"/>
      </w:divBdr>
    </w:div>
    <w:div w:id="1125197384">
      <w:bodyDiv w:val="1"/>
      <w:marLeft w:val="0"/>
      <w:marRight w:val="0"/>
      <w:marTop w:val="0"/>
      <w:marBottom w:val="0"/>
      <w:divBdr>
        <w:top w:val="none" w:sz="0" w:space="0" w:color="auto"/>
        <w:left w:val="none" w:sz="0" w:space="0" w:color="auto"/>
        <w:bottom w:val="none" w:sz="0" w:space="0" w:color="auto"/>
        <w:right w:val="none" w:sz="0" w:space="0" w:color="auto"/>
      </w:divBdr>
    </w:div>
    <w:div w:id="1162892568">
      <w:bodyDiv w:val="1"/>
      <w:marLeft w:val="0"/>
      <w:marRight w:val="0"/>
      <w:marTop w:val="0"/>
      <w:marBottom w:val="0"/>
      <w:divBdr>
        <w:top w:val="none" w:sz="0" w:space="0" w:color="auto"/>
        <w:left w:val="none" w:sz="0" w:space="0" w:color="auto"/>
        <w:bottom w:val="none" w:sz="0" w:space="0" w:color="auto"/>
        <w:right w:val="none" w:sz="0" w:space="0" w:color="auto"/>
      </w:divBdr>
    </w:div>
    <w:div w:id="1256787492">
      <w:bodyDiv w:val="1"/>
      <w:marLeft w:val="0"/>
      <w:marRight w:val="0"/>
      <w:marTop w:val="0"/>
      <w:marBottom w:val="0"/>
      <w:divBdr>
        <w:top w:val="none" w:sz="0" w:space="0" w:color="auto"/>
        <w:left w:val="none" w:sz="0" w:space="0" w:color="auto"/>
        <w:bottom w:val="none" w:sz="0" w:space="0" w:color="auto"/>
        <w:right w:val="none" w:sz="0" w:space="0" w:color="auto"/>
      </w:divBdr>
    </w:div>
    <w:div w:id="1317954076">
      <w:bodyDiv w:val="1"/>
      <w:marLeft w:val="0"/>
      <w:marRight w:val="0"/>
      <w:marTop w:val="0"/>
      <w:marBottom w:val="0"/>
      <w:divBdr>
        <w:top w:val="none" w:sz="0" w:space="0" w:color="auto"/>
        <w:left w:val="none" w:sz="0" w:space="0" w:color="auto"/>
        <w:bottom w:val="none" w:sz="0" w:space="0" w:color="auto"/>
        <w:right w:val="none" w:sz="0" w:space="0" w:color="auto"/>
      </w:divBdr>
    </w:div>
    <w:div w:id="2081948179">
      <w:bodyDiv w:val="1"/>
      <w:marLeft w:val="0"/>
      <w:marRight w:val="0"/>
      <w:marTop w:val="0"/>
      <w:marBottom w:val="0"/>
      <w:divBdr>
        <w:top w:val="none" w:sz="0" w:space="0" w:color="auto"/>
        <w:left w:val="none" w:sz="0" w:space="0" w:color="auto"/>
        <w:bottom w:val="none" w:sz="0" w:space="0" w:color="auto"/>
        <w:right w:val="none" w:sz="0" w:space="0" w:color="auto"/>
      </w:divBdr>
    </w:div>
    <w:div w:id="2129468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_rels/endnotes.xml.rels><?xml version="1.0" encoding="UTF-8" standalone="yes"?>
<Relationships xmlns="http://schemas.openxmlformats.org/package/2006/relationships"><Relationship Id="rId9" Type="http://schemas.openxmlformats.org/officeDocument/2006/relationships/hyperlink" Target="http://bds.sagepub.com/content/3/1/2053951716631130" TargetMode="External"/><Relationship Id="rId20" Type="http://schemas.openxmlformats.org/officeDocument/2006/relationships/hyperlink" Target="http://k7media.co.uk/2015/02/23/safety-in-numbers/" TargetMode="External"/><Relationship Id="rId21" Type="http://schemas.openxmlformats.org/officeDocument/2006/relationships/hyperlink" Target="https://www.yumpu.com/en/document/view/38991825/spring-2015-issue-28" TargetMode="External"/><Relationship Id="rId22" Type="http://schemas.openxmlformats.org/officeDocument/2006/relationships/hyperlink" Target="http://www.wired.com/2013/10/twitter-tv-ratings/" TargetMode="External"/><Relationship Id="rId10" Type="http://schemas.openxmlformats.org/officeDocument/2006/relationships/hyperlink" Target="https://contently.com/strategist/2014/04/21/how-social-media-analytics-are-changing-tv-promos/" TargetMode="External"/><Relationship Id="rId11" Type="http://schemas.openxmlformats.org/officeDocument/2006/relationships/hyperlink" Target="http://blogs.gartner.com/doug-laney/files/2012/01/ad949-3D-Data-Management-Controlling-Data-Volume-Velocity-and-Variety.pdf" TargetMode="External"/><Relationship Id="rId12" Type="http://schemas.openxmlformats.org/officeDocument/2006/relationships/hyperlink" Target="http://dhdebates.gc.cuny.edu/debates?id=2" TargetMode="External"/><Relationship Id="rId13" Type="http://schemas.openxmlformats.org/officeDocument/2006/relationships/hyperlink" Target="http://dataconomy.com/seven-vs-big-data/" TargetMode="External"/><Relationship Id="rId14" Type="http://schemas.openxmlformats.org/officeDocument/2006/relationships/hyperlink" Target="http://www.mediaindustriesjournal.org/index.php/mij/article/view/14/60" TargetMode="External"/><Relationship Id="rId15" Type="http://schemas.openxmlformats.org/officeDocument/2006/relationships/hyperlink" Target="https://media.netflix.com/en/press-releases/netflix-is-now-available-around-the-world" TargetMode="External"/><Relationship Id="rId16" Type="http://schemas.openxmlformats.org/officeDocument/2006/relationships/hyperlink" Target="http://www.nielsen.com/us/en/press-room/2012/nielsen-and-twitter-establish-social-tv-rating.html" TargetMode="External"/><Relationship Id="rId17" Type="http://schemas.openxmlformats.org/officeDocument/2006/relationships/hyperlink" Target="http://www.nielsen.com/cn/en/insights/news/2013/nielsen-celebrates-90-years-of-innovation.html" TargetMode="External"/><Relationship Id="rId18" Type="http://schemas.openxmlformats.org/officeDocument/2006/relationships/hyperlink" Target="https://blog.twitter.com/2014/twitter-datagrants-selections" TargetMode="External"/><Relationship Id="rId19" Type="http://schemas.openxmlformats.org/officeDocument/2006/relationships/hyperlink" Target="http://venturebeat.com/2016/01/18/netflixs-reed-hastings-says-decisions-on-programming-based-on-both-data-and-gut-instincts/" TargetMode="External"/><Relationship Id="rId1" Type="http://schemas.openxmlformats.org/officeDocument/2006/relationships/hyperlink" Target="https://www.youtube.com/watch?v=Ok0P7E57UN4" TargetMode="External"/><Relationship Id="rId2" Type="http://schemas.openxmlformats.org/officeDocument/2006/relationships/hyperlink" Target="http://www.barb.co.uk/project-dovetail/" TargetMode="External"/><Relationship Id="rId3" Type="http://schemas.openxmlformats.org/officeDocument/2006/relationships/hyperlink" Target="http://papers.ssrn.com/sol3/papers.cfm?abstract_id=1926431" TargetMode="External"/><Relationship Id="rId4" Type="http://schemas.openxmlformats.org/officeDocument/2006/relationships/hyperlink" Target="http://www.cisco.com/c/en/us/solutions/collateral/service-provider/visual-networking-index-vni/VNI_Hyperconnectivity_WP.html" TargetMode="External"/><Relationship Id="rId5" Type="http://schemas.openxmlformats.org/officeDocument/2006/relationships/hyperlink" Target="http://ec.europa.eu/justice/data-protection/reform/index_en.htm" TargetMode="External"/><Relationship Id="rId6" Type="http://schemas.openxmlformats.org/officeDocument/2006/relationships/hyperlink" Target="http://www.hollywoodreporter.com/news/networks-scramble-boost-live-programming-423121" TargetMode="External"/><Relationship Id="rId7" Type="http://schemas.openxmlformats.org/officeDocument/2006/relationships/hyperlink" Target="http://www.hollywoodreporter.com/news/house-cards-creator-beau-willimon-801280" TargetMode="External"/><Relationship Id="rId8" Type="http://schemas.openxmlformats.org/officeDocument/2006/relationships/hyperlink" Target="http://bds.sagepub.com/content/1/1/2053951714528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3CA5CC-C4AA-8748-8E92-30B00DDF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33</Pages>
  <Words>9103</Words>
  <Characters>49432</Characters>
  <Application>Microsoft Macintosh Word</Application>
  <DocSecurity>0</DocSecurity>
  <Lines>726</Lines>
  <Paragraphs>84</Paragraphs>
  <ScaleCrop>false</ScaleCrop>
  <HeadingPairs>
    <vt:vector size="2" baseType="variant">
      <vt:variant>
        <vt:lpstr>Title</vt:lpstr>
      </vt:variant>
      <vt:variant>
        <vt:i4>1</vt:i4>
      </vt:variant>
    </vt:vector>
  </HeadingPairs>
  <TitlesOfParts>
    <vt:vector size="1" baseType="lpstr">
      <vt:lpstr/>
    </vt:vector>
  </TitlesOfParts>
  <Manager/>
  <Company>Royal Holloway</Company>
  <LinksUpToDate>false</LinksUpToDate>
  <CharactersWithSpaces>58451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Kelly</dc:creator>
  <cp:keywords/>
  <dc:description/>
  <cp:lastModifiedBy>Kelly JP</cp:lastModifiedBy>
  <cp:revision>64</cp:revision>
  <dcterms:created xsi:type="dcterms:W3CDTF">2016-12-20T15:51:00Z</dcterms:created>
  <dcterms:modified xsi:type="dcterms:W3CDTF">2017-01-26T11:32:00Z</dcterms:modified>
  <cp:category/>
</cp:coreProperties>
</file>