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062492" w14:textId="650EC124" w:rsidR="00F019CC" w:rsidRPr="008D2B53" w:rsidRDefault="009C36B5" w:rsidP="00B0607E">
      <w:pPr>
        <w:spacing w:line="480" w:lineRule="auto"/>
        <w:rPr>
          <w:rFonts w:asciiTheme="majorHAnsi" w:eastAsia="Times New Roman" w:hAnsiTheme="majorHAnsi" w:cs="Times New Roman"/>
          <w:b/>
          <w:color w:val="000000"/>
        </w:rPr>
      </w:pPr>
      <w:bookmarkStart w:id="0" w:name="_GoBack"/>
      <w:bookmarkEnd w:id="0"/>
      <w:r w:rsidRPr="008D2B53">
        <w:rPr>
          <w:rFonts w:asciiTheme="majorHAnsi" w:eastAsia="Times New Roman" w:hAnsiTheme="majorHAnsi" w:cs="Times New Roman"/>
          <w:b/>
          <w:color w:val="000000"/>
        </w:rPr>
        <w:t>P</w:t>
      </w:r>
      <w:r w:rsidR="00362595" w:rsidRPr="008D2B53">
        <w:rPr>
          <w:rFonts w:asciiTheme="majorHAnsi" w:eastAsia="Times New Roman" w:hAnsiTheme="majorHAnsi" w:cs="Times New Roman"/>
          <w:b/>
          <w:color w:val="000000"/>
        </w:rPr>
        <w:t>rognostic factors</w:t>
      </w:r>
      <w:r w:rsidR="00192CA9" w:rsidRPr="008D2B53">
        <w:rPr>
          <w:rFonts w:asciiTheme="majorHAnsi" w:eastAsia="Times New Roman" w:hAnsiTheme="majorHAnsi" w:cs="Times New Roman"/>
          <w:b/>
          <w:color w:val="000000"/>
        </w:rPr>
        <w:t xml:space="preserve"> for </w:t>
      </w:r>
      <w:r w:rsidRPr="008D2B53">
        <w:rPr>
          <w:rFonts w:asciiTheme="majorHAnsi" w:eastAsia="Times New Roman" w:hAnsiTheme="majorHAnsi" w:cs="Times New Roman"/>
          <w:b/>
          <w:color w:val="000000"/>
        </w:rPr>
        <w:t>chronic headache</w:t>
      </w:r>
      <w:r w:rsidR="00F019CC" w:rsidRPr="008D2B53">
        <w:rPr>
          <w:rFonts w:asciiTheme="majorHAnsi" w:eastAsia="Times New Roman" w:hAnsiTheme="majorHAnsi" w:cs="Times New Roman"/>
          <w:b/>
          <w:color w:val="000000"/>
        </w:rPr>
        <w:t xml:space="preserve"> </w:t>
      </w:r>
      <w:r w:rsidR="00373F9E" w:rsidRPr="008D2B53">
        <w:rPr>
          <w:rFonts w:asciiTheme="majorHAnsi" w:eastAsia="Times New Roman" w:hAnsiTheme="majorHAnsi" w:cs="Times New Roman"/>
          <w:b/>
          <w:color w:val="000000"/>
        </w:rPr>
        <w:t>–</w:t>
      </w:r>
      <w:r w:rsidR="00F019CC" w:rsidRPr="008D2B53">
        <w:rPr>
          <w:rFonts w:asciiTheme="majorHAnsi" w:eastAsia="Times New Roman" w:hAnsiTheme="majorHAnsi" w:cs="Times New Roman"/>
          <w:b/>
          <w:color w:val="000000"/>
        </w:rPr>
        <w:t xml:space="preserve"> a systematic review</w:t>
      </w:r>
    </w:p>
    <w:p w14:paraId="10AA31AA" w14:textId="77777777" w:rsidR="00391B88" w:rsidRPr="008D2B53" w:rsidRDefault="00391B88" w:rsidP="00D30DA7">
      <w:pPr>
        <w:spacing w:line="480" w:lineRule="auto"/>
        <w:rPr>
          <w:rFonts w:asciiTheme="majorHAnsi" w:eastAsia="Times New Roman" w:hAnsiTheme="majorHAnsi" w:cs="Times New Roman"/>
          <w:b/>
          <w:color w:val="4F81BD" w:themeColor="accent1"/>
        </w:rPr>
      </w:pPr>
    </w:p>
    <w:p w14:paraId="411AEE1E" w14:textId="55565FAF" w:rsidR="00392B5E" w:rsidRPr="008D2B53" w:rsidRDefault="00391B88" w:rsidP="00995AD5">
      <w:pPr>
        <w:spacing w:line="480" w:lineRule="auto"/>
        <w:rPr>
          <w:rFonts w:asciiTheme="majorHAnsi" w:hAnsiTheme="majorHAnsi"/>
          <w:b/>
        </w:rPr>
      </w:pPr>
      <w:r w:rsidRPr="008D2B53">
        <w:rPr>
          <w:rFonts w:asciiTheme="majorHAnsi" w:hAnsiTheme="majorHAnsi"/>
          <w:b/>
        </w:rPr>
        <w:t>Authors</w:t>
      </w:r>
    </w:p>
    <w:p w14:paraId="6C400612" w14:textId="35CF83D6" w:rsidR="00391B88" w:rsidRPr="008D2B53" w:rsidRDefault="00073A0A" w:rsidP="00995AD5">
      <w:pPr>
        <w:spacing w:line="480" w:lineRule="auto"/>
        <w:rPr>
          <w:rFonts w:asciiTheme="majorHAnsi" w:hAnsiTheme="majorHAnsi"/>
        </w:rPr>
      </w:pPr>
      <w:r w:rsidRPr="008D2B53">
        <w:rPr>
          <w:rFonts w:asciiTheme="majorHAnsi" w:hAnsiTheme="majorHAnsi"/>
        </w:rPr>
        <w:t>Katrin Probyn MPH</w:t>
      </w:r>
      <w:r w:rsidRPr="008D2B53">
        <w:rPr>
          <w:rFonts w:asciiTheme="majorHAnsi" w:hAnsiTheme="majorHAnsi"/>
          <w:vertAlign w:val="superscript"/>
        </w:rPr>
        <w:t>1</w:t>
      </w:r>
      <w:r w:rsidRPr="008D2B53">
        <w:rPr>
          <w:rFonts w:asciiTheme="majorHAnsi" w:hAnsiTheme="majorHAnsi"/>
        </w:rPr>
        <w:t>, Hannah Bowers BsC</w:t>
      </w:r>
      <w:r w:rsidRPr="008D2B53">
        <w:rPr>
          <w:rFonts w:asciiTheme="majorHAnsi" w:hAnsiTheme="majorHAnsi"/>
          <w:vertAlign w:val="superscript"/>
        </w:rPr>
        <w:t>1</w:t>
      </w:r>
      <w:r w:rsidRPr="008D2B53">
        <w:rPr>
          <w:rFonts w:asciiTheme="majorHAnsi" w:hAnsiTheme="majorHAnsi"/>
        </w:rPr>
        <w:t>, Fiona Caldwell MsC</w:t>
      </w:r>
      <w:r w:rsidRPr="008D2B53">
        <w:rPr>
          <w:rFonts w:asciiTheme="majorHAnsi" w:hAnsiTheme="majorHAnsi"/>
          <w:vertAlign w:val="superscript"/>
        </w:rPr>
        <w:t>1</w:t>
      </w:r>
      <w:r w:rsidRPr="008D2B53">
        <w:rPr>
          <w:rFonts w:asciiTheme="majorHAnsi" w:hAnsiTheme="majorHAnsi"/>
        </w:rPr>
        <w:t>, Dipesh Mistry PhD</w:t>
      </w:r>
      <w:r w:rsidRPr="008D2B53">
        <w:rPr>
          <w:rFonts w:asciiTheme="majorHAnsi" w:hAnsiTheme="majorHAnsi"/>
          <w:vertAlign w:val="superscript"/>
        </w:rPr>
        <w:t>2</w:t>
      </w:r>
      <w:r w:rsidRPr="008D2B53">
        <w:rPr>
          <w:rFonts w:asciiTheme="majorHAnsi" w:hAnsiTheme="majorHAnsi"/>
        </w:rPr>
        <w:t>, Martin Underwood MD</w:t>
      </w:r>
      <w:r w:rsidR="00C0244C" w:rsidRPr="008D2B53">
        <w:rPr>
          <w:rFonts w:asciiTheme="majorHAnsi" w:hAnsiTheme="majorHAnsi"/>
          <w:vertAlign w:val="superscript"/>
        </w:rPr>
        <w:t>2</w:t>
      </w:r>
      <w:r w:rsidR="00C0244C" w:rsidRPr="008D2B53">
        <w:rPr>
          <w:rFonts w:asciiTheme="majorHAnsi" w:hAnsiTheme="majorHAnsi"/>
        </w:rPr>
        <w:t xml:space="preserve">, Manjit Matharu </w:t>
      </w:r>
      <w:r w:rsidR="003A5520">
        <w:rPr>
          <w:rFonts w:asciiTheme="majorHAnsi" w:hAnsiTheme="majorHAnsi"/>
        </w:rPr>
        <w:t>PhD</w:t>
      </w:r>
      <w:r w:rsidR="003A5520" w:rsidRPr="008D2B53">
        <w:rPr>
          <w:rFonts w:asciiTheme="majorHAnsi" w:hAnsiTheme="majorHAnsi"/>
          <w:vertAlign w:val="superscript"/>
        </w:rPr>
        <w:t>3</w:t>
      </w:r>
      <w:r w:rsidR="003A5520">
        <w:rPr>
          <w:rFonts w:asciiTheme="majorHAnsi" w:hAnsiTheme="majorHAnsi"/>
        </w:rPr>
        <w:t>,</w:t>
      </w:r>
      <w:r w:rsidR="00261305">
        <w:rPr>
          <w:rFonts w:asciiTheme="majorHAnsi" w:hAnsiTheme="majorHAnsi"/>
        </w:rPr>
        <w:t xml:space="preserve"> </w:t>
      </w:r>
      <w:r w:rsidR="00C0244C" w:rsidRPr="008D2B53">
        <w:rPr>
          <w:rFonts w:asciiTheme="majorHAnsi" w:hAnsiTheme="majorHAnsi"/>
        </w:rPr>
        <w:t>Tamar</w:t>
      </w:r>
      <w:r w:rsidRPr="008D2B53">
        <w:rPr>
          <w:rFonts w:asciiTheme="majorHAnsi" w:hAnsiTheme="majorHAnsi"/>
        </w:rPr>
        <w:t xml:space="preserve"> Pincus PhD</w:t>
      </w:r>
      <w:r w:rsidRPr="008D2B53">
        <w:rPr>
          <w:rFonts w:asciiTheme="majorHAnsi" w:hAnsiTheme="majorHAnsi"/>
          <w:vertAlign w:val="superscript"/>
        </w:rPr>
        <w:t xml:space="preserve">1  </w:t>
      </w:r>
      <w:r w:rsidR="00C0244C" w:rsidRPr="008D2B53">
        <w:rPr>
          <w:rFonts w:asciiTheme="majorHAnsi" w:hAnsiTheme="majorHAnsi"/>
          <w:vertAlign w:val="superscript"/>
        </w:rPr>
        <w:t xml:space="preserve"> </w:t>
      </w:r>
      <w:r w:rsidRPr="008D2B53">
        <w:rPr>
          <w:rFonts w:asciiTheme="majorHAnsi" w:hAnsiTheme="majorHAnsi"/>
        </w:rPr>
        <w:t>on behalf of the CHESS team</w:t>
      </w:r>
    </w:p>
    <w:p w14:paraId="359F622D" w14:textId="77777777" w:rsidR="00E14B82" w:rsidRPr="008D2B53" w:rsidRDefault="00E14B82" w:rsidP="00995AD5">
      <w:pPr>
        <w:spacing w:line="480" w:lineRule="auto"/>
        <w:rPr>
          <w:rFonts w:asciiTheme="majorHAnsi" w:hAnsiTheme="majorHAnsi"/>
        </w:rPr>
      </w:pPr>
    </w:p>
    <w:p w14:paraId="7E07ACB4" w14:textId="77777777" w:rsidR="00391B88" w:rsidRPr="008D2B53" w:rsidRDefault="00391B88" w:rsidP="00995AD5">
      <w:pPr>
        <w:spacing w:line="480" w:lineRule="auto"/>
        <w:rPr>
          <w:rFonts w:asciiTheme="majorHAnsi" w:hAnsiTheme="majorHAnsi"/>
        </w:rPr>
      </w:pPr>
      <w:r w:rsidRPr="008D2B53">
        <w:rPr>
          <w:rFonts w:asciiTheme="majorHAnsi" w:hAnsiTheme="majorHAnsi"/>
        </w:rPr>
        <w:t>1. Department of Psychology, Royal Holloway, University of London, Egham Hill, Egham, Surrey.</w:t>
      </w:r>
      <w:r w:rsidR="007D594D" w:rsidRPr="008D2B53">
        <w:rPr>
          <w:rFonts w:asciiTheme="majorHAnsi" w:hAnsiTheme="majorHAnsi"/>
        </w:rPr>
        <w:t xml:space="preserve"> </w:t>
      </w:r>
      <w:r w:rsidRPr="008D2B53">
        <w:rPr>
          <w:rFonts w:asciiTheme="majorHAnsi" w:hAnsiTheme="majorHAnsi"/>
        </w:rPr>
        <w:t>TW20 0EX.</w:t>
      </w:r>
    </w:p>
    <w:p w14:paraId="07797EE3" w14:textId="77777777" w:rsidR="00391B88" w:rsidRPr="008D2B53" w:rsidRDefault="00391B88" w:rsidP="00995AD5">
      <w:pPr>
        <w:spacing w:line="480" w:lineRule="auto"/>
        <w:rPr>
          <w:rFonts w:asciiTheme="majorHAnsi" w:hAnsiTheme="majorHAnsi"/>
        </w:rPr>
      </w:pPr>
      <w:r w:rsidRPr="008D2B53">
        <w:rPr>
          <w:rFonts w:asciiTheme="majorHAnsi" w:hAnsiTheme="majorHAnsi"/>
        </w:rPr>
        <w:t xml:space="preserve">2. </w:t>
      </w:r>
      <w:r w:rsidR="007D594D" w:rsidRPr="008D2B53">
        <w:rPr>
          <w:rFonts w:asciiTheme="majorHAnsi" w:hAnsiTheme="majorHAnsi"/>
        </w:rPr>
        <w:t>Warwick Clinical Trials Unit, Warwick Medical School, University of Warwick, Coventry. CV4 7AL.</w:t>
      </w:r>
      <w:r w:rsidRPr="008D2B53">
        <w:rPr>
          <w:rFonts w:asciiTheme="majorHAnsi" w:hAnsiTheme="majorHAnsi"/>
        </w:rPr>
        <w:t xml:space="preserve"> </w:t>
      </w:r>
    </w:p>
    <w:p w14:paraId="5B0589EE" w14:textId="77777777" w:rsidR="00391B88" w:rsidRPr="008D2B53" w:rsidRDefault="00391B88" w:rsidP="00995AD5">
      <w:pPr>
        <w:spacing w:line="480" w:lineRule="auto"/>
        <w:jc w:val="both"/>
        <w:rPr>
          <w:rFonts w:asciiTheme="majorHAnsi" w:hAnsiTheme="majorHAnsi"/>
        </w:rPr>
      </w:pPr>
      <w:r w:rsidRPr="008D2B53">
        <w:rPr>
          <w:rFonts w:asciiTheme="majorHAnsi" w:hAnsiTheme="majorHAnsi"/>
        </w:rPr>
        <w:t xml:space="preserve">3. </w:t>
      </w:r>
      <w:r w:rsidR="007D594D" w:rsidRPr="008D2B53">
        <w:rPr>
          <w:rFonts w:asciiTheme="majorHAnsi" w:hAnsiTheme="majorHAnsi"/>
        </w:rPr>
        <w:t xml:space="preserve">Headache Group, Institute of Neurology and The National Hospital for Neurology and Neurosurgery, Queen Square, London. WC1N 3BG </w:t>
      </w:r>
    </w:p>
    <w:p w14:paraId="7E894387" w14:textId="77777777" w:rsidR="00391B88" w:rsidRPr="008D2B53" w:rsidRDefault="00391B88" w:rsidP="00D30DA7">
      <w:pPr>
        <w:spacing w:line="480" w:lineRule="auto"/>
        <w:rPr>
          <w:rFonts w:asciiTheme="majorHAnsi" w:eastAsia="Times New Roman" w:hAnsiTheme="majorHAnsi" w:cs="Times New Roman"/>
          <w:color w:val="4F81BD" w:themeColor="accent1"/>
        </w:rPr>
      </w:pPr>
    </w:p>
    <w:p w14:paraId="72F08A9A" w14:textId="7871C971" w:rsidR="006B2052" w:rsidRPr="008D2B53" w:rsidRDefault="006B2052" w:rsidP="00D30DA7">
      <w:pPr>
        <w:spacing w:line="480" w:lineRule="auto"/>
        <w:rPr>
          <w:rFonts w:asciiTheme="majorHAnsi" w:eastAsia="Times New Roman" w:hAnsiTheme="majorHAnsi" w:cs="Times New Roman"/>
        </w:rPr>
      </w:pPr>
      <w:r w:rsidRPr="008D2B53">
        <w:rPr>
          <w:rFonts w:asciiTheme="majorHAnsi" w:eastAsia="Times New Roman" w:hAnsiTheme="majorHAnsi" w:cs="Times New Roman"/>
        </w:rPr>
        <w:t>Title character count:</w:t>
      </w:r>
      <w:r w:rsidR="00F019CC" w:rsidRPr="008D2B53">
        <w:rPr>
          <w:rFonts w:asciiTheme="majorHAnsi" w:eastAsia="Times New Roman" w:hAnsiTheme="majorHAnsi" w:cs="Times New Roman"/>
        </w:rPr>
        <w:t xml:space="preserve"> </w:t>
      </w:r>
      <w:r w:rsidR="00567B34" w:rsidRPr="00FC4CAB">
        <w:rPr>
          <w:rFonts w:asciiTheme="majorHAnsi" w:eastAsia="Times New Roman" w:hAnsiTheme="majorHAnsi" w:cs="Times New Roman"/>
        </w:rPr>
        <w:t>61</w:t>
      </w:r>
    </w:p>
    <w:p w14:paraId="110219D4" w14:textId="3D751CF4" w:rsidR="006B2052" w:rsidRPr="008D2B53" w:rsidRDefault="006B2052" w:rsidP="00D30DA7">
      <w:pPr>
        <w:spacing w:line="480" w:lineRule="auto"/>
        <w:rPr>
          <w:rFonts w:asciiTheme="majorHAnsi" w:eastAsia="Times New Roman" w:hAnsiTheme="majorHAnsi" w:cs="Times New Roman"/>
        </w:rPr>
      </w:pPr>
      <w:r w:rsidRPr="008D2B53">
        <w:rPr>
          <w:rFonts w:asciiTheme="majorHAnsi" w:eastAsia="Times New Roman" w:hAnsiTheme="majorHAnsi" w:cs="Times New Roman"/>
        </w:rPr>
        <w:t>Number of references:</w:t>
      </w:r>
      <w:r w:rsidR="00073A0A" w:rsidRPr="008D2B53">
        <w:rPr>
          <w:rFonts w:asciiTheme="majorHAnsi" w:eastAsia="Times New Roman" w:hAnsiTheme="majorHAnsi" w:cs="Times New Roman"/>
        </w:rPr>
        <w:t xml:space="preserve"> 48</w:t>
      </w:r>
    </w:p>
    <w:p w14:paraId="18A59270" w14:textId="71FE7EAB" w:rsidR="006B2052" w:rsidRPr="008D2B53" w:rsidRDefault="006B2052" w:rsidP="00D30DA7">
      <w:pPr>
        <w:spacing w:line="480" w:lineRule="auto"/>
        <w:rPr>
          <w:rFonts w:asciiTheme="majorHAnsi" w:eastAsia="Times New Roman" w:hAnsiTheme="majorHAnsi" w:cs="Times New Roman"/>
        </w:rPr>
      </w:pPr>
      <w:r w:rsidRPr="008D2B53">
        <w:rPr>
          <w:rFonts w:asciiTheme="majorHAnsi" w:eastAsia="Times New Roman" w:hAnsiTheme="majorHAnsi" w:cs="Times New Roman"/>
        </w:rPr>
        <w:t>Number of tables:</w:t>
      </w:r>
      <w:r w:rsidR="00FE6C2F">
        <w:rPr>
          <w:rFonts w:asciiTheme="majorHAnsi" w:eastAsia="Times New Roman" w:hAnsiTheme="majorHAnsi" w:cs="Times New Roman"/>
        </w:rPr>
        <w:t xml:space="preserve"> 5</w:t>
      </w:r>
    </w:p>
    <w:p w14:paraId="22EFA3E9" w14:textId="6D73FCA5" w:rsidR="006B2052" w:rsidRPr="008D2B53" w:rsidRDefault="006B2052" w:rsidP="00D30DA7">
      <w:pPr>
        <w:spacing w:line="480" w:lineRule="auto"/>
        <w:rPr>
          <w:rFonts w:asciiTheme="majorHAnsi" w:eastAsia="Times New Roman" w:hAnsiTheme="majorHAnsi" w:cs="Times New Roman"/>
        </w:rPr>
      </w:pPr>
      <w:r w:rsidRPr="008D2B53">
        <w:rPr>
          <w:rFonts w:asciiTheme="majorHAnsi" w:eastAsia="Times New Roman" w:hAnsiTheme="majorHAnsi" w:cs="Times New Roman"/>
        </w:rPr>
        <w:t>Number of figures:</w:t>
      </w:r>
      <w:r w:rsidR="00073A0A" w:rsidRPr="008D2B53">
        <w:rPr>
          <w:rFonts w:asciiTheme="majorHAnsi" w:eastAsia="Times New Roman" w:hAnsiTheme="majorHAnsi" w:cs="Times New Roman"/>
        </w:rPr>
        <w:t xml:space="preserve"> 1</w:t>
      </w:r>
    </w:p>
    <w:p w14:paraId="5E6FF796" w14:textId="4049E9EA" w:rsidR="006B2052" w:rsidRPr="008D2B53" w:rsidRDefault="006B2052" w:rsidP="00D30DA7">
      <w:pPr>
        <w:spacing w:line="480" w:lineRule="auto"/>
        <w:rPr>
          <w:rFonts w:asciiTheme="majorHAnsi" w:eastAsia="Times New Roman" w:hAnsiTheme="majorHAnsi" w:cs="Times New Roman"/>
        </w:rPr>
      </w:pPr>
      <w:r w:rsidRPr="008D2B53">
        <w:rPr>
          <w:rFonts w:asciiTheme="majorHAnsi" w:eastAsia="Times New Roman" w:hAnsiTheme="majorHAnsi" w:cs="Times New Roman"/>
        </w:rPr>
        <w:t>Word count abstract:</w:t>
      </w:r>
      <w:r w:rsidR="00FE6C2F">
        <w:rPr>
          <w:rFonts w:asciiTheme="majorHAnsi" w:eastAsia="Times New Roman" w:hAnsiTheme="majorHAnsi" w:cs="Times New Roman"/>
        </w:rPr>
        <w:t xml:space="preserve"> </w:t>
      </w:r>
      <w:r w:rsidR="00567B34" w:rsidRPr="00FC4CAB">
        <w:rPr>
          <w:rFonts w:asciiTheme="majorHAnsi" w:eastAsia="Times New Roman" w:hAnsiTheme="majorHAnsi" w:cs="Times New Roman"/>
        </w:rPr>
        <w:t>239</w:t>
      </w:r>
    </w:p>
    <w:p w14:paraId="087A1C73" w14:textId="03CF1EB6" w:rsidR="006B2052" w:rsidRPr="008D2B53" w:rsidRDefault="006B2052" w:rsidP="00D30DA7">
      <w:pPr>
        <w:spacing w:line="480" w:lineRule="auto"/>
        <w:rPr>
          <w:rFonts w:asciiTheme="majorHAnsi" w:eastAsia="Times New Roman" w:hAnsiTheme="majorHAnsi" w:cs="Times New Roman"/>
        </w:rPr>
      </w:pPr>
      <w:r w:rsidRPr="008D2B53">
        <w:rPr>
          <w:rFonts w:asciiTheme="majorHAnsi" w:eastAsia="Times New Roman" w:hAnsiTheme="majorHAnsi" w:cs="Times New Roman"/>
        </w:rPr>
        <w:t>Word count paper:</w:t>
      </w:r>
      <w:r w:rsidR="008D2B53">
        <w:rPr>
          <w:rFonts w:asciiTheme="majorHAnsi" w:eastAsia="Times New Roman" w:hAnsiTheme="majorHAnsi" w:cs="Times New Roman"/>
        </w:rPr>
        <w:t xml:space="preserve"> </w:t>
      </w:r>
      <w:r w:rsidR="00DB2D0D" w:rsidRPr="00FC4CAB">
        <w:rPr>
          <w:rFonts w:asciiTheme="majorHAnsi" w:eastAsia="Times New Roman" w:hAnsiTheme="majorHAnsi" w:cs="Times New Roman"/>
        </w:rPr>
        <w:t>3554</w:t>
      </w:r>
    </w:p>
    <w:p w14:paraId="3E862573" w14:textId="77777777" w:rsidR="00E14B82" w:rsidRDefault="00E14B82" w:rsidP="00D30DA7">
      <w:pPr>
        <w:spacing w:line="480" w:lineRule="auto"/>
        <w:rPr>
          <w:rFonts w:asciiTheme="majorHAnsi" w:eastAsia="Times New Roman" w:hAnsiTheme="majorHAnsi" w:cs="Times New Roman"/>
          <w:b/>
        </w:rPr>
      </w:pPr>
    </w:p>
    <w:p w14:paraId="3B578318" w14:textId="77777777" w:rsidR="00E14B82" w:rsidRPr="008D2B53" w:rsidRDefault="00E14B82" w:rsidP="00D30DA7">
      <w:pPr>
        <w:spacing w:line="480" w:lineRule="auto"/>
        <w:rPr>
          <w:rFonts w:asciiTheme="majorHAnsi" w:eastAsia="Times New Roman" w:hAnsiTheme="majorHAnsi" w:cs="Times New Roman"/>
        </w:rPr>
      </w:pPr>
    </w:p>
    <w:p w14:paraId="1689BA7B" w14:textId="33F0C31F" w:rsidR="00010B72" w:rsidRPr="008D2B53" w:rsidRDefault="00392B5E" w:rsidP="00D30DA7">
      <w:pPr>
        <w:spacing w:line="480" w:lineRule="auto"/>
        <w:rPr>
          <w:rFonts w:asciiTheme="majorHAnsi" w:eastAsia="Times New Roman" w:hAnsiTheme="majorHAnsi" w:cs="Times New Roman"/>
          <w:b/>
        </w:rPr>
      </w:pPr>
      <w:r w:rsidRPr="008D2B53">
        <w:rPr>
          <w:rFonts w:asciiTheme="majorHAnsi" w:eastAsia="Times New Roman" w:hAnsiTheme="majorHAnsi" w:cs="Times New Roman"/>
          <w:b/>
        </w:rPr>
        <w:t>Supplemental</w:t>
      </w:r>
      <w:r w:rsidR="006B2052" w:rsidRPr="008D2B53">
        <w:rPr>
          <w:rFonts w:asciiTheme="majorHAnsi" w:eastAsia="Times New Roman" w:hAnsiTheme="majorHAnsi" w:cs="Times New Roman"/>
          <w:b/>
        </w:rPr>
        <w:t xml:space="preserve"> Data</w:t>
      </w:r>
    </w:p>
    <w:p w14:paraId="1CB68069" w14:textId="77777777" w:rsidR="00807E75" w:rsidRDefault="006B2052" w:rsidP="00807E75">
      <w:pPr>
        <w:spacing w:line="480" w:lineRule="auto"/>
        <w:rPr>
          <w:rFonts w:asciiTheme="majorHAnsi" w:eastAsia="Times New Roman" w:hAnsiTheme="majorHAnsi" w:cs="Times New Roman"/>
        </w:rPr>
      </w:pPr>
      <w:r w:rsidRPr="008D2B53">
        <w:rPr>
          <w:rFonts w:asciiTheme="majorHAnsi" w:eastAsia="Times New Roman" w:hAnsiTheme="majorHAnsi" w:cs="Times New Roman"/>
        </w:rPr>
        <w:t>PRISMA statement</w:t>
      </w:r>
      <w:r w:rsidR="00807E75" w:rsidRPr="00807E75">
        <w:rPr>
          <w:rFonts w:asciiTheme="majorHAnsi" w:eastAsia="Times New Roman" w:hAnsiTheme="majorHAnsi" w:cs="Times New Roman"/>
        </w:rPr>
        <w:t xml:space="preserve"> </w:t>
      </w:r>
    </w:p>
    <w:p w14:paraId="610EB5B9" w14:textId="10027C70" w:rsidR="00807E75" w:rsidRPr="008D2B53" w:rsidRDefault="00807E75" w:rsidP="00807E75">
      <w:pPr>
        <w:spacing w:line="480" w:lineRule="auto"/>
        <w:rPr>
          <w:rFonts w:asciiTheme="majorHAnsi" w:eastAsia="Times New Roman" w:hAnsiTheme="majorHAnsi" w:cs="Times New Roman"/>
        </w:rPr>
      </w:pPr>
      <w:r>
        <w:rPr>
          <w:rFonts w:asciiTheme="majorHAnsi" w:eastAsia="Times New Roman" w:hAnsiTheme="majorHAnsi" w:cs="Times New Roman"/>
        </w:rPr>
        <w:lastRenderedPageBreak/>
        <w:t>List of Coinvestigators</w:t>
      </w:r>
    </w:p>
    <w:p w14:paraId="3D393FAB" w14:textId="2E93CDDD" w:rsidR="00010B72" w:rsidRDefault="00010B72" w:rsidP="00D30DA7">
      <w:pPr>
        <w:spacing w:line="480" w:lineRule="auto"/>
        <w:rPr>
          <w:rFonts w:asciiTheme="majorHAnsi" w:eastAsia="Times New Roman" w:hAnsiTheme="majorHAnsi" w:cs="Times New Roman"/>
        </w:rPr>
      </w:pPr>
      <w:r w:rsidRPr="008D2B53">
        <w:rPr>
          <w:rFonts w:asciiTheme="majorHAnsi" w:eastAsia="Times New Roman" w:hAnsiTheme="majorHAnsi" w:cs="Times New Roman"/>
        </w:rPr>
        <w:t>Figure</w:t>
      </w:r>
      <w:r w:rsidR="00BB05D4">
        <w:rPr>
          <w:rFonts w:asciiTheme="majorHAnsi" w:eastAsia="Times New Roman" w:hAnsiTheme="majorHAnsi" w:cs="Times New Roman"/>
        </w:rPr>
        <w:t xml:space="preserve">: </w:t>
      </w:r>
      <w:r w:rsidRPr="008D2B53">
        <w:rPr>
          <w:rFonts w:asciiTheme="majorHAnsi" w:eastAsia="Times New Roman" w:hAnsiTheme="majorHAnsi" w:cs="Times New Roman"/>
        </w:rPr>
        <w:t>Flow chart</w:t>
      </w:r>
    </w:p>
    <w:p w14:paraId="571D1228" w14:textId="3A19739C" w:rsidR="00BB05D4" w:rsidRDefault="00807E75" w:rsidP="00D30DA7">
      <w:pPr>
        <w:spacing w:line="480" w:lineRule="auto"/>
        <w:rPr>
          <w:rFonts w:asciiTheme="majorHAnsi" w:eastAsia="Times New Roman" w:hAnsiTheme="majorHAnsi" w:cs="Times New Roman"/>
        </w:rPr>
      </w:pPr>
      <w:r>
        <w:rPr>
          <w:rFonts w:asciiTheme="majorHAnsi" w:eastAsia="Times New Roman" w:hAnsiTheme="majorHAnsi" w:cs="Times New Roman"/>
        </w:rPr>
        <w:t xml:space="preserve">Appendix e 1, e - appendix: </w:t>
      </w:r>
      <w:r w:rsidR="00BB05D4">
        <w:rPr>
          <w:rFonts w:asciiTheme="majorHAnsi" w:eastAsia="Times New Roman" w:hAnsiTheme="majorHAnsi" w:cs="Times New Roman"/>
        </w:rPr>
        <w:t>Search strateg</w:t>
      </w:r>
      <w:r w:rsidR="002D4C17">
        <w:rPr>
          <w:rFonts w:asciiTheme="majorHAnsi" w:eastAsia="Times New Roman" w:hAnsiTheme="majorHAnsi" w:cs="Times New Roman"/>
        </w:rPr>
        <w:t>ies (Embase and Medline)</w:t>
      </w:r>
    </w:p>
    <w:p w14:paraId="31F0A2CE" w14:textId="5CDBD1A0" w:rsidR="00C92B0D" w:rsidRDefault="00C92B0D" w:rsidP="00D30DA7">
      <w:pPr>
        <w:spacing w:line="480" w:lineRule="auto"/>
        <w:rPr>
          <w:rFonts w:asciiTheme="majorHAnsi" w:eastAsia="Times New Roman" w:hAnsiTheme="majorHAnsi" w:cs="Times New Roman"/>
        </w:rPr>
      </w:pPr>
      <w:r>
        <w:rPr>
          <w:rFonts w:asciiTheme="majorHAnsi" w:eastAsia="Times New Roman" w:hAnsiTheme="majorHAnsi" w:cs="Times New Roman"/>
        </w:rPr>
        <w:t>Tab</w:t>
      </w:r>
      <w:r w:rsidR="002D4C17">
        <w:rPr>
          <w:rFonts w:asciiTheme="majorHAnsi" w:eastAsia="Times New Roman" w:hAnsiTheme="majorHAnsi" w:cs="Times New Roman"/>
        </w:rPr>
        <w:t>le</w:t>
      </w:r>
      <w:r w:rsidR="00807E75">
        <w:rPr>
          <w:rFonts w:asciiTheme="majorHAnsi" w:eastAsia="Times New Roman" w:hAnsiTheme="majorHAnsi" w:cs="Times New Roman"/>
        </w:rPr>
        <w:t xml:space="preserve"> e 1, e- appendix</w:t>
      </w:r>
      <w:r w:rsidR="002D4C17">
        <w:rPr>
          <w:rFonts w:asciiTheme="majorHAnsi" w:eastAsia="Times New Roman" w:hAnsiTheme="majorHAnsi" w:cs="Times New Roman"/>
        </w:rPr>
        <w:t>: assessed prognostic factors in all included studies</w:t>
      </w:r>
    </w:p>
    <w:p w14:paraId="637A2761" w14:textId="77777777" w:rsidR="006B2052" w:rsidRPr="008D2B53" w:rsidRDefault="006B2052" w:rsidP="00D30DA7">
      <w:pPr>
        <w:spacing w:line="480" w:lineRule="auto"/>
        <w:rPr>
          <w:rFonts w:asciiTheme="majorHAnsi" w:eastAsia="Times New Roman" w:hAnsiTheme="majorHAnsi" w:cs="Times New Roman"/>
        </w:rPr>
      </w:pPr>
    </w:p>
    <w:p w14:paraId="60459412" w14:textId="367A4937" w:rsidR="006B2052" w:rsidRPr="008D2B53" w:rsidRDefault="006B2052" w:rsidP="00D30DA7">
      <w:pPr>
        <w:spacing w:line="480" w:lineRule="auto"/>
        <w:rPr>
          <w:rFonts w:asciiTheme="majorHAnsi" w:eastAsia="Times New Roman" w:hAnsiTheme="majorHAnsi" w:cs="Times New Roman"/>
        </w:rPr>
      </w:pPr>
      <w:r w:rsidRPr="008D2B53">
        <w:rPr>
          <w:rFonts w:asciiTheme="majorHAnsi" w:eastAsia="Times New Roman" w:hAnsiTheme="majorHAnsi" w:cs="Times New Roman"/>
          <w:b/>
        </w:rPr>
        <w:t>Corresponding author</w:t>
      </w:r>
    </w:p>
    <w:p w14:paraId="684E5C97" w14:textId="77777777" w:rsidR="006B2052" w:rsidRPr="008D2B53" w:rsidRDefault="002250A3" w:rsidP="00D30DA7">
      <w:pPr>
        <w:spacing w:line="480" w:lineRule="auto"/>
        <w:rPr>
          <w:rFonts w:asciiTheme="majorHAnsi" w:eastAsia="Times New Roman" w:hAnsiTheme="majorHAnsi" w:cs="Times New Roman"/>
        </w:rPr>
      </w:pPr>
      <w:r w:rsidRPr="008D2B53">
        <w:rPr>
          <w:rFonts w:asciiTheme="majorHAnsi" w:eastAsia="Times New Roman" w:hAnsiTheme="majorHAnsi" w:cs="Times New Roman"/>
        </w:rPr>
        <w:t xml:space="preserve">Katrin Probyn, </w:t>
      </w:r>
      <w:r w:rsidR="00391B88" w:rsidRPr="008D2B53">
        <w:rPr>
          <w:rFonts w:asciiTheme="majorHAnsi" w:eastAsia="Times New Roman" w:hAnsiTheme="majorHAnsi" w:cs="Times New Roman"/>
        </w:rPr>
        <w:t>Royal Holloway University of London, Department of Psychology, Egham, Surrey, TW20 0EX, UK</w:t>
      </w:r>
    </w:p>
    <w:p w14:paraId="2142F5D5" w14:textId="77777777" w:rsidR="006B2052" w:rsidRPr="008D2B53" w:rsidRDefault="006B2052" w:rsidP="00D30DA7">
      <w:pPr>
        <w:spacing w:line="480" w:lineRule="auto"/>
        <w:rPr>
          <w:rFonts w:asciiTheme="majorHAnsi" w:eastAsia="Times New Roman" w:hAnsiTheme="majorHAnsi" w:cs="Times New Roman"/>
        </w:rPr>
      </w:pPr>
      <w:r w:rsidRPr="008D2B53">
        <w:rPr>
          <w:rFonts w:asciiTheme="majorHAnsi" w:eastAsia="Times New Roman" w:hAnsiTheme="majorHAnsi" w:cs="Times New Roman"/>
        </w:rPr>
        <w:t xml:space="preserve">Telephone: </w:t>
      </w:r>
      <w:r w:rsidR="002250A3" w:rsidRPr="008D2B53">
        <w:rPr>
          <w:rFonts w:asciiTheme="majorHAnsi" w:eastAsia="Times New Roman" w:hAnsiTheme="majorHAnsi" w:cs="Times New Roman"/>
        </w:rPr>
        <w:t>07817566742</w:t>
      </w:r>
    </w:p>
    <w:p w14:paraId="20DDB237" w14:textId="5B6A4296" w:rsidR="00391B88" w:rsidRPr="008D2B53" w:rsidRDefault="006B2052" w:rsidP="00D30DA7">
      <w:pPr>
        <w:spacing w:line="480" w:lineRule="auto"/>
        <w:rPr>
          <w:rFonts w:asciiTheme="majorHAnsi" w:hAnsiTheme="majorHAnsi"/>
        </w:rPr>
      </w:pPr>
      <w:r w:rsidRPr="008D2B53">
        <w:rPr>
          <w:rFonts w:asciiTheme="majorHAnsi" w:eastAsia="Times New Roman" w:hAnsiTheme="majorHAnsi" w:cs="Times New Roman"/>
        </w:rPr>
        <w:t xml:space="preserve">Email: </w:t>
      </w:r>
      <w:hyperlink r:id="rId8" w:history="1">
        <w:r w:rsidR="00CE2100" w:rsidRPr="008D2B53">
          <w:rPr>
            <w:rStyle w:val="Hyperlink"/>
            <w:rFonts w:asciiTheme="majorHAnsi" w:hAnsiTheme="majorHAnsi"/>
            <w:color w:val="auto"/>
            <w:u w:val="none"/>
          </w:rPr>
          <w:t>Katrin.probyn@rhul.ac.uk</w:t>
        </w:r>
      </w:hyperlink>
    </w:p>
    <w:p w14:paraId="44468058" w14:textId="77777777" w:rsidR="00C0244C" w:rsidRPr="008D2B53" w:rsidRDefault="00C0244C" w:rsidP="00D30DA7">
      <w:pPr>
        <w:spacing w:line="480" w:lineRule="auto"/>
        <w:rPr>
          <w:rFonts w:asciiTheme="majorHAnsi" w:eastAsia="Times New Roman" w:hAnsiTheme="majorHAnsi" w:cs="Times New Roman"/>
        </w:rPr>
      </w:pPr>
    </w:p>
    <w:p w14:paraId="740AA68B" w14:textId="71FD573B" w:rsidR="006B2052" w:rsidRPr="008D2B53" w:rsidRDefault="00CE2100" w:rsidP="00D30DA7">
      <w:pPr>
        <w:spacing w:line="480" w:lineRule="auto"/>
        <w:rPr>
          <w:rFonts w:asciiTheme="majorHAnsi" w:eastAsia="Times New Roman" w:hAnsiTheme="majorHAnsi" w:cs="Times New Roman"/>
        </w:rPr>
      </w:pPr>
      <w:r w:rsidRPr="008D2B53">
        <w:rPr>
          <w:rFonts w:asciiTheme="majorHAnsi" w:eastAsia="Times New Roman" w:hAnsiTheme="majorHAnsi" w:cs="Times New Roman"/>
        </w:rPr>
        <w:t xml:space="preserve">Hannah Bowers: Hannah.Bowers.2010@live.rhul.ac.uk </w:t>
      </w:r>
    </w:p>
    <w:p w14:paraId="4CEE34B4" w14:textId="7E336C0D" w:rsidR="006B2052" w:rsidRPr="008D2B53" w:rsidRDefault="006B2052" w:rsidP="00D30DA7">
      <w:pPr>
        <w:spacing w:line="480" w:lineRule="auto"/>
        <w:rPr>
          <w:rFonts w:asciiTheme="majorHAnsi" w:eastAsia="Times New Roman" w:hAnsiTheme="majorHAnsi" w:cs="Times New Roman"/>
        </w:rPr>
      </w:pPr>
      <w:r w:rsidRPr="008D2B53">
        <w:rPr>
          <w:rFonts w:asciiTheme="majorHAnsi" w:eastAsia="Times New Roman" w:hAnsiTheme="majorHAnsi" w:cs="Times New Roman"/>
        </w:rPr>
        <w:t>Fiona</w:t>
      </w:r>
      <w:r w:rsidR="00F019CC" w:rsidRPr="008D2B53">
        <w:rPr>
          <w:rFonts w:asciiTheme="majorHAnsi" w:eastAsia="Times New Roman" w:hAnsiTheme="majorHAnsi" w:cs="Times New Roman"/>
        </w:rPr>
        <w:t xml:space="preserve"> Caldwell: Fion</w:t>
      </w:r>
      <w:r w:rsidR="00F019CC" w:rsidRPr="000E15CF">
        <w:rPr>
          <w:rFonts w:asciiTheme="majorHAnsi" w:hAnsiTheme="majorHAnsi"/>
        </w:rPr>
        <w:t>a.caldwell@rhul.ac.uk</w:t>
      </w:r>
    </w:p>
    <w:p w14:paraId="6968CAA2" w14:textId="29DE97A0" w:rsidR="00F019CC" w:rsidRPr="008D2B53" w:rsidRDefault="00F019CC" w:rsidP="00D30DA7">
      <w:pPr>
        <w:spacing w:line="480" w:lineRule="auto"/>
        <w:rPr>
          <w:rFonts w:asciiTheme="majorHAnsi" w:eastAsia="Times New Roman" w:hAnsiTheme="majorHAnsi" w:cs="Times New Roman"/>
        </w:rPr>
      </w:pPr>
      <w:r w:rsidRPr="008D2B53">
        <w:rPr>
          <w:rFonts w:asciiTheme="majorHAnsi" w:eastAsia="Times New Roman" w:hAnsiTheme="majorHAnsi" w:cs="Times New Roman"/>
        </w:rPr>
        <w:t>Dipesh Mistry:</w:t>
      </w:r>
      <w:r w:rsidR="00CE2100" w:rsidRPr="008D2B53">
        <w:rPr>
          <w:rFonts w:asciiTheme="majorHAnsi" w:eastAsia="Times New Roman" w:hAnsiTheme="majorHAnsi" w:cs="Times New Roman"/>
        </w:rPr>
        <w:t xml:space="preserve"> D.Mistry@warwick.ac.uk</w:t>
      </w:r>
    </w:p>
    <w:p w14:paraId="7676C059" w14:textId="632DF04B" w:rsidR="00C0244C" w:rsidRPr="008D2B53" w:rsidRDefault="006B2052" w:rsidP="00C0244C">
      <w:pPr>
        <w:spacing w:line="480" w:lineRule="auto"/>
        <w:rPr>
          <w:rFonts w:asciiTheme="majorHAnsi" w:eastAsia="Times New Roman" w:hAnsiTheme="majorHAnsi" w:cs="Times New Roman"/>
        </w:rPr>
      </w:pPr>
      <w:r w:rsidRPr="008D2B53">
        <w:rPr>
          <w:rFonts w:asciiTheme="majorHAnsi" w:eastAsia="Times New Roman" w:hAnsiTheme="majorHAnsi" w:cs="Times New Roman"/>
        </w:rPr>
        <w:t>Martin Underwood</w:t>
      </w:r>
      <w:r w:rsidR="007B5D48">
        <w:rPr>
          <w:rFonts w:asciiTheme="majorHAnsi" w:eastAsia="Times New Roman" w:hAnsiTheme="majorHAnsi" w:cs="Times New Roman"/>
        </w:rPr>
        <w:t>:</w:t>
      </w:r>
      <w:r w:rsidRPr="00261305">
        <w:rPr>
          <w:rFonts w:asciiTheme="majorHAnsi" w:eastAsia="Times New Roman" w:hAnsiTheme="majorHAnsi" w:cs="Times New Roman"/>
        </w:rPr>
        <w:t xml:space="preserve"> </w:t>
      </w:r>
      <w:r w:rsidRPr="000E15CF">
        <w:rPr>
          <w:rFonts w:asciiTheme="majorHAnsi" w:hAnsiTheme="majorHAnsi"/>
        </w:rPr>
        <w:t>M.</w:t>
      </w:r>
      <w:r w:rsidR="00CE2100" w:rsidRPr="000E15CF">
        <w:rPr>
          <w:rFonts w:asciiTheme="majorHAnsi" w:hAnsiTheme="majorHAnsi"/>
        </w:rPr>
        <w:t>underwood</w:t>
      </w:r>
      <w:r w:rsidRPr="000E15CF">
        <w:rPr>
          <w:rFonts w:asciiTheme="majorHAnsi" w:hAnsiTheme="majorHAnsi"/>
        </w:rPr>
        <w:t>@warwick.ac.uk</w:t>
      </w:r>
      <w:r w:rsidR="00C0244C" w:rsidRPr="008D2B53">
        <w:rPr>
          <w:rFonts w:asciiTheme="majorHAnsi" w:eastAsia="Times New Roman" w:hAnsiTheme="majorHAnsi" w:cs="Times New Roman"/>
        </w:rPr>
        <w:t xml:space="preserve"> </w:t>
      </w:r>
    </w:p>
    <w:p w14:paraId="3FBC55FA" w14:textId="70A15EC0" w:rsidR="00C0244C" w:rsidRPr="008D2B53" w:rsidRDefault="00C0244C" w:rsidP="00C0244C">
      <w:pPr>
        <w:spacing w:line="480" w:lineRule="auto"/>
        <w:rPr>
          <w:rFonts w:asciiTheme="majorHAnsi" w:eastAsia="Times New Roman" w:hAnsiTheme="majorHAnsi" w:cs="Times New Roman"/>
        </w:rPr>
      </w:pPr>
      <w:r w:rsidRPr="008D2B53">
        <w:rPr>
          <w:rFonts w:asciiTheme="majorHAnsi" w:eastAsia="Times New Roman" w:hAnsiTheme="majorHAnsi" w:cs="Times New Roman"/>
        </w:rPr>
        <w:t xml:space="preserve">Manjit Matharu: </w:t>
      </w:r>
      <w:r w:rsidR="000E15CF">
        <w:rPr>
          <w:rFonts w:asciiTheme="majorHAnsi" w:eastAsia="Times New Roman" w:hAnsiTheme="majorHAnsi" w:cs="Times New Roman"/>
        </w:rPr>
        <w:t>M</w:t>
      </w:r>
      <w:r w:rsidRPr="008D2B53">
        <w:rPr>
          <w:rFonts w:asciiTheme="majorHAnsi" w:eastAsia="Times New Roman" w:hAnsiTheme="majorHAnsi" w:cs="Times New Roman"/>
        </w:rPr>
        <w:t>.matharu@uclmail.net</w:t>
      </w:r>
    </w:p>
    <w:p w14:paraId="54350C45" w14:textId="63600780" w:rsidR="006B2052" w:rsidRPr="008D2B53" w:rsidRDefault="00CE2100" w:rsidP="00D30DA7">
      <w:pPr>
        <w:spacing w:line="480" w:lineRule="auto"/>
        <w:rPr>
          <w:rFonts w:asciiTheme="majorHAnsi" w:eastAsia="Times New Roman" w:hAnsiTheme="majorHAnsi" w:cs="Times New Roman"/>
        </w:rPr>
      </w:pPr>
      <w:r w:rsidRPr="008D2B53">
        <w:rPr>
          <w:rFonts w:asciiTheme="majorHAnsi" w:eastAsia="Times New Roman" w:hAnsiTheme="majorHAnsi" w:cs="Times New Roman"/>
        </w:rPr>
        <w:t>Tamar Pincus: T.pincus@rhul.ac.uk</w:t>
      </w:r>
    </w:p>
    <w:p w14:paraId="12248770" w14:textId="77777777" w:rsidR="006B2052" w:rsidRPr="008D2B53" w:rsidRDefault="006B2052" w:rsidP="00D30DA7">
      <w:pPr>
        <w:spacing w:line="480" w:lineRule="auto"/>
        <w:rPr>
          <w:rFonts w:asciiTheme="majorHAnsi" w:eastAsia="Times New Roman" w:hAnsiTheme="majorHAnsi" w:cs="Times New Roman"/>
        </w:rPr>
      </w:pPr>
    </w:p>
    <w:p w14:paraId="5EAA2121" w14:textId="77777777" w:rsidR="008D2B53" w:rsidRDefault="006B2052" w:rsidP="00D30DA7">
      <w:pPr>
        <w:spacing w:line="480" w:lineRule="auto"/>
        <w:rPr>
          <w:rFonts w:asciiTheme="majorHAnsi" w:eastAsia="Times New Roman" w:hAnsiTheme="majorHAnsi" w:cs="Times New Roman"/>
        </w:rPr>
      </w:pPr>
      <w:r w:rsidRPr="000E15CF">
        <w:rPr>
          <w:rFonts w:asciiTheme="majorHAnsi" w:eastAsia="Times New Roman" w:hAnsiTheme="majorHAnsi" w:cs="Times New Roman"/>
          <w:b/>
        </w:rPr>
        <w:t>Search term</w:t>
      </w:r>
      <w:r w:rsidR="00A63E1E" w:rsidRPr="000E15CF">
        <w:rPr>
          <w:rFonts w:asciiTheme="majorHAnsi" w:eastAsia="Times New Roman" w:hAnsiTheme="majorHAnsi" w:cs="Times New Roman"/>
          <w:b/>
        </w:rPr>
        <w:t>s</w:t>
      </w:r>
      <w:r w:rsidRPr="008D2B53">
        <w:rPr>
          <w:rFonts w:asciiTheme="majorHAnsi" w:eastAsia="Times New Roman" w:hAnsiTheme="majorHAnsi" w:cs="Times New Roman"/>
        </w:rPr>
        <w:t xml:space="preserve">: </w:t>
      </w:r>
    </w:p>
    <w:p w14:paraId="1E6C9B65" w14:textId="3FC5D2DF" w:rsidR="006B2052" w:rsidRPr="008D2B53" w:rsidRDefault="00A63E1E" w:rsidP="00D30DA7">
      <w:pPr>
        <w:spacing w:line="480" w:lineRule="auto"/>
        <w:rPr>
          <w:rFonts w:asciiTheme="majorHAnsi" w:eastAsia="Times New Roman" w:hAnsiTheme="majorHAnsi" w:cs="Times New Roman"/>
        </w:rPr>
      </w:pPr>
      <w:r w:rsidRPr="008D2B53">
        <w:rPr>
          <w:rFonts w:asciiTheme="majorHAnsi" w:eastAsia="Times New Roman" w:hAnsiTheme="majorHAnsi" w:cs="Times New Roman"/>
        </w:rPr>
        <w:t>Migraine (101) Tension Headache (103)</w:t>
      </w:r>
    </w:p>
    <w:p w14:paraId="47924503" w14:textId="77777777" w:rsidR="00A63E1E" w:rsidRPr="00CE2100" w:rsidRDefault="00A63E1E" w:rsidP="00D30DA7">
      <w:pPr>
        <w:spacing w:line="480" w:lineRule="auto"/>
        <w:rPr>
          <w:rFonts w:asciiTheme="majorHAnsi" w:eastAsia="Times New Roman" w:hAnsiTheme="majorHAnsi" w:cs="Times New Roman"/>
        </w:rPr>
      </w:pPr>
    </w:p>
    <w:p w14:paraId="516E5D54" w14:textId="2AB41705" w:rsidR="00A63E1E" w:rsidRPr="00D8483F" w:rsidRDefault="00073A0A" w:rsidP="00D30DA7">
      <w:pPr>
        <w:spacing w:line="480" w:lineRule="auto"/>
        <w:rPr>
          <w:rFonts w:asciiTheme="majorHAnsi" w:eastAsia="Times New Roman" w:hAnsiTheme="majorHAnsi" w:cs="Times New Roman"/>
          <w:b/>
        </w:rPr>
      </w:pPr>
      <w:r w:rsidRPr="00D8483F">
        <w:rPr>
          <w:rFonts w:asciiTheme="majorHAnsi" w:eastAsia="Times New Roman" w:hAnsiTheme="majorHAnsi" w:cs="Times New Roman"/>
          <w:b/>
        </w:rPr>
        <w:t>Author</w:t>
      </w:r>
      <w:r w:rsidR="00EC1673">
        <w:rPr>
          <w:rFonts w:asciiTheme="majorHAnsi" w:eastAsia="Times New Roman" w:hAnsiTheme="majorHAnsi" w:cs="Times New Roman"/>
          <w:b/>
        </w:rPr>
        <w:t>s’</w:t>
      </w:r>
      <w:r w:rsidR="00A63E1E" w:rsidRPr="00D8483F">
        <w:rPr>
          <w:rFonts w:asciiTheme="majorHAnsi" w:eastAsia="Times New Roman" w:hAnsiTheme="majorHAnsi" w:cs="Times New Roman"/>
          <w:b/>
        </w:rPr>
        <w:t xml:space="preserve"> </w:t>
      </w:r>
      <w:r w:rsidR="0095346F" w:rsidRPr="00D8483F">
        <w:rPr>
          <w:rFonts w:asciiTheme="majorHAnsi" w:eastAsia="Times New Roman" w:hAnsiTheme="majorHAnsi" w:cs="Times New Roman"/>
          <w:b/>
        </w:rPr>
        <w:t>contributions</w:t>
      </w:r>
    </w:p>
    <w:p w14:paraId="11FF462C" w14:textId="254E5617" w:rsidR="00A63E1E" w:rsidRPr="00CE2100" w:rsidRDefault="00A63E1E" w:rsidP="00D30DA7">
      <w:pPr>
        <w:spacing w:line="480" w:lineRule="auto"/>
        <w:rPr>
          <w:rFonts w:asciiTheme="majorHAnsi" w:eastAsia="Times New Roman" w:hAnsiTheme="majorHAnsi" w:cs="Times New Roman"/>
        </w:rPr>
      </w:pPr>
      <w:r w:rsidRPr="00CE2100">
        <w:rPr>
          <w:rFonts w:asciiTheme="majorHAnsi" w:eastAsia="Times New Roman" w:hAnsiTheme="majorHAnsi" w:cs="Times New Roman"/>
        </w:rPr>
        <w:lastRenderedPageBreak/>
        <w:t>Katrin Probyn</w:t>
      </w:r>
      <w:r w:rsidR="00C0244C">
        <w:rPr>
          <w:rFonts w:asciiTheme="majorHAnsi" w:eastAsia="Times New Roman" w:hAnsiTheme="majorHAnsi" w:cs="Times New Roman"/>
        </w:rPr>
        <w:t xml:space="preserve">: </w:t>
      </w:r>
      <w:r w:rsidR="0095346F" w:rsidRPr="00CE2100">
        <w:rPr>
          <w:rFonts w:asciiTheme="majorHAnsi" w:eastAsia="Times New Roman" w:hAnsiTheme="majorHAnsi" w:cs="Times New Roman"/>
        </w:rPr>
        <w:t xml:space="preserve">review </w:t>
      </w:r>
      <w:r w:rsidRPr="00CE2100">
        <w:rPr>
          <w:rFonts w:asciiTheme="majorHAnsi" w:eastAsia="Times New Roman" w:hAnsiTheme="majorHAnsi" w:cs="Times New Roman"/>
        </w:rPr>
        <w:t>concept and</w:t>
      </w:r>
      <w:r w:rsidR="008773D1" w:rsidRPr="00CE2100">
        <w:rPr>
          <w:rFonts w:asciiTheme="majorHAnsi" w:eastAsia="Times New Roman" w:hAnsiTheme="majorHAnsi" w:cs="Times New Roman"/>
        </w:rPr>
        <w:t xml:space="preserve"> design</w:t>
      </w:r>
      <w:r w:rsidRPr="00CE2100">
        <w:rPr>
          <w:rFonts w:asciiTheme="majorHAnsi" w:eastAsia="Times New Roman" w:hAnsiTheme="majorHAnsi" w:cs="Times New Roman"/>
        </w:rPr>
        <w:t xml:space="preserve">, </w:t>
      </w:r>
      <w:r w:rsidR="0095346F" w:rsidRPr="00CE2100">
        <w:rPr>
          <w:rFonts w:asciiTheme="majorHAnsi" w:eastAsia="Times New Roman" w:hAnsiTheme="majorHAnsi" w:cs="Times New Roman"/>
        </w:rPr>
        <w:t xml:space="preserve">screening of studies, data extraction, </w:t>
      </w:r>
      <w:r w:rsidR="00C6167F" w:rsidRPr="00CE2100">
        <w:rPr>
          <w:rFonts w:asciiTheme="majorHAnsi" w:eastAsia="Times New Roman" w:hAnsiTheme="majorHAnsi" w:cs="Times New Roman"/>
        </w:rPr>
        <w:t xml:space="preserve">quality assessment, </w:t>
      </w:r>
      <w:r w:rsidR="0095346F" w:rsidRPr="00CE2100">
        <w:rPr>
          <w:rFonts w:asciiTheme="majorHAnsi" w:eastAsia="Times New Roman" w:hAnsiTheme="majorHAnsi" w:cs="Times New Roman"/>
        </w:rPr>
        <w:t>interpretation of data</w:t>
      </w:r>
      <w:r w:rsidR="00FE6FA9" w:rsidRPr="00CE2100">
        <w:rPr>
          <w:rFonts w:asciiTheme="majorHAnsi" w:eastAsia="Times New Roman" w:hAnsiTheme="majorHAnsi" w:cs="Times New Roman"/>
        </w:rPr>
        <w:t>, and write up</w:t>
      </w:r>
      <w:r w:rsidR="00A556D4" w:rsidRPr="00CE2100">
        <w:rPr>
          <w:rFonts w:asciiTheme="majorHAnsi" w:eastAsia="Times New Roman" w:hAnsiTheme="majorHAnsi" w:cs="Times New Roman"/>
        </w:rPr>
        <w:t>.</w:t>
      </w:r>
    </w:p>
    <w:p w14:paraId="0933B39F" w14:textId="38DB3E26" w:rsidR="00CA1CAA" w:rsidRPr="00CE2100" w:rsidRDefault="00CA1CAA" w:rsidP="00CA1CAA">
      <w:pPr>
        <w:spacing w:line="480" w:lineRule="auto"/>
        <w:rPr>
          <w:rFonts w:asciiTheme="majorHAnsi" w:eastAsia="Times New Roman" w:hAnsiTheme="majorHAnsi" w:cs="Times New Roman"/>
        </w:rPr>
      </w:pPr>
      <w:r w:rsidRPr="00CE2100">
        <w:rPr>
          <w:rFonts w:asciiTheme="majorHAnsi" w:eastAsia="Times New Roman" w:hAnsiTheme="majorHAnsi" w:cs="Times New Roman"/>
        </w:rPr>
        <w:t>Hannah Bowers</w:t>
      </w:r>
      <w:r w:rsidR="00C0244C">
        <w:rPr>
          <w:rFonts w:asciiTheme="majorHAnsi" w:eastAsia="Times New Roman" w:hAnsiTheme="majorHAnsi" w:cs="Times New Roman"/>
        </w:rPr>
        <w:t xml:space="preserve">: </w:t>
      </w:r>
      <w:r w:rsidRPr="00CE2100">
        <w:rPr>
          <w:rFonts w:asciiTheme="majorHAnsi" w:eastAsia="Times New Roman" w:hAnsiTheme="majorHAnsi" w:cs="Times New Roman"/>
        </w:rPr>
        <w:t xml:space="preserve">data extraction, quality assessment, </w:t>
      </w:r>
      <w:r w:rsidR="00EC1673">
        <w:rPr>
          <w:rFonts w:asciiTheme="majorHAnsi" w:eastAsia="Times New Roman" w:hAnsiTheme="majorHAnsi" w:cs="Times New Roman"/>
        </w:rPr>
        <w:t>i</w:t>
      </w:r>
      <w:r w:rsidRPr="00CE2100">
        <w:rPr>
          <w:rFonts w:asciiTheme="majorHAnsi" w:eastAsia="Times New Roman" w:hAnsiTheme="majorHAnsi" w:cs="Times New Roman"/>
        </w:rPr>
        <w:t>nterpretation of data and write up.</w:t>
      </w:r>
    </w:p>
    <w:p w14:paraId="1F7E7FA1" w14:textId="238CC5C1" w:rsidR="00611364" w:rsidRPr="00CE2100" w:rsidRDefault="00611364" w:rsidP="00D30DA7">
      <w:pPr>
        <w:spacing w:line="480" w:lineRule="auto"/>
        <w:rPr>
          <w:rFonts w:asciiTheme="majorHAnsi" w:eastAsia="Times New Roman" w:hAnsiTheme="majorHAnsi" w:cs="Times New Roman"/>
        </w:rPr>
      </w:pPr>
      <w:r w:rsidRPr="00CE2100">
        <w:rPr>
          <w:rFonts w:asciiTheme="majorHAnsi" w:eastAsia="Times New Roman" w:hAnsiTheme="majorHAnsi" w:cs="Times New Roman"/>
        </w:rPr>
        <w:t>Fiona Caldwell</w:t>
      </w:r>
      <w:r w:rsidR="00C0244C">
        <w:rPr>
          <w:rFonts w:asciiTheme="majorHAnsi" w:eastAsia="Times New Roman" w:hAnsiTheme="majorHAnsi" w:cs="Times New Roman"/>
        </w:rPr>
        <w:t xml:space="preserve">: </w:t>
      </w:r>
      <w:r w:rsidR="001E6505" w:rsidRPr="00CE2100">
        <w:rPr>
          <w:rFonts w:asciiTheme="majorHAnsi" w:eastAsia="Times New Roman" w:hAnsiTheme="majorHAnsi" w:cs="Times New Roman"/>
        </w:rPr>
        <w:t xml:space="preserve">review </w:t>
      </w:r>
      <w:r w:rsidRPr="00CE2100">
        <w:rPr>
          <w:rFonts w:asciiTheme="majorHAnsi" w:eastAsia="Times New Roman" w:hAnsiTheme="majorHAnsi" w:cs="Times New Roman"/>
        </w:rPr>
        <w:t>concept and design, screening of studies, data extraction</w:t>
      </w:r>
      <w:r w:rsidR="00FE6FA9" w:rsidRPr="00CE2100">
        <w:rPr>
          <w:rFonts w:asciiTheme="majorHAnsi" w:eastAsia="Times New Roman" w:hAnsiTheme="majorHAnsi" w:cs="Times New Roman"/>
        </w:rPr>
        <w:t>.</w:t>
      </w:r>
      <w:r w:rsidRPr="00CE2100">
        <w:rPr>
          <w:rFonts w:asciiTheme="majorHAnsi" w:eastAsia="Times New Roman" w:hAnsiTheme="majorHAnsi" w:cs="Times New Roman"/>
        </w:rPr>
        <w:t xml:space="preserve"> </w:t>
      </w:r>
    </w:p>
    <w:p w14:paraId="52F3050D" w14:textId="1E76B0B2" w:rsidR="007D60FF" w:rsidRPr="00CE2100" w:rsidRDefault="00073A0A" w:rsidP="00D30DA7">
      <w:pPr>
        <w:spacing w:line="480" w:lineRule="auto"/>
        <w:rPr>
          <w:rFonts w:asciiTheme="majorHAnsi" w:eastAsia="Times New Roman" w:hAnsiTheme="majorHAnsi" w:cs="Times New Roman"/>
        </w:rPr>
      </w:pPr>
      <w:r w:rsidRPr="00CE2100">
        <w:rPr>
          <w:rFonts w:asciiTheme="majorHAnsi" w:eastAsia="Times New Roman" w:hAnsiTheme="majorHAnsi" w:cs="Times New Roman"/>
        </w:rPr>
        <w:t>Dipesh Mistry</w:t>
      </w:r>
      <w:r>
        <w:rPr>
          <w:rFonts w:asciiTheme="majorHAnsi" w:eastAsia="Times New Roman" w:hAnsiTheme="majorHAnsi" w:cs="Times New Roman"/>
        </w:rPr>
        <w:t xml:space="preserve">: </w:t>
      </w:r>
      <w:r w:rsidRPr="00CE2100">
        <w:rPr>
          <w:rFonts w:asciiTheme="majorHAnsi" w:eastAsia="Times New Roman" w:hAnsiTheme="majorHAnsi" w:cs="Times New Roman"/>
        </w:rPr>
        <w:t>quality assessment, data extraction, and interpretation of data.</w:t>
      </w:r>
    </w:p>
    <w:p w14:paraId="3429B590" w14:textId="77777777" w:rsidR="007A3DF4" w:rsidRPr="00CE2100" w:rsidRDefault="007A3DF4" w:rsidP="007A3DF4">
      <w:pPr>
        <w:spacing w:line="480" w:lineRule="auto"/>
        <w:rPr>
          <w:rFonts w:asciiTheme="majorHAnsi" w:eastAsia="Times New Roman" w:hAnsiTheme="majorHAnsi" w:cs="Times New Roman"/>
        </w:rPr>
      </w:pPr>
      <w:r w:rsidRPr="00CE2100">
        <w:rPr>
          <w:rFonts w:asciiTheme="majorHAnsi" w:eastAsia="Times New Roman" w:hAnsiTheme="majorHAnsi" w:cs="Times New Roman"/>
        </w:rPr>
        <w:t>Martin Underwood</w:t>
      </w:r>
      <w:r>
        <w:rPr>
          <w:rFonts w:asciiTheme="majorHAnsi" w:eastAsia="Times New Roman" w:hAnsiTheme="majorHAnsi" w:cs="Times New Roman"/>
        </w:rPr>
        <w:t xml:space="preserve">: </w:t>
      </w:r>
      <w:r w:rsidRPr="00CE2100">
        <w:rPr>
          <w:rFonts w:asciiTheme="majorHAnsi" w:eastAsia="Times New Roman" w:hAnsiTheme="majorHAnsi" w:cs="Times New Roman"/>
        </w:rPr>
        <w:t>review concept and design, critical revision of manuscript.</w:t>
      </w:r>
    </w:p>
    <w:p w14:paraId="50159B17" w14:textId="4A655DC7" w:rsidR="0095346F" w:rsidRPr="00CE2100" w:rsidRDefault="0095346F" w:rsidP="00D30DA7">
      <w:pPr>
        <w:spacing w:line="480" w:lineRule="auto"/>
        <w:rPr>
          <w:rFonts w:asciiTheme="majorHAnsi" w:eastAsia="Times New Roman" w:hAnsiTheme="majorHAnsi" w:cs="Times New Roman"/>
        </w:rPr>
      </w:pPr>
      <w:r w:rsidRPr="00CE2100">
        <w:rPr>
          <w:rFonts w:asciiTheme="majorHAnsi" w:eastAsia="Times New Roman" w:hAnsiTheme="majorHAnsi" w:cs="Times New Roman"/>
        </w:rPr>
        <w:t>Manjit Matharu</w:t>
      </w:r>
      <w:r w:rsidR="00C0244C">
        <w:rPr>
          <w:rFonts w:asciiTheme="majorHAnsi" w:eastAsia="Times New Roman" w:hAnsiTheme="majorHAnsi" w:cs="Times New Roman"/>
        </w:rPr>
        <w:t>:</w:t>
      </w:r>
      <w:r w:rsidRPr="00CE2100">
        <w:rPr>
          <w:rFonts w:asciiTheme="majorHAnsi" w:eastAsia="Times New Roman" w:hAnsiTheme="majorHAnsi" w:cs="Times New Roman"/>
        </w:rPr>
        <w:t xml:space="preserve"> </w:t>
      </w:r>
      <w:r w:rsidR="00C6167F" w:rsidRPr="00CE2100">
        <w:rPr>
          <w:rFonts w:asciiTheme="majorHAnsi" w:eastAsia="Times New Roman" w:hAnsiTheme="majorHAnsi" w:cs="Times New Roman"/>
        </w:rPr>
        <w:t>review concept</w:t>
      </w:r>
      <w:r w:rsidR="008773D1" w:rsidRPr="00CE2100">
        <w:rPr>
          <w:rFonts w:asciiTheme="majorHAnsi" w:eastAsia="Times New Roman" w:hAnsiTheme="majorHAnsi" w:cs="Times New Roman"/>
        </w:rPr>
        <w:t xml:space="preserve"> and de</w:t>
      </w:r>
      <w:r w:rsidR="00A71C6B" w:rsidRPr="00CE2100">
        <w:rPr>
          <w:rFonts w:asciiTheme="majorHAnsi" w:eastAsia="Times New Roman" w:hAnsiTheme="majorHAnsi" w:cs="Times New Roman"/>
        </w:rPr>
        <w:t>sign</w:t>
      </w:r>
      <w:r w:rsidR="00C6167F" w:rsidRPr="00CE2100">
        <w:rPr>
          <w:rFonts w:asciiTheme="majorHAnsi" w:eastAsia="Times New Roman" w:hAnsiTheme="majorHAnsi" w:cs="Times New Roman"/>
        </w:rPr>
        <w:t xml:space="preserve">, </w:t>
      </w:r>
      <w:r w:rsidRPr="00CE2100">
        <w:rPr>
          <w:rFonts w:asciiTheme="majorHAnsi" w:eastAsia="Times New Roman" w:hAnsiTheme="majorHAnsi" w:cs="Times New Roman"/>
        </w:rPr>
        <w:t>critical revision of manuscript</w:t>
      </w:r>
      <w:r w:rsidR="00CA1CAA" w:rsidRPr="00CE2100">
        <w:rPr>
          <w:rFonts w:asciiTheme="majorHAnsi" w:eastAsia="Times New Roman" w:hAnsiTheme="majorHAnsi" w:cs="Times New Roman"/>
        </w:rPr>
        <w:t>.</w:t>
      </w:r>
    </w:p>
    <w:p w14:paraId="537CEC8B" w14:textId="7076553D" w:rsidR="0095346F" w:rsidRPr="00CE2100" w:rsidRDefault="0095346F" w:rsidP="00D30DA7">
      <w:pPr>
        <w:spacing w:line="480" w:lineRule="auto"/>
        <w:rPr>
          <w:rFonts w:asciiTheme="majorHAnsi" w:eastAsia="Times New Roman" w:hAnsiTheme="majorHAnsi" w:cs="Times New Roman"/>
        </w:rPr>
      </w:pPr>
      <w:r w:rsidRPr="00CE2100">
        <w:rPr>
          <w:rFonts w:asciiTheme="majorHAnsi" w:eastAsia="Times New Roman" w:hAnsiTheme="majorHAnsi" w:cs="Times New Roman"/>
        </w:rPr>
        <w:t>Tamar Pincus</w:t>
      </w:r>
      <w:r w:rsidR="00C0244C">
        <w:rPr>
          <w:rFonts w:asciiTheme="majorHAnsi" w:eastAsia="Times New Roman" w:hAnsiTheme="majorHAnsi" w:cs="Times New Roman"/>
        </w:rPr>
        <w:t xml:space="preserve">: </w:t>
      </w:r>
      <w:r w:rsidR="00A556D4" w:rsidRPr="00CE2100">
        <w:rPr>
          <w:rFonts w:asciiTheme="majorHAnsi" w:eastAsia="Times New Roman" w:hAnsiTheme="majorHAnsi" w:cs="Times New Roman"/>
        </w:rPr>
        <w:t>p</w:t>
      </w:r>
      <w:r w:rsidR="00A61ED9" w:rsidRPr="00CE2100">
        <w:rPr>
          <w:rFonts w:asciiTheme="majorHAnsi" w:eastAsia="Times New Roman" w:hAnsiTheme="majorHAnsi" w:cs="Times New Roman"/>
        </w:rPr>
        <w:t xml:space="preserve">roject leader, </w:t>
      </w:r>
      <w:r w:rsidR="00987D83" w:rsidRPr="00CE2100">
        <w:rPr>
          <w:rFonts w:asciiTheme="majorHAnsi" w:eastAsia="Times New Roman" w:hAnsiTheme="majorHAnsi" w:cs="Times New Roman"/>
        </w:rPr>
        <w:t xml:space="preserve">review </w:t>
      </w:r>
      <w:r w:rsidRPr="00CE2100">
        <w:rPr>
          <w:rFonts w:asciiTheme="majorHAnsi" w:eastAsia="Times New Roman" w:hAnsiTheme="majorHAnsi" w:cs="Times New Roman"/>
        </w:rPr>
        <w:t>concept and des</w:t>
      </w:r>
      <w:r w:rsidR="001C1721" w:rsidRPr="00CE2100">
        <w:rPr>
          <w:rFonts w:asciiTheme="majorHAnsi" w:eastAsia="Times New Roman" w:hAnsiTheme="majorHAnsi" w:cs="Times New Roman"/>
        </w:rPr>
        <w:t xml:space="preserve">ign, study supervision, </w:t>
      </w:r>
      <w:r w:rsidR="00A61ED9" w:rsidRPr="00CE2100">
        <w:rPr>
          <w:rFonts w:asciiTheme="majorHAnsi" w:eastAsia="Times New Roman" w:hAnsiTheme="majorHAnsi" w:cs="Times New Roman"/>
        </w:rPr>
        <w:t xml:space="preserve">interpretation of data, </w:t>
      </w:r>
      <w:r w:rsidR="00A556D4" w:rsidRPr="00CE2100">
        <w:rPr>
          <w:rFonts w:asciiTheme="majorHAnsi" w:eastAsia="Times New Roman" w:hAnsiTheme="majorHAnsi" w:cs="Times New Roman"/>
        </w:rPr>
        <w:t>and critical</w:t>
      </w:r>
      <w:r w:rsidR="001C1721" w:rsidRPr="00CE2100">
        <w:rPr>
          <w:rFonts w:asciiTheme="majorHAnsi" w:eastAsia="Times New Roman" w:hAnsiTheme="majorHAnsi" w:cs="Times New Roman"/>
        </w:rPr>
        <w:t xml:space="preserve"> revision of manuscript</w:t>
      </w:r>
      <w:r w:rsidR="00A61ED9" w:rsidRPr="00CE2100">
        <w:rPr>
          <w:rFonts w:asciiTheme="majorHAnsi" w:eastAsia="Times New Roman" w:hAnsiTheme="majorHAnsi" w:cs="Times New Roman"/>
        </w:rPr>
        <w:t>.</w:t>
      </w:r>
    </w:p>
    <w:p w14:paraId="7A8B78B8" w14:textId="77777777" w:rsidR="0095346F" w:rsidRPr="00CE2100" w:rsidRDefault="0095346F" w:rsidP="00D30DA7">
      <w:pPr>
        <w:spacing w:line="480" w:lineRule="auto"/>
        <w:rPr>
          <w:rFonts w:asciiTheme="majorHAnsi" w:eastAsia="Times New Roman" w:hAnsiTheme="majorHAnsi" w:cs="Times New Roman"/>
        </w:rPr>
      </w:pPr>
    </w:p>
    <w:p w14:paraId="3ABEA783" w14:textId="77777777" w:rsidR="0095346F" w:rsidRPr="00CE2100" w:rsidRDefault="0095346F" w:rsidP="00D30DA7">
      <w:pPr>
        <w:spacing w:line="480" w:lineRule="auto"/>
        <w:rPr>
          <w:rFonts w:asciiTheme="majorHAnsi" w:eastAsia="Times New Roman" w:hAnsiTheme="majorHAnsi" w:cs="Times New Roman"/>
        </w:rPr>
      </w:pPr>
    </w:p>
    <w:p w14:paraId="3F2D0E01" w14:textId="70D68BA7" w:rsidR="0095346F" w:rsidRPr="00D8483F" w:rsidRDefault="0095346F" w:rsidP="00D30DA7">
      <w:pPr>
        <w:spacing w:line="480" w:lineRule="auto"/>
        <w:rPr>
          <w:rFonts w:asciiTheme="majorHAnsi" w:eastAsia="Times New Roman" w:hAnsiTheme="majorHAnsi" w:cs="Times New Roman"/>
          <w:b/>
        </w:rPr>
      </w:pPr>
      <w:r w:rsidRPr="00D8483F">
        <w:rPr>
          <w:rFonts w:asciiTheme="majorHAnsi" w:eastAsia="Times New Roman" w:hAnsiTheme="majorHAnsi" w:cs="Times New Roman"/>
          <w:b/>
        </w:rPr>
        <w:t>Acknowledgements</w:t>
      </w:r>
    </w:p>
    <w:p w14:paraId="3E7F05CB" w14:textId="77777777" w:rsidR="0095346F" w:rsidRPr="00CE2100" w:rsidRDefault="0095346F" w:rsidP="00D30DA7">
      <w:pPr>
        <w:spacing w:line="480" w:lineRule="auto"/>
        <w:rPr>
          <w:rFonts w:asciiTheme="majorHAnsi" w:eastAsia="Times New Roman" w:hAnsiTheme="majorHAnsi" w:cs="Times New Roman"/>
        </w:rPr>
      </w:pPr>
      <w:r w:rsidRPr="00CE2100">
        <w:rPr>
          <w:rFonts w:asciiTheme="majorHAnsi" w:eastAsia="Times New Roman" w:hAnsiTheme="majorHAnsi" w:cs="Times New Roman"/>
        </w:rPr>
        <w:t>Samantha Johnson</w:t>
      </w:r>
      <w:r w:rsidR="00A71C6B" w:rsidRPr="00CE2100">
        <w:rPr>
          <w:rFonts w:asciiTheme="majorHAnsi" w:eastAsia="Times New Roman" w:hAnsiTheme="majorHAnsi" w:cs="Times New Roman"/>
        </w:rPr>
        <w:t xml:space="preserve"> (University of Warwick, academic support librarian)</w:t>
      </w:r>
      <w:r w:rsidRPr="00CE2100">
        <w:rPr>
          <w:rFonts w:asciiTheme="majorHAnsi" w:eastAsia="Times New Roman" w:hAnsiTheme="majorHAnsi" w:cs="Times New Roman"/>
        </w:rPr>
        <w:t xml:space="preserve"> conducted the literature search</w:t>
      </w:r>
      <w:r w:rsidR="008773D1" w:rsidRPr="00CE2100">
        <w:rPr>
          <w:rFonts w:asciiTheme="majorHAnsi" w:eastAsia="Times New Roman" w:hAnsiTheme="majorHAnsi" w:cs="Times New Roman"/>
        </w:rPr>
        <w:t>es for this review</w:t>
      </w:r>
    </w:p>
    <w:p w14:paraId="4294AE36" w14:textId="77777777" w:rsidR="00125B47" w:rsidRPr="001B76A8" w:rsidDel="00096172" w:rsidRDefault="00125B47" w:rsidP="00D30DA7">
      <w:pPr>
        <w:spacing w:line="480" w:lineRule="auto"/>
        <w:rPr>
          <w:rFonts w:asciiTheme="majorHAnsi" w:eastAsia="Times New Roman" w:hAnsiTheme="majorHAnsi" w:cs="Times New Roman"/>
          <w:color w:val="000000" w:themeColor="text1"/>
        </w:rPr>
      </w:pPr>
    </w:p>
    <w:p w14:paraId="5CEC1D6A" w14:textId="77777777" w:rsidR="00D30DA7" w:rsidRPr="001B76A8" w:rsidDel="00096172" w:rsidRDefault="00D30DA7" w:rsidP="00D30DA7">
      <w:pPr>
        <w:spacing w:line="480" w:lineRule="auto"/>
        <w:rPr>
          <w:rFonts w:asciiTheme="majorHAnsi" w:eastAsia="Times New Roman" w:hAnsiTheme="majorHAnsi" w:cs="Times New Roman"/>
          <w:b/>
          <w:color w:val="000000" w:themeColor="text1"/>
        </w:rPr>
      </w:pPr>
      <w:r w:rsidRPr="001B76A8" w:rsidDel="00096172">
        <w:rPr>
          <w:rFonts w:asciiTheme="majorHAnsi" w:eastAsia="Times New Roman" w:hAnsiTheme="majorHAnsi" w:cs="Times New Roman"/>
          <w:b/>
          <w:color w:val="000000" w:themeColor="text1"/>
        </w:rPr>
        <w:t>Funding statement</w:t>
      </w:r>
    </w:p>
    <w:p w14:paraId="44126ABD" w14:textId="77777777" w:rsidR="00CE2100" w:rsidRPr="006F6BD3" w:rsidRDefault="00CE2100" w:rsidP="00CE2100">
      <w:pPr>
        <w:spacing w:line="480" w:lineRule="auto"/>
        <w:outlineLvl w:val="0"/>
        <w:rPr>
          <w:rFonts w:asciiTheme="majorHAnsi" w:hAnsiTheme="majorHAnsi"/>
        </w:rPr>
      </w:pPr>
      <w:r w:rsidRPr="006F6BD3">
        <w:rPr>
          <w:rFonts w:asciiTheme="majorHAnsi" w:hAnsiTheme="majorHAnsi"/>
        </w:rPr>
        <w:t xml:space="preserve">This research was funded by the NIHR Programme Grants for Applied Research programme (RP-PG-1212-20018). </w:t>
      </w:r>
      <w:r w:rsidRPr="006F6BD3" w:rsidDel="00096172">
        <w:rPr>
          <w:rFonts w:asciiTheme="majorHAnsi" w:hAnsiTheme="majorHAnsi"/>
        </w:rPr>
        <w:t>The views expressed in this publication are those of the author(s) and not necessarily those of the NHS, the NIHR or the Department of H</w:t>
      </w:r>
      <w:r w:rsidRPr="006F6BD3">
        <w:rPr>
          <w:rFonts w:asciiTheme="majorHAnsi" w:eastAsiaTheme="minorHAnsi" w:hAnsiTheme="majorHAnsi"/>
          <w:noProof/>
        </w:rPr>
        <w:t>ealth.</w:t>
      </w:r>
    </w:p>
    <w:p w14:paraId="24D07B64" w14:textId="77777777" w:rsidR="00D30DA7" w:rsidRPr="00A556D4" w:rsidRDefault="00D30DA7" w:rsidP="00D30DA7">
      <w:pPr>
        <w:spacing w:line="480" w:lineRule="auto"/>
        <w:rPr>
          <w:rFonts w:asciiTheme="majorHAnsi" w:eastAsia="Times New Roman" w:hAnsiTheme="majorHAnsi" w:cs="Times New Roman"/>
          <w:sz w:val="22"/>
          <w:szCs w:val="22"/>
        </w:rPr>
      </w:pPr>
    </w:p>
    <w:p w14:paraId="779928AD" w14:textId="77777777" w:rsidR="00DB2D0D" w:rsidRDefault="00DB2D0D" w:rsidP="00DB2D0D">
      <w:pPr>
        <w:spacing w:line="480" w:lineRule="auto"/>
        <w:rPr>
          <w:rFonts w:ascii="Calibri" w:hAnsi="Calibri"/>
          <w:b/>
          <w:w w:val="105"/>
        </w:rPr>
      </w:pPr>
      <w:r w:rsidRPr="00CA5D07">
        <w:rPr>
          <w:rFonts w:ascii="Calibri" w:hAnsi="Calibri"/>
          <w:b/>
          <w:w w:val="105"/>
        </w:rPr>
        <w:t>Protocol and registration</w:t>
      </w:r>
    </w:p>
    <w:p w14:paraId="49BA671D" w14:textId="77777777" w:rsidR="00DB2D0D" w:rsidRPr="00CA3438" w:rsidRDefault="00DB2D0D" w:rsidP="00DB2D0D">
      <w:pPr>
        <w:spacing w:line="480" w:lineRule="auto"/>
        <w:rPr>
          <w:rFonts w:asciiTheme="majorHAnsi" w:hAnsiTheme="majorHAnsi"/>
          <w:b/>
          <w:w w:val="105"/>
        </w:rPr>
      </w:pPr>
      <w:r w:rsidRPr="00CA3438">
        <w:rPr>
          <w:rFonts w:asciiTheme="majorHAnsi" w:hAnsiTheme="majorHAnsi"/>
          <w:w w:val="105"/>
        </w:rPr>
        <w:lastRenderedPageBreak/>
        <w:t xml:space="preserve">We prospectively registered this review with the International Prospective Register of Systematic Reviews; </w:t>
      </w:r>
      <w:r w:rsidRPr="00CA3438">
        <w:rPr>
          <w:rFonts w:asciiTheme="majorHAnsi" w:eastAsia="Times New Roman" w:hAnsiTheme="majorHAnsi" w:cs="Times New Roman"/>
        </w:rPr>
        <w:t xml:space="preserve">PROSPERO 2015:CRD42015019848. Available from </w:t>
      </w:r>
      <w:hyperlink r:id="rId9" w:tgtFrame="PROSPERO" w:history="1">
        <w:r w:rsidRPr="00CA3438">
          <w:rPr>
            <w:rStyle w:val="Hyperlink"/>
            <w:rFonts w:asciiTheme="majorHAnsi" w:eastAsia="Times New Roman" w:hAnsiTheme="majorHAnsi" w:cs="Times New Roman"/>
          </w:rPr>
          <w:t>http://www.crd.york.ac.uk/PROSPERO/display_record.asp?ID=CRD42015019848</w:t>
        </w:r>
      </w:hyperlink>
    </w:p>
    <w:p w14:paraId="6D1A6DB6" w14:textId="77777777" w:rsidR="00D30DA7" w:rsidRPr="00A556D4" w:rsidRDefault="00D30DA7" w:rsidP="00D30DA7">
      <w:pPr>
        <w:spacing w:line="480" w:lineRule="auto"/>
        <w:rPr>
          <w:rFonts w:asciiTheme="majorHAnsi" w:eastAsia="Times New Roman" w:hAnsiTheme="majorHAnsi" w:cs="Times New Roman"/>
          <w:sz w:val="22"/>
          <w:szCs w:val="22"/>
        </w:rPr>
      </w:pPr>
    </w:p>
    <w:p w14:paraId="71F562EE" w14:textId="161B0648" w:rsidR="00D51D45" w:rsidRPr="00D8483F" w:rsidRDefault="00145A16" w:rsidP="00D30DA7">
      <w:pPr>
        <w:spacing w:line="480" w:lineRule="auto"/>
        <w:rPr>
          <w:rFonts w:asciiTheme="majorHAnsi" w:eastAsia="Times New Roman" w:hAnsiTheme="majorHAnsi" w:cs="Times New Roman"/>
          <w:b/>
        </w:rPr>
      </w:pPr>
      <w:r>
        <w:rPr>
          <w:rFonts w:asciiTheme="majorHAnsi" w:eastAsia="Times New Roman" w:hAnsiTheme="majorHAnsi" w:cs="Times New Roman"/>
          <w:b/>
        </w:rPr>
        <w:t>Author</w:t>
      </w:r>
      <w:r w:rsidR="00073A0A" w:rsidRPr="00073A0A">
        <w:rPr>
          <w:rFonts w:asciiTheme="majorHAnsi" w:eastAsia="Times New Roman" w:hAnsiTheme="majorHAnsi" w:cs="Times New Roman"/>
          <w:b/>
        </w:rPr>
        <w:t>s</w:t>
      </w:r>
      <w:r>
        <w:rPr>
          <w:rFonts w:asciiTheme="majorHAnsi" w:eastAsia="Times New Roman" w:hAnsiTheme="majorHAnsi" w:cs="Times New Roman"/>
          <w:b/>
        </w:rPr>
        <w:t>’</w:t>
      </w:r>
      <w:r w:rsidR="00D51D45" w:rsidRPr="00D8483F">
        <w:rPr>
          <w:rFonts w:asciiTheme="majorHAnsi" w:eastAsia="Times New Roman" w:hAnsiTheme="majorHAnsi" w:cs="Times New Roman"/>
          <w:b/>
        </w:rPr>
        <w:t xml:space="preserve"> disclosures</w:t>
      </w:r>
    </w:p>
    <w:p w14:paraId="5C7BB65D" w14:textId="07E72995" w:rsidR="00D51D45" w:rsidRDefault="00145A16" w:rsidP="00CE2100">
      <w:pPr>
        <w:spacing w:line="480" w:lineRule="auto"/>
        <w:rPr>
          <w:rFonts w:asciiTheme="majorHAnsi" w:eastAsia="Times New Roman" w:hAnsiTheme="majorHAnsi" w:cs="Times New Roman"/>
        </w:rPr>
      </w:pPr>
      <w:r>
        <w:rPr>
          <w:rFonts w:asciiTheme="majorHAnsi" w:eastAsia="Times New Roman" w:hAnsiTheme="majorHAnsi" w:cs="Times New Roman"/>
        </w:rPr>
        <w:t>Katrin Probyn reports no disclosures</w:t>
      </w:r>
    </w:p>
    <w:p w14:paraId="4A32FED0" w14:textId="6BFA4500" w:rsidR="00145A16" w:rsidRDefault="00145A16" w:rsidP="00CE2100">
      <w:pPr>
        <w:spacing w:line="480" w:lineRule="auto"/>
        <w:rPr>
          <w:rFonts w:asciiTheme="majorHAnsi" w:eastAsia="Times New Roman" w:hAnsiTheme="majorHAnsi" w:cs="Times New Roman"/>
        </w:rPr>
      </w:pPr>
      <w:r>
        <w:rPr>
          <w:rFonts w:asciiTheme="majorHAnsi" w:eastAsia="Times New Roman" w:hAnsiTheme="majorHAnsi" w:cs="Times New Roman"/>
        </w:rPr>
        <w:t>Hannah Bowers reports no disclosures</w:t>
      </w:r>
    </w:p>
    <w:p w14:paraId="0198B271" w14:textId="77777777" w:rsidR="00145A16" w:rsidRDefault="00145A16" w:rsidP="00145A16">
      <w:pPr>
        <w:spacing w:line="480" w:lineRule="auto"/>
        <w:rPr>
          <w:rFonts w:asciiTheme="majorHAnsi" w:eastAsia="Times New Roman" w:hAnsiTheme="majorHAnsi" w:cs="Times New Roman"/>
        </w:rPr>
      </w:pPr>
      <w:r>
        <w:rPr>
          <w:rFonts w:asciiTheme="majorHAnsi" w:eastAsia="Times New Roman" w:hAnsiTheme="majorHAnsi" w:cs="Times New Roman"/>
        </w:rPr>
        <w:t>Fiona Caldwell reports no disclosures</w:t>
      </w:r>
    </w:p>
    <w:p w14:paraId="2166488E" w14:textId="79154986" w:rsidR="00145A16" w:rsidRDefault="00145A16" w:rsidP="00CE2100">
      <w:pPr>
        <w:spacing w:line="480" w:lineRule="auto"/>
        <w:rPr>
          <w:rFonts w:asciiTheme="majorHAnsi" w:eastAsia="Times New Roman" w:hAnsiTheme="majorHAnsi" w:cs="Times New Roman"/>
        </w:rPr>
      </w:pPr>
      <w:r>
        <w:rPr>
          <w:rFonts w:asciiTheme="majorHAnsi" w:eastAsia="Times New Roman" w:hAnsiTheme="majorHAnsi" w:cs="Times New Roman"/>
        </w:rPr>
        <w:t>Dipesh Mistry reports no disclosures</w:t>
      </w:r>
    </w:p>
    <w:p w14:paraId="55D20287" w14:textId="1C983B99" w:rsidR="00736AD6" w:rsidRPr="00CE2100" w:rsidRDefault="00145A16" w:rsidP="00736AD6">
      <w:pPr>
        <w:spacing w:line="480" w:lineRule="auto"/>
        <w:rPr>
          <w:rFonts w:asciiTheme="majorHAnsi" w:hAnsiTheme="majorHAnsi" w:cs="Myriad Pro"/>
        </w:rPr>
      </w:pPr>
      <w:r>
        <w:rPr>
          <w:rFonts w:asciiTheme="majorHAnsi" w:eastAsia="Times New Roman" w:hAnsiTheme="majorHAnsi" w:cs="Times New Roman"/>
        </w:rPr>
        <w:t xml:space="preserve">Martin Underwood </w:t>
      </w:r>
      <w:r w:rsidR="00736AD6" w:rsidRPr="00CE2100">
        <w:rPr>
          <w:rFonts w:asciiTheme="majorHAnsi" w:hAnsiTheme="majorHAnsi" w:cs="Myriad Pro"/>
        </w:rPr>
        <w:t>reports grants from National Institute for Health Research, personal fees from National Institute for Health and Care Excellence, grants from Arthritis Research UK, personal fees from National Institute for Health Research, outside the submitted work; and Chair of the guideline development group that produced the 2012 NICE headache guidelines. He has completed trials of manual therapy, group exercise, and a cognitive behavioural approach as treatments for low back pain.</w:t>
      </w:r>
    </w:p>
    <w:p w14:paraId="5987D3C2" w14:textId="0B1E77AE" w:rsidR="00145A16" w:rsidRDefault="00145A16" w:rsidP="00CE2100">
      <w:pPr>
        <w:spacing w:line="480" w:lineRule="auto"/>
        <w:rPr>
          <w:rFonts w:asciiTheme="majorHAnsi" w:eastAsia="Times New Roman" w:hAnsiTheme="majorHAnsi" w:cs="Times New Roman"/>
        </w:rPr>
      </w:pPr>
      <w:r>
        <w:rPr>
          <w:rFonts w:asciiTheme="majorHAnsi" w:eastAsia="Times New Roman" w:hAnsiTheme="majorHAnsi" w:cs="Times New Roman"/>
        </w:rPr>
        <w:t>Manjit Matharu reports no disclosures</w:t>
      </w:r>
    </w:p>
    <w:p w14:paraId="110FE7A1" w14:textId="21E4089C" w:rsidR="00D51D45" w:rsidRPr="00CE2100" w:rsidRDefault="00145A16" w:rsidP="00D30DA7">
      <w:pPr>
        <w:spacing w:line="480" w:lineRule="auto"/>
        <w:rPr>
          <w:rFonts w:asciiTheme="majorHAnsi" w:eastAsia="Times New Roman" w:hAnsiTheme="majorHAnsi" w:cs="Times New Roman"/>
        </w:rPr>
      </w:pPr>
      <w:r>
        <w:rPr>
          <w:rFonts w:asciiTheme="majorHAnsi" w:eastAsia="Times New Roman" w:hAnsiTheme="majorHAnsi" w:cs="Times New Roman"/>
        </w:rPr>
        <w:t>Tamar Pincus reports no disclosures</w:t>
      </w:r>
    </w:p>
    <w:p w14:paraId="00A98D04" w14:textId="77777777" w:rsidR="002F4412" w:rsidRDefault="002F4412" w:rsidP="00073A0A">
      <w:pPr>
        <w:spacing w:line="480" w:lineRule="auto"/>
        <w:rPr>
          <w:ins w:id="1" w:author="Sharon Quimby" w:date="2017-03-09T10:08:00Z"/>
          <w:rFonts w:asciiTheme="majorHAnsi" w:eastAsia="Times New Roman" w:hAnsiTheme="majorHAnsi" w:cs="Times New Roman"/>
          <w:b/>
          <w:color w:val="4F81BD" w:themeColor="accent1"/>
        </w:rPr>
      </w:pPr>
    </w:p>
    <w:p w14:paraId="45EC9934" w14:textId="38DFDF11" w:rsidR="002F4412" w:rsidRDefault="002F4412" w:rsidP="002F4412">
      <w:pPr>
        <w:rPr>
          <w:ins w:id="2" w:author="Sharon Quimby" w:date="2017-03-09T10:08:00Z"/>
          <w:rFonts w:eastAsia="Times New Roman"/>
          <w:lang w:val="en-US"/>
        </w:rPr>
      </w:pPr>
      <w:ins w:id="3" w:author="Sharon Quimby" w:date="2017-03-09T10:08:00Z">
        <w:r>
          <w:rPr>
            <w:rFonts w:eastAsia="Times New Roman"/>
          </w:rPr>
          <w:t>‘The Article Processing Charge was funded by the authors.</w:t>
        </w:r>
      </w:ins>
    </w:p>
    <w:p w14:paraId="62F57AF4" w14:textId="0AD0A07D" w:rsidR="001B76A8" w:rsidRPr="008D2B53" w:rsidRDefault="00391B88" w:rsidP="00073A0A">
      <w:pPr>
        <w:spacing w:line="480" w:lineRule="auto"/>
        <w:rPr>
          <w:rFonts w:asciiTheme="majorHAnsi" w:eastAsia="Times New Roman" w:hAnsiTheme="majorHAnsi" w:cs="Times New Roman"/>
          <w:b/>
        </w:rPr>
      </w:pPr>
      <w:r w:rsidRPr="001B76A8">
        <w:rPr>
          <w:rFonts w:asciiTheme="majorHAnsi" w:eastAsia="Times New Roman" w:hAnsiTheme="majorHAnsi" w:cs="Times New Roman"/>
          <w:b/>
          <w:color w:val="4F81BD" w:themeColor="accent1"/>
        </w:rPr>
        <w:br w:type="page"/>
      </w:r>
      <w:r w:rsidR="00073A0A" w:rsidRPr="000E15CF">
        <w:rPr>
          <w:rFonts w:asciiTheme="majorHAnsi" w:eastAsia="Times New Roman" w:hAnsiTheme="majorHAnsi" w:cs="Times New Roman"/>
          <w:b/>
        </w:rPr>
        <w:lastRenderedPageBreak/>
        <w:t>ABSTACT</w:t>
      </w:r>
    </w:p>
    <w:p w14:paraId="0151C1BB" w14:textId="7E7ACC70" w:rsidR="000B3A7A" w:rsidRPr="00A556D4" w:rsidRDefault="000B3A7A" w:rsidP="00995AD5">
      <w:pPr>
        <w:spacing w:line="480" w:lineRule="auto"/>
        <w:rPr>
          <w:rFonts w:asciiTheme="majorHAnsi" w:hAnsiTheme="majorHAnsi"/>
          <w:lang w:val="en-US"/>
        </w:rPr>
      </w:pPr>
      <w:r w:rsidRPr="00A556D4">
        <w:rPr>
          <w:rFonts w:asciiTheme="majorHAnsi" w:eastAsia="Times New Roman" w:hAnsiTheme="majorHAnsi" w:cs="Times New Roman"/>
          <w:b/>
        </w:rPr>
        <w:t>Objective:</w:t>
      </w:r>
      <w:r w:rsidR="004069F2" w:rsidRPr="00A556D4">
        <w:rPr>
          <w:rFonts w:asciiTheme="majorHAnsi" w:hAnsiTheme="majorHAnsi"/>
          <w:lang w:val="en-US"/>
        </w:rPr>
        <w:t xml:space="preserve"> </w:t>
      </w:r>
      <w:r w:rsidR="00D97BE6" w:rsidRPr="00A556D4" w:rsidDel="00096172">
        <w:rPr>
          <w:rFonts w:asciiTheme="majorHAnsi" w:eastAsia="Times New Roman" w:hAnsiTheme="majorHAnsi" w:cs="Times New Roman"/>
        </w:rPr>
        <w:t xml:space="preserve">to </w:t>
      </w:r>
      <w:r w:rsidR="00380D74" w:rsidRPr="00A556D4">
        <w:rPr>
          <w:rFonts w:asciiTheme="majorHAnsi" w:eastAsia="Times New Roman" w:hAnsiTheme="majorHAnsi" w:cs="Times New Roman"/>
        </w:rPr>
        <w:t xml:space="preserve">identify predictors of prognosis </w:t>
      </w:r>
      <w:r w:rsidR="0002622E" w:rsidRPr="00A556D4">
        <w:rPr>
          <w:rFonts w:asciiTheme="majorHAnsi" w:eastAsia="Times New Roman" w:hAnsiTheme="majorHAnsi" w:cs="Times New Roman"/>
        </w:rPr>
        <w:t xml:space="preserve">and </w:t>
      </w:r>
      <w:r w:rsidR="00A556AD" w:rsidRPr="00A556D4">
        <w:rPr>
          <w:rFonts w:asciiTheme="majorHAnsi" w:eastAsia="Times New Roman" w:hAnsiTheme="majorHAnsi" w:cs="Times New Roman"/>
        </w:rPr>
        <w:t xml:space="preserve">trial </w:t>
      </w:r>
      <w:r w:rsidR="0002622E" w:rsidRPr="00A556D4">
        <w:rPr>
          <w:rFonts w:asciiTheme="majorHAnsi" w:eastAsia="Times New Roman" w:hAnsiTheme="majorHAnsi" w:cs="Times New Roman"/>
        </w:rPr>
        <w:t xml:space="preserve">outcomes </w:t>
      </w:r>
      <w:r w:rsidR="00380D74" w:rsidRPr="00A556D4">
        <w:rPr>
          <w:rFonts w:asciiTheme="majorHAnsi" w:eastAsia="Times New Roman" w:hAnsiTheme="majorHAnsi" w:cs="Times New Roman"/>
        </w:rPr>
        <w:t>in prospective studies</w:t>
      </w:r>
      <w:r w:rsidR="0002622E" w:rsidRPr="00A556D4">
        <w:rPr>
          <w:rFonts w:asciiTheme="majorHAnsi" w:eastAsia="Times New Roman" w:hAnsiTheme="majorHAnsi" w:cs="Times New Roman"/>
        </w:rPr>
        <w:t xml:space="preserve"> of </w:t>
      </w:r>
      <w:r w:rsidR="00B85DD3" w:rsidRPr="00A556D4" w:rsidDel="00096172">
        <w:rPr>
          <w:rFonts w:asciiTheme="majorHAnsi" w:eastAsia="Times New Roman" w:hAnsiTheme="majorHAnsi" w:cs="Times New Roman"/>
        </w:rPr>
        <w:t>p</w:t>
      </w:r>
      <w:r w:rsidR="00B85DD3" w:rsidRPr="00A556D4">
        <w:rPr>
          <w:rFonts w:asciiTheme="majorHAnsi" w:eastAsia="Times New Roman" w:hAnsiTheme="majorHAnsi" w:cs="Times New Roman"/>
        </w:rPr>
        <w:t>eople</w:t>
      </w:r>
      <w:r w:rsidR="00B85DD3" w:rsidRPr="00A556D4" w:rsidDel="00096172">
        <w:rPr>
          <w:rFonts w:asciiTheme="majorHAnsi" w:eastAsia="Times New Roman" w:hAnsiTheme="majorHAnsi" w:cs="Times New Roman"/>
        </w:rPr>
        <w:t xml:space="preserve"> </w:t>
      </w:r>
      <w:r w:rsidR="00D97BE6" w:rsidRPr="00A556D4" w:rsidDel="00096172">
        <w:rPr>
          <w:rFonts w:asciiTheme="majorHAnsi" w:eastAsia="Times New Roman" w:hAnsiTheme="majorHAnsi" w:cs="Times New Roman"/>
        </w:rPr>
        <w:t xml:space="preserve">with </w:t>
      </w:r>
      <w:r w:rsidR="00D97BE6" w:rsidRPr="00A556D4">
        <w:rPr>
          <w:rFonts w:asciiTheme="majorHAnsi" w:eastAsia="Times New Roman" w:hAnsiTheme="majorHAnsi" w:cs="Times New Roman"/>
        </w:rPr>
        <w:t>chronic headache</w:t>
      </w:r>
      <w:r w:rsidR="00D97BE6" w:rsidRPr="00A556D4" w:rsidDel="00096172">
        <w:rPr>
          <w:rFonts w:asciiTheme="majorHAnsi" w:eastAsia="Times New Roman" w:hAnsiTheme="majorHAnsi" w:cs="Times New Roman"/>
        </w:rPr>
        <w:t xml:space="preserve"> </w:t>
      </w:r>
    </w:p>
    <w:p w14:paraId="3881C853" w14:textId="2A711D71" w:rsidR="00362595" w:rsidRPr="00A556D4" w:rsidRDefault="000B3A7A" w:rsidP="00995AD5">
      <w:pPr>
        <w:spacing w:line="480" w:lineRule="auto"/>
        <w:jc w:val="both"/>
        <w:rPr>
          <w:rFonts w:asciiTheme="majorHAnsi" w:eastAsia="Batang" w:hAnsiTheme="majorHAnsi" w:cs="Calibri"/>
        </w:rPr>
      </w:pPr>
      <w:r w:rsidRPr="00A556D4">
        <w:rPr>
          <w:rFonts w:asciiTheme="majorHAnsi" w:hAnsiTheme="majorHAnsi"/>
          <w:b/>
        </w:rPr>
        <w:t>Methods</w:t>
      </w:r>
      <w:r w:rsidR="0002622E" w:rsidRPr="00A556D4">
        <w:rPr>
          <w:rFonts w:asciiTheme="majorHAnsi" w:hAnsiTheme="majorHAnsi"/>
          <w:b/>
        </w:rPr>
        <w:t>:</w:t>
      </w:r>
      <w:r w:rsidRPr="00A556D4">
        <w:rPr>
          <w:rFonts w:asciiTheme="majorHAnsi" w:hAnsiTheme="majorHAnsi"/>
          <w:b/>
        </w:rPr>
        <w:t xml:space="preserve"> </w:t>
      </w:r>
      <w:r w:rsidR="0002622E" w:rsidRPr="00A556D4">
        <w:rPr>
          <w:rFonts w:asciiTheme="majorHAnsi" w:hAnsiTheme="majorHAnsi"/>
        </w:rPr>
        <w:t>A systematic review of published literature in peer-reviewed journals</w:t>
      </w:r>
      <w:r w:rsidR="0002622E" w:rsidRPr="00A556D4">
        <w:rPr>
          <w:rFonts w:asciiTheme="majorHAnsi" w:hAnsiTheme="majorHAnsi"/>
          <w:b/>
        </w:rPr>
        <w:t xml:space="preserve">. </w:t>
      </w:r>
      <w:r w:rsidR="00362595" w:rsidRPr="00A556D4">
        <w:rPr>
          <w:rFonts w:asciiTheme="majorHAnsi" w:hAnsiTheme="majorHAnsi"/>
        </w:rPr>
        <w:t xml:space="preserve">We included </w:t>
      </w:r>
      <w:r w:rsidR="0002622E" w:rsidRPr="00A556D4">
        <w:rPr>
          <w:rFonts w:asciiTheme="majorHAnsi" w:hAnsiTheme="majorHAnsi"/>
        </w:rPr>
        <w:t xml:space="preserve">a) </w:t>
      </w:r>
      <w:r w:rsidR="00415397" w:rsidRPr="00A556D4">
        <w:rPr>
          <w:rFonts w:asciiTheme="majorHAnsi" w:hAnsiTheme="majorHAnsi"/>
        </w:rPr>
        <w:t xml:space="preserve">randomised controlled trials </w:t>
      </w:r>
      <w:r w:rsidR="0075369F" w:rsidRPr="00A556D4">
        <w:rPr>
          <w:rFonts w:asciiTheme="majorHAnsi" w:hAnsiTheme="majorHAnsi"/>
        </w:rPr>
        <w:t xml:space="preserve">(RCTs) </w:t>
      </w:r>
      <w:r w:rsidR="00362595" w:rsidRPr="00A556D4">
        <w:rPr>
          <w:rFonts w:asciiTheme="majorHAnsi" w:hAnsiTheme="majorHAnsi"/>
        </w:rPr>
        <w:t xml:space="preserve">of </w:t>
      </w:r>
      <w:r w:rsidR="00DF0593" w:rsidRPr="00A556D4">
        <w:rPr>
          <w:rFonts w:asciiTheme="majorHAnsi" w:hAnsiTheme="majorHAnsi"/>
        </w:rPr>
        <w:t>interventions</w:t>
      </w:r>
      <w:r w:rsidR="00362595" w:rsidRPr="00A556D4">
        <w:rPr>
          <w:rFonts w:asciiTheme="majorHAnsi" w:hAnsiTheme="majorHAnsi"/>
        </w:rPr>
        <w:t xml:space="preserve"> for chronic headache </w:t>
      </w:r>
      <w:r w:rsidR="0002622E" w:rsidRPr="00A556D4">
        <w:rPr>
          <w:rFonts w:asciiTheme="majorHAnsi" w:hAnsiTheme="majorHAnsi"/>
        </w:rPr>
        <w:t xml:space="preserve">that reported </w:t>
      </w:r>
      <w:r w:rsidR="00362595" w:rsidRPr="00A556D4">
        <w:rPr>
          <w:rFonts w:asciiTheme="majorHAnsi" w:hAnsiTheme="majorHAnsi"/>
        </w:rPr>
        <w:t xml:space="preserve">subgroup analyses and </w:t>
      </w:r>
      <w:r w:rsidR="0002622E" w:rsidRPr="00A556D4">
        <w:rPr>
          <w:rFonts w:asciiTheme="majorHAnsi" w:hAnsiTheme="majorHAnsi"/>
        </w:rPr>
        <w:t xml:space="preserve">b) </w:t>
      </w:r>
      <w:r w:rsidR="00362595" w:rsidRPr="00A556D4">
        <w:rPr>
          <w:rFonts w:asciiTheme="majorHAnsi" w:hAnsiTheme="majorHAnsi"/>
        </w:rPr>
        <w:t>prospectiv</w:t>
      </w:r>
      <w:r w:rsidR="00DF0593" w:rsidRPr="00A556D4">
        <w:rPr>
          <w:rFonts w:asciiTheme="majorHAnsi" w:hAnsiTheme="majorHAnsi"/>
        </w:rPr>
        <w:t>e cohort studies</w:t>
      </w:r>
      <w:r w:rsidR="00362595" w:rsidRPr="00A556D4">
        <w:rPr>
          <w:rFonts w:asciiTheme="majorHAnsi" w:hAnsiTheme="majorHAnsi"/>
        </w:rPr>
        <w:t xml:space="preserve">, published in English, since 1980. Participants </w:t>
      </w:r>
      <w:r w:rsidR="00B85DD3" w:rsidRPr="00A556D4">
        <w:rPr>
          <w:rFonts w:asciiTheme="majorHAnsi" w:hAnsiTheme="majorHAnsi"/>
        </w:rPr>
        <w:t xml:space="preserve">included </w:t>
      </w:r>
      <w:r w:rsidR="00362595" w:rsidRPr="00A556D4">
        <w:rPr>
          <w:rFonts w:asciiTheme="majorHAnsi" w:hAnsiTheme="majorHAnsi"/>
        </w:rPr>
        <w:t xml:space="preserve">adults with chronic </w:t>
      </w:r>
      <w:r w:rsidR="00AF3724" w:rsidRPr="00A556D4">
        <w:rPr>
          <w:rFonts w:asciiTheme="majorHAnsi" w:hAnsiTheme="majorHAnsi"/>
        </w:rPr>
        <w:t>headache</w:t>
      </w:r>
      <w:r w:rsidR="00A556D4" w:rsidRPr="00A556D4">
        <w:rPr>
          <w:rFonts w:asciiTheme="majorHAnsi" w:hAnsiTheme="majorHAnsi"/>
        </w:rPr>
        <w:t xml:space="preserve"> (</w:t>
      </w:r>
      <w:r w:rsidR="007A3DF4">
        <w:rPr>
          <w:rFonts w:asciiTheme="majorHAnsi" w:hAnsiTheme="majorHAnsi"/>
        </w:rPr>
        <w:t xml:space="preserve">including; </w:t>
      </w:r>
      <w:r w:rsidR="00A556D4" w:rsidRPr="00A556D4">
        <w:rPr>
          <w:rFonts w:asciiTheme="majorHAnsi" w:hAnsiTheme="majorHAnsi"/>
        </w:rPr>
        <w:t>chronic headache</w:t>
      </w:r>
      <w:r w:rsidR="000E15CF">
        <w:rPr>
          <w:rFonts w:asciiTheme="majorHAnsi" w:hAnsiTheme="majorHAnsi"/>
        </w:rPr>
        <w:t xml:space="preserve">, </w:t>
      </w:r>
      <w:r w:rsidR="00AF3724" w:rsidRPr="00A556D4">
        <w:rPr>
          <w:rFonts w:asciiTheme="majorHAnsi" w:hAnsiTheme="majorHAnsi"/>
        </w:rPr>
        <w:t xml:space="preserve">chronic </w:t>
      </w:r>
      <w:r w:rsidR="00362595" w:rsidRPr="00A556D4">
        <w:rPr>
          <w:rFonts w:asciiTheme="majorHAnsi" w:hAnsiTheme="majorHAnsi"/>
        </w:rPr>
        <w:t>migraine</w:t>
      </w:r>
      <w:r w:rsidR="000E15CF">
        <w:rPr>
          <w:rFonts w:asciiTheme="majorHAnsi" w:hAnsiTheme="majorHAnsi"/>
        </w:rPr>
        <w:t xml:space="preserve">, </w:t>
      </w:r>
      <w:r w:rsidR="00362595" w:rsidRPr="00A556D4">
        <w:rPr>
          <w:rFonts w:asciiTheme="majorHAnsi" w:hAnsiTheme="majorHAnsi"/>
        </w:rPr>
        <w:t>chronic tension-type headache</w:t>
      </w:r>
      <w:r w:rsidR="000E15CF">
        <w:rPr>
          <w:rFonts w:asciiTheme="majorHAnsi" w:hAnsiTheme="majorHAnsi"/>
        </w:rPr>
        <w:t xml:space="preserve"> </w:t>
      </w:r>
      <w:r w:rsidR="00362595" w:rsidRPr="00A556D4">
        <w:rPr>
          <w:rFonts w:asciiTheme="majorHAnsi" w:hAnsiTheme="majorHAnsi"/>
        </w:rPr>
        <w:t>with or without medication overuse</w:t>
      </w:r>
      <w:r w:rsidR="0075369F" w:rsidRPr="00A556D4">
        <w:rPr>
          <w:rFonts w:asciiTheme="majorHAnsi" w:hAnsiTheme="majorHAnsi"/>
        </w:rPr>
        <w:t xml:space="preserve"> </w:t>
      </w:r>
      <w:r w:rsidR="00362595" w:rsidRPr="00A556D4">
        <w:rPr>
          <w:rFonts w:asciiTheme="majorHAnsi" w:hAnsiTheme="majorHAnsi"/>
        </w:rPr>
        <w:t>headache</w:t>
      </w:r>
      <w:r w:rsidR="0075369F" w:rsidRPr="00A556D4">
        <w:rPr>
          <w:rFonts w:asciiTheme="majorHAnsi" w:hAnsiTheme="majorHAnsi"/>
        </w:rPr>
        <w:t xml:space="preserve"> </w:t>
      </w:r>
      <w:r w:rsidR="00A556D4" w:rsidRPr="00A556D4">
        <w:rPr>
          <w:rFonts w:asciiTheme="majorHAnsi" w:hAnsiTheme="majorHAnsi"/>
        </w:rPr>
        <w:t>respectively</w:t>
      </w:r>
      <w:r w:rsidR="00AF3724" w:rsidRPr="00A556D4">
        <w:rPr>
          <w:rFonts w:asciiTheme="majorHAnsi" w:hAnsiTheme="majorHAnsi"/>
        </w:rPr>
        <w:t>).</w:t>
      </w:r>
    </w:p>
    <w:p w14:paraId="65EEE421" w14:textId="637AC908" w:rsidR="000B3A7A" w:rsidRPr="00A556D4" w:rsidRDefault="00362595" w:rsidP="00995AD5">
      <w:pPr>
        <w:spacing w:line="480" w:lineRule="auto"/>
        <w:jc w:val="both"/>
        <w:rPr>
          <w:rFonts w:asciiTheme="majorHAnsi" w:hAnsiTheme="majorHAnsi"/>
        </w:rPr>
      </w:pPr>
      <w:r w:rsidRPr="00A556D4">
        <w:rPr>
          <w:rFonts w:asciiTheme="majorHAnsi" w:hAnsiTheme="majorHAnsi"/>
          <w:bCs/>
        </w:rPr>
        <w:t xml:space="preserve">We searched </w:t>
      </w:r>
      <w:r w:rsidRPr="00A556D4">
        <w:rPr>
          <w:rFonts w:asciiTheme="majorHAnsi" w:hAnsiTheme="majorHAnsi"/>
        </w:rPr>
        <w:t>key databases using free text and MeSH terms</w:t>
      </w:r>
      <w:r w:rsidR="00781D5B">
        <w:rPr>
          <w:rFonts w:asciiTheme="majorHAnsi" w:hAnsiTheme="majorHAnsi"/>
        </w:rPr>
        <w:t>.</w:t>
      </w:r>
      <w:r w:rsidR="00415397" w:rsidRPr="00A556D4">
        <w:rPr>
          <w:rFonts w:asciiTheme="majorHAnsi" w:hAnsiTheme="majorHAnsi"/>
        </w:rPr>
        <w:t xml:space="preserve"> </w:t>
      </w:r>
      <w:r w:rsidR="00781D5B">
        <w:rPr>
          <w:rFonts w:asciiTheme="majorHAnsi" w:hAnsiTheme="majorHAnsi"/>
        </w:rPr>
        <w:t>T</w:t>
      </w:r>
      <w:r w:rsidRPr="00A556D4">
        <w:rPr>
          <w:rFonts w:asciiTheme="majorHAnsi" w:hAnsiTheme="majorHAnsi"/>
        </w:rPr>
        <w:t>wo review</w:t>
      </w:r>
      <w:r w:rsidR="00DF0593" w:rsidRPr="00A556D4">
        <w:rPr>
          <w:rFonts w:asciiTheme="majorHAnsi" w:hAnsiTheme="majorHAnsi"/>
        </w:rPr>
        <w:t xml:space="preserve">ers independently extracted data </w:t>
      </w:r>
      <w:r w:rsidRPr="00A556D4">
        <w:rPr>
          <w:rFonts w:asciiTheme="majorHAnsi" w:hAnsiTheme="majorHAnsi"/>
        </w:rPr>
        <w:t>and assessed the methodological quality</w:t>
      </w:r>
      <w:r w:rsidR="00415397" w:rsidRPr="00A556D4">
        <w:rPr>
          <w:rFonts w:asciiTheme="majorHAnsi" w:hAnsiTheme="majorHAnsi"/>
        </w:rPr>
        <w:t xml:space="preserve"> </w:t>
      </w:r>
      <w:r w:rsidR="005D2C9B" w:rsidRPr="00A556D4">
        <w:rPr>
          <w:rFonts w:asciiTheme="majorHAnsi" w:hAnsiTheme="majorHAnsi"/>
        </w:rPr>
        <w:t xml:space="preserve">of studies and overall quality of </w:t>
      </w:r>
      <w:r w:rsidR="00682E1F" w:rsidRPr="00A556D4">
        <w:rPr>
          <w:rFonts w:asciiTheme="majorHAnsi" w:hAnsiTheme="majorHAnsi"/>
        </w:rPr>
        <w:t>evidence</w:t>
      </w:r>
      <w:r w:rsidR="005D2C9B" w:rsidRPr="00A556D4">
        <w:rPr>
          <w:rFonts w:asciiTheme="majorHAnsi" w:hAnsiTheme="majorHAnsi"/>
        </w:rPr>
        <w:t xml:space="preserve"> identified </w:t>
      </w:r>
      <w:r w:rsidR="00415397" w:rsidRPr="00A556D4">
        <w:rPr>
          <w:rFonts w:asciiTheme="majorHAnsi" w:hAnsiTheme="majorHAnsi"/>
        </w:rPr>
        <w:t>using appropriate published checklists.</w:t>
      </w:r>
      <w:r w:rsidR="005D2C9B" w:rsidRPr="00A556D4">
        <w:rPr>
          <w:rFonts w:asciiTheme="majorHAnsi" w:hAnsiTheme="majorHAnsi"/>
        </w:rPr>
        <w:t xml:space="preserve"> </w:t>
      </w:r>
    </w:p>
    <w:p w14:paraId="18B2B256" w14:textId="042F4FFF" w:rsidR="00362595" w:rsidRPr="00A556D4" w:rsidRDefault="000B3A7A" w:rsidP="00995AD5">
      <w:pPr>
        <w:spacing w:line="480" w:lineRule="auto"/>
        <w:jc w:val="both"/>
        <w:rPr>
          <w:rFonts w:asciiTheme="majorHAnsi" w:hAnsiTheme="majorHAnsi"/>
          <w:b/>
        </w:rPr>
      </w:pPr>
      <w:r w:rsidRPr="00A556D4">
        <w:rPr>
          <w:rFonts w:asciiTheme="majorHAnsi" w:hAnsiTheme="majorHAnsi"/>
          <w:b/>
        </w:rPr>
        <w:t>Results</w:t>
      </w:r>
      <w:r w:rsidR="00A556AD" w:rsidRPr="00A556D4">
        <w:rPr>
          <w:rFonts w:asciiTheme="majorHAnsi" w:hAnsiTheme="majorHAnsi"/>
          <w:b/>
        </w:rPr>
        <w:t>:</w:t>
      </w:r>
      <w:r w:rsidRPr="00A556D4">
        <w:rPr>
          <w:rFonts w:asciiTheme="majorHAnsi" w:hAnsiTheme="majorHAnsi"/>
          <w:b/>
        </w:rPr>
        <w:t xml:space="preserve"> </w:t>
      </w:r>
      <w:r w:rsidR="00362595" w:rsidRPr="00A556D4">
        <w:rPr>
          <w:rFonts w:asciiTheme="majorHAnsi" w:hAnsiTheme="majorHAnsi"/>
        </w:rPr>
        <w:t xml:space="preserve">We identified 16556 titles, removed 663 duplicates, and reviewed </w:t>
      </w:r>
      <w:r w:rsidR="005B12F4">
        <w:rPr>
          <w:rFonts w:asciiTheme="majorHAnsi" w:hAnsiTheme="majorHAnsi"/>
        </w:rPr>
        <w:t>199</w:t>
      </w:r>
      <w:r w:rsidR="005B12F4" w:rsidRPr="00A556D4">
        <w:rPr>
          <w:rFonts w:asciiTheme="majorHAnsi" w:hAnsiTheme="majorHAnsi"/>
        </w:rPr>
        <w:t xml:space="preserve"> </w:t>
      </w:r>
      <w:r w:rsidR="00362595" w:rsidRPr="00A556D4">
        <w:rPr>
          <w:rFonts w:asciiTheme="majorHAnsi" w:hAnsiTheme="majorHAnsi"/>
        </w:rPr>
        <w:t xml:space="preserve">papers, of which </w:t>
      </w:r>
      <w:r w:rsidR="008773D1" w:rsidRPr="00A556D4">
        <w:rPr>
          <w:rFonts w:asciiTheme="majorHAnsi" w:hAnsiTheme="majorHAnsi"/>
        </w:rPr>
        <w:t>27</w:t>
      </w:r>
      <w:r w:rsidR="00362595" w:rsidRPr="00A556D4">
        <w:rPr>
          <w:rFonts w:asciiTheme="majorHAnsi" w:hAnsiTheme="majorHAnsi"/>
        </w:rPr>
        <w:t xml:space="preserve"> were included in the review - </w:t>
      </w:r>
      <w:r w:rsidR="008773D1" w:rsidRPr="00A556D4">
        <w:rPr>
          <w:rFonts w:asciiTheme="majorHAnsi" w:hAnsiTheme="majorHAnsi"/>
        </w:rPr>
        <w:t>17</w:t>
      </w:r>
      <w:r w:rsidR="00362595" w:rsidRPr="00A556D4">
        <w:rPr>
          <w:rFonts w:asciiTheme="majorHAnsi" w:hAnsiTheme="majorHAnsi"/>
        </w:rPr>
        <w:t xml:space="preserve"> prospective cohorts and 10 RCTs with subgroup </w:t>
      </w:r>
      <w:r w:rsidR="00B85DD3" w:rsidRPr="00A556D4">
        <w:rPr>
          <w:rFonts w:asciiTheme="majorHAnsi" w:hAnsiTheme="majorHAnsi"/>
        </w:rPr>
        <w:t>analyses reported</w:t>
      </w:r>
      <w:r w:rsidR="00362595" w:rsidRPr="00A556D4">
        <w:rPr>
          <w:rFonts w:asciiTheme="majorHAnsi" w:hAnsiTheme="majorHAnsi"/>
        </w:rPr>
        <w:t>.</w:t>
      </w:r>
    </w:p>
    <w:p w14:paraId="1A7059BF" w14:textId="3BD9DD7F" w:rsidR="002A4748" w:rsidRPr="00A556D4" w:rsidRDefault="00781D5B" w:rsidP="00995AD5">
      <w:pPr>
        <w:spacing w:line="480" w:lineRule="auto"/>
        <w:jc w:val="both"/>
        <w:rPr>
          <w:rStyle w:val="Heading2Char"/>
          <w:b w:val="0"/>
          <w:color w:val="auto"/>
          <w:sz w:val="24"/>
          <w:szCs w:val="24"/>
        </w:rPr>
      </w:pPr>
      <w:r>
        <w:rPr>
          <w:rFonts w:asciiTheme="majorHAnsi" w:hAnsiTheme="majorHAnsi"/>
        </w:rPr>
        <w:t>There was</w:t>
      </w:r>
      <w:r w:rsidR="00855769" w:rsidRPr="00A556D4">
        <w:rPr>
          <w:rFonts w:asciiTheme="majorHAnsi" w:hAnsiTheme="majorHAnsi"/>
        </w:rPr>
        <w:t xml:space="preserve"> moderate </w:t>
      </w:r>
      <w:r w:rsidR="00855769" w:rsidRPr="000778D6">
        <w:rPr>
          <w:rFonts w:asciiTheme="majorHAnsi" w:hAnsiTheme="majorHAnsi"/>
        </w:rPr>
        <w:t>quality evidence</w:t>
      </w:r>
      <w:r w:rsidRPr="000778D6">
        <w:rPr>
          <w:rFonts w:asciiTheme="majorHAnsi" w:hAnsiTheme="majorHAnsi"/>
        </w:rPr>
        <w:t xml:space="preserve"> indicating</w:t>
      </w:r>
      <w:r w:rsidR="00855769" w:rsidRPr="000778D6">
        <w:rPr>
          <w:rFonts w:asciiTheme="majorHAnsi" w:hAnsiTheme="majorHAnsi"/>
        </w:rPr>
        <w:t xml:space="preserve"> </w:t>
      </w:r>
      <w:r w:rsidR="00A556AD" w:rsidRPr="000778D6">
        <w:rPr>
          <w:rFonts w:asciiTheme="majorHAnsi" w:hAnsiTheme="majorHAnsi"/>
        </w:rPr>
        <w:t xml:space="preserve">that </w:t>
      </w:r>
      <w:r w:rsidR="005D2C9B" w:rsidRPr="000778D6">
        <w:rPr>
          <w:rStyle w:val="Heading2Char"/>
          <w:b w:val="0"/>
          <w:color w:val="auto"/>
          <w:sz w:val="24"/>
          <w:szCs w:val="24"/>
        </w:rPr>
        <w:t>depression</w:t>
      </w:r>
      <w:r w:rsidRPr="000778D6">
        <w:rPr>
          <w:rStyle w:val="Heading2Char"/>
          <w:b w:val="0"/>
          <w:color w:val="auto"/>
          <w:sz w:val="24"/>
          <w:szCs w:val="24"/>
        </w:rPr>
        <w:t>,</w:t>
      </w:r>
      <w:r w:rsidR="002A4748" w:rsidRPr="000778D6">
        <w:rPr>
          <w:rStyle w:val="Heading2Char"/>
          <w:b w:val="0"/>
          <w:color w:val="auto"/>
          <w:sz w:val="24"/>
          <w:szCs w:val="24"/>
        </w:rPr>
        <w:t xml:space="preserve"> anxiety, </w:t>
      </w:r>
      <w:r w:rsidR="00A556AD" w:rsidRPr="000778D6">
        <w:rPr>
          <w:rStyle w:val="Heading2Char"/>
          <w:b w:val="0"/>
          <w:color w:val="auto"/>
          <w:sz w:val="24"/>
          <w:szCs w:val="24"/>
        </w:rPr>
        <w:t xml:space="preserve">poor </w:t>
      </w:r>
      <w:r w:rsidR="009558D0" w:rsidRPr="000778D6">
        <w:rPr>
          <w:rStyle w:val="Heading2Char"/>
          <w:b w:val="0"/>
          <w:color w:val="auto"/>
          <w:sz w:val="24"/>
          <w:szCs w:val="24"/>
        </w:rPr>
        <w:t>sleep</w:t>
      </w:r>
      <w:r w:rsidR="007C6754" w:rsidRPr="000778D6">
        <w:rPr>
          <w:rStyle w:val="Heading2Char"/>
          <w:b w:val="0"/>
          <w:color w:val="auto"/>
          <w:sz w:val="24"/>
          <w:szCs w:val="24"/>
        </w:rPr>
        <w:t xml:space="preserve"> and </w:t>
      </w:r>
      <w:r w:rsidR="002A4748" w:rsidRPr="000778D6">
        <w:rPr>
          <w:rStyle w:val="Heading2Char"/>
          <w:b w:val="0"/>
          <w:color w:val="auto"/>
          <w:sz w:val="24"/>
          <w:szCs w:val="24"/>
        </w:rPr>
        <w:t xml:space="preserve">stress, </w:t>
      </w:r>
      <w:r w:rsidR="009558D0" w:rsidRPr="000778D6">
        <w:rPr>
          <w:rStyle w:val="Heading2Char"/>
          <w:b w:val="0"/>
          <w:color w:val="auto"/>
          <w:sz w:val="24"/>
          <w:szCs w:val="24"/>
        </w:rPr>
        <w:t>medicat</w:t>
      </w:r>
      <w:r w:rsidR="002A4748" w:rsidRPr="000778D6">
        <w:rPr>
          <w:rStyle w:val="Heading2Char"/>
          <w:b w:val="0"/>
          <w:color w:val="auto"/>
          <w:sz w:val="24"/>
          <w:szCs w:val="24"/>
        </w:rPr>
        <w:t xml:space="preserve">ion overuse and </w:t>
      </w:r>
      <w:r w:rsidR="00AC44DC" w:rsidRPr="00FC4CAB">
        <w:rPr>
          <w:rStyle w:val="Heading2Char"/>
          <w:b w:val="0"/>
          <w:color w:val="auto"/>
          <w:sz w:val="24"/>
          <w:szCs w:val="24"/>
        </w:rPr>
        <w:t xml:space="preserve">poor </w:t>
      </w:r>
      <w:r w:rsidR="00855769" w:rsidRPr="000778D6">
        <w:rPr>
          <w:rStyle w:val="Heading2Char"/>
          <w:b w:val="0"/>
          <w:color w:val="auto"/>
          <w:sz w:val="24"/>
          <w:szCs w:val="24"/>
        </w:rPr>
        <w:t>self</w:t>
      </w:r>
      <w:r w:rsidR="00A35792" w:rsidRPr="000778D6">
        <w:rPr>
          <w:rStyle w:val="Heading2Char"/>
          <w:b w:val="0"/>
          <w:color w:val="auto"/>
          <w:sz w:val="24"/>
          <w:szCs w:val="24"/>
        </w:rPr>
        <w:t>-e</w:t>
      </w:r>
      <w:r w:rsidR="00855769" w:rsidRPr="000778D6">
        <w:rPr>
          <w:rStyle w:val="Heading2Char"/>
          <w:b w:val="0"/>
          <w:color w:val="auto"/>
          <w:sz w:val="24"/>
          <w:szCs w:val="24"/>
        </w:rPr>
        <w:t xml:space="preserve">fficacy </w:t>
      </w:r>
      <w:r w:rsidRPr="000778D6">
        <w:rPr>
          <w:rStyle w:val="Heading2Char"/>
          <w:b w:val="0"/>
          <w:color w:val="auto"/>
          <w:sz w:val="24"/>
          <w:szCs w:val="24"/>
        </w:rPr>
        <w:t xml:space="preserve">for managing headaches </w:t>
      </w:r>
      <w:r w:rsidR="00071E75" w:rsidRPr="000778D6">
        <w:rPr>
          <w:rStyle w:val="Heading2Char"/>
          <w:b w:val="0"/>
          <w:color w:val="auto"/>
          <w:sz w:val="24"/>
          <w:szCs w:val="24"/>
        </w:rPr>
        <w:t>are p</w:t>
      </w:r>
      <w:r w:rsidR="00596CA2" w:rsidRPr="000778D6">
        <w:rPr>
          <w:rStyle w:val="Heading2Char"/>
          <w:b w:val="0"/>
          <w:color w:val="auto"/>
          <w:sz w:val="24"/>
          <w:szCs w:val="24"/>
        </w:rPr>
        <w:t>otential p</w:t>
      </w:r>
      <w:r w:rsidR="00071E75" w:rsidRPr="000778D6">
        <w:rPr>
          <w:rStyle w:val="Heading2Char"/>
          <w:b w:val="0"/>
          <w:color w:val="auto"/>
          <w:sz w:val="24"/>
          <w:szCs w:val="24"/>
        </w:rPr>
        <w:t>rognostic factors</w:t>
      </w:r>
      <w:r w:rsidR="00AC44DC" w:rsidRPr="000778D6">
        <w:rPr>
          <w:rStyle w:val="Heading2Char"/>
          <w:b w:val="0"/>
          <w:color w:val="auto"/>
          <w:sz w:val="24"/>
          <w:szCs w:val="24"/>
        </w:rPr>
        <w:t xml:space="preserve"> for poor prognosis and unfavourable outcomes from preventive treatment </w:t>
      </w:r>
      <w:r w:rsidR="002A4748" w:rsidRPr="000778D6">
        <w:rPr>
          <w:rStyle w:val="Heading2Char"/>
          <w:b w:val="0"/>
          <w:color w:val="auto"/>
          <w:sz w:val="24"/>
          <w:szCs w:val="24"/>
        </w:rPr>
        <w:t>in</w:t>
      </w:r>
      <w:r w:rsidR="00FB105E" w:rsidRPr="00DB65DB">
        <w:rPr>
          <w:rStyle w:val="Heading2Char"/>
          <w:b w:val="0"/>
          <w:color w:val="auto"/>
          <w:sz w:val="24"/>
          <w:szCs w:val="24"/>
        </w:rPr>
        <w:t xml:space="preserve"> chronic</w:t>
      </w:r>
      <w:r w:rsidR="002A4748" w:rsidRPr="00DB65DB">
        <w:rPr>
          <w:rStyle w:val="Heading2Char"/>
          <w:b w:val="0"/>
          <w:color w:val="auto"/>
          <w:sz w:val="24"/>
          <w:szCs w:val="24"/>
        </w:rPr>
        <w:t xml:space="preserve"> headache</w:t>
      </w:r>
      <w:r w:rsidR="00A35792" w:rsidRPr="00DB65DB">
        <w:rPr>
          <w:rStyle w:val="Heading2Char"/>
          <w:b w:val="0"/>
          <w:color w:val="auto"/>
          <w:sz w:val="24"/>
          <w:szCs w:val="24"/>
        </w:rPr>
        <w:t>.</w:t>
      </w:r>
      <w:r w:rsidR="00A35792" w:rsidRPr="00A556D4">
        <w:rPr>
          <w:rStyle w:val="Heading2Char"/>
          <w:b w:val="0"/>
          <w:color w:val="auto"/>
          <w:sz w:val="24"/>
          <w:szCs w:val="24"/>
        </w:rPr>
        <w:t xml:space="preserve"> </w:t>
      </w:r>
      <w:r>
        <w:rPr>
          <w:rStyle w:val="Heading2Char"/>
          <w:b w:val="0"/>
          <w:color w:val="auto"/>
          <w:sz w:val="24"/>
          <w:szCs w:val="24"/>
        </w:rPr>
        <w:t xml:space="preserve">There was inconclusive evidence about treatment expectations, age, age at onset, </w:t>
      </w:r>
      <w:r w:rsidR="000E15CF">
        <w:rPr>
          <w:rStyle w:val="Heading2Char"/>
          <w:b w:val="0"/>
          <w:color w:val="auto"/>
          <w:sz w:val="24"/>
          <w:szCs w:val="24"/>
        </w:rPr>
        <w:t>body mass index (</w:t>
      </w:r>
      <w:r>
        <w:rPr>
          <w:rStyle w:val="Heading2Char"/>
          <w:b w:val="0"/>
          <w:color w:val="auto"/>
          <w:sz w:val="24"/>
          <w:szCs w:val="24"/>
        </w:rPr>
        <w:t>BMI</w:t>
      </w:r>
      <w:r w:rsidR="000E15CF">
        <w:rPr>
          <w:rStyle w:val="Heading2Char"/>
          <w:b w:val="0"/>
          <w:color w:val="auto"/>
          <w:sz w:val="24"/>
          <w:szCs w:val="24"/>
        </w:rPr>
        <w:t>)</w:t>
      </w:r>
      <w:r w:rsidR="00ED08AA">
        <w:rPr>
          <w:rStyle w:val="Heading2Char"/>
          <w:b w:val="0"/>
          <w:color w:val="auto"/>
          <w:sz w:val="24"/>
          <w:szCs w:val="24"/>
        </w:rPr>
        <w:t xml:space="preserve">, employment </w:t>
      </w:r>
      <w:r>
        <w:rPr>
          <w:rStyle w:val="Heading2Char"/>
          <w:b w:val="0"/>
          <w:color w:val="auto"/>
          <w:sz w:val="24"/>
          <w:szCs w:val="24"/>
        </w:rPr>
        <w:t xml:space="preserve">and </w:t>
      </w:r>
      <w:r w:rsidR="006601E4">
        <w:rPr>
          <w:rStyle w:val="Heading2Char"/>
          <w:b w:val="0"/>
          <w:color w:val="auto"/>
          <w:sz w:val="24"/>
          <w:szCs w:val="24"/>
        </w:rPr>
        <w:t xml:space="preserve">several </w:t>
      </w:r>
      <w:r>
        <w:rPr>
          <w:rStyle w:val="Heading2Char"/>
          <w:b w:val="0"/>
          <w:color w:val="auto"/>
          <w:sz w:val="24"/>
          <w:szCs w:val="24"/>
        </w:rPr>
        <w:t>headache features.</w:t>
      </w:r>
    </w:p>
    <w:p w14:paraId="015756FD" w14:textId="5C8991B6" w:rsidR="00C92B0D" w:rsidRDefault="000B3A7A" w:rsidP="00995AD5">
      <w:pPr>
        <w:widowControl w:val="0"/>
        <w:autoSpaceDE w:val="0"/>
        <w:autoSpaceDN w:val="0"/>
        <w:adjustRightInd w:val="0"/>
        <w:spacing w:line="480" w:lineRule="auto"/>
        <w:rPr>
          <w:rFonts w:asciiTheme="majorHAnsi" w:hAnsiTheme="majorHAnsi" w:cs="Times New Roman"/>
          <w:lang w:val="en-US"/>
        </w:rPr>
      </w:pPr>
      <w:r w:rsidRPr="00A556D4">
        <w:rPr>
          <w:rFonts w:asciiTheme="majorHAnsi" w:hAnsiTheme="majorHAnsi"/>
          <w:b/>
        </w:rPr>
        <w:t>Conclusions</w:t>
      </w:r>
      <w:r w:rsidR="00A556AD" w:rsidRPr="00A556D4">
        <w:rPr>
          <w:rFonts w:asciiTheme="majorHAnsi" w:hAnsiTheme="majorHAnsi"/>
          <w:b/>
        </w:rPr>
        <w:t xml:space="preserve">: </w:t>
      </w:r>
      <w:r w:rsidR="00A556AD" w:rsidRPr="00A556D4">
        <w:rPr>
          <w:rFonts w:asciiTheme="majorHAnsi" w:hAnsiTheme="majorHAnsi"/>
        </w:rPr>
        <w:t xml:space="preserve">This reviews has identified several </w:t>
      </w:r>
      <w:r w:rsidR="00682E1F" w:rsidRPr="00A556D4">
        <w:rPr>
          <w:rFonts w:asciiTheme="majorHAnsi" w:hAnsiTheme="majorHAnsi"/>
        </w:rPr>
        <w:t xml:space="preserve">potential </w:t>
      </w:r>
      <w:r w:rsidR="00A556AD" w:rsidRPr="00A556D4">
        <w:rPr>
          <w:rFonts w:asciiTheme="majorHAnsi" w:hAnsiTheme="majorHAnsi"/>
        </w:rPr>
        <w:t xml:space="preserve">predictors of poor prognosis and worse outcome post interventions in people with chronic headache. </w:t>
      </w:r>
      <w:r w:rsidR="00C83CD1">
        <w:rPr>
          <w:rFonts w:asciiTheme="majorHAnsi" w:hAnsiTheme="majorHAnsi"/>
        </w:rPr>
        <w:t>The majority of these are modifiable. Th</w:t>
      </w:r>
      <w:r w:rsidR="00A556AD" w:rsidRPr="00A556D4">
        <w:rPr>
          <w:rFonts w:asciiTheme="majorHAnsi" w:hAnsiTheme="majorHAnsi"/>
        </w:rPr>
        <w:t xml:space="preserve">e </w:t>
      </w:r>
      <w:r w:rsidR="00181B7E" w:rsidRPr="00A556D4">
        <w:rPr>
          <w:rFonts w:asciiTheme="majorHAnsi" w:hAnsiTheme="majorHAnsi"/>
        </w:rPr>
        <w:t>findings</w:t>
      </w:r>
      <w:r w:rsidR="00181B7E" w:rsidRPr="00A556D4">
        <w:rPr>
          <w:rFonts w:asciiTheme="majorHAnsi" w:hAnsiTheme="majorHAnsi"/>
          <w:b/>
        </w:rPr>
        <w:t xml:space="preserve"> </w:t>
      </w:r>
      <w:r w:rsidR="00C83CD1" w:rsidRPr="008D2B53">
        <w:rPr>
          <w:rFonts w:asciiTheme="majorHAnsi" w:hAnsiTheme="majorHAnsi"/>
        </w:rPr>
        <w:t>also</w:t>
      </w:r>
      <w:r w:rsidR="00C83CD1">
        <w:rPr>
          <w:rFonts w:asciiTheme="majorHAnsi" w:hAnsiTheme="majorHAnsi"/>
          <w:b/>
        </w:rPr>
        <w:t xml:space="preserve"> </w:t>
      </w:r>
      <w:r w:rsidR="00181B7E" w:rsidRPr="00A556D4">
        <w:rPr>
          <w:rFonts w:asciiTheme="majorHAnsi" w:hAnsiTheme="majorHAnsi"/>
        </w:rPr>
        <w:t>highlight</w:t>
      </w:r>
      <w:r w:rsidR="000C0180" w:rsidRPr="00A556D4">
        <w:rPr>
          <w:rFonts w:asciiTheme="majorHAnsi" w:hAnsiTheme="majorHAnsi"/>
        </w:rPr>
        <w:t xml:space="preserve"> the nee</w:t>
      </w:r>
      <w:r w:rsidR="00DF0593" w:rsidRPr="00A556D4">
        <w:rPr>
          <w:rFonts w:asciiTheme="majorHAnsi" w:hAnsiTheme="majorHAnsi"/>
        </w:rPr>
        <w:t>d</w:t>
      </w:r>
      <w:r w:rsidR="000C0180" w:rsidRPr="00A556D4">
        <w:rPr>
          <w:rFonts w:asciiTheme="majorHAnsi" w:hAnsiTheme="majorHAnsi"/>
        </w:rPr>
        <w:t xml:space="preserve"> for </w:t>
      </w:r>
      <w:r w:rsidR="000C0180" w:rsidRPr="00A556D4">
        <w:rPr>
          <w:rFonts w:asciiTheme="majorHAnsi" w:hAnsiTheme="majorHAnsi" w:cs="Times New Roman"/>
          <w:lang w:val="en-US"/>
        </w:rPr>
        <w:t xml:space="preserve">more longitudinal high quality </w:t>
      </w:r>
      <w:r w:rsidR="00C83CD1" w:rsidRPr="00A556D4">
        <w:rPr>
          <w:rFonts w:asciiTheme="majorHAnsi" w:hAnsiTheme="majorHAnsi" w:cs="Times New Roman"/>
          <w:lang w:val="en-US"/>
        </w:rPr>
        <w:t xml:space="preserve">research </w:t>
      </w:r>
      <w:r w:rsidR="00C83CD1">
        <w:rPr>
          <w:rFonts w:asciiTheme="majorHAnsi" w:hAnsiTheme="majorHAnsi" w:cs="Times New Roman"/>
          <w:lang w:val="en-US"/>
        </w:rPr>
        <w:t xml:space="preserve">of </w:t>
      </w:r>
      <w:r w:rsidR="000C0180" w:rsidRPr="00A556D4">
        <w:rPr>
          <w:rFonts w:asciiTheme="majorHAnsi" w:hAnsiTheme="majorHAnsi" w:cs="Times New Roman"/>
          <w:lang w:val="en-US"/>
        </w:rPr>
        <w:lastRenderedPageBreak/>
        <w:t>prognostic factors in chronic headache</w:t>
      </w:r>
    </w:p>
    <w:p w14:paraId="5E15E194" w14:textId="77777777" w:rsidR="00567B34" w:rsidRPr="00A556D4" w:rsidRDefault="00567B34" w:rsidP="00995AD5">
      <w:pPr>
        <w:widowControl w:val="0"/>
        <w:autoSpaceDE w:val="0"/>
        <w:autoSpaceDN w:val="0"/>
        <w:adjustRightInd w:val="0"/>
        <w:spacing w:line="480" w:lineRule="auto"/>
        <w:rPr>
          <w:rFonts w:asciiTheme="majorHAnsi" w:hAnsiTheme="majorHAnsi"/>
        </w:rPr>
      </w:pPr>
    </w:p>
    <w:p w14:paraId="38E55CD3" w14:textId="24A7C8C3" w:rsidR="00391B88" w:rsidRPr="00A556D4" w:rsidDel="00096172" w:rsidRDefault="00073A0A" w:rsidP="00807E75">
      <w:pPr>
        <w:widowControl w:val="0"/>
        <w:autoSpaceDE w:val="0"/>
        <w:autoSpaceDN w:val="0"/>
        <w:adjustRightInd w:val="0"/>
        <w:spacing w:line="480" w:lineRule="auto"/>
        <w:rPr>
          <w:rFonts w:asciiTheme="majorHAnsi" w:eastAsia="Times New Roman" w:hAnsiTheme="majorHAnsi" w:cs="Times New Roman"/>
          <w:b/>
        </w:rPr>
      </w:pPr>
      <w:r>
        <w:rPr>
          <w:rFonts w:asciiTheme="majorHAnsi" w:eastAsia="Times New Roman" w:hAnsiTheme="majorHAnsi" w:cs="Times New Roman"/>
          <w:b/>
        </w:rPr>
        <w:t>INTRODUCTION</w:t>
      </w:r>
    </w:p>
    <w:p w14:paraId="714A4A19" w14:textId="442AFDDF" w:rsidR="00CC21A0" w:rsidRPr="00A556D4" w:rsidRDefault="00D305A4" w:rsidP="00392B5E">
      <w:pPr>
        <w:spacing w:line="480" w:lineRule="auto"/>
        <w:jc w:val="both"/>
        <w:rPr>
          <w:rFonts w:asciiTheme="majorHAnsi" w:hAnsiTheme="majorHAnsi"/>
        </w:rPr>
      </w:pPr>
      <w:r w:rsidRPr="00A556D4">
        <w:rPr>
          <w:rFonts w:asciiTheme="majorHAnsi" w:hAnsiTheme="majorHAnsi"/>
        </w:rPr>
        <w:t>Chronic headache</w:t>
      </w:r>
      <w:r w:rsidR="007A3DF4">
        <w:rPr>
          <w:rFonts w:asciiTheme="majorHAnsi" w:hAnsiTheme="majorHAnsi"/>
        </w:rPr>
        <w:t>, that is headache</w:t>
      </w:r>
      <w:r w:rsidRPr="00A556D4">
        <w:rPr>
          <w:rFonts w:asciiTheme="majorHAnsi" w:hAnsiTheme="majorHAnsi"/>
          <w:spacing w:val="-4"/>
        </w:rPr>
        <w:t xml:space="preserve"> </w:t>
      </w:r>
      <w:r w:rsidR="004D028C" w:rsidRPr="00A556D4">
        <w:rPr>
          <w:rFonts w:asciiTheme="majorHAnsi" w:hAnsiTheme="majorHAnsi"/>
          <w:w w:val="105"/>
        </w:rPr>
        <w:t xml:space="preserve">occurring on 15 or more days per month for at least </w:t>
      </w:r>
      <w:r w:rsidR="00B85DD3" w:rsidRPr="00A556D4">
        <w:rPr>
          <w:rFonts w:asciiTheme="majorHAnsi" w:hAnsiTheme="majorHAnsi"/>
          <w:w w:val="105"/>
        </w:rPr>
        <w:t xml:space="preserve">three </w:t>
      </w:r>
      <w:r w:rsidR="004D028C" w:rsidRPr="00A556D4">
        <w:rPr>
          <w:rFonts w:asciiTheme="majorHAnsi" w:hAnsiTheme="majorHAnsi"/>
          <w:w w:val="105"/>
        </w:rPr>
        <w:t xml:space="preserve">months </w:t>
      </w:r>
      <w:r w:rsidR="004D028C" w:rsidRPr="00A556D4">
        <w:rPr>
          <w:rFonts w:asciiTheme="majorHAnsi" w:hAnsiTheme="majorHAnsi"/>
          <w:w w:val="105"/>
        </w:rPr>
        <w:fldChar w:fldCharType="begin"/>
      </w:r>
      <w:r w:rsidR="003E53A2" w:rsidRPr="00A556D4">
        <w:rPr>
          <w:rFonts w:asciiTheme="majorHAnsi" w:hAnsiTheme="majorHAnsi"/>
          <w:w w:val="105"/>
        </w:rPr>
        <w:instrText xml:space="preserve"> ADDIN EN.CITE &lt;EndNote&gt;&lt;Cite&gt;&lt;Year&gt;2013&lt;/Year&gt;&lt;RecNum&gt;490&lt;/RecNum&gt;&lt;DisplayText&gt;(1)&lt;/DisplayText&gt;&lt;record&gt;&lt;rec-number&gt;490&lt;/rec-number&gt;&lt;foreign-keys&gt;&lt;key app="EN" db-id="x5fe0sv23ea9vqerxw6p09v80ze2erwawxfe" timestamp="1470750414"&gt;490&lt;/key&gt;&lt;/foreign-keys&gt;&lt;ref-type name="Journal Article"&gt;17&lt;/ref-type&gt;&lt;contributors&gt;&lt;/contributors&gt;&lt;titles&gt;&lt;title&gt;The International Classification of Headache Disorders, 3rd edition (beta version)&lt;/title&gt;&lt;secondary-title&gt;Cephalalgia&lt;/secondary-title&gt;&lt;alt-title&gt;Cephalalgia : an international journal of headache&lt;/alt-title&gt;&lt;short-title&gt;The International Classification of Headache Disorders, 3rd edition (beta version)&lt;/short-title&gt;&lt;/titles&gt;&lt;periodical&gt;&lt;full-title&gt;Cephalalgia&lt;/full-title&gt;&lt;/periodical&gt;&lt;alt-periodical&gt;&lt;full-title&gt;Cephalalgia&lt;/full-title&gt;&lt;abbr-1&gt;Cephalalgia : an international journal of headache&lt;/abbr-1&gt;&lt;/alt-periodical&gt;&lt;pages&gt;629-808&lt;/pages&gt;&lt;volume&gt;33&lt;/volume&gt;&lt;number&gt;9&lt;/number&gt;&lt;edition&gt;06/19&lt;/edition&gt;&lt;keywords&gt;&lt;keyword&gt;Headache Disorders/*classification&lt;/keyword&gt;&lt;keyword&gt;Humans&lt;/keyword&gt;&lt;keyword&gt;*International Classification of Diseases&lt;/keyword&gt;&lt;/keywords&gt;&lt;dates&gt;&lt;year&gt;2013&lt;/year&gt;&lt;pub-dates&gt;&lt;date&gt;Jul&lt;/date&gt;&lt;/pub-dates&gt;&lt;/dates&gt;&lt;isbn&gt;0333-1024&lt;/isbn&gt;&lt;accession-num&gt;23771276&lt;/accession-num&gt;&lt;urls&gt;&lt;/urls&gt;&lt;electronic-resource-num&gt;10.1177/0333102413485658&amp;#xD;10.1177/0333102413485658.&lt;/electronic-resource-num&gt;&lt;remote-database-provider&gt;Nlm&lt;/remote-database-provider&gt;&lt;language&gt;eng&lt;/language&gt;&lt;/record&gt;&lt;/Cite&gt;&lt;/EndNote&gt;</w:instrText>
      </w:r>
      <w:r w:rsidR="004D028C" w:rsidRPr="00A556D4">
        <w:rPr>
          <w:rFonts w:asciiTheme="majorHAnsi" w:hAnsiTheme="majorHAnsi"/>
          <w:w w:val="105"/>
        </w:rPr>
        <w:fldChar w:fldCharType="separate"/>
      </w:r>
      <w:r w:rsidR="003E53A2" w:rsidRPr="00A556D4">
        <w:rPr>
          <w:rFonts w:asciiTheme="majorHAnsi" w:hAnsiTheme="majorHAnsi"/>
          <w:noProof/>
          <w:w w:val="105"/>
        </w:rPr>
        <w:t>(1)</w:t>
      </w:r>
      <w:r w:rsidR="004D028C" w:rsidRPr="00A556D4">
        <w:rPr>
          <w:rFonts w:asciiTheme="majorHAnsi" w:hAnsiTheme="majorHAnsi"/>
          <w:w w:val="105"/>
        </w:rPr>
        <w:fldChar w:fldCharType="end"/>
      </w:r>
      <w:r w:rsidR="004D028C" w:rsidRPr="00A556D4">
        <w:rPr>
          <w:rFonts w:asciiTheme="majorHAnsi" w:hAnsiTheme="majorHAnsi"/>
          <w:w w:val="105"/>
        </w:rPr>
        <w:t xml:space="preserve"> </w:t>
      </w:r>
      <w:r w:rsidR="00125B47" w:rsidRPr="00A556D4">
        <w:rPr>
          <w:rFonts w:asciiTheme="majorHAnsi" w:hAnsiTheme="majorHAnsi"/>
        </w:rPr>
        <w:t>is</w:t>
      </w:r>
      <w:r w:rsidR="00125B47" w:rsidRPr="00A556D4">
        <w:rPr>
          <w:rFonts w:asciiTheme="majorHAnsi" w:hAnsiTheme="majorHAnsi"/>
          <w:spacing w:val="-3"/>
        </w:rPr>
        <w:t xml:space="preserve"> </w:t>
      </w:r>
      <w:r w:rsidRPr="00A556D4">
        <w:rPr>
          <w:rFonts w:asciiTheme="majorHAnsi" w:hAnsiTheme="majorHAnsi"/>
        </w:rPr>
        <w:t>a</w:t>
      </w:r>
      <w:r w:rsidRPr="00A556D4">
        <w:rPr>
          <w:rFonts w:asciiTheme="majorHAnsi" w:hAnsiTheme="majorHAnsi"/>
          <w:spacing w:val="-4"/>
        </w:rPr>
        <w:t xml:space="preserve"> </w:t>
      </w:r>
      <w:r w:rsidRPr="00A556D4">
        <w:rPr>
          <w:rFonts w:asciiTheme="majorHAnsi" w:hAnsiTheme="majorHAnsi"/>
        </w:rPr>
        <w:t>major</w:t>
      </w:r>
      <w:r w:rsidRPr="00A556D4">
        <w:rPr>
          <w:rFonts w:asciiTheme="majorHAnsi" w:hAnsiTheme="majorHAnsi"/>
          <w:spacing w:val="-4"/>
        </w:rPr>
        <w:t xml:space="preserve"> </w:t>
      </w:r>
      <w:r w:rsidRPr="00A556D4">
        <w:rPr>
          <w:rFonts w:asciiTheme="majorHAnsi" w:hAnsiTheme="majorHAnsi"/>
        </w:rPr>
        <w:t>cause</w:t>
      </w:r>
      <w:r w:rsidRPr="00A556D4">
        <w:rPr>
          <w:rFonts w:asciiTheme="majorHAnsi" w:hAnsiTheme="majorHAnsi"/>
          <w:spacing w:val="-4"/>
        </w:rPr>
        <w:t xml:space="preserve"> </w:t>
      </w:r>
      <w:r w:rsidRPr="00A556D4">
        <w:rPr>
          <w:rFonts w:asciiTheme="majorHAnsi" w:hAnsiTheme="majorHAnsi"/>
        </w:rPr>
        <w:t>of</w:t>
      </w:r>
      <w:r w:rsidRPr="00A556D4">
        <w:rPr>
          <w:rFonts w:asciiTheme="majorHAnsi" w:hAnsiTheme="majorHAnsi"/>
          <w:spacing w:val="-3"/>
        </w:rPr>
        <w:t xml:space="preserve"> </w:t>
      </w:r>
      <w:r w:rsidRPr="00A556D4">
        <w:rPr>
          <w:rFonts w:asciiTheme="majorHAnsi" w:hAnsiTheme="majorHAnsi"/>
        </w:rPr>
        <w:t>pain</w:t>
      </w:r>
      <w:r w:rsidRPr="00A556D4">
        <w:rPr>
          <w:rFonts w:asciiTheme="majorHAnsi" w:hAnsiTheme="majorHAnsi"/>
          <w:spacing w:val="-3"/>
        </w:rPr>
        <w:t xml:space="preserve"> </w:t>
      </w:r>
      <w:r w:rsidRPr="00A556D4">
        <w:rPr>
          <w:rFonts w:asciiTheme="majorHAnsi" w:hAnsiTheme="majorHAnsi"/>
        </w:rPr>
        <w:t>and</w:t>
      </w:r>
      <w:r w:rsidRPr="00A556D4">
        <w:rPr>
          <w:rFonts w:asciiTheme="majorHAnsi" w:hAnsiTheme="majorHAnsi"/>
          <w:spacing w:val="-4"/>
        </w:rPr>
        <w:t xml:space="preserve"> </w:t>
      </w:r>
      <w:r w:rsidRPr="00A556D4">
        <w:rPr>
          <w:rFonts w:asciiTheme="majorHAnsi" w:hAnsiTheme="majorHAnsi"/>
        </w:rPr>
        <w:t>disability</w:t>
      </w:r>
      <w:r w:rsidRPr="00A556D4">
        <w:rPr>
          <w:rFonts w:asciiTheme="majorHAnsi" w:eastAsia="Times New Roman" w:hAnsiTheme="majorHAnsi" w:cs="Times New Roman"/>
        </w:rPr>
        <w:t xml:space="preserve">. </w:t>
      </w:r>
      <w:r w:rsidR="00596CA2" w:rsidRPr="00A556D4">
        <w:rPr>
          <w:rFonts w:asciiTheme="majorHAnsi" w:hAnsiTheme="majorHAnsi"/>
          <w:w w:val="105"/>
        </w:rPr>
        <w:t xml:space="preserve">Chronic migraine </w:t>
      </w:r>
      <w:r w:rsidR="00125B47" w:rsidRPr="00A556D4">
        <w:rPr>
          <w:rFonts w:asciiTheme="majorHAnsi" w:hAnsiTheme="majorHAnsi"/>
          <w:w w:val="105"/>
        </w:rPr>
        <w:t>affects around</w:t>
      </w:r>
      <w:r w:rsidR="005703DA" w:rsidRPr="00A556D4">
        <w:rPr>
          <w:rFonts w:asciiTheme="majorHAnsi" w:hAnsiTheme="majorHAnsi"/>
          <w:w w:val="105"/>
        </w:rPr>
        <w:t xml:space="preserve"> 1% </w:t>
      </w:r>
      <w:r w:rsidR="00125B47" w:rsidRPr="00A556D4">
        <w:rPr>
          <w:rFonts w:asciiTheme="majorHAnsi" w:hAnsiTheme="majorHAnsi"/>
          <w:w w:val="105"/>
        </w:rPr>
        <w:t xml:space="preserve">to </w:t>
      </w:r>
      <w:r w:rsidR="005703DA" w:rsidRPr="00A556D4">
        <w:rPr>
          <w:rFonts w:asciiTheme="majorHAnsi" w:hAnsiTheme="majorHAnsi"/>
          <w:w w:val="105"/>
        </w:rPr>
        <w:t>4% of the population</w:t>
      </w:r>
      <w:r w:rsidR="004B3A48" w:rsidRPr="00A556D4">
        <w:rPr>
          <w:rFonts w:asciiTheme="majorHAnsi" w:hAnsiTheme="majorHAnsi"/>
          <w:w w:val="105"/>
        </w:rPr>
        <w:t xml:space="preserve"> </w:t>
      </w:r>
      <w:r w:rsidR="004B3A48" w:rsidRPr="00A556D4">
        <w:rPr>
          <w:rFonts w:asciiTheme="majorHAnsi" w:hAnsiTheme="majorHAnsi"/>
          <w:w w:val="105"/>
        </w:rPr>
        <w:fldChar w:fldCharType="begin"/>
      </w:r>
      <w:r w:rsidR="00CA3438">
        <w:rPr>
          <w:rFonts w:asciiTheme="majorHAnsi" w:hAnsiTheme="majorHAnsi"/>
          <w:w w:val="105"/>
        </w:rPr>
        <w:instrText xml:space="preserve"> ADDIN EN.CITE &lt;EndNote&gt;&lt;Cite&gt;&lt;Author&gt;Buse DC&lt;/Author&gt;&lt;Year&gt;2012&lt;/Year&gt;&lt;RecNum&gt;596&lt;/RecNum&gt;&lt;DisplayText&gt;(2, 3)&lt;/DisplayText&gt;&lt;record&gt;&lt;rec-number&gt;596&lt;/rec-number&gt;&lt;foreign-keys&gt;&lt;key app="EN" db-id="x5fe0sv23ea9vqerxw6p09v80ze2erwawxfe" timestamp="1472024941"&gt;596&lt;/key&gt;&lt;/foreign-keys&gt;&lt;ref-type name="Journal Article"&gt;17&lt;/ref-type&gt;&lt;contributors&gt;&lt;authors&gt;&lt;author&gt;Buse DC, Manack AN, Fanning K,&lt;/author&gt;&lt;/authors&gt;&lt;/contributors&gt;&lt;titles&gt;&lt;title&gt;Chronic migraine prevalence, disability, and sociodemo- graphic factors: Results from the American Migraine Prevalence and Prevention study. &lt;/title&gt;&lt;secondary-title&gt;Headache&lt;/secondary-title&gt;&lt;/titles&gt;&lt;periodical&gt;&lt;full-title&gt;Headache&lt;/full-title&gt;&lt;/periodical&gt;&lt;pages&gt;1456-1470&lt;/pages&gt;&lt;volume&gt;52&lt;/volume&gt;&lt;dates&gt;&lt;year&gt;2012&lt;/year&gt;&lt;/dates&gt;&lt;urls&gt;&lt;/urls&gt;&lt;/record&gt;&lt;/Cite&gt;&lt;Cite&gt;&lt;Author&gt;Natoli JL&lt;/Author&gt;&lt;Year&gt;2010&lt;/Year&gt;&lt;RecNum&gt;597&lt;/RecNum&gt;&lt;record&gt;&lt;rec-number&gt;597&lt;/rec-number&gt;&lt;foreign-keys&gt;&lt;key app="EN" db-id="x5fe0sv23ea9vqerxw6p09v80ze2erwawxfe" timestamp="1472025008"&gt;597&lt;/key&gt;&lt;/foreign-keys&gt;&lt;ref-type name="Journal Article"&gt;17&lt;/ref-type&gt;&lt;contributors&gt;&lt;authors&gt;&lt;author&gt;Natoli JL, Manack A, Lipton RB, et al. Global prevalence of chronic migraine: A systematic review&lt;/author&gt;&lt;/authors&gt;&lt;/contributors&gt;&lt;titles&gt;&lt;secondary-title&gt;Cephalalgia&lt;/secondary-title&gt;&lt;/titles&gt;&lt;periodical&gt;&lt;full-title&gt;Cephalalgia&lt;/full-title&gt;&lt;/periodical&gt;&lt;pages&gt;599-609&lt;/pages&gt;&lt;volume&gt;30&lt;/volume&gt;&lt;dates&gt;&lt;year&gt;2010&lt;/year&gt;&lt;/dates&gt;&lt;urls&gt;&lt;/urls&gt;&lt;/record&gt;&lt;/Cite&gt;&lt;/EndNote&gt;</w:instrText>
      </w:r>
      <w:r w:rsidR="004B3A48" w:rsidRPr="00A556D4">
        <w:rPr>
          <w:rFonts w:asciiTheme="majorHAnsi" w:hAnsiTheme="majorHAnsi"/>
          <w:w w:val="105"/>
        </w:rPr>
        <w:fldChar w:fldCharType="separate"/>
      </w:r>
      <w:r w:rsidR="003E53A2" w:rsidRPr="00A556D4">
        <w:rPr>
          <w:rFonts w:asciiTheme="majorHAnsi" w:hAnsiTheme="majorHAnsi"/>
          <w:noProof/>
          <w:w w:val="105"/>
        </w:rPr>
        <w:t>(2, 3)</w:t>
      </w:r>
      <w:r w:rsidR="004B3A48" w:rsidRPr="00A556D4">
        <w:rPr>
          <w:rFonts w:asciiTheme="majorHAnsi" w:hAnsiTheme="majorHAnsi"/>
          <w:w w:val="105"/>
        </w:rPr>
        <w:fldChar w:fldCharType="end"/>
      </w:r>
      <w:r w:rsidR="004B3A48" w:rsidRPr="00A556D4">
        <w:rPr>
          <w:rFonts w:asciiTheme="majorHAnsi" w:hAnsiTheme="majorHAnsi"/>
          <w:w w:val="105"/>
        </w:rPr>
        <w:t xml:space="preserve"> and </w:t>
      </w:r>
      <w:r w:rsidR="00596CA2" w:rsidRPr="00A556D4">
        <w:rPr>
          <w:rFonts w:asciiTheme="majorHAnsi" w:hAnsiTheme="majorHAnsi"/>
          <w:w w:val="105"/>
        </w:rPr>
        <w:t xml:space="preserve">chronic tension type headache </w:t>
      </w:r>
      <w:r w:rsidR="004B3A48" w:rsidRPr="00A556D4">
        <w:rPr>
          <w:rFonts w:asciiTheme="majorHAnsi" w:hAnsiTheme="majorHAnsi"/>
          <w:w w:val="105"/>
        </w:rPr>
        <w:t>about 2.2%</w:t>
      </w:r>
      <w:r w:rsidR="00307EC3">
        <w:rPr>
          <w:rFonts w:asciiTheme="majorHAnsi" w:hAnsiTheme="majorHAnsi"/>
          <w:w w:val="105"/>
        </w:rPr>
        <w:t xml:space="preserve"> </w:t>
      </w:r>
      <w:r w:rsidR="004B3A48" w:rsidRPr="00A556D4">
        <w:rPr>
          <w:rFonts w:asciiTheme="majorHAnsi" w:hAnsiTheme="majorHAnsi"/>
          <w:w w:val="105"/>
        </w:rPr>
        <w:fldChar w:fldCharType="begin"/>
      </w:r>
      <w:r w:rsidR="003E53A2" w:rsidRPr="00A556D4">
        <w:rPr>
          <w:rFonts w:asciiTheme="majorHAnsi" w:hAnsiTheme="majorHAnsi"/>
          <w:w w:val="105"/>
        </w:rPr>
        <w:instrText xml:space="preserve"> ADDIN EN.CITE &lt;EndNote&gt;&lt;Cite&gt;&lt;Author&gt;Schwartz&lt;/Author&gt;&lt;Year&gt;1998&lt;/Year&gt;&lt;RecNum&gt;598&lt;/RecNum&gt;&lt;DisplayText&gt;(4)&lt;/DisplayText&gt;&lt;record&gt;&lt;rec-number&gt;598&lt;/rec-number&gt;&lt;foreign-keys&gt;&lt;key app="EN" db-id="x5fe0sv23ea9vqerxw6p09v80ze2erwawxfe" timestamp="1472025315"&gt;598&lt;/key&gt;&lt;/foreign-keys&gt;&lt;ref-type name="Journal Article"&gt;17&lt;/ref-type&gt;&lt;contributors&gt;&lt;authors&gt;&lt;author&gt;Schwartz, B. S.&lt;/author&gt;&lt;author&gt;Stewart, W. F.&lt;/author&gt;&lt;author&gt;Simon, D.&lt;/author&gt;&lt;author&gt;Lipton, R. B.&lt;/author&gt;&lt;/authors&gt;&lt;/contributors&gt;&lt;auth-address&gt;Department of Epidemiology, Johns Hopkins University, School of Hygiene and Public Health, Baltimore, Md 21205, USA.&lt;/auth-address&gt;&lt;titles&gt;&lt;title&gt;Epidemiology of tension-type headache&lt;/title&gt;&lt;secondary-title&gt;Jama&lt;/secondary-title&gt;&lt;alt-title&gt;Jama&lt;/alt-title&gt;&lt;/titles&gt;&lt;periodical&gt;&lt;full-title&gt;Jama&lt;/full-title&gt;&lt;abbr-1&gt;Jama&lt;/abbr-1&gt;&lt;/periodical&gt;&lt;alt-periodical&gt;&lt;full-title&gt;Jama&lt;/full-title&gt;&lt;abbr-1&gt;Jama&lt;/abbr-1&gt;&lt;/alt-periodical&gt;&lt;pages&gt;381-3&lt;/pages&gt;&lt;volume&gt;279&lt;/volume&gt;&lt;number&gt;5&lt;/number&gt;&lt;edition&gt;1998/02/12&lt;/edition&gt;&lt;keywords&gt;&lt;keyword&gt;Absenteeism&lt;/keyword&gt;&lt;keyword&gt;Adult&lt;/keyword&gt;&lt;keyword&gt;African Americans/statistics &amp;amp; numerical data&lt;/keyword&gt;&lt;keyword&gt;Analysis of Variance&lt;/keyword&gt;&lt;keyword&gt;Chronic Disease&lt;/keyword&gt;&lt;keyword&gt;*Cost of Illness&lt;/keyword&gt;&lt;keyword&gt;Educational Status&lt;/keyword&gt;&lt;keyword&gt;European Continental Ancestry Group/statistics &amp;amp; numerical data&lt;/keyword&gt;&lt;keyword&gt;Female&lt;/keyword&gt;&lt;keyword&gt;Humans&lt;/keyword&gt;&lt;keyword&gt;Male&lt;/keyword&gt;&lt;keyword&gt;Middle Aged&lt;/keyword&gt;&lt;keyword&gt;Prevalence&lt;/keyword&gt;&lt;keyword&gt;Regression Analysis&lt;/keyword&gt;&lt;keyword&gt;Severity of Illness Index&lt;/keyword&gt;&lt;keyword&gt;Tension-Type Headache/classification/*epidemiology&lt;/keyword&gt;&lt;/keywords&gt;&lt;dates&gt;&lt;year&gt;1998&lt;/year&gt;&lt;pub-dates&gt;&lt;date&gt;Feb 4&lt;/date&gt;&lt;/pub-dates&gt;&lt;/dates&gt;&lt;isbn&gt;0098-7484 (Print)&amp;#xD;0098-7484&lt;/isbn&gt;&lt;accession-num&gt;9459472&lt;/accession-num&gt;&lt;urls&gt;&lt;/urls&gt;&lt;remote-database-provider&gt;NLM&lt;/remote-database-provider&gt;&lt;language&gt;eng&lt;/language&gt;&lt;/record&gt;&lt;/Cite&gt;&lt;/EndNote&gt;</w:instrText>
      </w:r>
      <w:r w:rsidR="004B3A48" w:rsidRPr="00A556D4">
        <w:rPr>
          <w:rFonts w:asciiTheme="majorHAnsi" w:hAnsiTheme="majorHAnsi"/>
          <w:w w:val="105"/>
        </w:rPr>
        <w:fldChar w:fldCharType="separate"/>
      </w:r>
      <w:r w:rsidR="003E53A2" w:rsidRPr="00A556D4">
        <w:rPr>
          <w:rFonts w:asciiTheme="majorHAnsi" w:hAnsiTheme="majorHAnsi"/>
          <w:noProof/>
          <w:w w:val="105"/>
        </w:rPr>
        <w:t>(4)</w:t>
      </w:r>
      <w:r w:rsidR="004B3A48" w:rsidRPr="00A556D4">
        <w:rPr>
          <w:rFonts w:asciiTheme="majorHAnsi" w:hAnsiTheme="majorHAnsi"/>
          <w:w w:val="105"/>
        </w:rPr>
        <w:fldChar w:fldCharType="end"/>
      </w:r>
      <w:r w:rsidR="004D028C" w:rsidRPr="00A556D4">
        <w:rPr>
          <w:rFonts w:asciiTheme="majorHAnsi" w:hAnsiTheme="majorHAnsi"/>
          <w:w w:val="105"/>
        </w:rPr>
        <w:t xml:space="preserve">. </w:t>
      </w:r>
      <w:r w:rsidR="004D028C" w:rsidRPr="00A556D4">
        <w:rPr>
          <w:rFonts w:asciiTheme="majorHAnsi" w:hAnsiTheme="majorHAnsi"/>
        </w:rPr>
        <w:t>Approximately</w:t>
      </w:r>
      <w:r w:rsidR="004D028C" w:rsidRPr="00A556D4">
        <w:rPr>
          <w:rFonts w:asciiTheme="majorHAnsi" w:hAnsiTheme="majorHAnsi"/>
          <w:spacing w:val="-3"/>
        </w:rPr>
        <w:t xml:space="preserve"> </w:t>
      </w:r>
      <w:r w:rsidR="004D028C" w:rsidRPr="00A556D4">
        <w:rPr>
          <w:rFonts w:asciiTheme="majorHAnsi" w:hAnsiTheme="majorHAnsi"/>
        </w:rPr>
        <w:t>25-50%</w:t>
      </w:r>
      <w:r w:rsidR="004D028C" w:rsidRPr="00A556D4">
        <w:rPr>
          <w:rFonts w:asciiTheme="majorHAnsi" w:hAnsiTheme="majorHAnsi"/>
          <w:spacing w:val="-5"/>
        </w:rPr>
        <w:t xml:space="preserve"> </w:t>
      </w:r>
      <w:r w:rsidR="004D028C" w:rsidRPr="00A556D4">
        <w:rPr>
          <w:rFonts w:asciiTheme="majorHAnsi" w:hAnsiTheme="majorHAnsi"/>
        </w:rPr>
        <w:t>of</w:t>
      </w:r>
      <w:r w:rsidR="004D028C" w:rsidRPr="00A556D4">
        <w:rPr>
          <w:rFonts w:asciiTheme="majorHAnsi" w:hAnsiTheme="majorHAnsi"/>
          <w:spacing w:val="-3"/>
        </w:rPr>
        <w:t xml:space="preserve"> </w:t>
      </w:r>
      <w:r w:rsidR="004D028C" w:rsidRPr="00A556D4">
        <w:rPr>
          <w:rFonts w:asciiTheme="majorHAnsi" w:hAnsiTheme="majorHAnsi"/>
        </w:rPr>
        <w:t>those</w:t>
      </w:r>
      <w:r w:rsidR="004D028C" w:rsidRPr="00A556D4">
        <w:rPr>
          <w:rFonts w:asciiTheme="majorHAnsi" w:hAnsiTheme="majorHAnsi"/>
          <w:spacing w:val="-4"/>
        </w:rPr>
        <w:t xml:space="preserve"> </w:t>
      </w:r>
      <w:r w:rsidR="004D028C" w:rsidRPr="00A556D4">
        <w:rPr>
          <w:rFonts w:asciiTheme="majorHAnsi" w:hAnsiTheme="majorHAnsi"/>
        </w:rPr>
        <w:t>affected</w:t>
      </w:r>
      <w:r w:rsidR="004D028C" w:rsidRPr="00A556D4">
        <w:rPr>
          <w:rFonts w:asciiTheme="majorHAnsi" w:hAnsiTheme="majorHAnsi"/>
          <w:spacing w:val="-1"/>
        </w:rPr>
        <w:t xml:space="preserve"> </w:t>
      </w:r>
      <w:r w:rsidR="004D028C" w:rsidRPr="00A556D4">
        <w:rPr>
          <w:rFonts w:asciiTheme="majorHAnsi" w:hAnsiTheme="majorHAnsi"/>
        </w:rPr>
        <w:t xml:space="preserve">also have </w:t>
      </w:r>
      <w:r w:rsidR="00596CA2" w:rsidRPr="00A556D4">
        <w:rPr>
          <w:rFonts w:asciiTheme="majorHAnsi" w:hAnsiTheme="majorHAnsi"/>
        </w:rPr>
        <w:t>medication overuse headache</w:t>
      </w:r>
      <w:r w:rsidR="00CC21A0" w:rsidRPr="00A556D4">
        <w:rPr>
          <w:rFonts w:asciiTheme="majorHAnsi" w:hAnsiTheme="majorHAnsi"/>
        </w:rPr>
        <w:t xml:space="preserve">, which has a </w:t>
      </w:r>
      <w:r w:rsidR="00125B47" w:rsidRPr="00A556D4">
        <w:rPr>
          <w:rFonts w:asciiTheme="majorHAnsi" w:hAnsiTheme="majorHAnsi"/>
        </w:rPr>
        <w:t xml:space="preserve">population </w:t>
      </w:r>
      <w:r w:rsidR="00CC21A0" w:rsidRPr="00A556D4">
        <w:rPr>
          <w:rFonts w:asciiTheme="majorHAnsi" w:hAnsiTheme="majorHAnsi"/>
        </w:rPr>
        <w:t xml:space="preserve">prevalence of 1% </w:t>
      </w:r>
      <w:r w:rsidR="00CC21A0" w:rsidRPr="00A556D4">
        <w:rPr>
          <w:rFonts w:asciiTheme="majorHAnsi" w:hAnsiTheme="majorHAnsi"/>
        </w:rPr>
        <w:fldChar w:fldCharType="begin"/>
      </w:r>
      <w:r w:rsidR="003E53A2" w:rsidRPr="00A556D4">
        <w:rPr>
          <w:rFonts w:asciiTheme="majorHAnsi" w:hAnsiTheme="majorHAnsi"/>
        </w:rPr>
        <w:instrText xml:space="preserve"> ADDIN EN.CITE &lt;EndNote&gt;&lt;Cite&gt;&lt;Author&gt;Lu&lt;/Author&gt;&lt;Year&gt;2001&lt;/Year&gt;&lt;RecNum&gt;122&lt;/RecNum&gt;&lt;DisplayText&gt;(5)&lt;/DisplayText&gt;&lt;record&gt;&lt;rec-number&gt;122&lt;/rec-number&gt;&lt;foreign-keys&gt;&lt;key app="EN" db-id="x5fe0sv23ea9vqerxw6p09v80ze2erwawxfe" timestamp="1470749755"&gt;122&lt;/key&gt;&lt;/foreign-keys&gt;&lt;ref-type name="Journal Article"&gt;17&lt;/ref-type&gt;&lt;contributors&gt;&lt;authors&gt;&lt;author&gt;Lu, S. R.&lt;/author&gt;&lt;author&gt;Fuh, J. L.&lt;/author&gt;&lt;author&gt;Chen, W. T.&lt;/author&gt;&lt;author&gt;Juang, K. D.&lt;/author&gt;&lt;author&gt;Wang, S. J.&lt;/author&gt;&lt;/authors&gt;&lt;/contributors&gt;&lt;titles&gt;&lt;title&gt;Chronic daily headache in Taipei, Taiwan: prevalence, follow-up and outcome predictors&lt;/title&gt;&lt;secondary-title&gt;Cephalalgia&lt;/secondary-title&gt;&lt;short-title&gt;Chronic daily headache in Taipei, Taiwan: prevalence, follow-up and outcome predictors&lt;/short-title&gt;&lt;/titles&gt;&lt;periodical&gt;&lt;full-title&gt;Cephalalgia&lt;/full-title&gt;&lt;/periodical&gt;&lt;pages&gt;980-6&lt;/pages&gt;&lt;volume&gt;21&lt;/volume&gt;&lt;keywords&gt;&lt;keyword&gt;eppi-reviewer4&lt;/keyword&gt;&lt;/keywords&gt;&lt;dates&gt;&lt;year&gt;2001&lt;/year&gt;&lt;pub-dates&gt;&lt;date&gt;2001&lt;/date&gt;&lt;/pub-dates&gt;&lt;/dates&gt;&lt;isbn&gt;0333-1024&lt;/isbn&gt;&lt;urls&gt;&lt;related-urls&gt;&lt;url&gt;http://pugwash.lib.warwick.ac.uk:4550/resserv?genre=article&amp;amp;issn=0333-1024&amp;amp;title=Cephalalgia&amp;amp;date=2001&amp;amp;atitle=Chronic+daily+headache+in+Taipei%2C+Taiwan%3A+prevalence%2C+follow-up+and+outcome+predictors.&amp;amp;volume=21&amp;amp;issue=10&amp;amp;spage=980&amp;amp;sid=ovidhttp://cep.sagepub.com/content/21/10/980.long&lt;/url&gt;&lt;/related-urls&gt;&lt;/urls&gt;&lt;/record&gt;&lt;/Cite&gt;&lt;/EndNote&gt;</w:instrText>
      </w:r>
      <w:r w:rsidR="00CC21A0" w:rsidRPr="00A556D4">
        <w:rPr>
          <w:rFonts w:asciiTheme="majorHAnsi" w:hAnsiTheme="majorHAnsi"/>
        </w:rPr>
        <w:fldChar w:fldCharType="separate"/>
      </w:r>
      <w:r w:rsidR="003E53A2" w:rsidRPr="00A556D4">
        <w:rPr>
          <w:rFonts w:asciiTheme="majorHAnsi" w:hAnsiTheme="majorHAnsi"/>
          <w:noProof/>
        </w:rPr>
        <w:t>(5)</w:t>
      </w:r>
      <w:r w:rsidR="00CC21A0" w:rsidRPr="00A556D4">
        <w:rPr>
          <w:rFonts w:asciiTheme="majorHAnsi" w:hAnsiTheme="majorHAnsi"/>
        </w:rPr>
        <w:fldChar w:fldCharType="end"/>
      </w:r>
      <w:r w:rsidR="00CC21A0" w:rsidRPr="00A556D4">
        <w:rPr>
          <w:rFonts w:asciiTheme="majorHAnsi" w:hAnsiTheme="majorHAnsi"/>
        </w:rPr>
        <w:t xml:space="preserve">. </w:t>
      </w:r>
      <w:r w:rsidR="0075369F" w:rsidRPr="00A556D4">
        <w:rPr>
          <w:rFonts w:asciiTheme="majorHAnsi" w:hAnsiTheme="majorHAnsi"/>
        </w:rPr>
        <w:t>C</w:t>
      </w:r>
      <w:r w:rsidR="000E15CF">
        <w:rPr>
          <w:rFonts w:asciiTheme="majorHAnsi" w:hAnsiTheme="majorHAnsi"/>
        </w:rPr>
        <w:t xml:space="preserve">hronic headache </w:t>
      </w:r>
      <w:r w:rsidR="00A23630" w:rsidRPr="00A556D4">
        <w:rPr>
          <w:rFonts w:asciiTheme="majorHAnsi" w:hAnsiTheme="majorHAnsi"/>
        </w:rPr>
        <w:t xml:space="preserve">is a severely disabling long term condition, with higher symptom </w:t>
      </w:r>
      <w:r w:rsidR="008F218E" w:rsidRPr="00A556D4">
        <w:rPr>
          <w:rFonts w:asciiTheme="majorHAnsi" w:hAnsiTheme="majorHAnsi"/>
        </w:rPr>
        <w:t xml:space="preserve">frequency and </w:t>
      </w:r>
      <w:r w:rsidR="00A23630" w:rsidRPr="00A556D4">
        <w:rPr>
          <w:rFonts w:asciiTheme="majorHAnsi" w:hAnsiTheme="majorHAnsi"/>
        </w:rPr>
        <w:t>severity</w:t>
      </w:r>
      <w:r w:rsidR="008F218E" w:rsidRPr="00A556D4">
        <w:rPr>
          <w:rFonts w:asciiTheme="majorHAnsi" w:hAnsiTheme="majorHAnsi"/>
        </w:rPr>
        <w:t xml:space="preserve"> than </w:t>
      </w:r>
      <w:r w:rsidR="00596CA2" w:rsidRPr="00A556D4">
        <w:rPr>
          <w:rFonts w:asciiTheme="majorHAnsi" w:hAnsiTheme="majorHAnsi"/>
        </w:rPr>
        <w:t>episodic headach</w:t>
      </w:r>
      <w:r w:rsidR="000E15CF">
        <w:rPr>
          <w:rFonts w:asciiTheme="majorHAnsi" w:hAnsiTheme="majorHAnsi"/>
        </w:rPr>
        <w:t xml:space="preserve">e </w:t>
      </w:r>
      <w:r w:rsidR="003E53A2" w:rsidRPr="00A556D4">
        <w:rPr>
          <w:rFonts w:asciiTheme="majorHAnsi" w:hAnsiTheme="majorHAnsi"/>
        </w:rPr>
        <w:fldChar w:fldCharType="begin"/>
      </w:r>
      <w:r w:rsidR="003E53A2" w:rsidRPr="00A556D4">
        <w:rPr>
          <w:rFonts w:asciiTheme="majorHAnsi" w:hAnsiTheme="majorHAnsi"/>
        </w:rPr>
        <w:instrText xml:space="preserve"> ADDIN EN.CITE &lt;EndNote&gt;&lt;Cite&gt;&lt;Author&gt;Smitherman&lt;/Author&gt;&lt;Year&gt;2013&lt;/Year&gt;&lt;RecNum&gt;563&lt;/RecNum&gt;&lt;DisplayText&gt;(6)&lt;/DisplayText&gt;&lt;record&gt;&lt;rec-number&gt;563&lt;/rec-number&gt;&lt;foreign-keys&gt;&lt;key app="EN" db-id="x5fe0sv23ea9vqerxw6p09v80ze2erwawxfe" timestamp="1470750419"&gt;563&lt;/key&gt;&lt;/foreign-keys&gt;&lt;ref-type name="Journal Article"&gt;17&lt;/ref-type&gt;&lt;contributors&gt;&lt;authors&gt;&lt;author&gt;Smitherman, T. A.&lt;/author&gt;&lt;author&gt;Burch, R.&lt;/author&gt;&lt;author&gt;Sheikh, H.&lt;/author&gt;&lt;author&gt;Loder, E.&lt;/author&gt;&lt;/authors&gt;&lt;/contributors&gt;&lt;auth-address&gt;Department of Psychology, University of Mississippi, Oxford, MS, USA.&lt;/auth-address&gt;&lt;titles&gt;&lt;title&gt;The prevalence, impact, and treatment of migraine and severe headaches in the United States: a review of statistics from national surveillance studies&lt;/title&gt;&lt;secondary-title&gt;Headache&lt;/secondary-title&gt;&lt;alt-title&gt;Headache&lt;/alt-title&gt;&lt;short-title&gt;The prevalence, impact, and treatment of migraine and severe headaches in the United States: a review of statistics from national surveillance studies&lt;/short-title&gt;&lt;/titles&gt;&lt;periodical&gt;&lt;full-title&gt;Headache&lt;/full-title&gt;&lt;/periodical&gt;&lt;alt-periodical&gt;&lt;full-title&gt;Headache&lt;/full-title&gt;&lt;/alt-periodical&gt;&lt;pages&gt;427-36&lt;/pages&gt;&lt;volume&gt;53&lt;/volume&gt;&lt;number&gt;3&lt;/number&gt;&lt;edition&gt;03/09&lt;/edition&gt;&lt;keywords&gt;&lt;keyword&gt;Female&lt;/keyword&gt;&lt;keyword&gt;*Headache/epidemiology/physiopathology/therapy&lt;/keyword&gt;&lt;keyword&gt;Humans&lt;/keyword&gt;&lt;keyword&gt;Male&lt;/keyword&gt;&lt;keyword&gt;*Migraine Disorders/epidemiology/physiopathology/therapy&lt;/keyword&gt;&lt;keyword&gt;Nutrition Surveys/*statistics &amp;amp; numerical data&lt;/keyword&gt;&lt;keyword&gt;Prevalence&lt;/keyword&gt;&lt;keyword&gt;PubMed/*statistics &amp;amp; numerical data&lt;/keyword&gt;&lt;keyword&gt;United States/epidemiology&lt;/keyword&gt;&lt;/keywords&gt;&lt;dates&gt;&lt;year&gt;2013&lt;/year&gt;&lt;pub-dates&gt;&lt;date&gt;Mar&lt;/date&gt;&lt;/pub-dates&gt;&lt;/dates&gt;&lt;isbn&gt;0017-8748&lt;/isbn&gt;&lt;accession-num&gt;23470015&lt;/accession-num&gt;&lt;urls&gt;&lt;/urls&gt;&lt;electronic-resource-num&gt;10.1111/head.12074&amp;#xD;10.1111/head.12074. Epub 2013 Mar 7.&lt;/electronic-resource-num&gt;&lt;remote-database-provider&gt;Nlm&lt;/remote-database-provider&gt;&lt;language&gt;eng&lt;/language&gt;&lt;/record&gt;&lt;/Cite&gt;&lt;/EndNote&gt;</w:instrText>
      </w:r>
      <w:r w:rsidR="003E53A2" w:rsidRPr="00A556D4">
        <w:rPr>
          <w:rFonts w:asciiTheme="majorHAnsi" w:hAnsiTheme="majorHAnsi"/>
        </w:rPr>
        <w:fldChar w:fldCharType="separate"/>
      </w:r>
      <w:r w:rsidR="003E53A2" w:rsidRPr="00A556D4">
        <w:rPr>
          <w:rFonts w:asciiTheme="majorHAnsi" w:hAnsiTheme="majorHAnsi"/>
          <w:noProof/>
        </w:rPr>
        <w:t>(6)</w:t>
      </w:r>
      <w:r w:rsidR="003E53A2" w:rsidRPr="00A556D4">
        <w:rPr>
          <w:rFonts w:asciiTheme="majorHAnsi" w:hAnsiTheme="majorHAnsi"/>
        </w:rPr>
        <w:fldChar w:fldCharType="end"/>
      </w:r>
      <w:r w:rsidR="003E53A2" w:rsidRPr="00A556D4">
        <w:rPr>
          <w:rFonts w:asciiTheme="majorHAnsi" w:hAnsiTheme="majorHAnsi"/>
        </w:rPr>
        <w:t xml:space="preserve"> </w:t>
      </w:r>
      <w:r w:rsidR="00596CA2" w:rsidRPr="00A556D4">
        <w:rPr>
          <w:rFonts w:asciiTheme="majorHAnsi" w:hAnsiTheme="majorHAnsi"/>
        </w:rPr>
        <w:t>.</w:t>
      </w:r>
    </w:p>
    <w:p w14:paraId="4A098DCD" w14:textId="0705388E" w:rsidR="008F218E" w:rsidRPr="00A556D4" w:rsidRDefault="00D97BE6" w:rsidP="00AF3724">
      <w:pPr>
        <w:spacing w:line="480" w:lineRule="auto"/>
        <w:jc w:val="both"/>
        <w:rPr>
          <w:rFonts w:asciiTheme="majorHAnsi" w:hAnsiTheme="majorHAnsi"/>
        </w:rPr>
      </w:pPr>
      <w:r w:rsidRPr="00A556D4" w:rsidDel="00096172">
        <w:rPr>
          <w:rFonts w:asciiTheme="majorHAnsi" w:eastAsia="Times New Roman" w:hAnsiTheme="majorHAnsi" w:cs="Times New Roman"/>
        </w:rPr>
        <w:t xml:space="preserve">A wide range of demographic, clinical, psychological and social factors may affect </w:t>
      </w:r>
      <w:r w:rsidR="00C060C8" w:rsidRPr="00A556D4">
        <w:rPr>
          <w:rFonts w:asciiTheme="majorHAnsi" w:eastAsia="Times New Roman" w:hAnsiTheme="majorHAnsi" w:cs="Times New Roman"/>
        </w:rPr>
        <w:t xml:space="preserve">prognosis and treatment </w:t>
      </w:r>
      <w:r w:rsidRPr="00A556D4" w:rsidDel="00096172">
        <w:rPr>
          <w:rFonts w:asciiTheme="majorHAnsi" w:eastAsia="Times New Roman" w:hAnsiTheme="majorHAnsi" w:cs="Times New Roman"/>
        </w:rPr>
        <w:t xml:space="preserve">outcome for people with </w:t>
      </w:r>
      <w:r w:rsidR="008F218E" w:rsidRPr="00A556D4">
        <w:rPr>
          <w:rFonts w:asciiTheme="majorHAnsi" w:eastAsia="Times New Roman" w:hAnsiTheme="majorHAnsi" w:cs="Times New Roman"/>
        </w:rPr>
        <w:t>chronic headache</w:t>
      </w:r>
      <w:r w:rsidR="00863AD0" w:rsidRPr="00A556D4">
        <w:rPr>
          <w:rFonts w:asciiTheme="majorHAnsi" w:eastAsia="Times New Roman" w:hAnsiTheme="majorHAnsi" w:cs="Times New Roman"/>
        </w:rPr>
        <w:t xml:space="preserve"> </w:t>
      </w:r>
      <w:r w:rsidR="00863AD0" w:rsidRPr="00A556D4">
        <w:rPr>
          <w:rFonts w:asciiTheme="majorHAnsi" w:eastAsia="Times New Roman" w:hAnsiTheme="majorHAnsi" w:cs="Times New Roman"/>
        </w:rPr>
        <w:fldChar w:fldCharType="begin">
          <w:fldData xml:space="preserve">PEVuZE5vdGU+PENpdGU+PEF1dGhvcj5Nb25uaW5raG9mPC9BdXRob3I+PFllYXI+MjAwNDwvWWVh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</w:fldData>
        </w:fldChar>
      </w:r>
      <w:r w:rsidR="00DB6E76">
        <w:rPr>
          <w:rFonts w:asciiTheme="majorHAnsi" w:eastAsia="Times New Roman" w:hAnsiTheme="majorHAnsi" w:cs="Times New Roman"/>
        </w:rPr>
        <w:instrText xml:space="preserve"> ADDIN EN.CITE </w:instrText>
      </w:r>
      <w:r w:rsidR="00DB6E76">
        <w:rPr>
          <w:rFonts w:asciiTheme="majorHAnsi" w:eastAsia="Times New Roman" w:hAnsiTheme="majorHAnsi" w:cs="Times New Roman"/>
        </w:rPr>
        <w:fldChar w:fldCharType="begin">
          <w:fldData xml:space="preserve">PEVuZE5vdGU+PENpdGU+PEF1dGhvcj5Nb25uaW5raG9mPC9BdXRob3I+PFllYXI+MjAwNDwvWWVh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</w:fldData>
        </w:fldChar>
      </w:r>
      <w:r w:rsidR="00DB6E76">
        <w:rPr>
          <w:rFonts w:asciiTheme="majorHAnsi" w:eastAsia="Times New Roman" w:hAnsiTheme="majorHAnsi" w:cs="Times New Roman"/>
        </w:rPr>
        <w:instrText xml:space="preserve"> ADDIN EN.CITE.DATA </w:instrText>
      </w:r>
      <w:r w:rsidR="00DB6E76">
        <w:rPr>
          <w:rFonts w:asciiTheme="majorHAnsi" w:eastAsia="Times New Roman" w:hAnsiTheme="majorHAnsi" w:cs="Times New Roman"/>
        </w:rPr>
      </w:r>
      <w:r w:rsidR="00DB6E76">
        <w:rPr>
          <w:rFonts w:asciiTheme="majorHAnsi" w:eastAsia="Times New Roman" w:hAnsiTheme="majorHAnsi" w:cs="Times New Roman"/>
        </w:rPr>
        <w:fldChar w:fldCharType="end"/>
      </w:r>
      <w:r w:rsidR="00863AD0" w:rsidRPr="00A556D4">
        <w:rPr>
          <w:rFonts w:asciiTheme="majorHAnsi" w:eastAsia="Times New Roman" w:hAnsiTheme="majorHAnsi" w:cs="Times New Roman"/>
        </w:rPr>
      </w:r>
      <w:r w:rsidR="00863AD0" w:rsidRPr="00A556D4">
        <w:rPr>
          <w:rFonts w:asciiTheme="majorHAnsi" w:eastAsia="Times New Roman" w:hAnsiTheme="majorHAnsi" w:cs="Times New Roman"/>
        </w:rPr>
        <w:fldChar w:fldCharType="separate"/>
      </w:r>
      <w:r w:rsidR="00DB6E76">
        <w:rPr>
          <w:rFonts w:asciiTheme="majorHAnsi" w:eastAsia="Times New Roman" w:hAnsiTheme="majorHAnsi" w:cs="Times New Roman"/>
          <w:noProof/>
        </w:rPr>
        <w:t>(7)</w:t>
      </w:r>
      <w:r w:rsidR="00863AD0" w:rsidRPr="00A556D4">
        <w:rPr>
          <w:rFonts w:asciiTheme="majorHAnsi" w:eastAsia="Times New Roman" w:hAnsiTheme="majorHAnsi" w:cs="Times New Roman"/>
        </w:rPr>
        <w:fldChar w:fldCharType="end"/>
      </w:r>
      <w:r w:rsidR="00863AD0" w:rsidRPr="00A556D4">
        <w:rPr>
          <w:rFonts w:asciiTheme="majorHAnsi" w:eastAsia="Times New Roman" w:hAnsiTheme="majorHAnsi" w:cs="Times New Roman"/>
        </w:rPr>
        <w:fldChar w:fldCharType="begin"/>
      </w:r>
      <w:r w:rsidR="00DB6E76">
        <w:rPr>
          <w:rFonts w:asciiTheme="majorHAnsi" w:eastAsia="Times New Roman" w:hAnsiTheme="majorHAnsi" w:cs="Times New Roman"/>
        </w:rPr>
        <w:instrText xml:space="preserve"> ADDIN EN.CITE &lt;EndNote&gt;&lt;Cite&gt;&lt;Author&gt;Turk&lt;/Author&gt;&lt;Year&gt;2005&lt;/Year&gt;&lt;RecNum&gt;594&lt;/RecNum&gt;&lt;DisplayText&gt;(8)&lt;/DisplayText&gt;&lt;record&gt;&lt;rec-number&gt;594&lt;/rec-number&gt;&lt;foreign-keys&gt;&lt;key app="EN" db-id="x5fe0sv23ea9vqerxw6p09v80ze2erwawxfe" timestamp="1472024088"&gt;594&lt;/key&gt;&lt;/foreign-keys&gt;&lt;ref-type name="Journal Article"&gt;17&lt;/ref-type&gt;&lt;contributors&gt;&lt;authors&gt;&lt;author&gt;Turk,  D.C.&lt;/author&gt;&lt;/authors&gt;&lt;/contributors&gt;&lt;titles&gt;&lt;title&gt;The potential of treatment matching for sub-groupsof patients with chronic pain: lumping versus splitting&lt;/title&gt;&lt;secondary-title&gt;Clin J pain&lt;/secondary-title&gt;&lt;/titles&gt;&lt;periodical&gt;&lt;full-title&gt;Clin J Pain&lt;/full-title&gt;&lt;abbr-1&gt;The Clinical journal of pain&lt;/abbr-1&gt;&lt;/periodical&gt;&lt;pages&gt;44-55&lt;/pages&gt;&lt;volume&gt;21&lt;/volume&gt;&lt;number&gt;1&lt;/number&gt;&lt;dates&gt;&lt;year&gt;2005&lt;/year&gt;&lt;/dates&gt;&lt;urls&gt;&lt;/urls&gt;&lt;/record&gt;&lt;/Cite&gt;&lt;/EndNote&gt;</w:instrText>
      </w:r>
      <w:r w:rsidR="00863AD0" w:rsidRPr="00A556D4">
        <w:rPr>
          <w:rFonts w:asciiTheme="majorHAnsi" w:eastAsia="Times New Roman" w:hAnsiTheme="majorHAnsi" w:cs="Times New Roman"/>
        </w:rPr>
        <w:fldChar w:fldCharType="separate"/>
      </w:r>
      <w:r w:rsidR="00DB6E76">
        <w:rPr>
          <w:rFonts w:asciiTheme="majorHAnsi" w:eastAsia="Times New Roman" w:hAnsiTheme="majorHAnsi" w:cs="Times New Roman"/>
          <w:noProof/>
        </w:rPr>
        <w:t>(8)</w:t>
      </w:r>
      <w:r w:rsidR="00863AD0" w:rsidRPr="00A556D4">
        <w:rPr>
          <w:rFonts w:asciiTheme="majorHAnsi" w:eastAsia="Times New Roman" w:hAnsiTheme="majorHAnsi" w:cs="Times New Roman"/>
        </w:rPr>
        <w:fldChar w:fldCharType="end"/>
      </w:r>
      <w:r w:rsidR="00771B03">
        <w:rPr>
          <w:rFonts w:asciiTheme="majorHAnsi" w:eastAsia="Times New Roman" w:hAnsiTheme="majorHAnsi" w:cs="Times New Roman"/>
        </w:rPr>
        <w:t xml:space="preserve">. </w:t>
      </w:r>
      <w:r w:rsidR="001B0810" w:rsidRPr="00FC4CAB">
        <w:rPr>
          <w:rFonts w:asciiTheme="majorHAnsi" w:eastAsia="Times New Roman" w:hAnsiTheme="majorHAnsi" w:cs="Times New Roman"/>
        </w:rPr>
        <w:t xml:space="preserve">Our aims were </w:t>
      </w:r>
      <w:r w:rsidR="001B0810" w:rsidRPr="00FC4CAB">
        <w:rPr>
          <w:rFonts w:asciiTheme="majorHAnsi" w:hAnsiTheme="majorHAnsi" w:cs="Times New Roman"/>
          <w:lang w:val="en-US"/>
        </w:rPr>
        <w:t xml:space="preserve">to identify factors that predict poor prognosis or are associated with differential treatment outcomes from preventive treatment in patients with chronic headache. Factors can be differentiated between </w:t>
      </w:r>
      <w:r w:rsidR="00B85DD3" w:rsidRPr="00FC4CAB">
        <w:rPr>
          <w:rFonts w:asciiTheme="majorHAnsi" w:hAnsiTheme="majorHAnsi" w:cs="Times New Roman"/>
        </w:rPr>
        <w:t xml:space="preserve">predictors of prognosis and </w:t>
      </w:r>
      <w:r w:rsidR="00771B03" w:rsidRPr="00FC4CAB">
        <w:rPr>
          <w:rFonts w:asciiTheme="majorHAnsi" w:hAnsiTheme="majorHAnsi" w:cs="Times New Roman"/>
        </w:rPr>
        <w:t xml:space="preserve">moderators or mediators </w:t>
      </w:r>
      <w:r w:rsidR="00B85DD3" w:rsidRPr="00FC4CAB">
        <w:rPr>
          <w:rFonts w:asciiTheme="majorHAnsi" w:hAnsiTheme="majorHAnsi" w:cs="Times New Roman"/>
        </w:rPr>
        <w:t>of treatment outcome</w:t>
      </w:r>
      <w:r w:rsidR="008F218E" w:rsidRPr="000778D6">
        <w:rPr>
          <w:rFonts w:asciiTheme="majorHAnsi" w:hAnsiTheme="majorHAnsi" w:cs="Times New Roman"/>
        </w:rPr>
        <w:t xml:space="preserve"> </w:t>
      </w:r>
      <w:r w:rsidR="008F218E" w:rsidRPr="00FC4CAB">
        <w:rPr>
          <w:rFonts w:asciiTheme="majorHAnsi" w:hAnsiTheme="majorHAnsi" w:cs="Times New Roman"/>
        </w:rPr>
        <w:fldChar w:fldCharType="begin"/>
      </w:r>
      <w:r w:rsidR="00470875" w:rsidRPr="000778D6">
        <w:rPr>
          <w:rFonts w:asciiTheme="majorHAnsi" w:hAnsiTheme="majorHAnsi" w:cs="Times New Roman"/>
        </w:rPr>
        <w:instrText xml:space="preserve"> ADDIN EN.CITE &lt;EndNote&gt;&lt;Cite&gt;&lt;Author&gt;Kraemer&lt;/Author&gt;&lt;Year&gt;2002&lt;/Year&gt;&lt;RecNum&gt;3&lt;/RecNum&gt;&lt;DisplayText&gt;(9)&lt;/DisplayText&gt;&lt;record&gt;&lt;rec-number&gt;3&lt;/rec-number&gt;&lt;foreign-keys&gt;&lt;key app="EN" db-id="wraxsw90u0wr0qe9xflx0tskfr5x5rw2p2zs"&gt;3&lt;/key&gt;&lt;/foreign-keys&gt;&lt;ref-type name="Journal Article"&gt;17&lt;/ref-type&gt;&lt;contributors&gt;&lt;authors&gt;&lt;author&gt;Kraemer, H. C.&lt;/author&gt;&lt;author&gt;Wilson, G. T.&lt;/author&gt;&lt;author&gt;Fairburn, C. G.&lt;/author&gt;&lt;author&gt;Agras, W. S.&lt;/author&gt;&lt;/authors&gt;&lt;/contributors&gt;&lt;auth-address&gt;Department of Psychiatry and Behavioral Sciences, Stanford University, Calif 94305, USA.&lt;/auth-address&gt;&lt;titles&gt;&lt;title&gt;Mediators and moderators of treatment effects in randomized clinical trials&lt;/title&gt;&lt;secondary-title&gt;Arch Gen Psychiatry&lt;/secondary-title&gt;&lt;/titles&gt;&lt;periodical&gt;&lt;full-title&gt;Arch Gen Psychiatry&lt;/full-title&gt;&lt;/periodical&gt;&lt;pages&gt;877-83&lt;/pages&gt;&lt;volume&gt;59&lt;/volume&gt;&lt;number&gt;10&lt;/number&gt;&lt;edition&gt;2002/10/09&lt;/edition&gt;&lt;keywords&gt;&lt;keyword&gt;Clinical Protocols/standards&lt;/keyword&gt;&lt;keyword&gt;Cognitive Therapy/statistics &amp;amp; numerical data&lt;/keyword&gt;&lt;keyword&gt;Depressive Disorder/psychology/therapy&lt;/keyword&gt;&lt;keyword&gt;Effect Modifiers (Epidemiology)&lt;/keyword&gt;&lt;keyword&gt;Humans&lt;/keyword&gt;&lt;keyword&gt;Models, Statistical&lt;/keyword&gt;&lt;keyword&gt;Outcome Assessment (Health Care)/methods/statistics &amp;amp; numerical data&lt;/keyword&gt;&lt;keyword&gt;Patient Selection&lt;/keyword&gt;&lt;keyword&gt;Randomized Controlled Trials as Topic/methods/standards/*statistics &amp;amp;&lt;/keyword&gt;&lt;keyword&gt;numerical data&lt;/keyword&gt;&lt;keyword&gt;Treatment Outcome&lt;/keyword&gt;&lt;/keywords&gt;&lt;dates&gt;&lt;year&gt;2002&lt;/year&gt;&lt;pub-dates&gt;&lt;date&gt;Oct&lt;/date&gt;&lt;/pub-dates&gt;&lt;/dates&gt;&lt;isbn&gt;0003-990X (Print)&lt;/isbn&gt;&lt;accession-num&gt;12365874&lt;/accession-num&gt;&lt;urls&gt;&lt;related-urls&gt;&lt;url&gt;http://www.ncbi.nlm.nih.gov/entrez/query.fcgi?cmd=Retrieve&amp;amp;db=PubMed&amp;amp;dopt=Citation&amp;amp;list_uids=12365874&lt;/url&gt;&lt;/related-urls&gt;&lt;/urls&gt;&lt;electronic-resource-num&gt;ynv10179 [pii]&lt;/electronic-resource-num&gt;&lt;language&gt;eng&lt;/language&gt;&lt;/record&gt;&lt;/Cite&gt;&lt;/EndNote&gt;</w:instrText>
      </w:r>
      <w:r w:rsidR="008F218E" w:rsidRPr="00FC4CAB">
        <w:rPr>
          <w:rFonts w:asciiTheme="majorHAnsi" w:hAnsiTheme="majorHAnsi" w:cs="Times New Roman"/>
        </w:rPr>
        <w:fldChar w:fldCharType="separate"/>
      </w:r>
      <w:r w:rsidR="00470875" w:rsidRPr="000778D6">
        <w:rPr>
          <w:rFonts w:asciiTheme="majorHAnsi" w:hAnsiTheme="majorHAnsi" w:cs="Times New Roman"/>
          <w:noProof/>
        </w:rPr>
        <w:t>(9)</w:t>
      </w:r>
      <w:r w:rsidR="008F218E" w:rsidRPr="00FC4CAB">
        <w:rPr>
          <w:rFonts w:asciiTheme="majorHAnsi" w:hAnsiTheme="majorHAnsi" w:cs="Times New Roman"/>
        </w:rPr>
        <w:fldChar w:fldCharType="end"/>
      </w:r>
      <w:r w:rsidR="00F17512" w:rsidRPr="001B0810">
        <w:rPr>
          <w:rFonts w:asciiTheme="majorHAnsi" w:hAnsiTheme="majorHAnsi" w:cs="Times New Roman"/>
        </w:rPr>
        <w:t>.</w:t>
      </w:r>
      <w:r w:rsidR="008724AF" w:rsidRPr="00AC44DC">
        <w:rPr>
          <w:rFonts w:asciiTheme="majorHAnsi" w:hAnsiTheme="majorHAnsi" w:cs="Times New Roman"/>
        </w:rPr>
        <w:t xml:space="preserve"> Specifically; p</w:t>
      </w:r>
      <w:r w:rsidR="008F218E" w:rsidRPr="00AC44DC">
        <w:rPr>
          <w:rFonts w:asciiTheme="majorHAnsi" w:hAnsiTheme="majorHAnsi" w:cs="Times New Roman"/>
        </w:rPr>
        <w:t>redictors</w:t>
      </w:r>
      <w:r w:rsidR="006560EF">
        <w:rPr>
          <w:rFonts w:asciiTheme="majorHAnsi" w:hAnsiTheme="majorHAnsi" w:cs="Times New Roman"/>
        </w:rPr>
        <w:t xml:space="preserve"> are</w:t>
      </w:r>
      <w:r w:rsidR="008724AF" w:rsidRPr="00AC44DC">
        <w:rPr>
          <w:rFonts w:asciiTheme="majorHAnsi" w:hAnsiTheme="majorHAnsi" w:cs="Times New Roman"/>
        </w:rPr>
        <w:t xml:space="preserve"> </w:t>
      </w:r>
      <w:r w:rsidR="008F218E" w:rsidRPr="00AC44DC">
        <w:rPr>
          <w:rFonts w:asciiTheme="majorHAnsi" w:hAnsiTheme="majorHAnsi" w:cs="Times New Roman"/>
        </w:rPr>
        <w:t>factors, measured at baseline, that affect outcome but do not interact with the intervention</w:t>
      </w:r>
      <w:r w:rsidR="008724AF" w:rsidRPr="00AC44DC">
        <w:rPr>
          <w:rFonts w:asciiTheme="majorHAnsi" w:hAnsiTheme="majorHAnsi" w:cs="Times New Roman"/>
        </w:rPr>
        <w:t>; m</w:t>
      </w:r>
      <w:r w:rsidR="008724AF" w:rsidRPr="00AC44DC">
        <w:rPr>
          <w:rFonts w:asciiTheme="majorHAnsi" w:hAnsiTheme="majorHAnsi"/>
        </w:rPr>
        <w:t>oderators</w:t>
      </w:r>
      <w:r w:rsidR="006560EF">
        <w:rPr>
          <w:rFonts w:asciiTheme="majorHAnsi" w:hAnsiTheme="majorHAnsi"/>
        </w:rPr>
        <w:t xml:space="preserve"> are,</w:t>
      </w:r>
      <w:r w:rsidR="006560EF" w:rsidRPr="00AC44DC">
        <w:rPr>
          <w:rFonts w:asciiTheme="majorHAnsi" w:hAnsiTheme="majorHAnsi"/>
        </w:rPr>
        <w:t xml:space="preserve"> </w:t>
      </w:r>
      <w:r w:rsidR="008F218E" w:rsidRPr="00AC44DC">
        <w:rPr>
          <w:rFonts w:asciiTheme="majorHAnsi" w:hAnsiTheme="majorHAnsi"/>
        </w:rPr>
        <w:t>factors</w:t>
      </w:r>
      <w:r w:rsidR="006560EF">
        <w:rPr>
          <w:rFonts w:asciiTheme="majorHAnsi" w:hAnsiTheme="majorHAnsi"/>
        </w:rPr>
        <w:t>,</w:t>
      </w:r>
      <w:r w:rsidR="008F218E" w:rsidRPr="00AC44DC">
        <w:rPr>
          <w:rFonts w:asciiTheme="majorHAnsi" w:hAnsiTheme="majorHAnsi"/>
        </w:rPr>
        <w:t xml:space="preserve"> measured at baseline, that interact with the treatment to change outcome for a subgroup of participants</w:t>
      </w:r>
      <w:r w:rsidR="008724AF" w:rsidRPr="00AC44DC">
        <w:rPr>
          <w:rFonts w:asciiTheme="majorHAnsi" w:hAnsiTheme="majorHAnsi"/>
        </w:rPr>
        <w:t xml:space="preserve">; </w:t>
      </w:r>
      <w:r w:rsidR="008F218E" w:rsidRPr="00AC44DC">
        <w:rPr>
          <w:rFonts w:asciiTheme="majorHAnsi" w:hAnsiTheme="majorHAnsi"/>
        </w:rPr>
        <w:t>mediators</w:t>
      </w:r>
      <w:r w:rsidR="006560EF">
        <w:rPr>
          <w:rFonts w:asciiTheme="majorHAnsi" w:hAnsiTheme="majorHAnsi"/>
        </w:rPr>
        <w:t xml:space="preserve"> are </w:t>
      </w:r>
      <w:r w:rsidR="008F218E" w:rsidRPr="00AC44DC">
        <w:rPr>
          <w:rFonts w:asciiTheme="majorHAnsi" w:hAnsiTheme="majorHAnsi"/>
        </w:rPr>
        <w:t>factors measured during</w:t>
      </w:r>
      <w:r w:rsidR="008724AF" w:rsidRPr="00AC44DC">
        <w:rPr>
          <w:rFonts w:asciiTheme="majorHAnsi" w:hAnsiTheme="majorHAnsi"/>
        </w:rPr>
        <w:t xml:space="preserve"> or after</w:t>
      </w:r>
      <w:r w:rsidR="008F218E" w:rsidRPr="00AC44DC">
        <w:rPr>
          <w:rFonts w:asciiTheme="majorHAnsi" w:hAnsiTheme="majorHAnsi"/>
        </w:rPr>
        <w:t xml:space="preserve"> treatment, that </w:t>
      </w:r>
      <w:r w:rsidR="008F1E8E" w:rsidRPr="00FC4CAB">
        <w:rPr>
          <w:rFonts w:asciiTheme="majorHAnsi" w:hAnsiTheme="majorHAnsi"/>
        </w:rPr>
        <w:t>influence</w:t>
      </w:r>
      <w:r w:rsidR="008F218E" w:rsidRPr="00FC4CAB">
        <w:rPr>
          <w:rFonts w:asciiTheme="majorHAnsi" w:hAnsiTheme="majorHAnsi"/>
        </w:rPr>
        <w:t xml:space="preserve"> outcome</w:t>
      </w:r>
      <w:r w:rsidR="008F1E8E" w:rsidRPr="00FC4CAB">
        <w:rPr>
          <w:rFonts w:asciiTheme="majorHAnsi" w:hAnsiTheme="majorHAnsi"/>
        </w:rPr>
        <w:t>s</w:t>
      </w:r>
      <w:r w:rsidR="008F218E" w:rsidRPr="00FC4CAB">
        <w:rPr>
          <w:rFonts w:asciiTheme="majorHAnsi" w:hAnsiTheme="majorHAnsi"/>
        </w:rPr>
        <w:t>,</w:t>
      </w:r>
      <w:r w:rsidR="008F218E" w:rsidRPr="00AC44DC">
        <w:rPr>
          <w:rFonts w:asciiTheme="majorHAnsi" w:hAnsiTheme="majorHAnsi"/>
        </w:rPr>
        <w:t xml:space="preserve"> with or without interaction with the treatment.</w:t>
      </w:r>
      <w:r w:rsidR="008F218E" w:rsidRPr="00A556D4">
        <w:rPr>
          <w:rFonts w:asciiTheme="majorHAnsi" w:hAnsiTheme="majorHAnsi"/>
        </w:rPr>
        <w:t xml:space="preserve"> </w:t>
      </w:r>
    </w:p>
    <w:p w14:paraId="6B91E0E4" w14:textId="3A7090CB" w:rsidR="00B74B0B" w:rsidRDefault="00C060C8" w:rsidP="00995AD5">
      <w:pPr>
        <w:spacing w:line="480" w:lineRule="auto"/>
        <w:jc w:val="both"/>
        <w:rPr>
          <w:rFonts w:asciiTheme="majorHAnsi" w:eastAsia="Times New Roman" w:hAnsiTheme="majorHAnsi" w:cs="Times New Roman"/>
        </w:rPr>
      </w:pPr>
      <w:r w:rsidRPr="00A556D4">
        <w:rPr>
          <w:rFonts w:asciiTheme="majorHAnsi" w:hAnsiTheme="majorHAnsi" w:cs="Times New Roman"/>
          <w:lang w:val="en-US"/>
        </w:rPr>
        <w:t>I</w:t>
      </w:r>
      <w:r w:rsidRPr="00A556D4" w:rsidDel="00096172">
        <w:rPr>
          <w:rFonts w:asciiTheme="majorHAnsi" w:eastAsia="Times New Roman" w:hAnsiTheme="majorHAnsi" w:cs="Times New Roman"/>
          <w:noProof/>
        </w:rPr>
        <w:t xml:space="preserve">dentifying </w:t>
      </w:r>
      <w:r w:rsidRPr="00A556D4">
        <w:rPr>
          <w:rFonts w:asciiTheme="majorHAnsi" w:eastAsia="Times New Roman" w:hAnsiTheme="majorHAnsi" w:cs="Times New Roman"/>
          <w:noProof/>
        </w:rPr>
        <w:t>those factors</w:t>
      </w:r>
      <w:r w:rsidRPr="00A556D4" w:rsidDel="00096172">
        <w:rPr>
          <w:rFonts w:asciiTheme="majorHAnsi" w:eastAsia="Times New Roman" w:hAnsiTheme="majorHAnsi" w:cs="Times New Roman"/>
          <w:noProof/>
        </w:rPr>
        <w:t xml:space="preserve"> may improve the effectiveness and cost-effectiveness</w:t>
      </w:r>
      <w:r w:rsidRPr="00A556D4" w:rsidDel="00096172">
        <w:rPr>
          <w:rFonts w:asciiTheme="majorHAnsi" w:eastAsia="Times New Roman" w:hAnsiTheme="majorHAnsi" w:cs="Times New Roman"/>
        </w:rPr>
        <w:t xml:space="preserve"> of </w:t>
      </w:r>
      <w:r w:rsidRPr="00A556D4">
        <w:rPr>
          <w:rFonts w:asciiTheme="majorHAnsi" w:eastAsia="Times New Roman" w:hAnsiTheme="majorHAnsi" w:cs="Times New Roman"/>
        </w:rPr>
        <w:t>future interventions</w:t>
      </w:r>
      <w:r w:rsidR="008724AF" w:rsidRPr="00A556D4">
        <w:rPr>
          <w:rFonts w:asciiTheme="majorHAnsi" w:eastAsia="Times New Roman" w:hAnsiTheme="majorHAnsi" w:cs="Times New Roman"/>
        </w:rPr>
        <w:t xml:space="preserve"> for people living with chronic headache</w:t>
      </w:r>
      <w:r w:rsidRPr="00A556D4">
        <w:rPr>
          <w:rFonts w:asciiTheme="majorHAnsi" w:eastAsia="Times New Roman" w:hAnsiTheme="majorHAnsi" w:cs="Times New Roman"/>
        </w:rPr>
        <w:t xml:space="preserve"> </w:t>
      </w:r>
      <w:r w:rsidRPr="00A556D4">
        <w:rPr>
          <w:rFonts w:asciiTheme="majorHAnsi" w:eastAsia="Times New Roman" w:hAnsiTheme="majorHAnsi" w:cs="Times New Roman"/>
        </w:rPr>
        <w:fldChar w:fldCharType="begin">
          <w:fldData xml:space="preserve">PEVuZE5vdGU+PENpdGU+PEF1dGhvcj5LZW5uZWR5PC9BdXRob3I+PFllYXI+MjAwNzwvWWVhcj48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</w:fldData>
        </w:fldChar>
      </w:r>
      <w:r w:rsidR="00470875" w:rsidRPr="00A556D4">
        <w:rPr>
          <w:rFonts w:asciiTheme="majorHAnsi" w:eastAsia="Times New Roman" w:hAnsiTheme="majorHAnsi" w:cs="Times New Roman"/>
        </w:rPr>
        <w:instrText xml:space="preserve"> ADDIN EN.CITE </w:instrText>
      </w:r>
      <w:r w:rsidR="00470875" w:rsidRPr="00A556D4">
        <w:rPr>
          <w:rFonts w:asciiTheme="majorHAnsi" w:eastAsia="Times New Roman" w:hAnsiTheme="majorHAnsi" w:cs="Times New Roman"/>
        </w:rPr>
        <w:fldChar w:fldCharType="begin">
          <w:fldData xml:space="preserve">PEVuZE5vdGU+PENpdGU+PEF1dGhvcj5LZW5uZWR5PC9BdXRob3I+PFllYXI+MjAwNzwvWWVhcj48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</w:fldData>
        </w:fldChar>
      </w:r>
      <w:r w:rsidR="00470875" w:rsidRPr="00A556D4">
        <w:rPr>
          <w:rFonts w:asciiTheme="majorHAnsi" w:eastAsia="Times New Roman" w:hAnsiTheme="majorHAnsi" w:cs="Times New Roman"/>
        </w:rPr>
        <w:instrText xml:space="preserve"> ADDIN EN.CITE.DATA </w:instrText>
      </w:r>
      <w:r w:rsidR="00470875" w:rsidRPr="00A556D4">
        <w:rPr>
          <w:rFonts w:asciiTheme="majorHAnsi" w:eastAsia="Times New Roman" w:hAnsiTheme="majorHAnsi" w:cs="Times New Roman"/>
        </w:rPr>
      </w:r>
      <w:r w:rsidR="00470875" w:rsidRPr="00A556D4">
        <w:rPr>
          <w:rFonts w:asciiTheme="majorHAnsi" w:eastAsia="Times New Roman" w:hAnsiTheme="majorHAnsi" w:cs="Times New Roman"/>
        </w:rPr>
        <w:fldChar w:fldCharType="end"/>
      </w:r>
      <w:r w:rsidRPr="00A556D4">
        <w:rPr>
          <w:rFonts w:asciiTheme="majorHAnsi" w:eastAsia="Times New Roman" w:hAnsiTheme="majorHAnsi" w:cs="Times New Roman"/>
        </w:rPr>
      </w:r>
      <w:r w:rsidRPr="00A556D4">
        <w:rPr>
          <w:rFonts w:asciiTheme="majorHAnsi" w:eastAsia="Times New Roman" w:hAnsiTheme="majorHAnsi" w:cs="Times New Roman"/>
        </w:rPr>
        <w:fldChar w:fldCharType="separate"/>
      </w:r>
      <w:r w:rsidR="00470875" w:rsidRPr="00A556D4">
        <w:rPr>
          <w:rFonts w:asciiTheme="majorHAnsi" w:eastAsia="Times New Roman" w:hAnsiTheme="majorHAnsi" w:cs="Times New Roman"/>
          <w:noProof/>
        </w:rPr>
        <w:t>(10)</w:t>
      </w:r>
      <w:r w:rsidRPr="00A556D4">
        <w:rPr>
          <w:rFonts w:asciiTheme="majorHAnsi" w:eastAsia="Times New Roman" w:hAnsiTheme="majorHAnsi" w:cs="Times New Roman"/>
        </w:rPr>
        <w:fldChar w:fldCharType="end"/>
      </w:r>
      <w:r w:rsidR="007B1CE5">
        <w:rPr>
          <w:rFonts w:asciiTheme="majorHAnsi" w:eastAsia="Times New Roman" w:hAnsiTheme="majorHAnsi" w:cs="Times New Roman"/>
        </w:rPr>
        <w:t xml:space="preserve">. </w:t>
      </w:r>
    </w:p>
    <w:p w14:paraId="566D687D" w14:textId="77777777" w:rsidR="00A556D4" w:rsidRPr="00A556D4" w:rsidRDefault="00A556D4" w:rsidP="00995AD5">
      <w:pPr>
        <w:spacing w:line="480" w:lineRule="auto"/>
        <w:jc w:val="both"/>
        <w:rPr>
          <w:rFonts w:asciiTheme="majorHAnsi" w:hAnsiTheme="majorHAnsi"/>
        </w:rPr>
      </w:pPr>
    </w:p>
    <w:p w14:paraId="4A6C87DD" w14:textId="77777777" w:rsidR="00807E75" w:rsidRDefault="00807E75" w:rsidP="00995AD5">
      <w:pPr>
        <w:autoSpaceDE w:val="0"/>
        <w:autoSpaceDN w:val="0"/>
        <w:adjustRightInd w:val="0"/>
        <w:spacing w:after="200" w:line="480" w:lineRule="auto"/>
        <w:rPr>
          <w:rFonts w:asciiTheme="majorHAnsi" w:eastAsia="Times New Roman" w:hAnsiTheme="majorHAnsi" w:cs="Times New Roman"/>
          <w:b/>
        </w:rPr>
      </w:pPr>
    </w:p>
    <w:p w14:paraId="40A50572" w14:textId="77777777" w:rsidR="00807E75" w:rsidRDefault="00807E75" w:rsidP="00995AD5">
      <w:pPr>
        <w:autoSpaceDE w:val="0"/>
        <w:autoSpaceDN w:val="0"/>
        <w:adjustRightInd w:val="0"/>
        <w:spacing w:after="200" w:line="480" w:lineRule="auto"/>
        <w:rPr>
          <w:rFonts w:asciiTheme="majorHAnsi" w:eastAsia="Times New Roman" w:hAnsiTheme="majorHAnsi" w:cs="Times New Roman"/>
          <w:b/>
        </w:rPr>
      </w:pPr>
    </w:p>
    <w:p w14:paraId="15CED04A" w14:textId="77777777" w:rsidR="00807E75" w:rsidRDefault="00807E75" w:rsidP="00995AD5">
      <w:pPr>
        <w:autoSpaceDE w:val="0"/>
        <w:autoSpaceDN w:val="0"/>
        <w:adjustRightInd w:val="0"/>
        <w:spacing w:after="200" w:line="480" w:lineRule="auto"/>
        <w:rPr>
          <w:rFonts w:asciiTheme="majorHAnsi" w:eastAsia="Times New Roman" w:hAnsiTheme="majorHAnsi" w:cs="Times New Roman"/>
          <w:b/>
        </w:rPr>
      </w:pPr>
    </w:p>
    <w:p w14:paraId="00500079" w14:textId="6E57414D" w:rsidR="00E14B82" w:rsidRDefault="00CE2100" w:rsidP="00DB2D0D">
      <w:pPr>
        <w:autoSpaceDE w:val="0"/>
        <w:autoSpaceDN w:val="0"/>
        <w:adjustRightInd w:val="0"/>
        <w:spacing w:after="200" w:line="480" w:lineRule="auto"/>
        <w:rPr>
          <w:rFonts w:ascii="Calibri" w:hAnsi="Calibri"/>
        </w:rPr>
      </w:pPr>
      <w:r>
        <w:rPr>
          <w:rFonts w:asciiTheme="majorHAnsi" w:eastAsia="Times New Roman" w:hAnsiTheme="majorHAnsi" w:cs="Times New Roman"/>
          <w:b/>
        </w:rPr>
        <w:t>METHODS</w:t>
      </w:r>
      <w:bookmarkStart w:id="4" w:name="_Toc323499459"/>
    </w:p>
    <w:p w14:paraId="5FACAE4D" w14:textId="4E2BC5CC" w:rsidR="00A556D4" w:rsidRPr="00D8483F" w:rsidRDefault="00283075" w:rsidP="00E14B82">
      <w:pPr>
        <w:spacing w:line="480" w:lineRule="auto"/>
        <w:rPr>
          <w:rFonts w:asciiTheme="majorHAnsi" w:hAnsiTheme="majorHAnsi"/>
          <w:b/>
        </w:rPr>
      </w:pPr>
      <w:r w:rsidRPr="00D8483F">
        <w:rPr>
          <w:rFonts w:asciiTheme="majorHAnsi" w:hAnsiTheme="majorHAnsi"/>
          <w:b/>
        </w:rPr>
        <w:t>Identification of studies</w:t>
      </w:r>
      <w:bookmarkEnd w:id="4"/>
    </w:p>
    <w:p w14:paraId="7EA7990F" w14:textId="0B7CA8E6" w:rsidR="00283075" w:rsidRPr="00A556D4" w:rsidRDefault="00283075" w:rsidP="00995AD5">
      <w:pPr>
        <w:spacing w:line="480" w:lineRule="auto"/>
        <w:rPr>
          <w:rFonts w:asciiTheme="majorHAnsi" w:hAnsiTheme="majorHAnsi" w:cs="Times New Roman"/>
        </w:rPr>
      </w:pPr>
      <w:r w:rsidRPr="00A556D4">
        <w:rPr>
          <w:rFonts w:asciiTheme="majorHAnsi" w:eastAsia="Times New Roman" w:hAnsiTheme="majorHAnsi" w:cs="Times New Roman"/>
          <w:bCs/>
        </w:rPr>
        <w:t xml:space="preserve">We searched for </w:t>
      </w:r>
      <w:r w:rsidRPr="00A556D4">
        <w:rPr>
          <w:rFonts w:asciiTheme="majorHAnsi" w:hAnsiTheme="majorHAnsi" w:cs="Times New Roman"/>
        </w:rPr>
        <w:t>English-language publications</w:t>
      </w:r>
      <w:r w:rsidR="00863AD0" w:rsidRPr="00A556D4">
        <w:rPr>
          <w:rFonts w:asciiTheme="majorHAnsi" w:hAnsiTheme="majorHAnsi" w:cs="Times New Roman"/>
        </w:rPr>
        <w:t xml:space="preserve"> reporting randomised controlled trials</w:t>
      </w:r>
      <w:r w:rsidR="006E4A00">
        <w:rPr>
          <w:rFonts w:asciiTheme="majorHAnsi" w:hAnsiTheme="majorHAnsi" w:cs="Times New Roman"/>
        </w:rPr>
        <w:t xml:space="preserve"> (RCTs)</w:t>
      </w:r>
      <w:r w:rsidR="00863AD0" w:rsidRPr="00A556D4">
        <w:rPr>
          <w:rFonts w:asciiTheme="majorHAnsi" w:hAnsiTheme="majorHAnsi" w:cs="Times New Roman"/>
        </w:rPr>
        <w:t xml:space="preserve"> or prospective cohort studies</w:t>
      </w:r>
      <w:r w:rsidR="00543738" w:rsidRPr="00A556D4">
        <w:rPr>
          <w:rFonts w:asciiTheme="majorHAnsi" w:hAnsiTheme="majorHAnsi" w:cs="Times New Roman"/>
        </w:rPr>
        <w:t xml:space="preserve"> that reported o</w:t>
      </w:r>
      <w:r w:rsidR="008F218E" w:rsidRPr="00A556D4">
        <w:rPr>
          <w:rFonts w:asciiTheme="majorHAnsi" w:hAnsiTheme="majorHAnsi" w:cs="Times New Roman"/>
        </w:rPr>
        <w:t>n</w:t>
      </w:r>
      <w:r w:rsidR="00543738" w:rsidRPr="00A556D4">
        <w:rPr>
          <w:rFonts w:asciiTheme="majorHAnsi" w:hAnsiTheme="majorHAnsi" w:cs="Times New Roman"/>
        </w:rPr>
        <w:t xml:space="preserve"> predictors</w:t>
      </w:r>
      <w:r w:rsidR="008F218E" w:rsidRPr="00A556D4">
        <w:rPr>
          <w:rFonts w:asciiTheme="majorHAnsi" w:hAnsiTheme="majorHAnsi" w:cs="Times New Roman"/>
        </w:rPr>
        <w:t xml:space="preserve">, </w:t>
      </w:r>
      <w:r w:rsidR="00543738" w:rsidRPr="00A556D4">
        <w:rPr>
          <w:rFonts w:asciiTheme="majorHAnsi" w:hAnsiTheme="majorHAnsi" w:cs="Times New Roman"/>
        </w:rPr>
        <w:t>moderators</w:t>
      </w:r>
      <w:r w:rsidR="008F218E" w:rsidRPr="00A556D4">
        <w:rPr>
          <w:rFonts w:asciiTheme="majorHAnsi" w:hAnsiTheme="majorHAnsi" w:cs="Times New Roman"/>
        </w:rPr>
        <w:t xml:space="preserve"> or mediators</w:t>
      </w:r>
      <w:r w:rsidR="00543738" w:rsidRPr="00A556D4">
        <w:rPr>
          <w:rFonts w:asciiTheme="majorHAnsi" w:hAnsiTheme="majorHAnsi" w:cs="Times New Roman"/>
        </w:rPr>
        <w:t xml:space="preserve"> of outcome</w:t>
      </w:r>
      <w:r w:rsidR="00863AD0" w:rsidRPr="00A556D4">
        <w:rPr>
          <w:rFonts w:asciiTheme="majorHAnsi" w:hAnsiTheme="majorHAnsi" w:cs="Times New Roman"/>
        </w:rPr>
        <w:t xml:space="preserve">, </w:t>
      </w:r>
      <w:r w:rsidR="00860DC5" w:rsidRPr="00A556D4">
        <w:rPr>
          <w:rFonts w:asciiTheme="majorHAnsi" w:hAnsiTheme="majorHAnsi" w:cs="Times New Roman"/>
        </w:rPr>
        <w:t xml:space="preserve">from peer reviewed journals </w:t>
      </w:r>
      <w:r w:rsidR="00101199" w:rsidRPr="00A556D4">
        <w:rPr>
          <w:rFonts w:asciiTheme="majorHAnsi" w:hAnsiTheme="majorHAnsi" w:cs="Times New Roman"/>
        </w:rPr>
        <w:t xml:space="preserve">in </w:t>
      </w:r>
      <w:r w:rsidR="00863AD0" w:rsidRPr="00EC1673">
        <w:rPr>
          <w:rFonts w:asciiTheme="majorHAnsi" w:hAnsiTheme="majorHAnsi"/>
          <w:i/>
        </w:rPr>
        <w:t>Cochrane, Medline/Pub Med, Embase,</w:t>
      </w:r>
      <w:r w:rsidR="00863AD0" w:rsidRPr="00EC1673">
        <w:rPr>
          <w:rFonts w:asciiTheme="majorHAnsi" w:hAnsiTheme="majorHAnsi"/>
          <w:i/>
          <w:shd w:val="clear" w:color="auto" w:fill="FFFFFF"/>
        </w:rPr>
        <w:t xml:space="preserve"> Psychinfo, Web of science, ASSIA</w:t>
      </w:r>
      <w:r w:rsidR="00516819">
        <w:rPr>
          <w:rFonts w:asciiTheme="majorHAnsi" w:hAnsiTheme="majorHAnsi"/>
          <w:shd w:val="clear" w:color="auto" w:fill="FFFFFF"/>
        </w:rPr>
        <w:t xml:space="preserve"> </w:t>
      </w:r>
      <w:r w:rsidR="00863AD0" w:rsidRPr="00A556D4">
        <w:rPr>
          <w:rFonts w:asciiTheme="majorHAnsi" w:hAnsiTheme="majorHAnsi"/>
          <w:shd w:val="clear" w:color="auto" w:fill="FFFFFF"/>
        </w:rPr>
        <w:t xml:space="preserve"> - </w:t>
      </w:r>
      <w:r w:rsidR="00863AD0" w:rsidRPr="00A556D4">
        <w:rPr>
          <w:rFonts w:asciiTheme="majorHAnsi" w:hAnsiTheme="majorHAnsi" w:cs="Times New Roman"/>
        </w:rPr>
        <w:t>supplemented by backward citation tracking</w:t>
      </w:r>
      <w:r w:rsidR="00D97BE6" w:rsidRPr="00A556D4">
        <w:rPr>
          <w:rFonts w:asciiTheme="majorHAnsi" w:hAnsiTheme="majorHAnsi" w:cs="Times New Roman"/>
        </w:rPr>
        <w:t>, f</w:t>
      </w:r>
      <w:r w:rsidRPr="00A556D4">
        <w:rPr>
          <w:rFonts w:asciiTheme="majorHAnsi" w:hAnsiTheme="majorHAnsi" w:cs="Times New Roman"/>
        </w:rPr>
        <w:t xml:space="preserve">rom </w:t>
      </w:r>
      <w:r w:rsidR="00863AD0" w:rsidRPr="00A556D4">
        <w:rPr>
          <w:rFonts w:asciiTheme="majorHAnsi" w:hAnsiTheme="majorHAnsi" w:cs="Times New Roman"/>
        </w:rPr>
        <w:t>01/01/</w:t>
      </w:r>
      <w:r w:rsidRPr="00A556D4">
        <w:rPr>
          <w:rFonts w:asciiTheme="majorHAnsi" w:hAnsiTheme="majorHAnsi" w:cs="Times New Roman"/>
        </w:rPr>
        <w:t>80</w:t>
      </w:r>
      <w:r w:rsidR="00863AD0" w:rsidRPr="00A556D4">
        <w:rPr>
          <w:rFonts w:asciiTheme="majorHAnsi" w:hAnsiTheme="majorHAnsi" w:cs="Times New Roman"/>
        </w:rPr>
        <w:t xml:space="preserve"> </w:t>
      </w:r>
      <w:r w:rsidR="001C1721" w:rsidRPr="00A556D4">
        <w:rPr>
          <w:rFonts w:asciiTheme="majorHAnsi" w:hAnsiTheme="majorHAnsi" w:cs="Times New Roman"/>
        </w:rPr>
        <w:t>to 12/02</w:t>
      </w:r>
      <w:r w:rsidR="00F43AF0" w:rsidRPr="00A556D4">
        <w:rPr>
          <w:rFonts w:asciiTheme="majorHAnsi" w:hAnsiTheme="majorHAnsi" w:cs="Times New Roman"/>
        </w:rPr>
        <w:t>/15. We updated the search on 14</w:t>
      </w:r>
      <w:r w:rsidR="001C1721" w:rsidRPr="00A556D4">
        <w:rPr>
          <w:rFonts w:asciiTheme="majorHAnsi" w:hAnsiTheme="majorHAnsi" w:cs="Times New Roman"/>
        </w:rPr>
        <w:t>/06/2016</w:t>
      </w:r>
      <w:r w:rsidR="00771B03">
        <w:rPr>
          <w:rFonts w:asciiTheme="majorHAnsi" w:hAnsiTheme="majorHAnsi" w:cs="Times New Roman"/>
        </w:rPr>
        <w:t xml:space="preserve">. </w:t>
      </w:r>
    </w:p>
    <w:p w14:paraId="7EA7D386" w14:textId="047486B9" w:rsidR="001F0E0B" w:rsidRPr="00A556D4" w:rsidRDefault="001571D9" w:rsidP="001F0E0B">
      <w:pPr>
        <w:spacing w:line="480" w:lineRule="auto"/>
        <w:jc w:val="both"/>
        <w:rPr>
          <w:rFonts w:asciiTheme="majorHAnsi" w:eastAsia="Batang" w:hAnsiTheme="majorHAnsi" w:cs="Calibri"/>
        </w:rPr>
      </w:pPr>
      <w:r w:rsidRPr="00A556D4">
        <w:rPr>
          <w:rFonts w:asciiTheme="majorHAnsi" w:hAnsiTheme="majorHAnsi"/>
        </w:rPr>
        <w:t>We included RCTs, with at least 20 patients per treatment arm</w:t>
      </w:r>
      <w:r w:rsidR="00473B31" w:rsidRPr="00A556D4">
        <w:rPr>
          <w:rFonts w:asciiTheme="majorHAnsi" w:hAnsiTheme="majorHAnsi"/>
        </w:rPr>
        <w:t xml:space="preserve"> </w:t>
      </w:r>
      <w:r w:rsidR="00101199" w:rsidRPr="00A556D4">
        <w:rPr>
          <w:rFonts w:asciiTheme="majorHAnsi" w:hAnsiTheme="majorHAnsi"/>
        </w:rPr>
        <w:t>at follow up</w:t>
      </w:r>
      <w:r w:rsidRPr="00A556D4">
        <w:rPr>
          <w:rFonts w:asciiTheme="majorHAnsi" w:hAnsiTheme="majorHAnsi"/>
        </w:rPr>
        <w:t xml:space="preserve"> </w:t>
      </w:r>
      <w:r w:rsidR="00682E1F" w:rsidRPr="00A556D4">
        <w:rPr>
          <w:rFonts w:asciiTheme="majorHAnsi" w:hAnsiTheme="majorHAnsi"/>
        </w:rPr>
        <w:t>(in line with previous research</w:t>
      </w:r>
      <w:r w:rsidR="00682E1F" w:rsidRPr="00A556D4">
        <w:rPr>
          <w:rFonts w:asciiTheme="majorHAnsi" w:hAnsiTheme="majorHAnsi"/>
        </w:rPr>
        <w:fldChar w:fldCharType="begin"/>
      </w:r>
      <w:r w:rsidR="00DB6E76">
        <w:rPr>
          <w:rFonts w:asciiTheme="majorHAnsi" w:hAnsiTheme="majorHAnsi"/>
        </w:rPr>
        <w:instrText xml:space="preserve"> ADDIN EN.CITE &lt;EndNote&gt;&lt;Cite&gt;&lt;Author&gt;Miles&lt;/Author&gt;&lt;RecNum&gt;621&lt;/RecNum&gt;&lt;DisplayText&gt;(11)&lt;/DisplayText&gt;&lt;record&gt;&lt;rec-number&gt;621&lt;/rec-number&gt;&lt;foreign-keys&gt;&lt;key app="EN" db-id="x5fe0sv23ea9vqerxw6p09v80ze2erwawxfe" timestamp="1477220525"&gt;621&lt;/key&gt;&lt;/foreign-keys&gt;&lt;ref-type name="Journal Article"&gt;17&lt;/ref-type&gt;&lt;contributors&gt;&lt;authors&gt;&lt;author&gt;Miles, C. L., Pincus T., Carnes, D., Homer, K. E., Taylor, S. J. C., Bremner, S. A., Rahman, A., Underwood, M.&lt;/author&gt;&lt;/authors&gt;&lt;/contributors&gt;&lt;auth-address&gt;Royal Holloway University of London, Department of Psychology, Egham, Surrey TW20 0EX, UK. FAU - Pincus, Tamar&lt;/auth-address&gt;&lt;titles&gt;&lt;title&gt;Can we identify how programmes aimed at promoting self-management in musculoskeletal pain work and who benefits? A systematic review of sub-group analysis within RCTs&lt;/title&gt;&lt;secondary-title&gt;Eur, J. Pain&lt;/secondary-title&gt;&lt;/titles&gt;&lt;periodical&gt;&lt;full-title&gt;Eur, J. Pain&lt;/full-title&gt;&lt;/periodical&gt;&lt;pages&gt;1-11&lt;/pages&gt;&lt;volume&gt;15&lt;/volume&gt;&lt;number&gt;8&lt;/number&gt;&lt;edition&gt;26.02.2011&lt;/edition&gt;&lt;dates&gt;&lt;year&gt;2011&lt;/year&gt;&lt;/dates&gt;&lt;urls&gt;&lt;/urls&gt;&lt;electronic-resource-num&gt;doi: 10.1016/j.ejpain.2011.01.016&lt;/electronic-resource-num&gt;&lt;remote-database-provider&gt;2011 Sep&lt;/remote-database-provider&gt;&lt;language&gt;Eng&lt;/language&gt;&lt;/record&gt;&lt;/Cite&gt;&lt;/EndNote&gt;</w:instrText>
      </w:r>
      <w:r w:rsidR="00682E1F" w:rsidRPr="00A556D4">
        <w:rPr>
          <w:rFonts w:asciiTheme="majorHAnsi" w:hAnsiTheme="majorHAnsi"/>
        </w:rPr>
        <w:fldChar w:fldCharType="separate"/>
      </w:r>
      <w:r w:rsidR="00682E1F" w:rsidRPr="00A556D4">
        <w:rPr>
          <w:rFonts w:asciiTheme="majorHAnsi" w:hAnsiTheme="majorHAnsi"/>
          <w:noProof/>
        </w:rPr>
        <w:t>(11)</w:t>
      </w:r>
      <w:r w:rsidR="00682E1F" w:rsidRPr="00A556D4">
        <w:rPr>
          <w:rFonts w:asciiTheme="majorHAnsi" w:hAnsiTheme="majorHAnsi"/>
        </w:rPr>
        <w:fldChar w:fldCharType="end"/>
      </w:r>
      <w:r w:rsidR="00682E1F" w:rsidRPr="00A556D4">
        <w:rPr>
          <w:rFonts w:asciiTheme="majorHAnsi" w:hAnsiTheme="majorHAnsi"/>
        </w:rPr>
        <w:t xml:space="preserve">), </w:t>
      </w:r>
      <w:r w:rsidR="00101199" w:rsidRPr="00A556D4">
        <w:rPr>
          <w:rFonts w:asciiTheme="majorHAnsi" w:hAnsiTheme="majorHAnsi"/>
        </w:rPr>
        <w:t xml:space="preserve">that have </w:t>
      </w:r>
      <w:r w:rsidR="00860DC5" w:rsidRPr="00A556D4">
        <w:rPr>
          <w:rFonts w:asciiTheme="majorHAnsi" w:hAnsiTheme="majorHAnsi"/>
        </w:rPr>
        <w:t xml:space="preserve">either a) have investigated moderators </w:t>
      </w:r>
      <w:r w:rsidR="008724AF" w:rsidRPr="00A556D4">
        <w:rPr>
          <w:rFonts w:asciiTheme="majorHAnsi" w:hAnsiTheme="majorHAnsi"/>
        </w:rPr>
        <w:t xml:space="preserve">or mediators </w:t>
      </w:r>
      <w:r w:rsidR="00860DC5" w:rsidRPr="00A556D4">
        <w:rPr>
          <w:rFonts w:asciiTheme="majorHAnsi" w:hAnsiTheme="majorHAnsi"/>
        </w:rPr>
        <w:t xml:space="preserve">of outcome using a-priori hypotheses or </w:t>
      </w:r>
      <w:r w:rsidR="00D97BE6" w:rsidRPr="00A556D4">
        <w:rPr>
          <w:rFonts w:asciiTheme="majorHAnsi" w:hAnsiTheme="majorHAnsi"/>
        </w:rPr>
        <w:t xml:space="preserve">b) analysed sub-groups post-hoc; </w:t>
      </w:r>
      <w:r w:rsidRPr="00A556D4">
        <w:rPr>
          <w:rFonts w:asciiTheme="majorHAnsi" w:hAnsiTheme="majorHAnsi"/>
        </w:rPr>
        <w:t xml:space="preserve">and prospective </w:t>
      </w:r>
      <w:r w:rsidR="00BC3F82" w:rsidRPr="00A556D4">
        <w:rPr>
          <w:rFonts w:asciiTheme="majorHAnsi" w:hAnsiTheme="majorHAnsi"/>
        </w:rPr>
        <w:t xml:space="preserve">cohort </w:t>
      </w:r>
      <w:r w:rsidRPr="00A556D4">
        <w:rPr>
          <w:rFonts w:asciiTheme="majorHAnsi" w:hAnsiTheme="majorHAnsi"/>
        </w:rPr>
        <w:t>studies</w:t>
      </w:r>
      <w:r w:rsidR="006061A3" w:rsidRPr="00A556D4">
        <w:rPr>
          <w:rFonts w:asciiTheme="majorHAnsi" w:hAnsiTheme="majorHAnsi"/>
        </w:rPr>
        <w:t xml:space="preserve">, </w:t>
      </w:r>
      <w:r w:rsidR="003D2262" w:rsidRPr="00A556D4">
        <w:rPr>
          <w:rFonts w:asciiTheme="majorHAnsi" w:hAnsiTheme="majorHAnsi"/>
        </w:rPr>
        <w:t>that measure factors at baseline and use a timeline to outcomes at follow up to explore the associations between factors.</w:t>
      </w:r>
      <w:r w:rsidR="00EA5D39" w:rsidRPr="00A556D4">
        <w:rPr>
          <w:rFonts w:asciiTheme="majorHAnsi" w:hAnsiTheme="majorHAnsi"/>
        </w:rPr>
        <w:t xml:space="preserve"> </w:t>
      </w:r>
      <w:r w:rsidRPr="00A556D4">
        <w:rPr>
          <w:rFonts w:asciiTheme="majorHAnsi" w:hAnsiTheme="majorHAnsi"/>
        </w:rPr>
        <w:t xml:space="preserve">Study participants </w:t>
      </w:r>
      <w:r w:rsidR="00101199" w:rsidRPr="00A556D4">
        <w:rPr>
          <w:rFonts w:asciiTheme="majorHAnsi" w:hAnsiTheme="majorHAnsi"/>
        </w:rPr>
        <w:t>were</w:t>
      </w:r>
      <w:r w:rsidR="00E65FAA" w:rsidRPr="00A556D4">
        <w:rPr>
          <w:rFonts w:asciiTheme="majorHAnsi" w:hAnsiTheme="majorHAnsi"/>
        </w:rPr>
        <w:t xml:space="preserve"> adults</w:t>
      </w:r>
      <w:r w:rsidR="00101199" w:rsidRPr="00A556D4">
        <w:rPr>
          <w:rFonts w:asciiTheme="majorHAnsi" w:hAnsiTheme="majorHAnsi"/>
        </w:rPr>
        <w:t xml:space="preserve"> </w:t>
      </w:r>
      <w:r w:rsidR="00682E1F" w:rsidRPr="00A556D4">
        <w:rPr>
          <w:rFonts w:asciiTheme="majorHAnsi" w:hAnsiTheme="majorHAnsi"/>
        </w:rPr>
        <w:t>(</w:t>
      </w:r>
      <w:r w:rsidRPr="00A556D4">
        <w:rPr>
          <w:rFonts w:asciiTheme="majorHAnsi" w:hAnsiTheme="majorHAnsi"/>
        </w:rPr>
        <w:t xml:space="preserve">18 </w:t>
      </w:r>
      <w:r w:rsidR="00E65FAA" w:rsidRPr="00A556D4">
        <w:rPr>
          <w:rFonts w:asciiTheme="majorHAnsi" w:hAnsiTheme="majorHAnsi"/>
        </w:rPr>
        <w:t xml:space="preserve">years </w:t>
      </w:r>
      <w:r w:rsidRPr="00A556D4">
        <w:rPr>
          <w:rFonts w:asciiTheme="majorHAnsi" w:hAnsiTheme="majorHAnsi"/>
        </w:rPr>
        <w:t>and over</w:t>
      </w:r>
      <w:r w:rsidR="00682E1F" w:rsidRPr="00A556D4">
        <w:rPr>
          <w:rFonts w:asciiTheme="majorHAnsi" w:hAnsiTheme="majorHAnsi"/>
        </w:rPr>
        <w:t>)</w:t>
      </w:r>
      <w:r w:rsidRPr="00A556D4">
        <w:rPr>
          <w:rFonts w:asciiTheme="majorHAnsi" w:hAnsiTheme="majorHAnsi"/>
        </w:rPr>
        <w:t xml:space="preserve"> and </w:t>
      </w:r>
      <w:r w:rsidR="006061A3" w:rsidRPr="00A556D4">
        <w:rPr>
          <w:rFonts w:asciiTheme="majorHAnsi" w:hAnsiTheme="majorHAnsi"/>
        </w:rPr>
        <w:t>ha</w:t>
      </w:r>
      <w:r w:rsidR="00101199" w:rsidRPr="00A556D4">
        <w:rPr>
          <w:rFonts w:asciiTheme="majorHAnsi" w:hAnsiTheme="majorHAnsi"/>
        </w:rPr>
        <w:t>d</w:t>
      </w:r>
      <w:r w:rsidR="006061A3" w:rsidRPr="00A556D4">
        <w:rPr>
          <w:rFonts w:asciiTheme="majorHAnsi" w:hAnsiTheme="majorHAnsi"/>
        </w:rPr>
        <w:t xml:space="preserve"> </w:t>
      </w:r>
      <w:r w:rsidR="00F25C25" w:rsidRPr="00A556D4">
        <w:rPr>
          <w:rFonts w:asciiTheme="majorHAnsi" w:hAnsiTheme="majorHAnsi"/>
        </w:rPr>
        <w:t xml:space="preserve">chronic headache - </w:t>
      </w:r>
      <w:r w:rsidR="00E65FAA" w:rsidRPr="00A556D4">
        <w:rPr>
          <w:rFonts w:asciiTheme="majorHAnsi" w:hAnsiTheme="majorHAnsi"/>
        </w:rPr>
        <w:t>as defined by</w:t>
      </w:r>
      <w:r w:rsidR="00C0244C">
        <w:rPr>
          <w:rFonts w:asciiTheme="majorHAnsi" w:hAnsiTheme="majorHAnsi"/>
        </w:rPr>
        <w:t xml:space="preserve"> the international classification of headache disorders (</w:t>
      </w:r>
      <w:r w:rsidR="00E65FAA" w:rsidRPr="00A556D4">
        <w:rPr>
          <w:rFonts w:asciiTheme="majorHAnsi" w:hAnsiTheme="majorHAnsi"/>
        </w:rPr>
        <w:t>ICH</w:t>
      </w:r>
      <w:r w:rsidR="00392B5E">
        <w:rPr>
          <w:rFonts w:asciiTheme="majorHAnsi" w:hAnsiTheme="majorHAnsi"/>
        </w:rPr>
        <w:t>D</w:t>
      </w:r>
      <w:r w:rsidR="00C0244C">
        <w:rPr>
          <w:rFonts w:asciiTheme="majorHAnsi" w:hAnsiTheme="majorHAnsi"/>
        </w:rPr>
        <w:t xml:space="preserve">) </w:t>
      </w:r>
      <w:r w:rsidR="00E65FAA" w:rsidRPr="00A556D4">
        <w:rPr>
          <w:rFonts w:asciiTheme="majorHAnsi" w:hAnsiTheme="majorHAnsi"/>
        </w:rPr>
        <w:fldChar w:fldCharType="begin"/>
      </w:r>
      <w:r w:rsidR="00E65FAA" w:rsidRPr="00A556D4">
        <w:rPr>
          <w:rFonts w:asciiTheme="majorHAnsi" w:hAnsiTheme="majorHAnsi"/>
        </w:rPr>
        <w:instrText xml:space="preserve"> ADDIN EN.CITE &lt;EndNote&gt;&lt;Cite&gt;&lt;Year&gt;2013&lt;/Year&gt;&lt;RecNum&gt;1&lt;/RecNum&gt;&lt;DisplayText&gt;(1)&lt;/DisplayText&gt;&lt;record&gt;&lt;rec-number&gt;1&lt;/rec-number&gt;&lt;foreign-keys&gt;&lt;key app="EN" db-id="x5fe0sv23ea9vqerxw6p09v80ze2erwawxfe" timestamp="1470749755"&gt;1&lt;/key&gt;&lt;/foreign-keys&gt;&lt;ref-type name="Journal Article"&gt;17&lt;/ref-type&gt;&lt;contributors&gt;&lt;/contributors&gt;&lt;titles&gt;&lt;title&gt;The International Classification of Headache Disorders, 3rd edition (beta version)&lt;/title&gt;&lt;secondary-title&gt;Cephalalgia&lt;/secondary-title&gt;&lt;alt-title&gt;Cephalalgia : an international journal of headache&lt;/alt-title&gt;&lt;short-title&gt;The International Classification of Headache Disorders, 3rd edition (beta version)&lt;/short-title&gt;&lt;/titles&gt;&lt;periodical&gt;&lt;full-title&gt;Cephalalgia&lt;/full-title&gt;&lt;/periodical&gt;&lt;alt-periodical&gt;&lt;full-title&gt;Cephalalgia&lt;/full-title&gt;&lt;abbr-1&gt;Cephalalgia : an international journal of headache&lt;/abbr-1&gt;&lt;/alt-periodical&gt;&lt;pages&gt;629-808&lt;/pages&gt;&lt;volume&gt;33&lt;/volume&gt;&lt;number&gt;9&lt;/number&gt;&lt;edition&gt;19&lt;/edition&gt;&lt;keywords&gt;&lt;keyword&gt;Headache Disorders/*classification&lt;/keyword&gt;&lt;keyword&gt;Humans&lt;/keyword&gt;&lt;keyword&gt;*International Classification of Diseases&lt;/keyword&gt;&lt;/keywords&gt;&lt;dates&gt;&lt;year&gt;2013&lt;/year&gt;&lt;pub-dates&gt;&lt;date&gt;Jul&lt;/date&gt;&lt;/pub-dates&gt;&lt;/dates&gt;&lt;isbn&gt;0333-1024&lt;/isbn&gt;&lt;accession-num&gt;23771276&lt;/accession-num&gt;&lt;urls&gt;&lt;/urls&gt;&lt;electronic-resource-num&gt;10.1177/0333102413485658 10.1177/0333102413485658.&lt;/electronic-resource-num&gt;&lt;remote-database-provider&gt;Nlm&lt;/remote-database-provider&gt;&lt;language&gt;eng&lt;/language&gt;&lt;/record&gt;&lt;/Cite&gt;&lt;/EndNote&gt;</w:instrText>
      </w:r>
      <w:r w:rsidR="00E65FAA" w:rsidRPr="00A556D4">
        <w:rPr>
          <w:rFonts w:asciiTheme="majorHAnsi" w:hAnsiTheme="majorHAnsi"/>
        </w:rPr>
        <w:fldChar w:fldCharType="separate"/>
      </w:r>
      <w:r w:rsidR="00E65FAA" w:rsidRPr="00A556D4">
        <w:rPr>
          <w:rFonts w:asciiTheme="majorHAnsi" w:hAnsiTheme="majorHAnsi"/>
          <w:noProof/>
        </w:rPr>
        <w:t>(1)</w:t>
      </w:r>
      <w:r w:rsidR="00E65FAA" w:rsidRPr="00A556D4">
        <w:rPr>
          <w:rFonts w:asciiTheme="majorHAnsi" w:hAnsiTheme="majorHAnsi"/>
        </w:rPr>
        <w:fldChar w:fldCharType="end"/>
      </w:r>
      <w:r w:rsidR="00995AD5" w:rsidRPr="00A556D4">
        <w:rPr>
          <w:rFonts w:asciiTheme="majorHAnsi" w:hAnsiTheme="majorHAnsi"/>
        </w:rPr>
        <w:t xml:space="preserve"> with at least 15 headache days/months for at least 3 months</w:t>
      </w:r>
      <w:r w:rsidR="00E65FAA" w:rsidRPr="00A556D4">
        <w:rPr>
          <w:rFonts w:asciiTheme="majorHAnsi" w:hAnsiTheme="majorHAnsi"/>
        </w:rPr>
        <w:t>.</w:t>
      </w:r>
      <w:r w:rsidR="001F0E0B" w:rsidRPr="001F0E0B">
        <w:rPr>
          <w:rFonts w:asciiTheme="majorHAnsi" w:hAnsiTheme="majorHAnsi"/>
        </w:rPr>
        <w:t xml:space="preserve"> </w:t>
      </w:r>
      <w:r w:rsidR="001F0E0B" w:rsidRPr="00A556D4">
        <w:rPr>
          <w:rFonts w:asciiTheme="majorHAnsi" w:hAnsiTheme="majorHAnsi"/>
        </w:rPr>
        <w:t>We included chronic headache</w:t>
      </w:r>
      <w:r w:rsidR="006E4A00">
        <w:rPr>
          <w:rFonts w:asciiTheme="majorHAnsi" w:hAnsiTheme="majorHAnsi"/>
        </w:rPr>
        <w:t xml:space="preserve">, </w:t>
      </w:r>
      <w:r w:rsidR="001F0E0B" w:rsidRPr="00A556D4">
        <w:rPr>
          <w:rFonts w:asciiTheme="majorHAnsi" w:hAnsiTheme="majorHAnsi"/>
        </w:rPr>
        <w:t>chronic migraine</w:t>
      </w:r>
      <w:r w:rsidR="006E4A00">
        <w:rPr>
          <w:rFonts w:asciiTheme="majorHAnsi" w:hAnsiTheme="majorHAnsi"/>
        </w:rPr>
        <w:t xml:space="preserve">, </w:t>
      </w:r>
      <w:r w:rsidR="001F0E0B" w:rsidRPr="00A556D4">
        <w:rPr>
          <w:rFonts w:asciiTheme="majorHAnsi" w:hAnsiTheme="majorHAnsi"/>
        </w:rPr>
        <w:t>chronic tension-type headache</w:t>
      </w:r>
      <w:r w:rsidR="006E4A00">
        <w:rPr>
          <w:rFonts w:asciiTheme="majorHAnsi" w:hAnsiTheme="majorHAnsi"/>
        </w:rPr>
        <w:t xml:space="preserve">, </w:t>
      </w:r>
      <w:r w:rsidR="001F0E0B" w:rsidRPr="00A556D4">
        <w:rPr>
          <w:rFonts w:asciiTheme="majorHAnsi" w:hAnsiTheme="majorHAnsi"/>
        </w:rPr>
        <w:t>with or without medication overuse headache</w:t>
      </w:r>
      <w:r w:rsidR="006E4A00">
        <w:rPr>
          <w:rFonts w:asciiTheme="majorHAnsi" w:hAnsiTheme="majorHAnsi"/>
        </w:rPr>
        <w:t xml:space="preserve"> </w:t>
      </w:r>
      <w:r w:rsidR="001F0E0B" w:rsidRPr="00A556D4">
        <w:rPr>
          <w:rFonts w:asciiTheme="majorHAnsi" w:hAnsiTheme="majorHAnsi"/>
        </w:rPr>
        <w:t>respectively</w:t>
      </w:r>
      <w:r w:rsidR="006E4A00">
        <w:rPr>
          <w:rFonts w:asciiTheme="majorHAnsi" w:hAnsiTheme="majorHAnsi"/>
        </w:rPr>
        <w:t xml:space="preserve">. </w:t>
      </w:r>
    </w:p>
    <w:p w14:paraId="076ABE49" w14:textId="4246004D" w:rsidR="000724F1" w:rsidRDefault="00D97BE6" w:rsidP="00EA5D39">
      <w:pPr>
        <w:spacing w:line="480" w:lineRule="auto"/>
        <w:rPr>
          <w:rFonts w:asciiTheme="majorHAnsi" w:hAnsiTheme="majorHAnsi"/>
        </w:rPr>
      </w:pPr>
      <w:r w:rsidRPr="00A556D4">
        <w:rPr>
          <w:rFonts w:asciiTheme="majorHAnsi" w:hAnsiTheme="majorHAnsi"/>
        </w:rPr>
        <w:t xml:space="preserve">In </w:t>
      </w:r>
      <w:r w:rsidR="006E4A00">
        <w:rPr>
          <w:rFonts w:asciiTheme="majorHAnsi" w:hAnsiTheme="majorHAnsi"/>
        </w:rPr>
        <w:t xml:space="preserve">RCTs </w:t>
      </w:r>
      <w:r w:rsidR="00C83CD1">
        <w:rPr>
          <w:rFonts w:asciiTheme="majorHAnsi" w:hAnsiTheme="majorHAnsi"/>
        </w:rPr>
        <w:t>that included also</w:t>
      </w:r>
      <w:r w:rsidR="006061A3" w:rsidRPr="00A556D4">
        <w:rPr>
          <w:rFonts w:asciiTheme="majorHAnsi" w:hAnsiTheme="majorHAnsi"/>
        </w:rPr>
        <w:t xml:space="preserve"> episodic headache patients, </w:t>
      </w:r>
      <w:r w:rsidR="001571D9" w:rsidRPr="00A556D4">
        <w:rPr>
          <w:rFonts w:asciiTheme="majorHAnsi" w:hAnsiTheme="majorHAnsi"/>
        </w:rPr>
        <w:t xml:space="preserve">at least 50% of the study population </w:t>
      </w:r>
      <w:r w:rsidR="00480B51" w:rsidRPr="00A556D4">
        <w:rPr>
          <w:rFonts w:asciiTheme="majorHAnsi" w:hAnsiTheme="majorHAnsi"/>
        </w:rPr>
        <w:t xml:space="preserve">had to </w:t>
      </w:r>
      <w:r w:rsidR="001571D9" w:rsidRPr="00A556D4">
        <w:rPr>
          <w:rFonts w:asciiTheme="majorHAnsi" w:hAnsiTheme="majorHAnsi"/>
        </w:rPr>
        <w:t>be chronic headache patients</w:t>
      </w:r>
      <w:r w:rsidR="00C83CD1">
        <w:rPr>
          <w:rFonts w:asciiTheme="majorHAnsi" w:hAnsiTheme="majorHAnsi"/>
        </w:rPr>
        <w:t>. I</w:t>
      </w:r>
      <w:r w:rsidRPr="00A556D4">
        <w:rPr>
          <w:rFonts w:asciiTheme="majorHAnsi" w:hAnsiTheme="majorHAnsi"/>
        </w:rPr>
        <w:t xml:space="preserve">n </w:t>
      </w:r>
      <w:r w:rsidR="00DE6606" w:rsidRPr="00A556D4">
        <w:rPr>
          <w:rFonts w:asciiTheme="majorHAnsi" w:hAnsiTheme="majorHAnsi"/>
        </w:rPr>
        <w:t xml:space="preserve">prospective </w:t>
      </w:r>
      <w:r w:rsidRPr="00A556D4">
        <w:rPr>
          <w:rFonts w:asciiTheme="majorHAnsi" w:hAnsiTheme="majorHAnsi"/>
        </w:rPr>
        <w:t xml:space="preserve">cohort studies, </w:t>
      </w:r>
      <w:r w:rsidR="00EB7E2B" w:rsidRPr="00A556D4">
        <w:rPr>
          <w:rFonts w:asciiTheme="majorHAnsi" w:hAnsiTheme="majorHAnsi"/>
        </w:rPr>
        <w:t>prognostic factors ha</w:t>
      </w:r>
      <w:r w:rsidR="00C83CD1">
        <w:rPr>
          <w:rFonts w:asciiTheme="majorHAnsi" w:hAnsiTheme="majorHAnsi"/>
        </w:rPr>
        <w:t>d</w:t>
      </w:r>
      <w:r w:rsidR="00EB7E2B" w:rsidRPr="00A556D4">
        <w:rPr>
          <w:rFonts w:asciiTheme="majorHAnsi" w:hAnsiTheme="majorHAnsi"/>
        </w:rPr>
        <w:t xml:space="preserve"> to be analysed and reported separately</w:t>
      </w:r>
      <w:r w:rsidR="00A87154" w:rsidRPr="00A556D4">
        <w:rPr>
          <w:rFonts w:asciiTheme="majorHAnsi" w:hAnsiTheme="majorHAnsi"/>
        </w:rPr>
        <w:t xml:space="preserve"> for chronic headache</w:t>
      </w:r>
      <w:r w:rsidR="00771B03">
        <w:rPr>
          <w:rFonts w:asciiTheme="majorHAnsi" w:hAnsiTheme="majorHAnsi"/>
        </w:rPr>
        <w:t xml:space="preserve">. </w:t>
      </w:r>
      <w:r w:rsidR="00860DC5" w:rsidRPr="00A556D4">
        <w:rPr>
          <w:rFonts w:asciiTheme="majorHAnsi" w:hAnsiTheme="majorHAnsi"/>
        </w:rPr>
        <w:t xml:space="preserve">We excluded cross sectional </w:t>
      </w:r>
      <w:r w:rsidR="00C95A9D" w:rsidRPr="00A556D4">
        <w:rPr>
          <w:rFonts w:asciiTheme="majorHAnsi" w:hAnsiTheme="majorHAnsi"/>
        </w:rPr>
        <w:t xml:space="preserve">and prevalence </w:t>
      </w:r>
      <w:r w:rsidR="00860DC5" w:rsidRPr="00A556D4">
        <w:rPr>
          <w:rFonts w:asciiTheme="majorHAnsi" w:hAnsiTheme="majorHAnsi"/>
        </w:rPr>
        <w:t>studies</w:t>
      </w:r>
      <w:r w:rsidR="006E4A00">
        <w:rPr>
          <w:rFonts w:asciiTheme="majorHAnsi" w:hAnsiTheme="majorHAnsi"/>
        </w:rPr>
        <w:t>,</w:t>
      </w:r>
      <w:r w:rsidR="00860DC5" w:rsidRPr="00A556D4">
        <w:rPr>
          <w:rFonts w:asciiTheme="majorHAnsi" w:hAnsiTheme="majorHAnsi"/>
        </w:rPr>
        <w:t xml:space="preserve"> case control studies, </w:t>
      </w:r>
      <w:r w:rsidR="00EB7E2B" w:rsidRPr="00A556D4">
        <w:rPr>
          <w:rFonts w:asciiTheme="majorHAnsi" w:hAnsiTheme="majorHAnsi"/>
        </w:rPr>
        <w:t xml:space="preserve">and </w:t>
      </w:r>
      <w:r w:rsidR="00A87154" w:rsidRPr="00A556D4">
        <w:rPr>
          <w:rFonts w:asciiTheme="majorHAnsi" w:hAnsiTheme="majorHAnsi"/>
        </w:rPr>
        <w:t>s</w:t>
      </w:r>
      <w:r w:rsidR="00860DC5" w:rsidRPr="00A556D4">
        <w:rPr>
          <w:rFonts w:asciiTheme="majorHAnsi" w:hAnsiTheme="majorHAnsi"/>
        </w:rPr>
        <w:t xml:space="preserve">tudies that included any other chronic pain </w:t>
      </w:r>
      <w:r w:rsidR="00C95A9D" w:rsidRPr="00A556D4">
        <w:rPr>
          <w:rFonts w:asciiTheme="majorHAnsi" w:hAnsiTheme="majorHAnsi"/>
        </w:rPr>
        <w:t>conditions</w:t>
      </w:r>
      <w:r w:rsidRPr="00A556D4">
        <w:rPr>
          <w:rFonts w:asciiTheme="majorHAnsi" w:hAnsiTheme="majorHAnsi"/>
        </w:rPr>
        <w:t>.</w:t>
      </w:r>
      <w:r w:rsidR="00EA5D39" w:rsidRPr="00A556D4">
        <w:rPr>
          <w:rFonts w:asciiTheme="majorHAnsi" w:hAnsiTheme="majorHAnsi"/>
        </w:rPr>
        <w:t xml:space="preserve"> </w:t>
      </w:r>
      <w:r w:rsidR="00EB7E2B" w:rsidRPr="00A556D4">
        <w:rPr>
          <w:rFonts w:asciiTheme="majorHAnsi" w:hAnsiTheme="majorHAnsi"/>
        </w:rPr>
        <w:t xml:space="preserve">We used </w:t>
      </w:r>
      <w:r w:rsidR="00EB7E2B" w:rsidRPr="00CE2100">
        <w:rPr>
          <w:rFonts w:asciiTheme="majorHAnsi" w:hAnsiTheme="majorHAnsi"/>
          <w:i/>
        </w:rPr>
        <w:t xml:space="preserve">EPPI reviewer4 </w:t>
      </w:r>
      <w:r w:rsidR="00283075" w:rsidRPr="00A556D4">
        <w:rPr>
          <w:rFonts w:asciiTheme="majorHAnsi" w:hAnsiTheme="majorHAnsi"/>
        </w:rPr>
        <w:t xml:space="preserve">software to screen </w:t>
      </w:r>
      <w:r w:rsidR="00860DC5" w:rsidRPr="00A556D4">
        <w:rPr>
          <w:rFonts w:asciiTheme="majorHAnsi" w:hAnsiTheme="majorHAnsi"/>
        </w:rPr>
        <w:t>studies for inclusion/exclusion</w:t>
      </w:r>
      <w:r w:rsidR="00EB7E2B" w:rsidRPr="00A556D4">
        <w:rPr>
          <w:rFonts w:asciiTheme="majorHAnsi" w:hAnsiTheme="majorHAnsi"/>
        </w:rPr>
        <w:t xml:space="preserve"> by title and abstract</w:t>
      </w:r>
      <w:r w:rsidR="00771B03">
        <w:rPr>
          <w:rFonts w:asciiTheme="majorHAnsi" w:hAnsiTheme="majorHAnsi"/>
        </w:rPr>
        <w:t xml:space="preserve">. </w:t>
      </w:r>
      <w:r w:rsidR="00283075" w:rsidRPr="00A556D4">
        <w:rPr>
          <w:rFonts w:asciiTheme="majorHAnsi" w:hAnsiTheme="majorHAnsi"/>
        </w:rPr>
        <w:t xml:space="preserve">Articles for possible inclusion were </w:t>
      </w:r>
      <w:r w:rsidR="00C83CD1">
        <w:rPr>
          <w:rFonts w:asciiTheme="majorHAnsi" w:hAnsiTheme="majorHAnsi"/>
        </w:rPr>
        <w:t xml:space="preserve">assessed </w:t>
      </w:r>
      <w:r w:rsidR="00283075" w:rsidRPr="00A556D4">
        <w:rPr>
          <w:rFonts w:asciiTheme="majorHAnsi" w:hAnsiTheme="majorHAnsi"/>
        </w:rPr>
        <w:t>in f</w:t>
      </w:r>
      <w:r w:rsidR="000724F1" w:rsidRPr="00A556D4">
        <w:rPr>
          <w:rFonts w:asciiTheme="majorHAnsi" w:hAnsiTheme="majorHAnsi"/>
        </w:rPr>
        <w:t>ull</w:t>
      </w:r>
      <w:r w:rsidR="00771B03">
        <w:rPr>
          <w:rFonts w:asciiTheme="majorHAnsi" w:hAnsiTheme="majorHAnsi"/>
        </w:rPr>
        <w:t xml:space="preserve">. </w:t>
      </w:r>
      <w:r w:rsidR="000724F1" w:rsidRPr="00A556D4">
        <w:rPr>
          <w:rFonts w:asciiTheme="majorHAnsi" w:hAnsiTheme="majorHAnsi"/>
        </w:rPr>
        <w:t xml:space="preserve">We extracted data from included studies on separate pre developed forms for RCTs and prospective cohort studies </w:t>
      </w:r>
      <w:r w:rsidR="008B471E" w:rsidRPr="00A556D4">
        <w:rPr>
          <w:rFonts w:asciiTheme="majorHAnsi" w:hAnsiTheme="majorHAnsi"/>
        </w:rPr>
        <w:t xml:space="preserve">separately </w:t>
      </w:r>
      <w:r w:rsidR="000724F1" w:rsidRPr="00A556D4">
        <w:rPr>
          <w:rFonts w:asciiTheme="majorHAnsi" w:hAnsiTheme="majorHAnsi"/>
        </w:rPr>
        <w:t>- including the following items:</w:t>
      </w:r>
      <w:r w:rsidR="00EB7E2B" w:rsidRPr="00A556D4">
        <w:rPr>
          <w:rFonts w:asciiTheme="majorHAnsi" w:hAnsiTheme="majorHAnsi"/>
          <w:noProof/>
          <w:lang w:val="en-US"/>
        </w:rPr>
        <w:t xml:space="preserve"> author, year, title, h</w:t>
      </w:r>
      <w:r w:rsidR="000724F1" w:rsidRPr="00A556D4">
        <w:rPr>
          <w:rFonts w:asciiTheme="majorHAnsi" w:hAnsiTheme="majorHAnsi"/>
          <w:noProof/>
          <w:lang w:val="en-US"/>
        </w:rPr>
        <w:t>eadach</w:t>
      </w:r>
      <w:r w:rsidR="006560EF">
        <w:rPr>
          <w:rFonts w:asciiTheme="majorHAnsi" w:hAnsiTheme="majorHAnsi"/>
          <w:noProof/>
          <w:lang w:val="en-US"/>
        </w:rPr>
        <w:t>e</w:t>
      </w:r>
      <w:r w:rsidR="000724F1" w:rsidRPr="00A556D4">
        <w:rPr>
          <w:rFonts w:asciiTheme="majorHAnsi" w:hAnsiTheme="majorHAnsi"/>
          <w:noProof/>
          <w:lang w:val="en-US"/>
        </w:rPr>
        <w:t xml:space="preserve"> type, number of participants,</w:t>
      </w:r>
      <w:r w:rsidR="00C0244C">
        <w:rPr>
          <w:rFonts w:asciiTheme="majorHAnsi" w:hAnsiTheme="majorHAnsi"/>
          <w:noProof/>
          <w:lang w:val="en-US"/>
        </w:rPr>
        <w:t xml:space="preserve"> </w:t>
      </w:r>
      <w:r w:rsidR="00BC3F82" w:rsidRPr="00A556D4">
        <w:rPr>
          <w:rFonts w:asciiTheme="majorHAnsi" w:hAnsiTheme="majorHAnsi"/>
          <w:noProof/>
          <w:lang w:val="en-US"/>
        </w:rPr>
        <w:t>description of intervention and control groups (as applicable)</w:t>
      </w:r>
      <w:r w:rsidR="000724F1" w:rsidRPr="00A556D4">
        <w:rPr>
          <w:rFonts w:asciiTheme="majorHAnsi" w:hAnsiTheme="majorHAnsi"/>
          <w:noProof/>
          <w:lang w:val="en-US"/>
        </w:rPr>
        <w:t xml:space="preserve"> </w:t>
      </w:r>
      <w:r w:rsidR="008B471E" w:rsidRPr="00A556D4">
        <w:rPr>
          <w:rFonts w:asciiTheme="majorHAnsi" w:hAnsiTheme="majorHAnsi"/>
          <w:noProof/>
          <w:lang w:val="en-US"/>
        </w:rPr>
        <w:t xml:space="preserve">, </w:t>
      </w:r>
      <w:r w:rsidR="00473B31" w:rsidRPr="00A556D4">
        <w:rPr>
          <w:rFonts w:asciiTheme="majorHAnsi" w:hAnsiTheme="majorHAnsi"/>
          <w:noProof/>
          <w:lang w:val="en-US"/>
        </w:rPr>
        <w:t>factors assessed as potential predictors/moderators/mediatos,</w:t>
      </w:r>
      <w:r w:rsidR="00C95A9D" w:rsidRPr="00A556D4">
        <w:rPr>
          <w:rFonts w:asciiTheme="majorHAnsi" w:hAnsiTheme="majorHAnsi"/>
          <w:noProof/>
          <w:lang w:val="en-US"/>
        </w:rPr>
        <w:t xml:space="preserve"> outcomes, and results</w:t>
      </w:r>
      <w:r w:rsidR="00771B03">
        <w:rPr>
          <w:rFonts w:asciiTheme="majorHAnsi" w:hAnsiTheme="majorHAnsi"/>
          <w:noProof/>
          <w:lang w:val="en-US"/>
        </w:rPr>
        <w:t xml:space="preserve">. </w:t>
      </w:r>
    </w:p>
    <w:p w14:paraId="25129AB6" w14:textId="77777777" w:rsidR="00283075" w:rsidRPr="00D8483F" w:rsidRDefault="00283075" w:rsidP="00995AD5">
      <w:pPr>
        <w:spacing w:line="480" w:lineRule="auto"/>
        <w:rPr>
          <w:rFonts w:asciiTheme="majorHAnsi" w:hAnsiTheme="majorHAnsi"/>
          <w:b/>
        </w:rPr>
      </w:pPr>
      <w:bookmarkStart w:id="5" w:name="_Toc323499462"/>
      <w:r w:rsidRPr="00D8483F">
        <w:rPr>
          <w:rFonts w:asciiTheme="majorHAnsi" w:hAnsiTheme="majorHAnsi"/>
          <w:b/>
        </w:rPr>
        <w:t>Quality assessment</w:t>
      </w:r>
      <w:bookmarkEnd w:id="5"/>
    </w:p>
    <w:p w14:paraId="55C607B1" w14:textId="428D38D0" w:rsidR="000C53F1" w:rsidRPr="00A556D4" w:rsidRDefault="00283075" w:rsidP="00EA5D39">
      <w:pPr>
        <w:spacing w:line="480" w:lineRule="auto"/>
        <w:rPr>
          <w:rFonts w:asciiTheme="majorHAnsi" w:hAnsiTheme="majorHAnsi"/>
        </w:rPr>
      </w:pPr>
      <w:r w:rsidRPr="00A556D4">
        <w:rPr>
          <w:rFonts w:asciiTheme="majorHAnsi" w:hAnsiTheme="majorHAnsi"/>
        </w:rPr>
        <w:t xml:space="preserve">RCTs were quality assessed </w:t>
      </w:r>
      <w:r w:rsidR="00860DC5" w:rsidRPr="00A556D4">
        <w:rPr>
          <w:rFonts w:asciiTheme="majorHAnsi" w:hAnsiTheme="majorHAnsi"/>
        </w:rPr>
        <w:t xml:space="preserve">with a set of questions </w:t>
      </w:r>
      <w:r w:rsidR="000724F1" w:rsidRPr="00A556D4">
        <w:rPr>
          <w:rFonts w:asciiTheme="majorHAnsi" w:hAnsiTheme="majorHAnsi" w:cs="Times New Roman"/>
        </w:rPr>
        <w:t>adapted</w:t>
      </w:r>
      <w:r w:rsidR="00860DC5" w:rsidRPr="00A556D4">
        <w:rPr>
          <w:rFonts w:asciiTheme="majorHAnsi" w:hAnsiTheme="majorHAnsi" w:cs="Times New Roman"/>
        </w:rPr>
        <w:t xml:space="preserve"> from the Cochrane Collaboration risk of bias tool </w:t>
      </w:r>
      <w:r w:rsidR="00860DC5" w:rsidRPr="00A556D4">
        <w:rPr>
          <w:rFonts w:asciiTheme="majorHAnsi" w:hAnsiTheme="majorHAnsi" w:cs="Times New Roman"/>
        </w:rPr>
        <w:fldChar w:fldCharType="begin"/>
      </w:r>
      <w:r w:rsidR="00860DC5" w:rsidRPr="00A556D4">
        <w:rPr>
          <w:rFonts w:asciiTheme="majorHAnsi" w:hAnsiTheme="majorHAnsi" w:cs="Times New Roman"/>
        </w:rPr>
        <w:instrText xml:space="preserve"> ADDIN REFMGR.CITE &lt;Refman&gt;&lt;Cite&gt;&lt;Author&gt;Higgins&lt;/Author&gt;&lt;Year&gt;2008&lt;/Year&gt;&lt;RecNum&gt;58&lt;/RecNum&gt;&lt;IDText&gt;Assessing risk of bias in included studies&lt;/IDText&gt;&lt;MDL Ref_Type="Book Chapter"&gt;&lt;Ref_Type&gt;Book Chapter&lt;/Ref_Type&gt;&lt;Ref_ID&gt;58&lt;/Ref_ID&gt;&lt;Title_Primary&gt;Assessing risk of bias in included studies&lt;/Title_Primary&gt;&lt;Authors_Primary&gt;Higgins,J.P&lt;/Authors_Primary&gt;&lt;Authors_Primary&gt;Altman,D.G.&lt;/Authors_Primary&gt;&lt;Date_Primary&gt;2008&lt;/Date_Primary&gt;&lt;Keywords&gt;bias&lt;/Keywords&gt;&lt;Keywords&gt;methodology&lt;/Keywords&gt;&lt;Keywords&gt;Risk&lt;/Keywords&gt;&lt;Keywords&gt;systematic reviews&lt;/Keywords&gt;&lt;Reprint&gt;In File&lt;/Reprint&gt;&lt;Start_Page&gt;187&lt;/Start_Page&gt;&lt;End_Page&gt;241&lt;/End_Page&gt;&lt;Title_Secondary&gt;Cochrane handbook for systematic reviews of interventions&lt;/Title_Secondary&gt;&lt;Authors_Secondary&gt;Higgins,J.P.&lt;/Authors_Secondary&gt;&lt;Authors_Secondary&gt;Green,S.&lt;/Authors_Secondary&gt;&lt;Issue&gt;8&lt;/Issue&gt;&lt;Pub_Place&gt;Chichester&lt;/Pub_Place&gt;&lt;Publisher&gt;Wiley-Blackwell&lt;/Publisher&gt;&lt;Title_Series&gt;Cochrane Book Series&lt;/Title_Series&gt;&lt;ISSN_ISBN&gt;978-0-470-69951-5&lt;/ISSN_ISBN&gt;&lt;ZZ_WorkformID&gt;3&lt;/ZZ_WorkformID&gt;&lt;/MDL&gt;&lt;/Cite&gt;&lt;/Refman&gt;</w:instrText>
      </w:r>
      <w:r w:rsidR="00860DC5" w:rsidRPr="00A556D4">
        <w:rPr>
          <w:rFonts w:asciiTheme="majorHAnsi" w:hAnsiTheme="majorHAnsi" w:cs="Times New Roman"/>
        </w:rPr>
        <w:fldChar w:fldCharType="end"/>
      </w:r>
      <w:r w:rsidR="00C95A9D" w:rsidRPr="00A556D4">
        <w:rPr>
          <w:rFonts w:asciiTheme="majorHAnsi" w:hAnsiTheme="majorHAnsi" w:cs="Times New Roman"/>
        </w:rPr>
        <w:fldChar w:fldCharType="begin"/>
      </w:r>
      <w:r w:rsidR="00682E1F" w:rsidRPr="00A556D4">
        <w:rPr>
          <w:rFonts w:asciiTheme="majorHAnsi" w:hAnsiTheme="majorHAnsi" w:cs="Times New Roman"/>
        </w:rPr>
        <w:instrText xml:space="preserve"> ADDIN EN.CITE &lt;EndNote&gt;&lt;Cite&gt;&lt;Author&gt;Higgins&lt;/Author&gt;&lt;Year&gt;2008&lt;/Year&gt;&lt;RecNum&gt;20&lt;/RecNum&gt;&lt;DisplayText&gt;(12)&lt;/DisplayText&gt;&lt;record&gt;&lt;rec-number&gt;20&lt;/rec-number&gt;&lt;foreign-keys&gt;&lt;key app="EN" db-id="tfdfrsr97aef5xepf29v2rxxszwaarpxfz5x" timestamp="1470857641"&gt;20&lt;/key&gt;&lt;/foreign-keys&gt;&lt;ref-type name="Web Page"&gt;12&lt;/ref-type&gt;&lt;contributors&gt;&lt;authors&gt;&lt;author&gt;Higgins, JPT. &lt;/author&gt;&lt;author&gt;Green, S. &lt;/author&gt;&lt;/authors&gt;&lt;secondary-authors&gt;&lt;author&gt;Higgins, JPT. Green, S&lt;/author&gt;&lt;/secondary-authors&gt;&lt;/contributors&gt;&lt;titles&gt;&lt;title&gt;Cochrane Handbook for Systematic Reviews of Interventions Version 5.0.1 &lt;/title&gt;&lt;/titles&gt;&lt;number&gt;[Accessed: 26th September 2009&lt;/number&gt;&lt;dates&gt;&lt;year&gt;2008&lt;/year&gt;&lt;/dates&gt;&lt;publisher&gt;The Cochrane Collaboration&lt;/publisher&gt;&lt;urls&gt;&lt;related-urls&gt;&lt;url&gt;http://www.cochrane-handbook.org&lt;/url&gt;&lt;/related-urls&gt;&lt;/urls&gt;&lt;research-notes&gt;Background methods&lt;/research-notes&gt;&lt;/record&gt;&lt;/Cite&gt;&lt;/EndNote&gt;</w:instrText>
      </w:r>
      <w:r w:rsidR="00C95A9D" w:rsidRPr="00A556D4">
        <w:rPr>
          <w:rFonts w:asciiTheme="majorHAnsi" w:hAnsiTheme="majorHAnsi" w:cs="Times New Roman"/>
        </w:rPr>
        <w:fldChar w:fldCharType="separate"/>
      </w:r>
      <w:r w:rsidR="00682E1F" w:rsidRPr="00A556D4">
        <w:rPr>
          <w:rFonts w:asciiTheme="majorHAnsi" w:hAnsiTheme="majorHAnsi" w:cs="Times New Roman"/>
          <w:noProof/>
        </w:rPr>
        <w:t>(12)</w:t>
      </w:r>
      <w:r w:rsidR="00C95A9D" w:rsidRPr="00A556D4">
        <w:rPr>
          <w:rFonts w:asciiTheme="majorHAnsi" w:hAnsiTheme="majorHAnsi" w:cs="Times New Roman"/>
        </w:rPr>
        <w:fldChar w:fldCharType="end"/>
      </w:r>
      <w:r w:rsidR="00EB7E2B" w:rsidRPr="00A556D4">
        <w:rPr>
          <w:rFonts w:asciiTheme="majorHAnsi" w:hAnsiTheme="majorHAnsi" w:cs="Times New Roman"/>
        </w:rPr>
        <w:t xml:space="preserve"> </w:t>
      </w:r>
      <w:r w:rsidRPr="00A556D4">
        <w:rPr>
          <w:rFonts w:asciiTheme="majorHAnsi" w:hAnsiTheme="majorHAnsi"/>
        </w:rPr>
        <w:t xml:space="preserve">and we excluded any studies that yielded a </w:t>
      </w:r>
      <w:r w:rsidR="003D2262" w:rsidRPr="00A556D4">
        <w:rPr>
          <w:rFonts w:asciiTheme="majorHAnsi" w:hAnsiTheme="majorHAnsi"/>
        </w:rPr>
        <w:t xml:space="preserve">high risk of bias score. </w:t>
      </w:r>
      <w:r w:rsidR="003D2262" w:rsidRPr="00A556D4">
        <w:rPr>
          <w:rFonts w:asciiTheme="majorHAnsi" w:hAnsiTheme="majorHAnsi" w:cs="Times New Roman"/>
        </w:rPr>
        <w:t xml:space="preserve">We assessed </w:t>
      </w:r>
      <w:r w:rsidRPr="00A556D4">
        <w:rPr>
          <w:rFonts w:asciiTheme="majorHAnsi" w:hAnsiTheme="majorHAnsi" w:cs="Times New Roman"/>
        </w:rPr>
        <w:t xml:space="preserve">sequence generation, allocation concealment, incomplete outcome data, </w:t>
      </w:r>
      <w:r w:rsidR="00C83CD1">
        <w:rPr>
          <w:rFonts w:asciiTheme="majorHAnsi" w:hAnsiTheme="majorHAnsi" w:cs="Times New Roman"/>
        </w:rPr>
        <w:t xml:space="preserve">and </w:t>
      </w:r>
      <w:r w:rsidRPr="00A556D4">
        <w:rPr>
          <w:rFonts w:asciiTheme="majorHAnsi" w:hAnsiTheme="majorHAnsi"/>
        </w:rPr>
        <w:t xml:space="preserve">blinding of outcome assessment. Studies scoring 4-5 points were considered high </w:t>
      </w:r>
      <w:r w:rsidR="001F0E0B" w:rsidRPr="00A556D4">
        <w:rPr>
          <w:rFonts w:asciiTheme="majorHAnsi" w:hAnsiTheme="majorHAnsi"/>
        </w:rPr>
        <w:t>quality;</w:t>
      </w:r>
      <w:r w:rsidRPr="00A556D4">
        <w:rPr>
          <w:rFonts w:asciiTheme="majorHAnsi" w:hAnsiTheme="majorHAnsi"/>
        </w:rPr>
        <w:t xml:space="preserve"> studies scoring 2-3 were considered medium quality and studies </w:t>
      </w:r>
      <w:r w:rsidR="008724AF" w:rsidRPr="00A556D4">
        <w:rPr>
          <w:rFonts w:asciiTheme="majorHAnsi" w:hAnsiTheme="majorHAnsi"/>
        </w:rPr>
        <w:t>t</w:t>
      </w:r>
      <w:r w:rsidRPr="00A556D4">
        <w:rPr>
          <w:rFonts w:asciiTheme="majorHAnsi" w:hAnsiTheme="majorHAnsi"/>
        </w:rPr>
        <w:t>hat scored 0 or 1 were excluded</w:t>
      </w:r>
      <w:r w:rsidR="00771B03">
        <w:rPr>
          <w:rFonts w:asciiTheme="majorHAnsi" w:hAnsiTheme="majorHAnsi"/>
        </w:rPr>
        <w:t xml:space="preserve">. </w:t>
      </w:r>
      <w:r w:rsidR="00F43487" w:rsidRPr="00A556D4">
        <w:rPr>
          <w:rFonts w:asciiTheme="majorHAnsi" w:hAnsiTheme="majorHAnsi" w:cs="Times New Roman"/>
        </w:rPr>
        <w:t>We assessed</w:t>
      </w:r>
      <w:r w:rsidR="000C53F1" w:rsidRPr="00A556D4">
        <w:rPr>
          <w:rFonts w:asciiTheme="majorHAnsi" w:hAnsiTheme="majorHAnsi"/>
        </w:rPr>
        <w:t xml:space="preserve"> </w:t>
      </w:r>
      <w:r w:rsidR="00925864" w:rsidRPr="00A556D4">
        <w:rPr>
          <w:rFonts w:asciiTheme="majorHAnsi" w:hAnsiTheme="majorHAnsi"/>
        </w:rPr>
        <w:t>the level of evidence from</w:t>
      </w:r>
      <w:r w:rsidR="000C53F1" w:rsidRPr="00A556D4">
        <w:rPr>
          <w:rFonts w:asciiTheme="majorHAnsi" w:hAnsiTheme="majorHAnsi"/>
        </w:rPr>
        <w:t xml:space="preserve"> subgroup analyses </w:t>
      </w:r>
      <w:r w:rsidR="00073A0A">
        <w:rPr>
          <w:rFonts w:asciiTheme="majorHAnsi" w:hAnsiTheme="majorHAnsi"/>
        </w:rPr>
        <w:t xml:space="preserve">using </w:t>
      </w:r>
      <w:r w:rsidR="00073A0A" w:rsidRPr="00A556D4">
        <w:rPr>
          <w:rFonts w:asciiTheme="majorHAnsi" w:hAnsiTheme="majorHAnsi"/>
        </w:rPr>
        <w:t>the</w:t>
      </w:r>
      <w:r w:rsidR="0075369F" w:rsidRPr="00A556D4">
        <w:rPr>
          <w:rFonts w:asciiTheme="majorHAnsi" w:hAnsiTheme="majorHAnsi"/>
        </w:rPr>
        <w:t xml:space="preserve"> </w:t>
      </w:r>
      <w:r w:rsidR="0075369F" w:rsidRPr="00A556D4">
        <w:rPr>
          <w:rFonts w:asciiTheme="majorHAnsi" w:hAnsiTheme="majorHAnsi"/>
          <w:noProof/>
        </w:rPr>
        <w:t xml:space="preserve">methodological criteria for the assessment of moderators in systematic reviews of randomised controlled trials </w:t>
      </w:r>
      <w:r w:rsidR="00C95A9D" w:rsidRPr="00A556D4">
        <w:rPr>
          <w:rFonts w:asciiTheme="majorHAnsi" w:hAnsiTheme="majorHAnsi"/>
        </w:rPr>
        <w:fldChar w:fldCharType="begin">
          <w:fldData xml:space="preserve">PEVuZE5vdGU+PENpdGU+PEF1dGhvcj5QaW5jdXM8L0F1dGhvcj48WWVhcj4yMDExPC9ZZWFyPjxS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</w:fldData>
        </w:fldChar>
      </w:r>
      <w:r w:rsidR="00682E1F" w:rsidRPr="00A556D4">
        <w:rPr>
          <w:rFonts w:asciiTheme="majorHAnsi" w:hAnsiTheme="majorHAnsi"/>
        </w:rPr>
        <w:instrText xml:space="preserve"> ADDIN EN.CITE </w:instrText>
      </w:r>
      <w:r w:rsidR="00682E1F" w:rsidRPr="00A556D4">
        <w:rPr>
          <w:rFonts w:asciiTheme="majorHAnsi" w:hAnsiTheme="majorHAnsi"/>
        </w:rPr>
        <w:fldChar w:fldCharType="begin">
          <w:fldData xml:space="preserve">PEVuZE5vdGU+PENpdGU+PEF1dGhvcj5QaW5jdXM8L0F1dGhvcj48WWVhcj4yMDExPC9ZZWFyPjxS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</w:fldData>
        </w:fldChar>
      </w:r>
      <w:r w:rsidR="00682E1F" w:rsidRPr="00A556D4">
        <w:rPr>
          <w:rFonts w:asciiTheme="majorHAnsi" w:hAnsiTheme="majorHAnsi"/>
        </w:rPr>
        <w:instrText xml:space="preserve"> ADDIN EN.CITE.DATA </w:instrText>
      </w:r>
      <w:r w:rsidR="00682E1F" w:rsidRPr="00A556D4">
        <w:rPr>
          <w:rFonts w:asciiTheme="majorHAnsi" w:hAnsiTheme="majorHAnsi"/>
        </w:rPr>
      </w:r>
      <w:r w:rsidR="00682E1F" w:rsidRPr="00A556D4">
        <w:rPr>
          <w:rFonts w:asciiTheme="majorHAnsi" w:hAnsiTheme="majorHAnsi"/>
        </w:rPr>
        <w:fldChar w:fldCharType="end"/>
      </w:r>
      <w:r w:rsidR="00C95A9D" w:rsidRPr="00A556D4">
        <w:rPr>
          <w:rFonts w:asciiTheme="majorHAnsi" w:hAnsiTheme="majorHAnsi"/>
        </w:rPr>
      </w:r>
      <w:r w:rsidR="00C95A9D" w:rsidRPr="00A556D4">
        <w:rPr>
          <w:rFonts w:asciiTheme="majorHAnsi" w:hAnsiTheme="majorHAnsi"/>
        </w:rPr>
        <w:fldChar w:fldCharType="separate"/>
      </w:r>
      <w:r w:rsidR="00682E1F" w:rsidRPr="00A556D4">
        <w:rPr>
          <w:rFonts w:asciiTheme="majorHAnsi" w:hAnsiTheme="majorHAnsi"/>
          <w:noProof/>
        </w:rPr>
        <w:t>(13)</w:t>
      </w:r>
      <w:r w:rsidR="00C95A9D" w:rsidRPr="00A556D4">
        <w:rPr>
          <w:rFonts w:asciiTheme="majorHAnsi" w:hAnsiTheme="majorHAnsi"/>
        </w:rPr>
        <w:fldChar w:fldCharType="end"/>
      </w:r>
      <w:r w:rsidR="00E8098D">
        <w:rPr>
          <w:rFonts w:asciiTheme="majorHAnsi" w:hAnsiTheme="majorHAnsi"/>
        </w:rPr>
        <w:t xml:space="preserve"> which score for a-priori planned analysis, theory-driven selection of factors, measurement of moderators prior to randomisation, quality of moderator measures</w:t>
      </w:r>
      <w:r w:rsidR="00073A0A">
        <w:rPr>
          <w:rFonts w:asciiTheme="majorHAnsi" w:hAnsiTheme="majorHAnsi"/>
        </w:rPr>
        <w:t xml:space="preserve">, </w:t>
      </w:r>
      <w:r w:rsidR="00073A0A" w:rsidRPr="00A556D4">
        <w:rPr>
          <w:rFonts w:asciiTheme="majorHAnsi" w:hAnsiTheme="majorHAnsi"/>
        </w:rPr>
        <w:t>and</w:t>
      </w:r>
      <w:r w:rsidR="00EB7E2B" w:rsidRPr="00A556D4">
        <w:rPr>
          <w:rFonts w:asciiTheme="majorHAnsi" w:eastAsia="Batang" w:hAnsiTheme="majorHAnsi"/>
          <w:lang w:eastAsia="en-GB"/>
        </w:rPr>
        <w:t xml:space="preserve"> </w:t>
      </w:r>
      <w:r w:rsidR="00E8098D">
        <w:rPr>
          <w:rFonts w:asciiTheme="majorHAnsi" w:eastAsia="Batang" w:hAnsiTheme="majorHAnsi"/>
          <w:lang w:eastAsia="en-GB"/>
        </w:rPr>
        <w:t xml:space="preserve">explicit test of </w:t>
      </w:r>
      <w:r w:rsidR="00073A0A">
        <w:rPr>
          <w:rFonts w:asciiTheme="majorHAnsi" w:eastAsia="Batang" w:hAnsiTheme="majorHAnsi"/>
          <w:lang w:eastAsia="en-GB"/>
        </w:rPr>
        <w:t xml:space="preserve">the </w:t>
      </w:r>
      <w:r w:rsidR="00073A0A" w:rsidRPr="00A556D4">
        <w:rPr>
          <w:rFonts w:asciiTheme="majorHAnsi" w:eastAsia="Batang" w:hAnsiTheme="majorHAnsi"/>
          <w:lang w:eastAsia="en-GB"/>
        </w:rPr>
        <w:t>interaction</w:t>
      </w:r>
      <w:r w:rsidR="00EB7E2B" w:rsidRPr="00A556D4">
        <w:rPr>
          <w:rFonts w:asciiTheme="majorHAnsi" w:eastAsia="Batang" w:hAnsiTheme="majorHAnsi"/>
          <w:lang w:eastAsia="en-GB"/>
        </w:rPr>
        <w:t xml:space="preserve"> between moderator and treatment</w:t>
      </w:r>
      <w:r w:rsidR="007233AE" w:rsidRPr="00A556D4">
        <w:rPr>
          <w:rFonts w:asciiTheme="majorHAnsi" w:eastAsia="Batang" w:hAnsiTheme="majorHAnsi"/>
          <w:lang w:eastAsia="en-GB"/>
        </w:rPr>
        <w:t>.</w:t>
      </w:r>
      <w:r w:rsidR="00EA5D39" w:rsidRPr="00A556D4">
        <w:rPr>
          <w:rFonts w:asciiTheme="majorHAnsi" w:eastAsia="Batang" w:hAnsiTheme="majorHAnsi"/>
          <w:lang w:eastAsia="en-GB"/>
        </w:rPr>
        <w:t xml:space="preserve"> </w:t>
      </w:r>
      <w:r w:rsidR="003D2262" w:rsidRPr="00A556D4">
        <w:rPr>
          <w:rFonts w:asciiTheme="majorHAnsi" w:hAnsiTheme="majorHAnsi"/>
        </w:rPr>
        <w:t>S</w:t>
      </w:r>
      <w:r w:rsidR="000C53F1" w:rsidRPr="00A556D4" w:rsidDel="00096172">
        <w:rPr>
          <w:rFonts w:asciiTheme="majorHAnsi" w:hAnsiTheme="majorHAnsi"/>
        </w:rPr>
        <w:t xml:space="preserve">tudies complying with all </w:t>
      </w:r>
      <w:r w:rsidR="003D2262" w:rsidRPr="00A556D4">
        <w:rPr>
          <w:rFonts w:asciiTheme="majorHAnsi" w:hAnsiTheme="majorHAnsi"/>
        </w:rPr>
        <w:t>five criteria were considered as</w:t>
      </w:r>
      <w:r w:rsidR="000C53F1" w:rsidRPr="00A556D4" w:rsidDel="00096172">
        <w:rPr>
          <w:rFonts w:asciiTheme="majorHAnsi" w:hAnsiTheme="majorHAnsi"/>
        </w:rPr>
        <w:t xml:space="preserve"> providing confirmatory evidence, those complying with criteria three, </w:t>
      </w:r>
      <w:r w:rsidR="00EB7E2B" w:rsidRPr="00A556D4">
        <w:rPr>
          <w:rFonts w:asciiTheme="majorHAnsi" w:hAnsiTheme="majorHAnsi"/>
        </w:rPr>
        <w:t>four</w:t>
      </w:r>
      <w:r w:rsidR="000C53F1" w:rsidRPr="00A556D4" w:rsidDel="00096172">
        <w:rPr>
          <w:rFonts w:asciiTheme="majorHAnsi" w:hAnsiTheme="majorHAnsi"/>
        </w:rPr>
        <w:t xml:space="preserve"> </w:t>
      </w:r>
      <w:r w:rsidR="000C53F1" w:rsidRPr="00A556D4">
        <w:rPr>
          <w:rFonts w:asciiTheme="majorHAnsi" w:hAnsiTheme="majorHAnsi"/>
        </w:rPr>
        <w:t xml:space="preserve">and five </w:t>
      </w:r>
      <w:r w:rsidR="000C53F1" w:rsidRPr="00A556D4" w:rsidDel="00096172">
        <w:rPr>
          <w:rFonts w:asciiTheme="majorHAnsi" w:hAnsiTheme="majorHAnsi"/>
        </w:rPr>
        <w:t>as providing exploratory evidence. All other studies were classified as providing insufficient evidence</w:t>
      </w:r>
      <w:r w:rsidR="000C53F1" w:rsidRPr="00A556D4">
        <w:rPr>
          <w:rFonts w:asciiTheme="majorHAnsi" w:hAnsiTheme="majorHAnsi"/>
        </w:rPr>
        <w:t>.</w:t>
      </w:r>
    </w:p>
    <w:p w14:paraId="2921E765" w14:textId="4184F302" w:rsidR="000C53F1" w:rsidRPr="001F0E0B" w:rsidRDefault="000C53F1" w:rsidP="00995AD5">
      <w:pPr>
        <w:spacing w:line="480" w:lineRule="auto"/>
        <w:rPr>
          <w:rFonts w:asciiTheme="majorHAnsi" w:hAnsiTheme="majorHAnsi"/>
        </w:rPr>
      </w:pPr>
      <w:r w:rsidRPr="00A556D4">
        <w:rPr>
          <w:rFonts w:asciiTheme="majorHAnsi" w:hAnsiTheme="majorHAnsi" w:cs="Times New Roman"/>
          <w:lang w:val="en-US"/>
        </w:rPr>
        <w:t xml:space="preserve">Methodological quality coding of prospective cohort studies was carried out based on recommendations for evaluation of the quality of prognosis studies in systematic reviews </w:t>
      </w:r>
      <w:r w:rsidR="00D1311D" w:rsidRPr="00A556D4">
        <w:rPr>
          <w:rFonts w:asciiTheme="majorHAnsi" w:hAnsiTheme="majorHAnsi" w:cs="Times New Roman"/>
          <w:lang w:val="en-US"/>
        </w:rPr>
        <w:fldChar w:fldCharType="begin"/>
      </w:r>
      <w:r w:rsidR="00682E1F" w:rsidRPr="00A556D4">
        <w:rPr>
          <w:rFonts w:asciiTheme="majorHAnsi" w:hAnsiTheme="majorHAnsi" w:cs="Times New Roman"/>
          <w:lang w:val="en-US"/>
        </w:rPr>
        <w:instrText xml:space="preserve"> ADDIN EN.CITE &lt;EndNote&gt;&lt;Cite&gt;&lt;Author&gt;Hayden&lt;/Author&gt;&lt;Year&gt;2006&lt;/Year&gt;&lt;RecNum&gt;82&lt;/RecNum&gt;&lt;DisplayText&gt;(14)&lt;/DisplayText&gt;&lt;record&gt;&lt;rec-number&gt;82&lt;/rec-number&gt;&lt;foreign-keys&gt;&lt;key app="EN" db-id="x5fe0sv23ea9vqerxw6p09v80ze2erwawxfe" timestamp="1470749755"&gt;82&lt;/key&gt;&lt;/foreign-keys&gt;&lt;ref-type name="Journal Article"&gt;17&lt;/ref-type&gt;&lt;contributors&gt;&lt;authors&gt;&lt;author&gt;Hayden, J. A.&lt;/author&gt;&lt;author&gt;Cote, P.&lt;/author&gt;&lt;author&gt;Bombardier, C.&lt;/author&gt;&lt;/authors&gt;&lt;translated-authors&gt;&lt;author&gt;Ann Intern, Med&lt;/author&gt;&lt;/translated-authors&gt;&lt;/contributors&gt;&lt;auth-address&gt;Institute for Work and Health, University of Toronto, and Mount Sinai Hospital, Toronto, Ontario, Canada. jhayden@iwh.on.ca FAU - Cote, Pierre&lt;/auth-address&gt;&lt;titles&gt;&lt;title&gt;Evaluation of the quality of prognosis studies in systematic reviews&lt;/title&gt;&lt;secondary-title&gt;Ann Intern Med&lt;/secondary-title&gt;&lt;short-title&gt;Evaluation of the quality of prognosis studies in systematic reviews&lt;/short-title&gt;&lt;/titles&gt;&lt;periodical&gt;&lt;full-title&gt;Ann Intern Med&lt;/full-title&gt;&lt;/periodical&gt;&lt;pages&gt;427-437&lt;/pages&gt;&lt;volume&gt;144&lt;/volume&gt;&lt;dates&gt;&lt;year&gt;2006&lt;/year&gt;&lt;pub-dates&gt;&lt;date&gt;2006&lt;/date&gt;&lt;/pub-dates&gt;&lt;/dates&gt;&lt;urls&gt;&lt;/urls&gt;&lt;remote-database-provider&gt;2006 Mar 21&lt;/remote-database-provider&gt;&lt;language&gt;eng&lt;/language&gt;&lt;/record&gt;&lt;/Cite&gt;&lt;/EndNote&gt;</w:instrText>
      </w:r>
      <w:r w:rsidR="00D1311D" w:rsidRPr="00A556D4">
        <w:rPr>
          <w:rFonts w:asciiTheme="majorHAnsi" w:hAnsiTheme="majorHAnsi" w:cs="Times New Roman"/>
          <w:lang w:val="en-US"/>
        </w:rPr>
        <w:fldChar w:fldCharType="separate"/>
      </w:r>
      <w:r w:rsidR="00682E1F" w:rsidRPr="00A556D4">
        <w:rPr>
          <w:rFonts w:asciiTheme="majorHAnsi" w:hAnsiTheme="majorHAnsi" w:cs="Times New Roman"/>
          <w:noProof/>
          <w:lang w:val="en-US"/>
        </w:rPr>
        <w:t>(14)</w:t>
      </w:r>
      <w:r w:rsidR="00D1311D" w:rsidRPr="00A556D4">
        <w:rPr>
          <w:rFonts w:asciiTheme="majorHAnsi" w:hAnsiTheme="majorHAnsi" w:cs="Times New Roman"/>
          <w:lang w:val="en-US"/>
        </w:rPr>
        <w:fldChar w:fldCharType="end"/>
      </w:r>
      <w:r w:rsidR="00D1311D" w:rsidRPr="00A556D4">
        <w:rPr>
          <w:rFonts w:asciiTheme="majorHAnsi" w:hAnsiTheme="majorHAnsi" w:cs="Times New Roman"/>
          <w:lang w:val="en-US"/>
        </w:rPr>
        <w:t xml:space="preserve">. </w:t>
      </w:r>
      <w:r w:rsidR="003E53A2" w:rsidRPr="00A556D4">
        <w:rPr>
          <w:rFonts w:asciiTheme="majorHAnsi" w:hAnsiTheme="majorHAnsi" w:cs="Times New Roman"/>
          <w:lang w:val="en-US"/>
        </w:rPr>
        <w:t xml:space="preserve">We assessed </w:t>
      </w:r>
      <w:r w:rsidR="00A87154" w:rsidRPr="00A556D4">
        <w:rPr>
          <w:rFonts w:asciiTheme="majorHAnsi" w:hAnsiTheme="majorHAnsi" w:cs="Times New Roman"/>
          <w:lang w:val="en-US"/>
        </w:rPr>
        <w:t xml:space="preserve">if </w:t>
      </w:r>
      <w:r w:rsidR="00A87154" w:rsidRPr="00A556D4">
        <w:rPr>
          <w:rFonts w:asciiTheme="majorHAnsi" w:hAnsiTheme="majorHAnsi"/>
        </w:rPr>
        <w:t>sampling</w:t>
      </w:r>
      <w:r w:rsidR="003E53A2" w:rsidRPr="00A556D4">
        <w:rPr>
          <w:rFonts w:asciiTheme="majorHAnsi" w:hAnsiTheme="majorHAnsi"/>
          <w:spacing w:val="-5"/>
        </w:rPr>
        <w:t xml:space="preserve"> </w:t>
      </w:r>
      <w:r w:rsidR="003E53A2" w:rsidRPr="00A556D4">
        <w:rPr>
          <w:rFonts w:asciiTheme="majorHAnsi" w:hAnsiTheme="majorHAnsi"/>
        </w:rPr>
        <w:t>frame</w:t>
      </w:r>
      <w:r w:rsidR="003E53A2" w:rsidRPr="00A556D4">
        <w:rPr>
          <w:rFonts w:asciiTheme="majorHAnsi" w:hAnsiTheme="majorHAnsi"/>
          <w:spacing w:val="-3"/>
        </w:rPr>
        <w:t xml:space="preserve"> </w:t>
      </w:r>
      <w:r w:rsidR="003E53A2" w:rsidRPr="00A556D4">
        <w:rPr>
          <w:rFonts w:asciiTheme="majorHAnsi" w:hAnsiTheme="majorHAnsi"/>
        </w:rPr>
        <w:t>and</w:t>
      </w:r>
      <w:r w:rsidR="003E53A2" w:rsidRPr="00A556D4">
        <w:rPr>
          <w:rFonts w:asciiTheme="majorHAnsi" w:hAnsiTheme="majorHAnsi"/>
          <w:spacing w:val="-3"/>
        </w:rPr>
        <w:t xml:space="preserve"> </w:t>
      </w:r>
      <w:r w:rsidR="003E53A2" w:rsidRPr="00A556D4">
        <w:rPr>
          <w:rFonts w:asciiTheme="majorHAnsi" w:hAnsiTheme="majorHAnsi"/>
        </w:rPr>
        <w:t>recruitment been described adequately,</w:t>
      </w:r>
      <w:r w:rsidR="00E334C6" w:rsidRPr="00A556D4">
        <w:rPr>
          <w:rFonts w:asciiTheme="majorHAnsi" w:hAnsiTheme="majorHAnsi"/>
        </w:rPr>
        <w:t xml:space="preserve"> </w:t>
      </w:r>
      <w:r w:rsidR="003E53A2" w:rsidRPr="00A556D4">
        <w:rPr>
          <w:rFonts w:asciiTheme="majorHAnsi" w:hAnsiTheme="majorHAnsi"/>
        </w:rPr>
        <w:t xml:space="preserve">the </w:t>
      </w:r>
      <w:r w:rsidR="00E334C6" w:rsidRPr="00A556D4">
        <w:rPr>
          <w:rFonts w:asciiTheme="majorHAnsi" w:hAnsiTheme="majorHAnsi"/>
        </w:rPr>
        <w:t>fr</w:t>
      </w:r>
      <w:r w:rsidR="003E53A2" w:rsidRPr="00A556D4">
        <w:rPr>
          <w:rFonts w:asciiTheme="majorHAnsi" w:hAnsiTheme="majorHAnsi"/>
        </w:rPr>
        <w:t>equency</w:t>
      </w:r>
      <w:r w:rsidR="003E53A2" w:rsidRPr="00A556D4">
        <w:rPr>
          <w:rFonts w:asciiTheme="majorHAnsi" w:hAnsiTheme="majorHAnsi"/>
          <w:spacing w:val="-3"/>
        </w:rPr>
        <w:t xml:space="preserve"> </w:t>
      </w:r>
      <w:r w:rsidR="003E53A2" w:rsidRPr="00A556D4">
        <w:rPr>
          <w:rFonts w:asciiTheme="majorHAnsi" w:hAnsiTheme="majorHAnsi"/>
        </w:rPr>
        <w:t>of</w:t>
      </w:r>
      <w:r w:rsidR="003E53A2" w:rsidRPr="00A556D4">
        <w:rPr>
          <w:rFonts w:asciiTheme="majorHAnsi" w:hAnsiTheme="majorHAnsi"/>
          <w:spacing w:val="-3"/>
        </w:rPr>
        <w:t xml:space="preserve"> </w:t>
      </w:r>
      <w:r w:rsidR="003E53A2" w:rsidRPr="00A556D4">
        <w:rPr>
          <w:rFonts w:asciiTheme="majorHAnsi" w:hAnsiTheme="majorHAnsi"/>
        </w:rPr>
        <w:t>loss</w:t>
      </w:r>
      <w:r w:rsidR="003E53A2" w:rsidRPr="00A556D4">
        <w:rPr>
          <w:rFonts w:asciiTheme="majorHAnsi" w:hAnsiTheme="majorHAnsi"/>
          <w:spacing w:val="-3"/>
        </w:rPr>
        <w:t xml:space="preserve"> </w:t>
      </w:r>
      <w:r w:rsidR="003E53A2" w:rsidRPr="00A556D4">
        <w:rPr>
          <w:rFonts w:asciiTheme="majorHAnsi" w:hAnsiTheme="majorHAnsi"/>
        </w:rPr>
        <w:t>to</w:t>
      </w:r>
      <w:r w:rsidR="003E53A2" w:rsidRPr="00A556D4">
        <w:rPr>
          <w:rFonts w:asciiTheme="majorHAnsi" w:hAnsiTheme="majorHAnsi"/>
          <w:spacing w:val="-5"/>
        </w:rPr>
        <w:t xml:space="preserve"> </w:t>
      </w:r>
      <w:r w:rsidR="003E53A2" w:rsidRPr="00A556D4">
        <w:rPr>
          <w:rFonts w:asciiTheme="majorHAnsi" w:hAnsiTheme="majorHAnsi"/>
        </w:rPr>
        <w:t>follow-up</w:t>
      </w:r>
      <w:r w:rsidR="003E53A2" w:rsidRPr="00A556D4">
        <w:rPr>
          <w:rFonts w:asciiTheme="majorHAnsi" w:hAnsiTheme="majorHAnsi"/>
          <w:spacing w:val="-2"/>
        </w:rPr>
        <w:t xml:space="preserve"> </w:t>
      </w:r>
      <w:r w:rsidR="003E53A2" w:rsidRPr="00A556D4">
        <w:rPr>
          <w:rFonts w:asciiTheme="majorHAnsi" w:hAnsiTheme="majorHAnsi"/>
        </w:rPr>
        <w:t>from</w:t>
      </w:r>
      <w:r w:rsidR="003E53A2" w:rsidRPr="00A556D4">
        <w:rPr>
          <w:rFonts w:asciiTheme="majorHAnsi" w:hAnsiTheme="majorHAnsi"/>
          <w:spacing w:val="-3"/>
        </w:rPr>
        <w:t xml:space="preserve"> </w:t>
      </w:r>
      <w:r w:rsidR="003E53A2" w:rsidRPr="00A556D4">
        <w:rPr>
          <w:rFonts w:asciiTheme="majorHAnsi" w:hAnsiTheme="majorHAnsi"/>
        </w:rPr>
        <w:t>sample</w:t>
      </w:r>
      <w:r w:rsidR="00E334C6" w:rsidRPr="00A556D4">
        <w:rPr>
          <w:rFonts w:asciiTheme="majorHAnsi" w:hAnsiTheme="majorHAnsi"/>
          <w:spacing w:val="-4"/>
        </w:rPr>
        <w:t xml:space="preserve">, </w:t>
      </w:r>
      <w:r w:rsidR="00095C30" w:rsidRPr="00A556D4">
        <w:rPr>
          <w:rFonts w:asciiTheme="majorHAnsi" w:hAnsiTheme="majorHAnsi"/>
          <w:spacing w:val="-4"/>
        </w:rPr>
        <w:t>definition</w:t>
      </w:r>
      <w:r w:rsidR="00E334C6" w:rsidRPr="00A556D4">
        <w:rPr>
          <w:rFonts w:asciiTheme="majorHAnsi" w:hAnsiTheme="majorHAnsi"/>
          <w:spacing w:val="-4"/>
        </w:rPr>
        <w:t xml:space="preserve"> of outcomes of interest, if appropriate analys</w:t>
      </w:r>
      <w:r w:rsidR="00771B03">
        <w:rPr>
          <w:rFonts w:asciiTheme="majorHAnsi" w:hAnsiTheme="majorHAnsi"/>
          <w:spacing w:val="-4"/>
        </w:rPr>
        <w:t>e</w:t>
      </w:r>
      <w:r w:rsidR="00E334C6" w:rsidRPr="00A556D4">
        <w:rPr>
          <w:rFonts w:asciiTheme="majorHAnsi" w:hAnsiTheme="majorHAnsi"/>
          <w:spacing w:val="-4"/>
        </w:rPr>
        <w:t>s were used</w:t>
      </w:r>
      <w:r w:rsidR="00E334C6" w:rsidRPr="00A556D4">
        <w:rPr>
          <w:rFonts w:asciiTheme="majorHAnsi" w:eastAsia="Arial" w:hAnsiTheme="majorHAnsi" w:cs="Arial"/>
        </w:rPr>
        <w:t>, if statistical reporting was appropriate, if sample size was approp</w:t>
      </w:r>
      <w:r w:rsidR="00A87154" w:rsidRPr="00A556D4">
        <w:rPr>
          <w:rFonts w:asciiTheme="majorHAnsi" w:eastAsia="Arial" w:hAnsiTheme="majorHAnsi" w:cs="Arial"/>
        </w:rPr>
        <w:t>riate for statistical analysis,</w:t>
      </w:r>
      <w:r w:rsidR="00E334C6" w:rsidRPr="00A556D4">
        <w:rPr>
          <w:rFonts w:asciiTheme="majorHAnsi" w:eastAsia="Arial" w:hAnsiTheme="majorHAnsi" w:cs="Arial"/>
        </w:rPr>
        <w:t xml:space="preserve"> if m</w:t>
      </w:r>
      <w:r w:rsidR="003E53A2" w:rsidRPr="00A556D4">
        <w:rPr>
          <w:rFonts w:asciiTheme="majorHAnsi" w:hAnsiTheme="majorHAnsi"/>
        </w:rPr>
        <w:t>easurement</w:t>
      </w:r>
      <w:r w:rsidR="003E53A2" w:rsidRPr="00A556D4">
        <w:rPr>
          <w:rFonts w:asciiTheme="majorHAnsi" w:hAnsiTheme="majorHAnsi"/>
          <w:spacing w:val="-3"/>
        </w:rPr>
        <w:t xml:space="preserve"> </w:t>
      </w:r>
      <w:r w:rsidR="003E53A2" w:rsidRPr="00A556D4">
        <w:rPr>
          <w:rFonts w:asciiTheme="majorHAnsi" w:hAnsiTheme="majorHAnsi"/>
        </w:rPr>
        <w:t>of</w:t>
      </w:r>
      <w:r w:rsidR="003E53A2" w:rsidRPr="00A556D4">
        <w:rPr>
          <w:rFonts w:asciiTheme="majorHAnsi" w:hAnsiTheme="majorHAnsi"/>
          <w:spacing w:val="-3"/>
        </w:rPr>
        <w:t xml:space="preserve"> </w:t>
      </w:r>
      <w:r w:rsidR="003E53A2" w:rsidRPr="00A556D4">
        <w:rPr>
          <w:rFonts w:asciiTheme="majorHAnsi" w:hAnsiTheme="majorHAnsi"/>
        </w:rPr>
        <w:t>all</w:t>
      </w:r>
      <w:r w:rsidR="003E53A2" w:rsidRPr="00A556D4">
        <w:rPr>
          <w:rFonts w:asciiTheme="majorHAnsi" w:hAnsiTheme="majorHAnsi"/>
          <w:spacing w:val="-3"/>
        </w:rPr>
        <w:t xml:space="preserve"> </w:t>
      </w:r>
      <w:r w:rsidR="003E53A2" w:rsidRPr="00A556D4">
        <w:rPr>
          <w:rFonts w:asciiTheme="majorHAnsi" w:hAnsiTheme="majorHAnsi"/>
        </w:rPr>
        <w:t>important</w:t>
      </w:r>
      <w:r w:rsidR="00A87154" w:rsidRPr="00A556D4">
        <w:rPr>
          <w:rFonts w:asciiTheme="majorHAnsi" w:hAnsiTheme="majorHAnsi"/>
          <w:spacing w:val="-4"/>
        </w:rPr>
        <w:t xml:space="preserve"> </w:t>
      </w:r>
      <w:r w:rsidR="003E53A2" w:rsidRPr="00A556D4">
        <w:rPr>
          <w:rFonts w:asciiTheme="majorHAnsi" w:hAnsiTheme="majorHAnsi"/>
        </w:rPr>
        <w:t>confounders</w:t>
      </w:r>
      <w:r w:rsidR="003E53A2" w:rsidRPr="00A556D4">
        <w:rPr>
          <w:rFonts w:asciiTheme="majorHAnsi" w:hAnsiTheme="majorHAnsi"/>
          <w:spacing w:val="-2"/>
        </w:rPr>
        <w:t xml:space="preserve"> </w:t>
      </w:r>
      <w:r w:rsidR="003E53A2" w:rsidRPr="00A556D4">
        <w:rPr>
          <w:rFonts w:asciiTheme="majorHAnsi" w:hAnsiTheme="majorHAnsi"/>
        </w:rPr>
        <w:t>was</w:t>
      </w:r>
      <w:r w:rsidR="003E53A2" w:rsidRPr="00A556D4">
        <w:rPr>
          <w:rFonts w:asciiTheme="majorHAnsi" w:hAnsiTheme="majorHAnsi"/>
          <w:spacing w:val="-2"/>
        </w:rPr>
        <w:t xml:space="preserve"> </w:t>
      </w:r>
      <w:r w:rsidR="003E53A2" w:rsidRPr="00A556D4">
        <w:rPr>
          <w:rFonts w:asciiTheme="majorHAnsi" w:hAnsiTheme="majorHAnsi"/>
        </w:rPr>
        <w:t>adequately</w:t>
      </w:r>
      <w:r w:rsidR="003E53A2" w:rsidRPr="00A556D4">
        <w:rPr>
          <w:rFonts w:asciiTheme="majorHAnsi" w:hAnsiTheme="majorHAnsi"/>
          <w:spacing w:val="-4"/>
        </w:rPr>
        <w:t xml:space="preserve"> </w:t>
      </w:r>
      <w:r w:rsidR="003E53A2" w:rsidRPr="00A556D4">
        <w:rPr>
          <w:rFonts w:asciiTheme="majorHAnsi" w:hAnsiTheme="majorHAnsi"/>
        </w:rPr>
        <w:t>valid</w:t>
      </w:r>
      <w:r w:rsidR="003E53A2" w:rsidRPr="00A556D4">
        <w:rPr>
          <w:rFonts w:asciiTheme="majorHAnsi" w:hAnsiTheme="majorHAnsi"/>
          <w:spacing w:val="-6"/>
        </w:rPr>
        <w:t xml:space="preserve"> </w:t>
      </w:r>
      <w:r w:rsidR="003E53A2" w:rsidRPr="00A556D4">
        <w:rPr>
          <w:rFonts w:asciiTheme="majorHAnsi" w:hAnsiTheme="majorHAnsi"/>
        </w:rPr>
        <w:t>and</w:t>
      </w:r>
      <w:r w:rsidR="003E53A2" w:rsidRPr="00A556D4">
        <w:rPr>
          <w:rFonts w:asciiTheme="majorHAnsi" w:hAnsiTheme="majorHAnsi"/>
          <w:spacing w:val="-4"/>
        </w:rPr>
        <w:t xml:space="preserve"> </w:t>
      </w:r>
      <w:r w:rsidR="003E53A2" w:rsidRPr="00A556D4">
        <w:rPr>
          <w:rFonts w:asciiTheme="majorHAnsi" w:hAnsiTheme="majorHAnsi"/>
        </w:rPr>
        <w:t>reliable</w:t>
      </w:r>
      <w:r w:rsidR="00E334C6" w:rsidRPr="00A556D4">
        <w:rPr>
          <w:rFonts w:asciiTheme="majorHAnsi" w:hAnsiTheme="majorHAnsi"/>
          <w:spacing w:val="-4"/>
        </w:rPr>
        <w:t>, and if most im</w:t>
      </w:r>
      <w:r w:rsidR="00A87154" w:rsidRPr="00A556D4">
        <w:rPr>
          <w:rFonts w:asciiTheme="majorHAnsi" w:hAnsiTheme="majorHAnsi"/>
          <w:spacing w:val="-4"/>
        </w:rPr>
        <w:t xml:space="preserve">portant baseline measures were </w:t>
      </w:r>
      <w:r w:rsidR="00E334C6" w:rsidRPr="00A556D4">
        <w:rPr>
          <w:rFonts w:asciiTheme="majorHAnsi" w:hAnsiTheme="majorHAnsi"/>
          <w:spacing w:val="-4"/>
        </w:rPr>
        <w:t xml:space="preserve">included. We scored 1 point per item; </w:t>
      </w:r>
      <w:r w:rsidR="008724AF" w:rsidRPr="00A556D4">
        <w:rPr>
          <w:rFonts w:asciiTheme="majorHAnsi" w:hAnsiTheme="majorHAnsi" w:cs="Times New Roman"/>
          <w:lang w:val="en-US"/>
        </w:rPr>
        <w:t>s</w:t>
      </w:r>
      <w:r w:rsidR="000724F1" w:rsidRPr="00A556D4">
        <w:rPr>
          <w:rFonts w:asciiTheme="majorHAnsi" w:hAnsiTheme="majorHAnsi" w:cs="Times New Roman"/>
          <w:lang w:val="en-US"/>
        </w:rPr>
        <w:t>tudies scoring</w:t>
      </w:r>
      <w:r w:rsidR="000724F1" w:rsidRPr="00A556D4">
        <w:rPr>
          <w:rFonts w:asciiTheme="majorHAnsi" w:hAnsiTheme="majorHAnsi"/>
        </w:rPr>
        <w:t xml:space="preserve"> </w:t>
      </w:r>
      <w:r w:rsidR="008724AF" w:rsidRPr="00A556D4">
        <w:rPr>
          <w:rFonts w:asciiTheme="majorHAnsi" w:hAnsiTheme="majorHAnsi"/>
        </w:rPr>
        <w:t>≤</w:t>
      </w:r>
      <w:r w:rsidRPr="00A556D4">
        <w:rPr>
          <w:rFonts w:asciiTheme="majorHAnsi" w:hAnsiTheme="majorHAnsi"/>
        </w:rPr>
        <w:t>5 points</w:t>
      </w:r>
      <w:r w:rsidR="000D2EE3">
        <w:rPr>
          <w:rFonts w:asciiTheme="majorHAnsi" w:hAnsiTheme="majorHAnsi"/>
        </w:rPr>
        <w:t xml:space="preserve"> </w:t>
      </w:r>
      <w:r w:rsidR="000724F1" w:rsidRPr="00A556D4">
        <w:rPr>
          <w:rFonts w:asciiTheme="majorHAnsi" w:hAnsiTheme="majorHAnsi"/>
        </w:rPr>
        <w:t xml:space="preserve">were considered low quality, studies scoring 6-9 points </w:t>
      </w:r>
      <w:r w:rsidRPr="00A556D4">
        <w:rPr>
          <w:rFonts w:asciiTheme="majorHAnsi" w:hAnsiTheme="majorHAnsi"/>
        </w:rPr>
        <w:t>med</w:t>
      </w:r>
      <w:r w:rsidR="000724F1" w:rsidRPr="00A556D4">
        <w:rPr>
          <w:rFonts w:asciiTheme="majorHAnsi" w:hAnsiTheme="majorHAnsi"/>
        </w:rPr>
        <w:t>ium</w:t>
      </w:r>
      <w:r w:rsidRPr="00A556D4">
        <w:rPr>
          <w:rFonts w:asciiTheme="majorHAnsi" w:hAnsiTheme="majorHAnsi"/>
        </w:rPr>
        <w:t xml:space="preserve"> quality</w:t>
      </w:r>
      <w:r w:rsidR="000724F1" w:rsidRPr="00A556D4">
        <w:rPr>
          <w:rFonts w:asciiTheme="majorHAnsi" w:hAnsiTheme="majorHAnsi"/>
        </w:rPr>
        <w:t xml:space="preserve"> and </w:t>
      </w:r>
      <w:r w:rsidR="00E8098D">
        <w:rPr>
          <w:rFonts w:asciiTheme="majorHAnsi" w:hAnsiTheme="majorHAnsi"/>
        </w:rPr>
        <w:t xml:space="preserve">those </w:t>
      </w:r>
      <w:r w:rsidR="000724F1" w:rsidRPr="00A556D4">
        <w:rPr>
          <w:rFonts w:asciiTheme="majorHAnsi" w:hAnsiTheme="majorHAnsi"/>
        </w:rPr>
        <w:t xml:space="preserve">scoring </w:t>
      </w:r>
      <w:r w:rsidR="006560EF">
        <w:rPr>
          <w:rFonts w:asciiTheme="majorHAnsi" w:hAnsiTheme="majorHAnsi"/>
        </w:rPr>
        <w:t>≥</w:t>
      </w:r>
      <w:r w:rsidR="000724F1" w:rsidRPr="001F0E0B">
        <w:rPr>
          <w:rFonts w:asciiTheme="majorHAnsi" w:hAnsiTheme="majorHAnsi"/>
        </w:rPr>
        <w:t>10 points</w:t>
      </w:r>
      <w:r w:rsidR="00A01603" w:rsidRPr="001F0E0B">
        <w:rPr>
          <w:rFonts w:asciiTheme="majorHAnsi" w:hAnsiTheme="majorHAnsi"/>
        </w:rPr>
        <w:t xml:space="preserve"> out of 14 possible points </w:t>
      </w:r>
      <w:r w:rsidR="000724F1" w:rsidRPr="001F0E0B">
        <w:rPr>
          <w:rFonts w:asciiTheme="majorHAnsi" w:hAnsiTheme="majorHAnsi"/>
        </w:rPr>
        <w:t xml:space="preserve">were considered high quality. </w:t>
      </w:r>
    </w:p>
    <w:p w14:paraId="3A5A4BD6" w14:textId="53CDABEB" w:rsidR="00E35B53" w:rsidRPr="00A556D4" w:rsidRDefault="000C083C" w:rsidP="00071FCE">
      <w:pPr>
        <w:autoSpaceDE w:val="0"/>
        <w:autoSpaceDN w:val="0"/>
        <w:adjustRightInd w:val="0"/>
        <w:spacing w:after="200" w:line="480" w:lineRule="auto"/>
        <w:rPr>
          <w:rFonts w:asciiTheme="majorHAnsi" w:hAnsiTheme="majorHAnsi"/>
        </w:rPr>
      </w:pPr>
      <w:r>
        <w:rPr>
          <w:rFonts w:asciiTheme="majorHAnsi" w:eastAsia="Times New Roman" w:hAnsiTheme="majorHAnsi" w:cs="Times New Roman"/>
        </w:rPr>
        <w:t>Finally, w</w:t>
      </w:r>
      <w:r w:rsidR="0058650B" w:rsidRPr="001F0E0B">
        <w:rPr>
          <w:rFonts w:asciiTheme="majorHAnsi" w:eastAsia="Times New Roman" w:hAnsiTheme="majorHAnsi" w:cs="Times New Roman"/>
        </w:rPr>
        <w:t xml:space="preserve">e assessed the overall quality of evidence </w:t>
      </w:r>
      <w:r>
        <w:rPr>
          <w:rFonts w:asciiTheme="majorHAnsi" w:eastAsia="Times New Roman" w:hAnsiTheme="majorHAnsi" w:cs="Times New Roman"/>
        </w:rPr>
        <w:t xml:space="preserve">for each potential </w:t>
      </w:r>
      <w:r w:rsidR="0058650B" w:rsidRPr="001F0E0B">
        <w:rPr>
          <w:rFonts w:asciiTheme="majorHAnsi" w:eastAsia="Times New Roman" w:hAnsiTheme="majorHAnsi" w:cs="Times New Roman"/>
        </w:rPr>
        <w:t xml:space="preserve">factor with an adapted version of the GRADE framework </w:t>
      </w:r>
      <w:r w:rsidR="0058650B" w:rsidRPr="001F0E0B">
        <w:rPr>
          <w:rFonts w:asciiTheme="majorHAnsi" w:eastAsia="Times New Roman" w:hAnsiTheme="majorHAnsi" w:cs="Times New Roman"/>
        </w:rPr>
        <w:fldChar w:fldCharType="begin"/>
      </w:r>
      <w:r w:rsidR="00413A2F">
        <w:rPr>
          <w:rFonts w:asciiTheme="majorHAnsi" w:eastAsia="Times New Roman" w:hAnsiTheme="majorHAnsi" w:cs="Times New Roman"/>
        </w:rPr>
        <w:instrText xml:space="preserve"> ADDIN EN.CITE &lt;EndNote&gt;&lt;Cite&gt;&lt;Author&gt;Huguet&lt;/Author&gt;&lt;RecNum&gt;617&lt;/RecNum&gt;&lt;DisplayText&gt;(15)&lt;/DisplayText&gt;&lt;record&gt;&lt;rec-number&gt;617&lt;/rec-number&gt;&lt;foreign-keys&gt;&lt;key app="EN" db-id="x5fe0sv23ea9vqerxw6p09v80ze2erwawxfe" timestamp="1476183358"&gt;617&lt;/key&gt;&lt;/foreign-keys&gt;&lt;ref-type name="Journal Article"&gt;17&lt;/ref-type&gt;&lt;contributors&gt;&lt;authors&gt;&lt;author&gt;Huguet A, Hayden JA, Stinson J, McGrath PJ, Chambers CT, Tougas ME, Wozney L&lt;/author&gt;&lt;/authors&gt;&lt;translated-authors&gt;&lt;author&gt;Syst, Rev&lt;/author&gt;&lt;/translated-authors&gt;&lt;/contributors&gt;&lt;auth-address&gt;Centre for Pediatric Pain Research, IWK Health Centre, 5850/5980 University Avenue, PO Box 9700, Halifax, Nova Scotia B3K 6R8, Canada. anna.huguet@dal.ca. FAU - Hayden, Jill A&lt;/auth-address&gt;&lt;titles&gt;&lt;title&gt;Judging the quality of evidence in reviews of prognostic factor research: adapting the GRADE framework&lt;/title&gt;&lt;secondary-title&gt;Syst, Rev&lt;/secondary-title&gt;&lt;/titles&gt;&lt;periodical&gt;&lt;full-title&gt;Syst, Rev&lt;/full-title&gt;&lt;/periodical&gt;&lt;volume&gt;2&lt;/volume&gt;&lt;number&gt;71&lt;/number&gt;&lt;dates&gt;&lt;year&gt;2013&lt;/year&gt;&lt;pub-dates&gt;&lt;date&gt;5 Sept&lt;/date&gt;&lt;/pub-dates&gt;&lt;/dates&gt;&lt;urls&gt;&lt;/urls&gt;&lt;electronic-resource-num&gt;doi: 10.1186/2046-4053-2-71&lt;/electronic-resource-num&gt;&lt;remote-database-provider&gt;2013&lt;/remote-database-provider&gt;&lt;language&gt;eng&lt;/language&gt;&lt;/record&gt;&lt;/Cite&gt;&lt;/EndNote&gt;</w:instrText>
      </w:r>
      <w:r w:rsidR="0058650B" w:rsidRPr="001F0E0B">
        <w:rPr>
          <w:rFonts w:asciiTheme="majorHAnsi" w:eastAsia="Times New Roman" w:hAnsiTheme="majorHAnsi" w:cs="Times New Roman"/>
        </w:rPr>
        <w:fldChar w:fldCharType="separate"/>
      </w:r>
      <w:r w:rsidR="0058650B" w:rsidRPr="001F0E0B">
        <w:rPr>
          <w:rFonts w:asciiTheme="majorHAnsi" w:eastAsia="Times New Roman" w:hAnsiTheme="majorHAnsi" w:cs="Times New Roman"/>
          <w:noProof/>
        </w:rPr>
        <w:t>(15)</w:t>
      </w:r>
      <w:r w:rsidR="0058650B" w:rsidRPr="001F0E0B">
        <w:rPr>
          <w:rFonts w:asciiTheme="majorHAnsi" w:eastAsia="Times New Roman" w:hAnsiTheme="majorHAnsi" w:cs="Times New Roman"/>
        </w:rPr>
        <w:fldChar w:fldCharType="end"/>
      </w:r>
      <w:r w:rsidR="0058650B" w:rsidRPr="001F0E0B">
        <w:rPr>
          <w:rFonts w:asciiTheme="majorHAnsi" w:eastAsia="Times New Roman" w:hAnsiTheme="majorHAnsi" w:cs="Times New Roman"/>
          <w:b/>
        </w:rPr>
        <w:t xml:space="preserve"> </w:t>
      </w:r>
      <w:r w:rsidR="0058650B" w:rsidRPr="001F0E0B">
        <w:rPr>
          <w:rFonts w:asciiTheme="majorHAnsi" w:eastAsia="Times New Roman" w:hAnsiTheme="majorHAnsi" w:cs="Times New Roman"/>
        </w:rPr>
        <w:t xml:space="preserve">considering phase of investigation, methodological quality per studies and potential </w:t>
      </w:r>
      <w:r w:rsidR="00B1622A" w:rsidRPr="001F0E0B">
        <w:rPr>
          <w:rFonts w:asciiTheme="majorHAnsi" w:eastAsia="Times New Roman" w:hAnsiTheme="majorHAnsi" w:cs="Times New Roman"/>
        </w:rPr>
        <w:t>inconsistency</w:t>
      </w:r>
      <w:r w:rsidR="0058650B" w:rsidRPr="001F0E0B">
        <w:rPr>
          <w:rFonts w:asciiTheme="majorHAnsi" w:eastAsia="Times New Roman" w:hAnsiTheme="majorHAnsi" w:cs="Times New Roman"/>
        </w:rPr>
        <w:t xml:space="preserve">, </w:t>
      </w:r>
      <w:r w:rsidR="00B1622A" w:rsidRPr="001F0E0B">
        <w:rPr>
          <w:rFonts w:asciiTheme="majorHAnsi" w:eastAsia="Times New Roman" w:hAnsiTheme="majorHAnsi" w:cs="Times New Roman"/>
        </w:rPr>
        <w:t>indirectness</w:t>
      </w:r>
      <w:r w:rsidR="0058650B" w:rsidRPr="001F0E0B">
        <w:rPr>
          <w:rFonts w:asciiTheme="majorHAnsi" w:eastAsia="Times New Roman" w:hAnsiTheme="majorHAnsi" w:cs="Times New Roman"/>
        </w:rPr>
        <w:t xml:space="preserve">, </w:t>
      </w:r>
      <w:r w:rsidR="00B1622A" w:rsidRPr="001F0E0B">
        <w:rPr>
          <w:rFonts w:asciiTheme="majorHAnsi" w:eastAsia="Times New Roman" w:hAnsiTheme="majorHAnsi" w:cs="Times New Roman"/>
        </w:rPr>
        <w:t>imprecision</w:t>
      </w:r>
      <w:r w:rsidR="004A21A8" w:rsidRPr="001F0E0B">
        <w:rPr>
          <w:rFonts w:asciiTheme="majorHAnsi" w:eastAsia="Times New Roman" w:hAnsiTheme="majorHAnsi" w:cs="Times New Roman"/>
        </w:rPr>
        <w:t xml:space="preserve">, </w:t>
      </w:r>
      <w:r w:rsidR="0058650B" w:rsidRPr="001F0E0B">
        <w:rPr>
          <w:rFonts w:asciiTheme="majorHAnsi" w:eastAsia="Times New Roman" w:hAnsiTheme="majorHAnsi" w:cs="Times New Roman"/>
        </w:rPr>
        <w:t>publication bias</w:t>
      </w:r>
      <w:r w:rsidR="004A21A8" w:rsidRPr="001F0E0B">
        <w:rPr>
          <w:rFonts w:asciiTheme="majorHAnsi" w:eastAsia="Times New Roman" w:hAnsiTheme="majorHAnsi" w:cs="Times New Roman"/>
        </w:rPr>
        <w:t>, dose response effect or potentially large effect sizes</w:t>
      </w:r>
      <w:r w:rsidR="0058650B" w:rsidRPr="001F0E0B">
        <w:rPr>
          <w:rFonts w:asciiTheme="majorHAnsi" w:eastAsia="Times New Roman" w:hAnsiTheme="majorHAnsi" w:cs="Times New Roman"/>
        </w:rPr>
        <w:t xml:space="preserve"> across all studies</w:t>
      </w:r>
      <w:r w:rsidR="00771B03">
        <w:rPr>
          <w:rFonts w:asciiTheme="majorHAnsi" w:eastAsia="Times New Roman" w:hAnsiTheme="majorHAnsi" w:cs="Times New Roman"/>
        </w:rPr>
        <w:t xml:space="preserve">. </w:t>
      </w:r>
      <w:r w:rsidR="00071FCE" w:rsidRPr="00A556D4">
        <w:rPr>
          <w:rFonts w:asciiTheme="majorHAnsi" w:hAnsiTheme="majorHAnsi"/>
          <w:color w:val="000000"/>
        </w:rPr>
        <w:t xml:space="preserve">We downgraded factors for inconsistency when estimates of the prognostic factor’s association with outcomes varied in direction. We downgraded factors for indirectness when the included sample of most studies only represents a subset (i.e. </w:t>
      </w:r>
      <w:r w:rsidR="000E15CF">
        <w:rPr>
          <w:rFonts w:asciiTheme="majorHAnsi" w:hAnsiTheme="majorHAnsi"/>
          <w:color w:val="000000"/>
        </w:rPr>
        <w:t>chronic migraine</w:t>
      </w:r>
      <w:r w:rsidR="00071FCE" w:rsidRPr="00A556D4">
        <w:rPr>
          <w:rFonts w:asciiTheme="majorHAnsi" w:hAnsiTheme="majorHAnsi"/>
          <w:color w:val="000000"/>
        </w:rPr>
        <w:t xml:space="preserve"> only, or </w:t>
      </w:r>
      <w:r w:rsidR="000E15CF">
        <w:rPr>
          <w:rFonts w:asciiTheme="majorHAnsi" w:hAnsiTheme="majorHAnsi"/>
          <w:color w:val="000000"/>
        </w:rPr>
        <w:t xml:space="preserve">chronic tension-type headache </w:t>
      </w:r>
      <w:r w:rsidR="00071FCE" w:rsidRPr="00A556D4">
        <w:rPr>
          <w:rFonts w:asciiTheme="majorHAnsi" w:hAnsiTheme="majorHAnsi"/>
          <w:color w:val="000000"/>
        </w:rPr>
        <w:t>only or medication overuse only) of the whole population of interest (chronic headache). We downgraded quality for imprecision if the evidence was generated by only few studies involving a small number of participants and most of the studies provide imprecise results or no relevant statistics or if evidence only provided by single studies (see table 5).</w:t>
      </w:r>
      <w:r w:rsidR="008C78A1">
        <w:rPr>
          <w:rFonts w:asciiTheme="majorHAnsi" w:hAnsiTheme="majorHAnsi"/>
          <w:color w:val="000000"/>
        </w:rPr>
        <w:t xml:space="preserve"> </w:t>
      </w:r>
    </w:p>
    <w:p w14:paraId="7D4F4929" w14:textId="77777777" w:rsidR="000724F1" w:rsidRPr="00D8483F" w:rsidRDefault="00363F00" w:rsidP="00F17512">
      <w:pPr>
        <w:autoSpaceDE w:val="0"/>
        <w:autoSpaceDN w:val="0"/>
        <w:adjustRightInd w:val="0"/>
        <w:spacing w:after="200" w:line="480" w:lineRule="auto"/>
        <w:rPr>
          <w:rFonts w:asciiTheme="majorHAnsi" w:hAnsiTheme="majorHAnsi"/>
          <w:b/>
          <w:noProof/>
          <w:lang w:val="en-US"/>
        </w:rPr>
      </w:pPr>
      <w:r w:rsidRPr="00D8483F">
        <w:rPr>
          <w:rFonts w:asciiTheme="majorHAnsi" w:hAnsiTheme="majorHAnsi"/>
          <w:b/>
          <w:noProof/>
          <w:lang w:val="en-US"/>
        </w:rPr>
        <w:t>Data synthesis</w:t>
      </w:r>
    </w:p>
    <w:p w14:paraId="07C97C56" w14:textId="24711D23" w:rsidR="00392B5E" w:rsidRPr="001F0E0B" w:rsidRDefault="008A2CCF" w:rsidP="00392B5E">
      <w:pPr>
        <w:widowControl w:val="0"/>
        <w:autoSpaceDE w:val="0"/>
        <w:autoSpaceDN w:val="0"/>
        <w:adjustRightInd w:val="0"/>
        <w:spacing w:after="10" w:line="480" w:lineRule="auto"/>
        <w:rPr>
          <w:rFonts w:asciiTheme="majorHAnsi" w:eastAsia="Times New Roman" w:hAnsiTheme="majorHAnsi" w:cs="Times New Roman"/>
        </w:rPr>
      </w:pPr>
      <w:r w:rsidRPr="00A556D4">
        <w:rPr>
          <w:rFonts w:asciiTheme="majorHAnsi" w:hAnsiTheme="majorHAnsi"/>
          <w:noProof/>
          <w:lang w:val="en-US"/>
        </w:rPr>
        <w:t xml:space="preserve">Because of </w:t>
      </w:r>
      <w:r w:rsidR="007233AE" w:rsidRPr="00A556D4">
        <w:rPr>
          <w:rFonts w:asciiTheme="majorHAnsi" w:hAnsiTheme="majorHAnsi"/>
          <w:noProof/>
          <w:lang w:val="en-US"/>
        </w:rPr>
        <w:t xml:space="preserve">the </w:t>
      </w:r>
      <w:r w:rsidRPr="00A556D4">
        <w:rPr>
          <w:rFonts w:asciiTheme="majorHAnsi" w:hAnsiTheme="majorHAnsi"/>
          <w:noProof/>
          <w:lang w:val="en-US"/>
        </w:rPr>
        <w:t>h</w:t>
      </w:r>
      <w:r w:rsidR="000724F1" w:rsidRPr="00A556D4">
        <w:rPr>
          <w:rFonts w:asciiTheme="majorHAnsi" w:hAnsiTheme="majorHAnsi"/>
          <w:noProof/>
          <w:lang w:val="en-US"/>
        </w:rPr>
        <w:t xml:space="preserve">igh </w:t>
      </w:r>
      <w:r w:rsidR="000D2EE3" w:rsidRPr="00FC4CAB">
        <w:rPr>
          <w:rFonts w:asciiTheme="majorHAnsi" w:hAnsiTheme="majorHAnsi"/>
          <w:noProof/>
          <w:lang w:val="en-US"/>
        </w:rPr>
        <w:t xml:space="preserve">heterogeneity </w:t>
      </w:r>
      <w:r w:rsidR="000724F1" w:rsidRPr="000778D6">
        <w:rPr>
          <w:rFonts w:asciiTheme="majorHAnsi" w:hAnsiTheme="majorHAnsi"/>
          <w:noProof/>
          <w:lang w:val="en-US"/>
        </w:rPr>
        <w:t>amon</w:t>
      </w:r>
      <w:r w:rsidR="007233AE" w:rsidRPr="000778D6">
        <w:rPr>
          <w:rFonts w:asciiTheme="majorHAnsi" w:hAnsiTheme="majorHAnsi"/>
          <w:noProof/>
          <w:lang w:val="en-US"/>
        </w:rPr>
        <w:t>g</w:t>
      </w:r>
      <w:r w:rsidR="000724F1" w:rsidRPr="000778D6">
        <w:rPr>
          <w:rFonts w:asciiTheme="majorHAnsi" w:hAnsiTheme="majorHAnsi"/>
          <w:noProof/>
          <w:lang w:val="en-US"/>
        </w:rPr>
        <w:t>st</w:t>
      </w:r>
      <w:r w:rsidR="000724F1" w:rsidRPr="00A556D4">
        <w:rPr>
          <w:rFonts w:asciiTheme="majorHAnsi" w:hAnsiTheme="majorHAnsi"/>
          <w:noProof/>
          <w:lang w:val="en-US"/>
        </w:rPr>
        <w:t xml:space="preserve"> studies re</w:t>
      </w:r>
      <w:r w:rsidR="00C95A9D" w:rsidRPr="00A556D4">
        <w:rPr>
          <w:rFonts w:asciiTheme="majorHAnsi" w:hAnsiTheme="majorHAnsi"/>
          <w:noProof/>
          <w:lang w:val="en-US"/>
        </w:rPr>
        <w:t>garding</w:t>
      </w:r>
      <w:r w:rsidR="000724F1" w:rsidRPr="00A556D4">
        <w:rPr>
          <w:rFonts w:asciiTheme="majorHAnsi" w:hAnsiTheme="majorHAnsi"/>
          <w:noProof/>
          <w:lang w:val="en-US"/>
        </w:rPr>
        <w:t xml:space="preserve"> treatment and</w:t>
      </w:r>
      <w:r w:rsidR="00C95A9D" w:rsidRPr="00A556D4">
        <w:rPr>
          <w:rFonts w:asciiTheme="majorHAnsi" w:hAnsiTheme="majorHAnsi"/>
          <w:noProof/>
          <w:lang w:val="en-US"/>
        </w:rPr>
        <w:t xml:space="preserve"> investigated progno</w:t>
      </w:r>
      <w:r w:rsidR="008724AF" w:rsidRPr="00A556D4">
        <w:rPr>
          <w:rFonts w:asciiTheme="majorHAnsi" w:hAnsiTheme="majorHAnsi"/>
          <w:noProof/>
          <w:lang w:val="en-US"/>
        </w:rPr>
        <w:t>s</w:t>
      </w:r>
      <w:r w:rsidRPr="00A556D4">
        <w:rPr>
          <w:rFonts w:asciiTheme="majorHAnsi" w:hAnsiTheme="majorHAnsi"/>
          <w:noProof/>
          <w:lang w:val="en-US"/>
        </w:rPr>
        <w:t xml:space="preserve">tic factors it was </w:t>
      </w:r>
      <w:r w:rsidR="007233AE" w:rsidRPr="00A556D4">
        <w:rPr>
          <w:rFonts w:asciiTheme="majorHAnsi" w:hAnsiTheme="majorHAnsi"/>
          <w:noProof/>
          <w:lang w:val="en-US"/>
        </w:rPr>
        <w:t>not p</w:t>
      </w:r>
      <w:r w:rsidRPr="00A556D4">
        <w:rPr>
          <w:rFonts w:asciiTheme="majorHAnsi" w:hAnsiTheme="majorHAnsi"/>
          <w:noProof/>
          <w:lang w:val="en-US"/>
        </w:rPr>
        <w:t xml:space="preserve">ossible to pool studies in meta analysis. We therefore </w:t>
      </w:r>
      <w:r w:rsidR="00543738" w:rsidRPr="00A556D4">
        <w:rPr>
          <w:rFonts w:asciiTheme="majorHAnsi" w:hAnsiTheme="majorHAnsi"/>
          <w:noProof/>
          <w:lang w:val="en-US"/>
        </w:rPr>
        <w:t>present</w:t>
      </w:r>
      <w:r w:rsidRPr="00A556D4">
        <w:rPr>
          <w:rFonts w:asciiTheme="majorHAnsi" w:hAnsiTheme="majorHAnsi"/>
          <w:noProof/>
          <w:lang w:val="en-US"/>
        </w:rPr>
        <w:t xml:space="preserve"> </w:t>
      </w:r>
      <w:r w:rsidR="00392B5E">
        <w:rPr>
          <w:rFonts w:asciiTheme="majorHAnsi" w:eastAsia="Times New Roman" w:hAnsiTheme="majorHAnsi" w:cs="Times New Roman"/>
        </w:rPr>
        <w:t xml:space="preserve">a </w:t>
      </w:r>
      <w:r w:rsidR="00392B5E" w:rsidRPr="001F0E0B">
        <w:rPr>
          <w:rFonts w:asciiTheme="majorHAnsi" w:eastAsia="Times New Roman" w:hAnsiTheme="majorHAnsi" w:cs="Times New Roman"/>
        </w:rPr>
        <w:t>narr</w:t>
      </w:r>
      <w:r w:rsidR="007F4C81">
        <w:rPr>
          <w:rFonts w:asciiTheme="majorHAnsi" w:eastAsia="Times New Roman" w:hAnsiTheme="majorHAnsi" w:cs="Times New Roman"/>
        </w:rPr>
        <w:t>ative synthesis of the results</w:t>
      </w:r>
      <w:r w:rsidR="00F17512">
        <w:rPr>
          <w:rFonts w:asciiTheme="majorHAnsi" w:eastAsia="Times New Roman" w:hAnsiTheme="majorHAnsi" w:cs="Times New Roman"/>
        </w:rPr>
        <w:t xml:space="preserve">, </w:t>
      </w:r>
      <w:r w:rsidR="00392B5E" w:rsidRPr="001F0E0B">
        <w:rPr>
          <w:rFonts w:asciiTheme="majorHAnsi" w:eastAsia="Times New Roman" w:hAnsiTheme="majorHAnsi" w:cs="Times New Roman"/>
        </w:rPr>
        <w:t xml:space="preserve">considering the overall quality of evidence as proposed by Huguet et al </w:t>
      </w:r>
      <w:r w:rsidR="00392B5E" w:rsidRPr="001F0E0B">
        <w:rPr>
          <w:rFonts w:asciiTheme="majorHAnsi" w:eastAsia="Times New Roman" w:hAnsiTheme="majorHAnsi" w:cs="Times New Roman"/>
        </w:rPr>
        <w:fldChar w:fldCharType="begin"/>
      </w:r>
      <w:r w:rsidR="00413A2F">
        <w:rPr>
          <w:rFonts w:asciiTheme="majorHAnsi" w:eastAsia="Times New Roman" w:hAnsiTheme="majorHAnsi" w:cs="Times New Roman"/>
        </w:rPr>
        <w:instrText xml:space="preserve"> ADDIN EN.CITE &lt;EndNote&gt;&lt;Cite&gt;&lt;Author&gt;Huguet&lt;/Author&gt;&lt;RecNum&gt;617&lt;/RecNum&gt;&lt;DisplayText&gt;(15)&lt;/DisplayText&gt;&lt;record&gt;&lt;rec-number&gt;617&lt;/rec-number&gt;&lt;foreign-keys&gt;&lt;key app="EN" db-id="x5fe0sv23ea9vqerxw6p09v80ze2erwawxfe" timestamp="1476183358"&gt;617&lt;/key&gt;&lt;/foreign-keys&gt;&lt;ref-type name="Journal Article"&gt;17&lt;/ref-type&gt;&lt;contributors&gt;&lt;authors&gt;&lt;author&gt;Huguet A, Hayden JA, Stinson J, McGrath PJ, Chambers CT, Tougas ME, Wozney L&lt;/author&gt;&lt;/authors&gt;&lt;translated-authors&gt;&lt;author&gt;Syst, Rev&lt;/author&gt;&lt;/translated-authors&gt;&lt;/contributors&gt;&lt;auth-address&gt;Centre for Pediatric Pain Research, IWK Health Centre, 5850/5980 University Avenue, PO Box 9700, Halifax, Nova Scotia B3K 6R8, Canada. anna.huguet@dal.ca. FAU - Hayden, Jill A&lt;/auth-address&gt;&lt;titles&gt;&lt;title&gt;Judging the quality of evidence in reviews of prognostic factor research: adapting the GRADE framework&lt;/title&gt;&lt;secondary-title&gt;Syst, Rev&lt;/secondary-title&gt;&lt;/titles&gt;&lt;periodical&gt;&lt;full-title&gt;Syst, Rev&lt;/full-title&gt;&lt;/periodical&gt;&lt;volume&gt;2&lt;/volume&gt;&lt;number&gt;71&lt;/number&gt;&lt;dates&gt;&lt;year&gt;2013&lt;/year&gt;&lt;pub-dates&gt;&lt;date&gt;5 Sept&lt;/date&gt;&lt;/pub-dates&gt;&lt;/dates&gt;&lt;urls&gt;&lt;/urls&gt;&lt;electronic-resource-num&gt;doi: 10.1186/2046-4053-2-71&lt;/electronic-resource-num&gt;&lt;remote-database-provider&gt;2013&lt;/remote-database-provider&gt;&lt;language&gt;eng&lt;/language&gt;&lt;/record&gt;&lt;/Cite&gt;&lt;/EndNote&gt;</w:instrText>
      </w:r>
      <w:r w:rsidR="00392B5E" w:rsidRPr="001F0E0B">
        <w:rPr>
          <w:rFonts w:asciiTheme="majorHAnsi" w:eastAsia="Times New Roman" w:hAnsiTheme="majorHAnsi" w:cs="Times New Roman"/>
        </w:rPr>
        <w:fldChar w:fldCharType="separate"/>
      </w:r>
      <w:r w:rsidR="00392B5E" w:rsidRPr="001F0E0B">
        <w:rPr>
          <w:rFonts w:asciiTheme="majorHAnsi" w:eastAsia="Times New Roman" w:hAnsiTheme="majorHAnsi" w:cs="Times New Roman"/>
          <w:noProof/>
        </w:rPr>
        <w:t>(15)</w:t>
      </w:r>
      <w:r w:rsidR="00392B5E" w:rsidRPr="001F0E0B">
        <w:rPr>
          <w:rFonts w:asciiTheme="majorHAnsi" w:eastAsia="Times New Roman" w:hAnsiTheme="majorHAnsi" w:cs="Times New Roman"/>
        </w:rPr>
        <w:fldChar w:fldCharType="end"/>
      </w:r>
      <w:r w:rsidR="00392B5E" w:rsidRPr="001F0E0B">
        <w:rPr>
          <w:rFonts w:asciiTheme="majorHAnsi" w:eastAsia="Times New Roman" w:hAnsiTheme="majorHAnsi" w:cs="Times New Roman"/>
        </w:rPr>
        <w:t xml:space="preserve">. </w:t>
      </w:r>
    </w:p>
    <w:p w14:paraId="7D064FEF" w14:textId="77777777" w:rsidR="00CE2100" w:rsidRDefault="00CE2100" w:rsidP="00DB1DFE">
      <w:pPr>
        <w:rPr>
          <w:rFonts w:asciiTheme="majorHAnsi" w:hAnsiTheme="majorHAnsi"/>
          <w:noProof/>
          <w:lang w:val="en-US"/>
        </w:rPr>
      </w:pPr>
    </w:p>
    <w:p w14:paraId="0ED996EA" w14:textId="659F9015" w:rsidR="00D3251B" w:rsidRDefault="00CE2100" w:rsidP="00DB1DFE">
      <w:pPr>
        <w:rPr>
          <w:rFonts w:asciiTheme="majorHAnsi" w:eastAsia="Times New Roman" w:hAnsiTheme="majorHAnsi" w:cs="Times New Roman"/>
          <w:b/>
        </w:rPr>
      </w:pPr>
      <w:r>
        <w:rPr>
          <w:rFonts w:asciiTheme="majorHAnsi" w:eastAsia="Times New Roman" w:hAnsiTheme="majorHAnsi" w:cs="Times New Roman"/>
          <w:b/>
        </w:rPr>
        <w:t>RESULTS</w:t>
      </w:r>
    </w:p>
    <w:p w14:paraId="763590E9" w14:textId="77777777" w:rsidR="00CE2100" w:rsidRPr="00D8483F" w:rsidRDefault="00CE2100" w:rsidP="00DB1DFE">
      <w:pPr>
        <w:rPr>
          <w:rFonts w:asciiTheme="majorHAnsi" w:eastAsia="Times New Roman" w:hAnsiTheme="majorHAnsi" w:cs="Times New Roman"/>
          <w:b/>
        </w:rPr>
      </w:pPr>
    </w:p>
    <w:p w14:paraId="4C7F3718" w14:textId="0B230DD1" w:rsidR="008F6084" w:rsidRPr="00A556D4" w:rsidRDefault="008F6084" w:rsidP="00995AD5">
      <w:pPr>
        <w:autoSpaceDE w:val="0"/>
        <w:autoSpaceDN w:val="0"/>
        <w:adjustRightInd w:val="0"/>
        <w:spacing w:after="200" w:line="480" w:lineRule="auto"/>
        <w:rPr>
          <w:rFonts w:asciiTheme="majorHAnsi" w:eastAsia="Times New Roman" w:hAnsiTheme="majorHAnsi" w:cs="Times New Roman"/>
        </w:rPr>
      </w:pPr>
      <w:r w:rsidRPr="00A556D4">
        <w:rPr>
          <w:rFonts w:asciiTheme="majorHAnsi" w:hAnsiTheme="majorHAnsi"/>
        </w:rPr>
        <w:t xml:space="preserve">We identified </w:t>
      </w:r>
      <w:r w:rsidR="00D17B0A" w:rsidRPr="00A556D4">
        <w:rPr>
          <w:rFonts w:asciiTheme="majorHAnsi" w:hAnsiTheme="majorHAnsi"/>
        </w:rPr>
        <w:t>16556</w:t>
      </w:r>
      <w:r w:rsidRPr="00A556D4">
        <w:rPr>
          <w:rFonts w:asciiTheme="majorHAnsi" w:hAnsiTheme="majorHAnsi"/>
        </w:rPr>
        <w:t xml:space="preserve"> titles through database searches and removed </w:t>
      </w:r>
      <w:r w:rsidR="00D17B0A" w:rsidRPr="00A556D4">
        <w:rPr>
          <w:rFonts w:asciiTheme="majorHAnsi" w:hAnsiTheme="majorHAnsi"/>
        </w:rPr>
        <w:t xml:space="preserve">633 </w:t>
      </w:r>
      <w:r w:rsidRPr="000778D6">
        <w:rPr>
          <w:rFonts w:asciiTheme="majorHAnsi" w:hAnsiTheme="majorHAnsi"/>
        </w:rPr>
        <w:t xml:space="preserve">duplicates. </w:t>
      </w:r>
      <w:r w:rsidR="005B12F4" w:rsidRPr="00FC4CAB">
        <w:rPr>
          <w:rFonts w:asciiTheme="majorHAnsi" w:hAnsiTheme="majorHAnsi"/>
        </w:rPr>
        <w:t>159</w:t>
      </w:r>
      <w:r w:rsidR="00F274EC">
        <w:rPr>
          <w:rFonts w:asciiTheme="majorHAnsi" w:hAnsiTheme="majorHAnsi"/>
        </w:rPr>
        <w:t>23</w:t>
      </w:r>
      <w:r w:rsidR="005B12F4" w:rsidRPr="00FC4CAB">
        <w:rPr>
          <w:rFonts w:asciiTheme="majorHAnsi" w:hAnsiTheme="majorHAnsi"/>
        </w:rPr>
        <w:t xml:space="preserve"> </w:t>
      </w:r>
      <w:r w:rsidRPr="000778D6">
        <w:rPr>
          <w:rFonts w:asciiTheme="majorHAnsi" w:hAnsiTheme="majorHAnsi"/>
        </w:rPr>
        <w:t>studies were scre</w:t>
      </w:r>
      <w:r w:rsidR="004C1CBF" w:rsidRPr="000778D6">
        <w:rPr>
          <w:rFonts w:asciiTheme="majorHAnsi" w:hAnsiTheme="majorHAnsi"/>
        </w:rPr>
        <w:t>ened by title and abstracts and 15</w:t>
      </w:r>
      <w:r w:rsidR="009B31D6" w:rsidRPr="00FC4CAB">
        <w:rPr>
          <w:rFonts w:asciiTheme="majorHAnsi" w:hAnsiTheme="majorHAnsi"/>
        </w:rPr>
        <w:t>724</w:t>
      </w:r>
      <w:r w:rsidR="004C1CBF" w:rsidRPr="000778D6">
        <w:rPr>
          <w:rFonts w:asciiTheme="majorHAnsi" w:hAnsiTheme="majorHAnsi"/>
        </w:rPr>
        <w:t xml:space="preserve"> </w:t>
      </w:r>
      <w:r w:rsidRPr="000778D6">
        <w:rPr>
          <w:rFonts w:asciiTheme="majorHAnsi" w:hAnsiTheme="majorHAnsi"/>
        </w:rPr>
        <w:t>records</w:t>
      </w:r>
      <w:r w:rsidRPr="00A556D4">
        <w:rPr>
          <w:rFonts w:asciiTheme="majorHAnsi" w:hAnsiTheme="majorHAnsi"/>
        </w:rPr>
        <w:t xml:space="preserve"> excluded. The remaining records w</w:t>
      </w:r>
      <w:r w:rsidR="00C95A9D" w:rsidRPr="00A556D4">
        <w:rPr>
          <w:rFonts w:asciiTheme="majorHAnsi" w:hAnsiTheme="majorHAnsi"/>
        </w:rPr>
        <w:t>ere grouped into RCTs (</w:t>
      </w:r>
      <w:r w:rsidR="00D17B0A" w:rsidRPr="00A556D4">
        <w:rPr>
          <w:rFonts w:asciiTheme="majorHAnsi" w:hAnsiTheme="majorHAnsi"/>
        </w:rPr>
        <w:t>126</w:t>
      </w:r>
      <w:r w:rsidRPr="00A556D4">
        <w:rPr>
          <w:rFonts w:asciiTheme="majorHAnsi" w:hAnsiTheme="majorHAnsi"/>
        </w:rPr>
        <w:t>) a</w:t>
      </w:r>
      <w:r w:rsidR="00C95A9D" w:rsidRPr="00A556D4">
        <w:rPr>
          <w:rFonts w:asciiTheme="majorHAnsi" w:hAnsiTheme="majorHAnsi"/>
        </w:rPr>
        <w:t>nd prospective cohort studies (</w:t>
      </w:r>
      <w:r w:rsidR="00D17B0A" w:rsidRPr="00A556D4">
        <w:rPr>
          <w:rFonts w:asciiTheme="majorHAnsi" w:hAnsiTheme="majorHAnsi"/>
        </w:rPr>
        <w:t>73</w:t>
      </w:r>
      <w:r w:rsidRPr="00A556D4">
        <w:rPr>
          <w:rFonts w:asciiTheme="majorHAnsi" w:hAnsiTheme="majorHAnsi"/>
        </w:rPr>
        <w:t>)</w:t>
      </w:r>
      <w:r w:rsidR="00BF26CC">
        <w:rPr>
          <w:rFonts w:asciiTheme="majorHAnsi" w:hAnsiTheme="majorHAnsi"/>
        </w:rPr>
        <w:t>. After full text assessment</w:t>
      </w:r>
      <w:r w:rsidR="007F4C81">
        <w:rPr>
          <w:rFonts w:asciiTheme="majorHAnsi" w:hAnsiTheme="majorHAnsi"/>
        </w:rPr>
        <w:t xml:space="preserve">, </w:t>
      </w:r>
      <w:r w:rsidR="00C0244C">
        <w:rPr>
          <w:rFonts w:asciiTheme="majorHAnsi" w:hAnsiTheme="majorHAnsi"/>
        </w:rPr>
        <w:t>twenty-seven</w:t>
      </w:r>
      <w:r w:rsidR="00C0244C" w:rsidRPr="00A556D4">
        <w:rPr>
          <w:rFonts w:asciiTheme="majorHAnsi" w:hAnsiTheme="majorHAnsi"/>
        </w:rPr>
        <w:t xml:space="preserve"> </w:t>
      </w:r>
      <w:r w:rsidR="00D3251B" w:rsidRPr="00A556D4">
        <w:rPr>
          <w:rFonts w:asciiTheme="majorHAnsi" w:hAnsiTheme="majorHAnsi"/>
        </w:rPr>
        <w:t xml:space="preserve">studies </w:t>
      </w:r>
      <w:r w:rsidR="00BF26CC">
        <w:rPr>
          <w:rFonts w:asciiTheme="majorHAnsi" w:hAnsiTheme="majorHAnsi"/>
        </w:rPr>
        <w:t xml:space="preserve">were included  </w:t>
      </w:r>
      <w:r w:rsidR="00D3251B" w:rsidRPr="00A556D4">
        <w:rPr>
          <w:rFonts w:asciiTheme="majorHAnsi" w:hAnsiTheme="majorHAnsi"/>
        </w:rPr>
        <w:t>(</w:t>
      </w:r>
      <w:r w:rsidR="00C0244C">
        <w:rPr>
          <w:rFonts w:asciiTheme="majorHAnsi" w:hAnsiTheme="majorHAnsi"/>
        </w:rPr>
        <w:t xml:space="preserve">ten </w:t>
      </w:r>
      <w:r w:rsidR="00D3251B" w:rsidRPr="00A556D4">
        <w:rPr>
          <w:rFonts w:asciiTheme="majorHAnsi" w:hAnsiTheme="majorHAnsi"/>
        </w:rPr>
        <w:t xml:space="preserve">RCTs with subgroup analysis </w:t>
      </w:r>
      <w:r w:rsidR="004F044E" w:rsidRPr="00A556D4">
        <w:rPr>
          <w:rFonts w:asciiTheme="majorHAnsi" w:hAnsiTheme="majorHAnsi"/>
        </w:rPr>
        <w:fldChar w:fldCharType="begin">
          <w:fldData xml:space="preserve">PEVuZE5vdGU+PENpdGU+PEF1dGhvcj5Cb2U8L0F1dGhvcj48WWVhcj4yMDA3PC9ZZWFyPjxSZWNO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</w:fldData>
        </w:fldChar>
      </w:r>
      <w:r w:rsidR="00CC70FE" w:rsidRPr="00A556D4">
        <w:rPr>
          <w:rFonts w:asciiTheme="majorHAnsi" w:hAnsiTheme="majorHAnsi"/>
        </w:rPr>
        <w:instrText xml:space="preserve"> ADDIN EN.CITE </w:instrText>
      </w:r>
      <w:r w:rsidR="00CC70FE" w:rsidRPr="00A556D4">
        <w:rPr>
          <w:rFonts w:asciiTheme="majorHAnsi" w:hAnsiTheme="majorHAnsi"/>
        </w:rPr>
        <w:fldChar w:fldCharType="begin">
          <w:fldData xml:space="preserve">PEVuZE5vdGU+PENpdGU+PEF1dGhvcj5Cb2U8L0F1dGhvcj48WWVhcj4yMDA3PC9ZZWFyPjxSZWNO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</w:fldData>
        </w:fldChar>
      </w:r>
      <w:r w:rsidR="00CC70FE" w:rsidRPr="00A556D4">
        <w:rPr>
          <w:rFonts w:asciiTheme="majorHAnsi" w:hAnsiTheme="majorHAnsi"/>
        </w:rPr>
        <w:instrText xml:space="preserve"> ADDIN EN.CITE.DATA </w:instrText>
      </w:r>
      <w:r w:rsidR="00CC70FE" w:rsidRPr="00A556D4">
        <w:rPr>
          <w:rFonts w:asciiTheme="majorHAnsi" w:hAnsiTheme="majorHAnsi"/>
        </w:rPr>
      </w:r>
      <w:r w:rsidR="00CC70FE" w:rsidRPr="00A556D4">
        <w:rPr>
          <w:rFonts w:asciiTheme="majorHAnsi" w:hAnsiTheme="majorHAnsi"/>
        </w:rPr>
        <w:fldChar w:fldCharType="end"/>
      </w:r>
      <w:r w:rsidR="004F044E" w:rsidRPr="00A556D4">
        <w:rPr>
          <w:rFonts w:asciiTheme="majorHAnsi" w:hAnsiTheme="majorHAnsi"/>
        </w:rPr>
      </w:r>
      <w:r w:rsidR="004F044E" w:rsidRPr="00A556D4">
        <w:rPr>
          <w:rFonts w:asciiTheme="majorHAnsi" w:hAnsiTheme="majorHAnsi"/>
        </w:rPr>
        <w:fldChar w:fldCharType="separate"/>
      </w:r>
      <w:r w:rsidR="00CC70FE" w:rsidRPr="00A556D4">
        <w:rPr>
          <w:rFonts w:asciiTheme="majorHAnsi" w:hAnsiTheme="majorHAnsi"/>
          <w:noProof/>
        </w:rPr>
        <w:t>(16-25)</w:t>
      </w:r>
      <w:r w:rsidR="004F044E" w:rsidRPr="00A556D4">
        <w:rPr>
          <w:rFonts w:asciiTheme="majorHAnsi" w:hAnsiTheme="majorHAnsi"/>
        </w:rPr>
        <w:fldChar w:fldCharType="end"/>
      </w:r>
      <w:r w:rsidR="00F25C25" w:rsidRPr="00A556D4">
        <w:rPr>
          <w:rFonts w:asciiTheme="majorHAnsi" w:hAnsiTheme="majorHAnsi"/>
        </w:rPr>
        <w:t xml:space="preserve"> </w:t>
      </w:r>
      <w:r w:rsidR="00D3251B" w:rsidRPr="00A556D4">
        <w:rPr>
          <w:rFonts w:asciiTheme="majorHAnsi" w:hAnsiTheme="majorHAnsi"/>
        </w:rPr>
        <w:t xml:space="preserve">and </w:t>
      </w:r>
      <w:r w:rsidR="00C0244C">
        <w:rPr>
          <w:rFonts w:asciiTheme="majorHAnsi" w:hAnsiTheme="majorHAnsi"/>
        </w:rPr>
        <w:t>seventeen</w:t>
      </w:r>
      <w:r w:rsidR="00C0244C" w:rsidRPr="00A556D4">
        <w:rPr>
          <w:rFonts w:asciiTheme="majorHAnsi" w:hAnsiTheme="majorHAnsi"/>
        </w:rPr>
        <w:t xml:space="preserve"> </w:t>
      </w:r>
      <w:r w:rsidR="00D3251B" w:rsidRPr="00A556D4">
        <w:rPr>
          <w:rFonts w:asciiTheme="majorHAnsi" w:hAnsiTheme="majorHAnsi"/>
        </w:rPr>
        <w:t>prospective cohorts</w:t>
      </w:r>
      <w:r w:rsidR="004F044E" w:rsidRPr="00A556D4">
        <w:rPr>
          <w:rFonts w:asciiTheme="majorHAnsi" w:hAnsiTheme="majorHAnsi"/>
        </w:rPr>
        <w:t xml:space="preserve"> </w:t>
      </w:r>
      <w:r w:rsidR="004F044E" w:rsidRPr="00A556D4">
        <w:rPr>
          <w:rFonts w:asciiTheme="majorHAnsi" w:hAnsiTheme="majorHAnsi"/>
        </w:rPr>
        <w:fldChar w:fldCharType="begin">
          <w:fldData xml:space="preserve">PjxhdXRob3I+SG9sbWVuLCBKLjwvYXV0aG9yPjwvYXV0aG9ycz48L2NvbnRyaWJ1dG9ycz48dGl0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</w:fldData>
        </w:fldChar>
      </w:r>
      <w:r w:rsidR="00CC70FE" w:rsidRPr="00A556D4">
        <w:rPr>
          <w:rFonts w:asciiTheme="majorHAnsi" w:hAnsiTheme="majorHAnsi"/>
        </w:rPr>
        <w:instrText xml:space="preserve"> ADDIN EN.CITE </w:instrText>
      </w:r>
      <w:r w:rsidR="00CC70FE" w:rsidRPr="00A556D4">
        <w:rPr>
          <w:rFonts w:asciiTheme="majorHAnsi" w:hAnsiTheme="majorHAnsi"/>
        </w:rPr>
        <w:fldChar w:fldCharType="begin">
          <w:fldData xml:space="preserve">PEVuZE5vdGU+PENpdGU+PEF1dGhvcj5CaWdhbDwvQXV0aG9yPjxZZWFyPjIwMDY8L1llYXI+PFJl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==
</w:fldData>
        </w:fldChar>
      </w:r>
      <w:r w:rsidR="00CC70FE" w:rsidRPr="00A556D4">
        <w:rPr>
          <w:rFonts w:asciiTheme="majorHAnsi" w:hAnsiTheme="majorHAnsi"/>
        </w:rPr>
        <w:instrText xml:space="preserve"> ADDIN EN.CITE.DATA </w:instrText>
      </w:r>
      <w:r w:rsidR="00CC70FE" w:rsidRPr="00A556D4">
        <w:rPr>
          <w:rFonts w:asciiTheme="majorHAnsi" w:hAnsiTheme="majorHAnsi"/>
        </w:rPr>
      </w:r>
      <w:r w:rsidR="00CC70FE" w:rsidRPr="00A556D4">
        <w:rPr>
          <w:rFonts w:asciiTheme="majorHAnsi" w:hAnsiTheme="majorHAnsi"/>
        </w:rPr>
        <w:fldChar w:fldCharType="end"/>
      </w:r>
      <w:r w:rsidR="00CC70FE" w:rsidRPr="00A556D4">
        <w:rPr>
          <w:rFonts w:asciiTheme="majorHAnsi" w:hAnsiTheme="majorHAnsi"/>
        </w:rPr>
        <w:fldChar w:fldCharType="begin">
          <w:fldData xml:space="preserve">PjxhdXRob3I+SG9sbWVuLCBKLjwvYXV0aG9yPjwvYXV0aG9ycz48L2NvbnRyaWJ1dG9ycz48dGl0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</w:fldData>
        </w:fldChar>
      </w:r>
      <w:r w:rsidR="00CC70FE" w:rsidRPr="00A556D4">
        <w:rPr>
          <w:rFonts w:asciiTheme="majorHAnsi" w:hAnsiTheme="majorHAnsi"/>
        </w:rPr>
        <w:instrText xml:space="preserve"> ADDIN EN.CITE.DATA </w:instrText>
      </w:r>
      <w:r w:rsidR="00CC70FE" w:rsidRPr="00A556D4">
        <w:rPr>
          <w:rFonts w:asciiTheme="majorHAnsi" w:hAnsiTheme="majorHAnsi"/>
        </w:rPr>
      </w:r>
      <w:r w:rsidR="00CC70FE" w:rsidRPr="00A556D4">
        <w:rPr>
          <w:rFonts w:asciiTheme="majorHAnsi" w:hAnsiTheme="majorHAnsi"/>
        </w:rPr>
        <w:fldChar w:fldCharType="end"/>
      </w:r>
      <w:r w:rsidR="004F044E" w:rsidRPr="00A556D4">
        <w:rPr>
          <w:rFonts w:asciiTheme="majorHAnsi" w:hAnsiTheme="majorHAnsi"/>
        </w:rPr>
      </w:r>
      <w:r w:rsidR="004F044E" w:rsidRPr="00A556D4">
        <w:rPr>
          <w:rFonts w:asciiTheme="majorHAnsi" w:hAnsiTheme="majorHAnsi"/>
        </w:rPr>
        <w:fldChar w:fldCharType="separate"/>
      </w:r>
      <w:r w:rsidR="00CC70FE" w:rsidRPr="00A556D4">
        <w:rPr>
          <w:rFonts w:asciiTheme="majorHAnsi" w:hAnsiTheme="majorHAnsi"/>
          <w:noProof/>
        </w:rPr>
        <w:t>(5, 26-41)</w:t>
      </w:r>
      <w:r w:rsidR="004F044E" w:rsidRPr="00A556D4">
        <w:rPr>
          <w:rFonts w:asciiTheme="majorHAnsi" w:hAnsiTheme="majorHAnsi"/>
        </w:rPr>
        <w:fldChar w:fldCharType="end"/>
      </w:r>
      <w:r w:rsidR="006601E4">
        <w:rPr>
          <w:rFonts w:asciiTheme="majorHAnsi" w:hAnsiTheme="majorHAnsi"/>
        </w:rPr>
        <w:t xml:space="preserve"> (</w:t>
      </w:r>
      <w:r w:rsidR="006601E4">
        <w:rPr>
          <w:rFonts w:asciiTheme="majorHAnsi" w:eastAsia="Times New Roman" w:hAnsiTheme="majorHAnsi" w:cs="Times New Roman"/>
        </w:rPr>
        <w:t>s</w:t>
      </w:r>
      <w:r w:rsidR="005D6E81" w:rsidRPr="00A556D4">
        <w:rPr>
          <w:rFonts w:asciiTheme="majorHAnsi" w:eastAsia="Times New Roman" w:hAnsiTheme="majorHAnsi" w:cs="Times New Roman"/>
        </w:rPr>
        <w:t>ee figure 1</w:t>
      </w:r>
      <w:r w:rsidR="006601E4">
        <w:rPr>
          <w:rFonts w:asciiTheme="majorHAnsi" w:eastAsia="Times New Roman" w:hAnsiTheme="majorHAnsi" w:cs="Times New Roman"/>
        </w:rPr>
        <w:t xml:space="preserve">). </w:t>
      </w:r>
    </w:p>
    <w:p w14:paraId="47717460" w14:textId="77777777" w:rsidR="008F6084" w:rsidRPr="00A556D4" w:rsidRDefault="00D17B0A" w:rsidP="00995AD5">
      <w:pPr>
        <w:autoSpaceDE w:val="0"/>
        <w:autoSpaceDN w:val="0"/>
        <w:adjustRightInd w:val="0"/>
        <w:spacing w:after="200" w:line="480" w:lineRule="auto"/>
        <w:rPr>
          <w:rFonts w:asciiTheme="majorHAnsi" w:eastAsia="Times New Roman" w:hAnsiTheme="majorHAnsi" w:cs="Times New Roman"/>
          <w:b/>
        </w:rPr>
      </w:pPr>
      <w:r w:rsidRPr="00A556D4">
        <w:rPr>
          <w:rFonts w:asciiTheme="majorHAnsi" w:eastAsia="Times New Roman" w:hAnsiTheme="majorHAnsi" w:cs="Times New Roman"/>
          <w:b/>
        </w:rPr>
        <w:t>Characteristics</w:t>
      </w:r>
      <w:r w:rsidR="00590118" w:rsidRPr="00A556D4">
        <w:rPr>
          <w:rFonts w:asciiTheme="majorHAnsi" w:eastAsia="Times New Roman" w:hAnsiTheme="majorHAnsi" w:cs="Times New Roman"/>
          <w:b/>
        </w:rPr>
        <w:t xml:space="preserve"> of </w:t>
      </w:r>
      <w:r w:rsidR="00115DC4" w:rsidRPr="00A556D4">
        <w:rPr>
          <w:rFonts w:asciiTheme="majorHAnsi" w:eastAsia="Times New Roman" w:hAnsiTheme="majorHAnsi" w:cs="Times New Roman"/>
          <w:b/>
        </w:rPr>
        <w:t>included studies</w:t>
      </w:r>
    </w:p>
    <w:p w14:paraId="7476842C" w14:textId="41552194" w:rsidR="00E91A27" w:rsidRPr="00A556D4" w:rsidRDefault="00E91A27" w:rsidP="00E91A27">
      <w:pPr>
        <w:spacing w:line="480" w:lineRule="auto"/>
        <w:rPr>
          <w:rFonts w:asciiTheme="majorHAnsi" w:hAnsiTheme="majorHAnsi"/>
          <w:highlight w:val="yellow"/>
        </w:rPr>
      </w:pPr>
      <w:r w:rsidRPr="007F4C81">
        <w:rPr>
          <w:rFonts w:asciiTheme="majorHAnsi" w:hAnsiTheme="majorHAnsi"/>
        </w:rPr>
        <w:t>Eight studies tested a general population of ‘chronic headache’</w:t>
      </w:r>
      <w:r w:rsidR="00C0244C">
        <w:rPr>
          <w:rFonts w:asciiTheme="majorHAnsi" w:hAnsiTheme="majorHAnsi"/>
        </w:rPr>
        <w:t xml:space="preserve">, </w:t>
      </w:r>
      <w:r w:rsidRPr="007F4C81">
        <w:rPr>
          <w:rFonts w:asciiTheme="majorHAnsi" w:hAnsiTheme="majorHAnsi"/>
        </w:rPr>
        <w:t xml:space="preserve">eight are specifically on ‘chronic migraine’, </w:t>
      </w:r>
      <w:r w:rsidR="007F4C81" w:rsidRPr="007F4C81">
        <w:rPr>
          <w:rFonts w:asciiTheme="majorHAnsi" w:hAnsiTheme="majorHAnsi"/>
        </w:rPr>
        <w:t>five</w:t>
      </w:r>
      <w:r w:rsidRPr="007F4C81">
        <w:rPr>
          <w:rFonts w:asciiTheme="majorHAnsi" w:hAnsiTheme="majorHAnsi"/>
        </w:rPr>
        <w:t xml:space="preserve"> include participants with ‘chronic daily headache’,</w:t>
      </w:r>
      <w:r w:rsidR="00993D08">
        <w:rPr>
          <w:rFonts w:asciiTheme="majorHAnsi" w:hAnsiTheme="majorHAnsi"/>
        </w:rPr>
        <w:t xml:space="preserve"> </w:t>
      </w:r>
      <w:r w:rsidR="007F4C81" w:rsidRPr="007F4C81">
        <w:rPr>
          <w:rFonts w:asciiTheme="majorHAnsi" w:hAnsiTheme="majorHAnsi"/>
        </w:rPr>
        <w:t xml:space="preserve">three </w:t>
      </w:r>
      <w:r w:rsidRPr="007F4C81">
        <w:rPr>
          <w:rFonts w:asciiTheme="majorHAnsi" w:hAnsiTheme="majorHAnsi"/>
        </w:rPr>
        <w:t>are specifically on ‘chronic tension type headache’</w:t>
      </w:r>
      <w:r w:rsidR="00993D08">
        <w:rPr>
          <w:rFonts w:asciiTheme="majorHAnsi" w:hAnsiTheme="majorHAnsi"/>
        </w:rPr>
        <w:t xml:space="preserve">; </w:t>
      </w:r>
      <w:r w:rsidR="007F4C81" w:rsidRPr="007F4C81">
        <w:rPr>
          <w:rFonts w:asciiTheme="majorHAnsi" w:hAnsiTheme="majorHAnsi"/>
        </w:rPr>
        <w:t xml:space="preserve">and three </w:t>
      </w:r>
      <w:r w:rsidR="00993D08">
        <w:rPr>
          <w:rFonts w:asciiTheme="majorHAnsi" w:hAnsiTheme="majorHAnsi"/>
        </w:rPr>
        <w:t>on</w:t>
      </w:r>
      <w:r w:rsidRPr="007F4C81">
        <w:rPr>
          <w:rFonts w:asciiTheme="majorHAnsi" w:hAnsiTheme="majorHAnsi"/>
        </w:rPr>
        <w:t xml:space="preserve"> ‘chronic headache forms with medication overuse’.</w:t>
      </w:r>
      <w:r w:rsidRPr="00A556D4">
        <w:rPr>
          <w:rFonts w:asciiTheme="majorHAnsi" w:hAnsiTheme="majorHAnsi"/>
        </w:rPr>
        <w:t xml:space="preserve"> </w:t>
      </w:r>
      <w:r w:rsidR="0046233A" w:rsidRPr="00A556D4">
        <w:rPr>
          <w:rFonts w:asciiTheme="majorHAnsi" w:hAnsiTheme="majorHAnsi"/>
        </w:rPr>
        <w:t xml:space="preserve">Outcomes assessed include headache specific measures </w:t>
      </w:r>
      <w:r w:rsidR="0046233A">
        <w:rPr>
          <w:rFonts w:asciiTheme="majorHAnsi" w:hAnsiTheme="majorHAnsi"/>
        </w:rPr>
        <w:t>(</w:t>
      </w:r>
      <w:r w:rsidR="0046233A" w:rsidRPr="00A556D4">
        <w:rPr>
          <w:rFonts w:asciiTheme="majorHAnsi" w:hAnsiTheme="majorHAnsi"/>
        </w:rPr>
        <w:t>headache frequency, intensity and duration of headache attacks</w:t>
      </w:r>
      <w:r w:rsidR="0046233A">
        <w:rPr>
          <w:rFonts w:asciiTheme="majorHAnsi" w:hAnsiTheme="majorHAnsi"/>
        </w:rPr>
        <w:t>)</w:t>
      </w:r>
      <w:r w:rsidR="0046233A" w:rsidRPr="00A556D4">
        <w:rPr>
          <w:rFonts w:asciiTheme="majorHAnsi" w:hAnsiTheme="majorHAnsi"/>
        </w:rPr>
        <w:t xml:space="preserve"> measures of quality of life or headache related disability; mood; coping and headache management self-efficacy; days off work; persistence of chronic headache or reverting to episodic headache or assess relapse rates (from withdrawal therapy) or response to preventive treatment in responder analyses (</w:t>
      </w:r>
      <w:r w:rsidR="006601E4">
        <w:rPr>
          <w:rFonts w:asciiTheme="majorHAnsi" w:hAnsiTheme="majorHAnsi"/>
        </w:rPr>
        <w:t xml:space="preserve">see </w:t>
      </w:r>
      <w:r w:rsidR="0046233A" w:rsidRPr="00A556D4">
        <w:rPr>
          <w:rFonts w:asciiTheme="majorHAnsi" w:hAnsiTheme="majorHAnsi"/>
        </w:rPr>
        <w:t>table 1).</w:t>
      </w:r>
    </w:p>
    <w:p w14:paraId="41F410D8" w14:textId="77777777" w:rsidR="00E91A27" w:rsidRDefault="00E91A27" w:rsidP="00995AD5">
      <w:pPr>
        <w:autoSpaceDE w:val="0"/>
        <w:autoSpaceDN w:val="0"/>
        <w:adjustRightInd w:val="0"/>
        <w:spacing w:after="200" w:line="480" w:lineRule="auto"/>
        <w:rPr>
          <w:rFonts w:asciiTheme="majorHAnsi" w:eastAsia="Times New Roman" w:hAnsiTheme="majorHAnsi" w:cs="Times New Roman"/>
          <w:u w:val="single"/>
        </w:rPr>
      </w:pPr>
    </w:p>
    <w:p w14:paraId="2E34C0A0" w14:textId="29EEC12F" w:rsidR="000F3662" w:rsidRPr="007A3E77" w:rsidRDefault="00F85C89" w:rsidP="00995AD5">
      <w:pPr>
        <w:autoSpaceDE w:val="0"/>
        <w:autoSpaceDN w:val="0"/>
        <w:adjustRightInd w:val="0"/>
        <w:spacing w:after="200" w:line="480" w:lineRule="auto"/>
        <w:rPr>
          <w:rFonts w:asciiTheme="majorHAnsi" w:eastAsia="Times New Roman" w:hAnsiTheme="majorHAnsi" w:cs="Times New Roman"/>
          <w:u w:val="single"/>
        </w:rPr>
      </w:pPr>
      <w:r>
        <w:rPr>
          <w:rFonts w:asciiTheme="majorHAnsi" w:eastAsia="Times New Roman" w:hAnsiTheme="majorHAnsi" w:cs="Times New Roman"/>
          <w:u w:val="single"/>
        </w:rPr>
        <w:t xml:space="preserve">Randomised Controlled </w:t>
      </w:r>
      <w:r w:rsidR="00E91A27">
        <w:rPr>
          <w:rFonts w:asciiTheme="majorHAnsi" w:eastAsia="Times New Roman" w:hAnsiTheme="majorHAnsi" w:cs="Times New Roman"/>
          <w:u w:val="single"/>
        </w:rPr>
        <w:t>T</w:t>
      </w:r>
      <w:r w:rsidR="000F3662" w:rsidRPr="007A3E77">
        <w:rPr>
          <w:rFonts w:asciiTheme="majorHAnsi" w:eastAsia="Times New Roman" w:hAnsiTheme="majorHAnsi" w:cs="Times New Roman"/>
          <w:u w:val="single"/>
        </w:rPr>
        <w:t xml:space="preserve">rials: </w:t>
      </w:r>
    </w:p>
    <w:p w14:paraId="05A2D080" w14:textId="5B765B8E" w:rsidR="00E91A27" w:rsidRDefault="000F3662" w:rsidP="00E91A27">
      <w:pPr>
        <w:spacing w:line="480" w:lineRule="auto"/>
        <w:rPr>
          <w:rFonts w:asciiTheme="majorHAnsi" w:hAnsiTheme="majorHAnsi"/>
        </w:rPr>
      </w:pPr>
      <w:r w:rsidRPr="00A556D4">
        <w:rPr>
          <w:rFonts w:asciiTheme="majorHAnsi" w:hAnsiTheme="majorHAnsi"/>
        </w:rPr>
        <w:t xml:space="preserve">Six of the </w:t>
      </w:r>
      <w:r w:rsidR="00E35B53">
        <w:rPr>
          <w:rFonts w:asciiTheme="majorHAnsi" w:hAnsiTheme="majorHAnsi"/>
        </w:rPr>
        <w:t>ten</w:t>
      </w:r>
      <w:r w:rsidRPr="00A556D4">
        <w:rPr>
          <w:rFonts w:asciiTheme="majorHAnsi" w:hAnsiTheme="majorHAnsi"/>
        </w:rPr>
        <w:t xml:space="preserve"> included trials involved medication in at least one of their treatment arms </w:t>
      </w:r>
      <w:r w:rsidRPr="00A556D4">
        <w:rPr>
          <w:rFonts w:asciiTheme="majorHAnsi" w:hAnsiTheme="majorHAnsi"/>
        </w:rPr>
        <w:fldChar w:fldCharType="begin">
          <w:fldData xml:space="preserve">PEVuZE5vdGU+PENpdGU+PEF1dGhvcj5Cb2U8L0F1dGhvcj48WWVhcj4yMDA3PC9ZZWFyPjxSZWNO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</w:fldData>
        </w:fldChar>
      </w:r>
      <w:r w:rsidRPr="00A556D4">
        <w:rPr>
          <w:rFonts w:asciiTheme="majorHAnsi" w:hAnsiTheme="majorHAnsi"/>
        </w:rPr>
        <w:instrText xml:space="preserve"> ADDIN EN.CITE </w:instrText>
      </w:r>
      <w:r w:rsidRPr="00A556D4">
        <w:rPr>
          <w:rFonts w:asciiTheme="majorHAnsi" w:hAnsiTheme="majorHAnsi"/>
        </w:rPr>
        <w:fldChar w:fldCharType="begin">
          <w:fldData xml:space="preserve">PEVuZE5vdGU+PENpdGU+PEF1dGhvcj5Cb2U8L0F1dGhvcj48WWVhcj4yMDA3PC9ZZWFyPjxSZWNO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</w:fldData>
        </w:fldChar>
      </w:r>
      <w:r w:rsidRPr="00A556D4">
        <w:rPr>
          <w:rFonts w:asciiTheme="majorHAnsi" w:hAnsiTheme="majorHAnsi"/>
        </w:rPr>
        <w:instrText xml:space="preserve"> ADDIN EN.CITE.DATA </w:instrText>
      </w:r>
      <w:r w:rsidRPr="00A556D4">
        <w:rPr>
          <w:rFonts w:asciiTheme="majorHAnsi" w:hAnsiTheme="majorHAnsi"/>
        </w:rPr>
      </w:r>
      <w:r w:rsidRPr="00A556D4">
        <w:rPr>
          <w:rFonts w:asciiTheme="majorHAnsi" w:hAnsiTheme="majorHAnsi"/>
        </w:rPr>
        <w:fldChar w:fldCharType="end"/>
      </w:r>
      <w:r w:rsidRPr="00A556D4">
        <w:rPr>
          <w:rFonts w:asciiTheme="majorHAnsi" w:hAnsiTheme="majorHAnsi"/>
        </w:rPr>
      </w:r>
      <w:r w:rsidRPr="00A556D4">
        <w:rPr>
          <w:rFonts w:asciiTheme="majorHAnsi" w:hAnsiTheme="majorHAnsi"/>
        </w:rPr>
        <w:fldChar w:fldCharType="separate"/>
      </w:r>
      <w:r w:rsidRPr="00A556D4">
        <w:rPr>
          <w:rFonts w:asciiTheme="majorHAnsi" w:hAnsiTheme="majorHAnsi"/>
          <w:noProof/>
        </w:rPr>
        <w:t>(16, 20-25)</w:t>
      </w:r>
      <w:r w:rsidRPr="00A556D4">
        <w:rPr>
          <w:rFonts w:asciiTheme="majorHAnsi" w:hAnsiTheme="majorHAnsi"/>
        </w:rPr>
        <w:fldChar w:fldCharType="end"/>
      </w:r>
      <w:r w:rsidR="00771B03">
        <w:rPr>
          <w:rFonts w:asciiTheme="majorHAnsi" w:hAnsiTheme="majorHAnsi"/>
        </w:rPr>
        <w:t xml:space="preserve">. </w:t>
      </w:r>
      <w:r w:rsidRPr="00A556D4">
        <w:rPr>
          <w:rFonts w:asciiTheme="majorHAnsi" w:hAnsiTheme="majorHAnsi"/>
        </w:rPr>
        <w:t xml:space="preserve">Two studies examined subgroups in </w:t>
      </w:r>
      <w:r w:rsidR="00771B03">
        <w:rPr>
          <w:rFonts w:asciiTheme="majorHAnsi" w:hAnsiTheme="majorHAnsi"/>
        </w:rPr>
        <w:t xml:space="preserve">trials of </w:t>
      </w:r>
      <w:r w:rsidRPr="00A556D4">
        <w:rPr>
          <w:rFonts w:asciiTheme="majorHAnsi" w:hAnsiTheme="majorHAnsi"/>
        </w:rPr>
        <w:t xml:space="preserve">psychological interventions </w:t>
      </w:r>
      <w:r w:rsidR="00C0244C">
        <w:rPr>
          <w:rFonts w:asciiTheme="majorHAnsi" w:hAnsiTheme="majorHAnsi"/>
        </w:rPr>
        <w:fldChar w:fldCharType="begin">
          <w:fldData xml:space="preserve">PEVuZE5vdGU+PENpdGU+PEF1dGhvcj5Ccm9tYmVyZzwvQXV0aG9yPjxZZWFyPjIwMTI8L1llYXI+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</w:fldData>
        </w:fldChar>
      </w:r>
      <w:r w:rsidR="00BF5E79">
        <w:rPr>
          <w:rFonts w:asciiTheme="majorHAnsi" w:hAnsiTheme="majorHAnsi"/>
        </w:rPr>
        <w:instrText xml:space="preserve"> ADDIN EN.CITE </w:instrText>
      </w:r>
      <w:r w:rsidR="00BF5E79">
        <w:rPr>
          <w:rFonts w:asciiTheme="majorHAnsi" w:hAnsiTheme="majorHAnsi"/>
        </w:rPr>
        <w:fldChar w:fldCharType="begin">
          <w:fldData xml:space="preserve">PEVuZE5vdGU+PENpdGU+PEF1dGhvcj5Ccm9tYmVyZzwvQXV0aG9yPjxZZWFyPjIwMTI8L1llYXI+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</w:fldData>
        </w:fldChar>
      </w:r>
      <w:r w:rsidR="00BF5E79">
        <w:rPr>
          <w:rFonts w:asciiTheme="majorHAnsi" w:hAnsiTheme="majorHAnsi"/>
        </w:rPr>
        <w:instrText xml:space="preserve"> ADDIN EN.CITE.DATA </w:instrText>
      </w:r>
      <w:r w:rsidR="00BF5E79">
        <w:rPr>
          <w:rFonts w:asciiTheme="majorHAnsi" w:hAnsiTheme="majorHAnsi"/>
        </w:rPr>
      </w:r>
      <w:r w:rsidR="00BF5E79">
        <w:rPr>
          <w:rFonts w:asciiTheme="majorHAnsi" w:hAnsiTheme="majorHAnsi"/>
        </w:rPr>
        <w:fldChar w:fldCharType="end"/>
      </w:r>
      <w:r w:rsidR="00C0244C">
        <w:rPr>
          <w:rFonts w:asciiTheme="majorHAnsi" w:hAnsiTheme="majorHAnsi"/>
        </w:rPr>
      </w:r>
      <w:r w:rsidR="00C0244C">
        <w:rPr>
          <w:rFonts w:asciiTheme="majorHAnsi" w:hAnsiTheme="majorHAnsi"/>
        </w:rPr>
        <w:fldChar w:fldCharType="separate"/>
      </w:r>
      <w:r w:rsidR="00BF5E79">
        <w:rPr>
          <w:rFonts w:asciiTheme="majorHAnsi" w:hAnsiTheme="majorHAnsi"/>
          <w:noProof/>
        </w:rPr>
        <w:t>(17, 20)</w:t>
      </w:r>
      <w:r w:rsidR="00C0244C">
        <w:rPr>
          <w:rFonts w:asciiTheme="majorHAnsi" w:hAnsiTheme="majorHAnsi"/>
        </w:rPr>
        <w:fldChar w:fldCharType="end"/>
      </w:r>
      <w:r w:rsidRPr="00A556D4">
        <w:rPr>
          <w:rFonts w:asciiTheme="majorHAnsi" w:hAnsiTheme="majorHAnsi"/>
        </w:rPr>
        <w:t>; with one study doing this alongside medication treatment</w:t>
      </w:r>
      <w:r w:rsidR="00BF5E79">
        <w:rPr>
          <w:rFonts w:asciiTheme="majorHAnsi" w:hAnsiTheme="majorHAnsi"/>
        </w:rPr>
        <w:t xml:space="preserve"> </w:t>
      </w:r>
      <w:r w:rsidR="00BF5E79">
        <w:rPr>
          <w:rFonts w:asciiTheme="majorHAnsi" w:hAnsiTheme="majorHAnsi"/>
        </w:rPr>
        <w:fldChar w:fldCharType="begin"/>
      </w:r>
      <w:r w:rsidR="00BF5E79">
        <w:rPr>
          <w:rFonts w:asciiTheme="majorHAnsi" w:hAnsiTheme="majorHAnsi"/>
        </w:rPr>
        <w:instrText xml:space="preserve"> ADDIN EN.CITE &lt;EndNote&gt;&lt;Cite&gt;&lt;Author&gt;Holroyd&lt;/Author&gt;&lt;Year&gt;2009&lt;/Year&gt;&lt;RecNum&gt;87&lt;/RecNum&gt;&lt;DisplayText&gt;(20)&lt;/DisplayText&gt;&lt;record&gt;&lt;rec-number&gt;87&lt;/rec-number&gt;&lt;foreign-keys&gt;&lt;key app="EN" db-id="x5fe0sv23ea9vqerxw6p09v80ze2erwawxfe" timestamp="1470749755"&gt;87&lt;/key&gt;&lt;/foreign-keys&gt;&lt;ref-type name="Journal Article"&gt;17&lt;/ref-type&gt;&lt;contributors&gt;&lt;authors&gt;&lt;author&gt;Holroyd, K. A.&lt;/author&gt;&lt;author&gt;Labus, J. S.&lt;/author&gt;&lt;author&gt;Carlson, B.&lt;/author&gt;&lt;/authors&gt;&lt;/contributors&gt;&lt;titles&gt;&lt;title&gt;Moderation and mediation in the psychological and drug treatment of chronic tension-type headache: the role of disorder severity and psychiatric comorbidity&lt;/title&gt;&lt;secondary-title&gt;Pain&lt;/secondary-title&gt;&lt;short-title&gt;Moderation and mediation in the psychological and drug treatment of chronic tension-type headache: the role of disorder severity and psychiatric comorbidity&lt;/short-title&gt;&lt;/titles&gt;&lt;periodical&gt;&lt;full-title&gt;Pain&lt;/full-title&gt;&lt;/periodical&gt;&lt;pages&gt;213-22&lt;/pages&gt;&lt;volume&gt;143&lt;/volume&gt;&lt;keywords&gt;&lt;keyword&gt;eppi-reviewer4&lt;/keyword&gt;&lt;/keywords&gt;&lt;dates&gt;&lt;year&gt;2009&lt;/year&gt;&lt;pub-dates&gt;&lt;date&gt;2009&lt;/date&gt;&lt;/pub-dates&gt;&lt;/dates&gt;&lt;isbn&gt;1872-6623&lt;/isbn&gt;&lt;urls&gt;&lt;related-urls&gt;&lt;url&gt;http://pugwash.lib.warwick.ac.uk:4550/resserv?genre=article&amp;amp;issn=0304-3959&amp;amp;title=Pain&amp;amp;date=2009&amp;amp;atitle=Moderation+and+mediation+in+the+psychological+and+drug+treatment+of+chronic+tension-type+headache%3A+the+role+of+disorder+severity+and+psychiatric+comorbidity.&amp;amp;volume=143&amp;amp;issue=3&amp;amp;spage=213&amp;amp;sid=ovidhttp://www.ncbi.nlm.nih.gov/pmc/articles/PMC2729361/pdf/nihms119841.pdf&lt;/url&gt;&lt;/related-urls&gt;&lt;/urls&gt;&lt;/record&gt;&lt;/Cite&gt;&lt;/EndNote&gt;</w:instrText>
      </w:r>
      <w:r w:rsidR="00BF5E79">
        <w:rPr>
          <w:rFonts w:asciiTheme="majorHAnsi" w:hAnsiTheme="majorHAnsi"/>
        </w:rPr>
        <w:fldChar w:fldCharType="separate"/>
      </w:r>
      <w:r w:rsidR="00BF5E79">
        <w:rPr>
          <w:rFonts w:asciiTheme="majorHAnsi" w:hAnsiTheme="majorHAnsi"/>
          <w:noProof/>
        </w:rPr>
        <w:t>(20)</w:t>
      </w:r>
      <w:r w:rsidR="00BF5E79">
        <w:rPr>
          <w:rFonts w:asciiTheme="majorHAnsi" w:hAnsiTheme="majorHAnsi"/>
        </w:rPr>
        <w:fldChar w:fldCharType="end"/>
      </w:r>
      <w:r w:rsidR="00BF5E79">
        <w:rPr>
          <w:rFonts w:asciiTheme="majorHAnsi" w:hAnsiTheme="majorHAnsi"/>
        </w:rPr>
        <w:t>.</w:t>
      </w:r>
      <w:r w:rsidRPr="00A556D4">
        <w:rPr>
          <w:rFonts w:asciiTheme="majorHAnsi" w:hAnsiTheme="majorHAnsi"/>
        </w:rPr>
        <w:t xml:space="preserve"> One study assessed manual therapy </w:t>
      </w:r>
      <w:r w:rsidR="00BF5E79">
        <w:rPr>
          <w:rFonts w:asciiTheme="majorHAnsi" w:hAnsiTheme="majorHAnsi"/>
        </w:rPr>
        <w:fldChar w:fldCharType="begin"/>
      </w:r>
      <w:r w:rsidR="00BF5E79">
        <w:rPr>
          <w:rFonts w:asciiTheme="majorHAnsi" w:hAnsiTheme="majorHAnsi"/>
        </w:rPr>
        <w:instrText xml:space="preserve"> ADDIN EN.CITE &lt;EndNote&gt;&lt;Cite&gt;&lt;Author&gt;Castien&lt;/Author&gt;&lt;Year&gt;2011&lt;/Year&gt;&lt;RecNum&gt;43&lt;/RecNum&gt;&lt;DisplayText&gt;(18)&lt;/DisplayText&gt;&lt;record&gt;&lt;rec-number&gt;43&lt;/rec-number&gt;&lt;foreign-keys&gt;&lt;key app="EN" db-id="x5fe0sv23ea9vqerxw6p09v80ze2erwawxfe" timestamp="1470749755"&gt;43&lt;/key&gt;&lt;/foreign-keys&gt;&lt;ref-type name="Journal Article"&gt;17&lt;/ref-type&gt;&lt;contributors&gt;&lt;authors&gt;&lt;author&gt;Castien, R. F.&lt;/author&gt;&lt;author&gt;van der, Windt&lt;/author&gt;&lt;author&gt;Dawm,&lt;/author&gt;&lt;author&gt;Grooten, A.&lt;/author&gt;&lt;author&gt;Dekker, J.&lt;/author&gt;&lt;/authors&gt;&lt;/contributors&gt;&lt;titles&gt;&lt;title&gt;Effectiveness of manual therapy for chronic tension-type headache: A pragmatic, randomised, clinical trial&lt;/title&gt;&lt;secondary-title&gt;Cephalalgia&lt;/secondary-title&gt;&lt;short-title&gt;Effectiveness of manual therapy for chronic tension-type headache: A pragmatic, randomised, clinical trial&lt;/short-title&gt;&lt;/titles&gt;&lt;periodical&gt;&lt;full-title&gt;Cephalalgia&lt;/full-title&gt;&lt;/periodical&gt;&lt;pages&gt;133-143&lt;/pages&gt;&lt;volume&gt;31&lt;/volume&gt;&lt;keywords&gt;&lt;keyword&gt;eppi-reviewer4&lt;/keyword&gt;&lt;/keywords&gt;&lt;dates&gt;&lt;year&gt;2011&lt;/year&gt;&lt;pub-dates&gt;&lt;date&gt;2011&lt;/date&gt;&lt;/pub-dates&gt;&lt;/dates&gt;&lt;isbn&gt;0333-1024&lt;/isbn&gt;&lt;urls&gt;&lt;related-urls&gt;&lt;url&gt;&amp;lt;Go to ISI&amp;gt;://WOS:000286611900002http://cep.sagepub.com/content/31/2/133.long&lt;/url&gt;&lt;/related-urls&gt;&lt;/urls&gt;&lt;electronic-resource-num&gt;10.1177/0333102410377362&lt;/electronic-resource-num&gt;&lt;/record&gt;&lt;/Cite&gt;&lt;/EndNote&gt;</w:instrText>
      </w:r>
      <w:r w:rsidR="00BF5E79">
        <w:rPr>
          <w:rFonts w:asciiTheme="majorHAnsi" w:hAnsiTheme="majorHAnsi"/>
        </w:rPr>
        <w:fldChar w:fldCharType="separate"/>
      </w:r>
      <w:r w:rsidR="00BF5E79">
        <w:rPr>
          <w:rFonts w:asciiTheme="majorHAnsi" w:hAnsiTheme="majorHAnsi"/>
          <w:noProof/>
        </w:rPr>
        <w:t>(18)</w:t>
      </w:r>
      <w:r w:rsidR="00BF5E79">
        <w:rPr>
          <w:rFonts w:asciiTheme="majorHAnsi" w:hAnsiTheme="majorHAnsi"/>
        </w:rPr>
        <w:fldChar w:fldCharType="end"/>
      </w:r>
      <w:r w:rsidR="00BF5E79">
        <w:rPr>
          <w:rFonts w:asciiTheme="majorHAnsi" w:hAnsiTheme="majorHAnsi"/>
        </w:rPr>
        <w:t xml:space="preserve">; </w:t>
      </w:r>
      <w:r w:rsidRPr="00A556D4">
        <w:rPr>
          <w:rFonts w:asciiTheme="majorHAnsi" w:hAnsiTheme="majorHAnsi"/>
        </w:rPr>
        <w:t>while three studies looked at acupuncture</w:t>
      </w:r>
      <w:r w:rsidR="00BF5E79">
        <w:rPr>
          <w:rFonts w:asciiTheme="majorHAnsi" w:hAnsiTheme="majorHAnsi"/>
        </w:rPr>
        <w:t xml:space="preserve"> </w:t>
      </w:r>
      <w:r w:rsidR="00BF5E79">
        <w:rPr>
          <w:rFonts w:asciiTheme="majorHAnsi" w:hAnsiTheme="majorHAnsi"/>
        </w:rPr>
        <w:fldChar w:fldCharType="begin">
          <w:fldData xml:space="preserve">PEVuZE5vdGU+PENpdGU+PEF1dGhvcj5ZYW5nPC9BdXRob3I+PFllYXI+MjAxMzwvWWVhcj48UmVj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</w:fldData>
        </w:fldChar>
      </w:r>
      <w:r w:rsidR="00BF5E79">
        <w:rPr>
          <w:rFonts w:asciiTheme="majorHAnsi" w:hAnsiTheme="majorHAnsi"/>
        </w:rPr>
        <w:instrText xml:space="preserve"> ADDIN EN.CITE </w:instrText>
      </w:r>
      <w:r w:rsidR="00BF5E79">
        <w:rPr>
          <w:rFonts w:asciiTheme="majorHAnsi" w:hAnsiTheme="majorHAnsi"/>
        </w:rPr>
        <w:fldChar w:fldCharType="begin">
          <w:fldData xml:space="preserve">PEVuZE5vdGU+PENpdGU+PEF1dGhvcj5ZYW5nPC9BdXRob3I+PFllYXI+MjAxMzwvWWVhcj48UmVj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</w:fldData>
        </w:fldChar>
      </w:r>
      <w:r w:rsidR="00BF5E79">
        <w:rPr>
          <w:rFonts w:asciiTheme="majorHAnsi" w:hAnsiTheme="majorHAnsi"/>
        </w:rPr>
        <w:instrText xml:space="preserve"> ADDIN EN.CITE.DATA </w:instrText>
      </w:r>
      <w:r w:rsidR="00BF5E79">
        <w:rPr>
          <w:rFonts w:asciiTheme="majorHAnsi" w:hAnsiTheme="majorHAnsi"/>
        </w:rPr>
      </w:r>
      <w:r w:rsidR="00BF5E79">
        <w:rPr>
          <w:rFonts w:asciiTheme="majorHAnsi" w:hAnsiTheme="majorHAnsi"/>
        </w:rPr>
        <w:fldChar w:fldCharType="end"/>
      </w:r>
      <w:r w:rsidR="00BF5E79">
        <w:rPr>
          <w:rFonts w:asciiTheme="majorHAnsi" w:hAnsiTheme="majorHAnsi"/>
        </w:rPr>
      </w:r>
      <w:r w:rsidR="00BF5E79">
        <w:rPr>
          <w:rFonts w:asciiTheme="majorHAnsi" w:hAnsiTheme="majorHAnsi"/>
        </w:rPr>
        <w:fldChar w:fldCharType="separate"/>
      </w:r>
      <w:r w:rsidR="00BF5E79">
        <w:rPr>
          <w:rFonts w:asciiTheme="majorHAnsi" w:hAnsiTheme="majorHAnsi"/>
          <w:noProof/>
        </w:rPr>
        <w:t>(19, 22, 23)</w:t>
      </w:r>
      <w:r w:rsidR="00BF5E79">
        <w:rPr>
          <w:rFonts w:asciiTheme="majorHAnsi" w:hAnsiTheme="majorHAnsi"/>
        </w:rPr>
        <w:fldChar w:fldCharType="end"/>
      </w:r>
      <w:r w:rsidR="00BF5E79">
        <w:rPr>
          <w:rFonts w:asciiTheme="majorHAnsi" w:hAnsiTheme="majorHAnsi"/>
        </w:rPr>
        <w:t xml:space="preserve">. </w:t>
      </w:r>
      <w:r w:rsidR="00E91A27" w:rsidRPr="00A556D4">
        <w:rPr>
          <w:rFonts w:asciiTheme="majorHAnsi" w:hAnsiTheme="majorHAnsi"/>
        </w:rPr>
        <w:t xml:space="preserve">Within the subgroup analyses in included RCTs </w:t>
      </w:r>
      <w:r w:rsidR="00E91A27">
        <w:rPr>
          <w:rFonts w:asciiTheme="majorHAnsi" w:hAnsiTheme="majorHAnsi"/>
        </w:rPr>
        <w:t xml:space="preserve">only </w:t>
      </w:r>
      <w:r w:rsidR="00E91A27" w:rsidRPr="00A556D4">
        <w:rPr>
          <w:rFonts w:asciiTheme="majorHAnsi" w:hAnsiTheme="majorHAnsi"/>
        </w:rPr>
        <w:t>three studies assess</w:t>
      </w:r>
      <w:r w:rsidR="00E91A27">
        <w:rPr>
          <w:rFonts w:asciiTheme="majorHAnsi" w:hAnsiTheme="majorHAnsi"/>
        </w:rPr>
        <w:t>ed</w:t>
      </w:r>
      <w:r w:rsidR="00E91A27" w:rsidRPr="00A556D4">
        <w:rPr>
          <w:rFonts w:asciiTheme="majorHAnsi" w:hAnsiTheme="majorHAnsi"/>
        </w:rPr>
        <w:t xml:space="preserve"> potential moderators</w:t>
      </w:r>
      <w:r w:rsidR="00E91A27">
        <w:rPr>
          <w:rFonts w:asciiTheme="majorHAnsi" w:hAnsiTheme="majorHAnsi"/>
        </w:rPr>
        <w:t xml:space="preserve"> by providing an explicit interaction test with treatment</w:t>
      </w:r>
      <w:r w:rsidR="00BF5E79">
        <w:rPr>
          <w:rFonts w:asciiTheme="majorHAnsi" w:hAnsiTheme="majorHAnsi"/>
        </w:rPr>
        <w:t xml:space="preserve"> </w:t>
      </w:r>
      <w:r w:rsidR="00BF5E79">
        <w:rPr>
          <w:rFonts w:asciiTheme="majorHAnsi" w:hAnsiTheme="majorHAnsi"/>
        </w:rPr>
        <w:fldChar w:fldCharType="begin">
          <w:fldData xml:space="preserve">PEVuZE5vdGU+PENpdGU+PEF1dGhvcj5ZYW5nPC9BdXRob3I+PFllYXI+MjAxMzwvWWVhcj48UmVj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</w:fldData>
        </w:fldChar>
      </w:r>
      <w:r w:rsidR="00BF5E79">
        <w:rPr>
          <w:rFonts w:asciiTheme="majorHAnsi" w:hAnsiTheme="majorHAnsi"/>
        </w:rPr>
        <w:instrText xml:space="preserve"> ADDIN EN.CITE </w:instrText>
      </w:r>
      <w:r w:rsidR="00BF5E79">
        <w:rPr>
          <w:rFonts w:asciiTheme="majorHAnsi" w:hAnsiTheme="majorHAnsi"/>
        </w:rPr>
        <w:fldChar w:fldCharType="begin">
          <w:fldData xml:space="preserve">PEVuZE5vdGU+PENpdGU+PEF1dGhvcj5ZYW5nPC9BdXRob3I+PFllYXI+MjAxMzwvWWVhcj48UmVj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</w:fldData>
        </w:fldChar>
      </w:r>
      <w:r w:rsidR="00BF5E79">
        <w:rPr>
          <w:rFonts w:asciiTheme="majorHAnsi" w:hAnsiTheme="majorHAnsi"/>
        </w:rPr>
        <w:instrText xml:space="preserve"> ADDIN EN.CITE.DATA </w:instrText>
      </w:r>
      <w:r w:rsidR="00BF5E79">
        <w:rPr>
          <w:rFonts w:asciiTheme="majorHAnsi" w:hAnsiTheme="majorHAnsi"/>
        </w:rPr>
      </w:r>
      <w:r w:rsidR="00BF5E79">
        <w:rPr>
          <w:rFonts w:asciiTheme="majorHAnsi" w:hAnsiTheme="majorHAnsi"/>
        </w:rPr>
        <w:fldChar w:fldCharType="end"/>
      </w:r>
      <w:r w:rsidR="00BF5E79">
        <w:rPr>
          <w:rFonts w:asciiTheme="majorHAnsi" w:hAnsiTheme="majorHAnsi"/>
        </w:rPr>
      </w:r>
      <w:r w:rsidR="00BF5E79">
        <w:rPr>
          <w:rFonts w:asciiTheme="majorHAnsi" w:hAnsiTheme="majorHAnsi"/>
        </w:rPr>
        <w:fldChar w:fldCharType="separate"/>
      </w:r>
      <w:r w:rsidR="00BF5E79">
        <w:rPr>
          <w:rFonts w:asciiTheme="majorHAnsi" w:hAnsiTheme="majorHAnsi"/>
          <w:noProof/>
        </w:rPr>
        <w:t>(19, 20, 23)</w:t>
      </w:r>
      <w:r w:rsidR="00BF5E79">
        <w:rPr>
          <w:rFonts w:asciiTheme="majorHAnsi" w:hAnsiTheme="majorHAnsi"/>
        </w:rPr>
        <w:fldChar w:fldCharType="end"/>
      </w:r>
      <w:r w:rsidR="00BF5E79">
        <w:rPr>
          <w:rFonts w:asciiTheme="majorHAnsi" w:hAnsiTheme="majorHAnsi"/>
        </w:rPr>
        <w:t xml:space="preserve">. </w:t>
      </w:r>
      <w:r w:rsidR="00E91A27" w:rsidRPr="00A556D4">
        <w:rPr>
          <w:rFonts w:asciiTheme="majorHAnsi" w:hAnsiTheme="majorHAnsi"/>
        </w:rPr>
        <w:t xml:space="preserve">All other RCTs </w:t>
      </w:r>
      <w:r w:rsidR="00E91A27">
        <w:rPr>
          <w:rFonts w:asciiTheme="majorHAnsi" w:hAnsiTheme="majorHAnsi"/>
        </w:rPr>
        <w:t>provide, in the absence of an interaction test, findings about predictors of outcome only.</w:t>
      </w:r>
    </w:p>
    <w:p w14:paraId="157095BA" w14:textId="15355DDB" w:rsidR="000F3662" w:rsidRPr="00A556D4" w:rsidRDefault="000F3662" w:rsidP="000F3662">
      <w:pPr>
        <w:spacing w:line="480" w:lineRule="auto"/>
        <w:rPr>
          <w:rFonts w:asciiTheme="majorHAnsi" w:hAnsiTheme="majorHAnsi"/>
        </w:rPr>
      </w:pPr>
    </w:p>
    <w:p w14:paraId="67420B03" w14:textId="6BAD6DCB" w:rsidR="007F4C81" w:rsidRPr="007F4C81" w:rsidRDefault="000F3662" w:rsidP="00995AD5">
      <w:pPr>
        <w:autoSpaceDE w:val="0"/>
        <w:autoSpaceDN w:val="0"/>
        <w:adjustRightInd w:val="0"/>
        <w:spacing w:after="200" w:line="480" w:lineRule="auto"/>
        <w:rPr>
          <w:rFonts w:asciiTheme="majorHAnsi" w:eastAsia="Times New Roman" w:hAnsiTheme="majorHAnsi" w:cs="Times New Roman"/>
          <w:u w:val="single"/>
        </w:rPr>
      </w:pPr>
      <w:r w:rsidRPr="007F4C81">
        <w:rPr>
          <w:rFonts w:asciiTheme="majorHAnsi" w:eastAsia="Times New Roman" w:hAnsiTheme="majorHAnsi" w:cs="Times New Roman"/>
          <w:u w:val="single"/>
        </w:rPr>
        <w:t>Prospective cohorts:</w:t>
      </w:r>
    </w:p>
    <w:p w14:paraId="79E146D8" w14:textId="5267CB52" w:rsidR="0097046E" w:rsidRDefault="00F16C8B" w:rsidP="007F4C81">
      <w:pPr>
        <w:autoSpaceDE w:val="0"/>
        <w:autoSpaceDN w:val="0"/>
        <w:adjustRightInd w:val="0"/>
        <w:spacing w:after="200" w:line="480" w:lineRule="auto"/>
        <w:rPr>
          <w:rFonts w:asciiTheme="majorHAnsi" w:hAnsiTheme="majorHAnsi"/>
        </w:rPr>
      </w:pPr>
      <w:r w:rsidRPr="00A556D4">
        <w:rPr>
          <w:rFonts w:asciiTheme="majorHAnsi" w:hAnsiTheme="majorHAnsi"/>
        </w:rPr>
        <w:t xml:space="preserve">The majority of </w:t>
      </w:r>
      <w:r w:rsidR="0046233A">
        <w:rPr>
          <w:rFonts w:asciiTheme="majorHAnsi" w:hAnsiTheme="majorHAnsi"/>
        </w:rPr>
        <w:t xml:space="preserve">the </w:t>
      </w:r>
      <w:r w:rsidR="0059643B" w:rsidRPr="00A556D4">
        <w:rPr>
          <w:rFonts w:asciiTheme="majorHAnsi" w:hAnsiTheme="majorHAnsi"/>
        </w:rPr>
        <w:t>prospective cohort studies</w:t>
      </w:r>
      <w:r w:rsidR="005F54AB" w:rsidRPr="00A556D4">
        <w:rPr>
          <w:rFonts w:asciiTheme="majorHAnsi" w:hAnsiTheme="majorHAnsi"/>
        </w:rPr>
        <w:t xml:space="preserve"> assessed</w:t>
      </w:r>
      <w:r w:rsidRPr="00A556D4">
        <w:rPr>
          <w:rFonts w:asciiTheme="majorHAnsi" w:hAnsiTheme="majorHAnsi"/>
        </w:rPr>
        <w:t xml:space="preserve"> potential predictors of </w:t>
      </w:r>
      <w:r w:rsidR="0046233A">
        <w:rPr>
          <w:rFonts w:asciiTheme="majorHAnsi" w:hAnsiTheme="majorHAnsi"/>
        </w:rPr>
        <w:t xml:space="preserve">response to </w:t>
      </w:r>
      <w:r w:rsidR="004A21A8" w:rsidRPr="00A556D4">
        <w:rPr>
          <w:rFonts w:asciiTheme="majorHAnsi" w:hAnsiTheme="majorHAnsi"/>
        </w:rPr>
        <w:t xml:space="preserve">treatment or </w:t>
      </w:r>
      <w:r w:rsidR="005F54AB" w:rsidRPr="00A556D4">
        <w:rPr>
          <w:rFonts w:asciiTheme="majorHAnsi" w:hAnsiTheme="majorHAnsi"/>
        </w:rPr>
        <w:t>withdrawal</w:t>
      </w:r>
      <w:r w:rsidR="004A21A8" w:rsidRPr="00A556D4">
        <w:rPr>
          <w:rFonts w:asciiTheme="majorHAnsi" w:hAnsiTheme="majorHAnsi"/>
        </w:rPr>
        <w:t xml:space="preserve"> therapy </w:t>
      </w:r>
      <w:r w:rsidRPr="00A556D4">
        <w:rPr>
          <w:rFonts w:asciiTheme="majorHAnsi" w:hAnsiTheme="majorHAnsi"/>
        </w:rPr>
        <w:t>outcome</w:t>
      </w:r>
      <w:r w:rsidR="0059643B" w:rsidRPr="00A556D4">
        <w:rPr>
          <w:rFonts w:asciiTheme="majorHAnsi" w:hAnsiTheme="majorHAnsi"/>
        </w:rPr>
        <w:t xml:space="preserve"> (n=11), while </w:t>
      </w:r>
      <w:r w:rsidR="00C55844" w:rsidRPr="00A556D4">
        <w:rPr>
          <w:rFonts w:asciiTheme="majorHAnsi" w:hAnsiTheme="majorHAnsi"/>
        </w:rPr>
        <w:t xml:space="preserve">six </w:t>
      </w:r>
      <w:r w:rsidR="0059643B" w:rsidRPr="00A556D4">
        <w:rPr>
          <w:rFonts w:asciiTheme="majorHAnsi" w:hAnsiTheme="majorHAnsi"/>
        </w:rPr>
        <w:t xml:space="preserve">assess predictors of prognosis, independent of treatment. </w:t>
      </w:r>
    </w:p>
    <w:p w14:paraId="45953549" w14:textId="52ABA9E9" w:rsidR="00E35B53" w:rsidRPr="00BF5E79" w:rsidRDefault="004C1CBF" w:rsidP="0058650B">
      <w:pPr>
        <w:autoSpaceDE w:val="0"/>
        <w:autoSpaceDN w:val="0"/>
        <w:adjustRightInd w:val="0"/>
        <w:spacing w:after="200" w:line="480" w:lineRule="auto"/>
        <w:rPr>
          <w:rFonts w:asciiTheme="majorHAnsi" w:eastAsia="Times New Roman" w:hAnsiTheme="majorHAnsi" w:cs="Times New Roman"/>
          <w:b/>
        </w:rPr>
      </w:pPr>
      <w:r w:rsidRPr="00BF5E79">
        <w:rPr>
          <w:rFonts w:asciiTheme="majorHAnsi" w:eastAsia="Times New Roman" w:hAnsiTheme="majorHAnsi" w:cs="Times New Roman"/>
          <w:b/>
        </w:rPr>
        <w:t>Methodological quality</w:t>
      </w:r>
    </w:p>
    <w:p w14:paraId="082A0598" w14:textId="246B6F24" w:rsidR="00E35B53" w:rsidRPr="00A556D4" w:rsidRDefault="008C78A1" w:rsidP="0058650B">
      <w:pPr>
        <w:autoSpaceDE w:val="0"/>
        <w:autoSpaceDN w:val="0"/>
        <w:adjustRightInd w:val="0"/>
        <w:spacing w:after="200" w:line="480" w:lineRule="auto"/>
        <w:rPr>
          <w:rFonts w:asciiTheme="majorHAnsi" w:eastAsia="Times New Roman" w:hAnsiTheme="majorHAnsi" w:cs="Times New Roman"/>
          <w:b/>
        </w:rPr>
      </w:pPr>
      <w:r>
        <w:rPr>
          <w:rFonts w:asciiTheme="majorHAnsi" w:eastAsia="Times New Roman" w:hAnsiTheme="majorHAnsi" w:cs="Times New Roman"/>
        </w:rPr>
        <w:t>Of the ten RCTs</w:t>
      </w:r>
      <w:r w:rsidR="00377878" w:rsidRPr="00A556D4">
        <w:rPr>
          <w:rFonts w:asciiTheme="majorHAnsi" w:eastAsia="Times New Roman" w:hAnsiTheme="majorHAnsi" w:cs="Times New Roman"/>
        </w:rPr>
        <w:t xml:space="preserve"> with subgroup analyses</w:t>
      </w:r>
      <w:r w:rsidR="0046233A">
        <w:rPr>
          <w:rFonts w:asciiTheme="majorHAnsi" w:eastAsia="Times New Roman" w:hAnsiTheme="majorHAnsi" w:cs="Times New Roman"/>
        </w:rPr>
        <w:t xml:space="preserve"> and </w:t>
      </w:r>
      <w:r w:rsidR="006601E4">
        <w:rPr>
          <w:rFonts w:asciiTheme="majorHAnsi" w:eastAsia="Times New Roman" w:hAnsiTheme="majorHAnsi" w:cs="Times New Roman"/>
        </w:rPr>
        <w:t xml:space="preserve">of </w:t>
      </w:r>
      <w:r w:rsidR="0046233A">
        <w:rPr>
          <w:rFonts w:asciiTheme="majorHAnsi" w:eastAsia="Times New Roman" w:hAnsiTheme="majorHAnsi" w:cs="Times New Roman"/>
        </w:rPr>
        <w:t>at least</w:t>
      </w:r>
      <w:r w:rsidR="00377878" w:rsidRPr="00A556D4">
        <w:rPr>
          <w:rFonts w:asciiTheme="majorHAnsi" w:eastAsia="Times New Roman" w:hAnsiTheme="majorHAnsi" w:cs="Times New Roman"/>
        </w:rPr>
        <w:t xml:space="preserve"> medium </w:t>
      </w:r>
      <w:r w:rsidR="0046233A">
        <w:rPr>
          <w:rFonts w:asciiTheme="majorHAnsi" w:eastAsia="Times New Roman" w:hAnsiTheme="majorHAnsi" w:cs="Times New Roman"/>
        </w:rPr>
        <w:t xml:space="preserve">overall methodological </w:t>
      </w:r>
      <w:r w:rsidR="00377878" w:rsidRPr="00A556D4">
        <w:rPr>
          <w:rFonts w:asciiTheme="majorHAnsi" w:eastAsia="Times New Roman" w:hAnsiTheme="majorHAnsi" w:cs="Times New Roman"/>
        </w:rPr>
        <w:t>quality</w:t>
      </w:r>
      <w:r w:rsidR="00DF0593" w:rsidRPr="00A556D4">
        <w:rPr>
          <w:rFonts w:asciiTheme="majorHAnsi" w:eastAsia="Times New Roman" w:hAnsiTheme="majorHAnsi" w:cs="Times New Roman"/>
        </w:rPr>
        <w:t xml:space="preserve"> </w:t>
      </w:r>
      <w:r w:rsidR="003A1062" w:rsidRPr="00A556D4">
        <w:rPr>
          <w:rFonts w:asciiTheme="majorHAnsi" w:eastAsia="Times New Roman" w:hAnsiTheme="majorHAnsi" w:cs="Times New Roman"/>
        </w:rPr>
        <w:t>(</w:t>
      </w:r>
      <w:r w:rsidR="00DE6606" w:rsidRPr="00A556D4">
        <w:rPr>
          <w:rFonts w:asciiTheme="majorHAnsi" w:eastAsia="Times New Roman" w:hAnsiTheme="majorHAnsi" w:cs="Times New Roman"/>
        </w:rPr>
        <w:t>s</w:t>
      </w:r>
      <w:r w:rsidR="003A1062" w:rsidRPr="00A556D4">
        <w:rPr>
          <w:rFonts w:asciiTheme="majorHAnsi" w:eastAsia="Times New Roman" w:hAnsiTheme="majorHAnsi" w:cs="Times New Roman"/>
        </w:rPr>
        <w:t xml:space="preserve">ee table </w:t>
      </w:r>
      <w:r w:rsidR="00C02C55" w:rsidRPr="00A556D4">
        <w:rPr>
          <w:rFonts w:asciiTheme="majorHAnsi" w:eastAsia="Times New Roman" w:hAnsiTheme="majorHAnsi" w:cs="Times New Roman"/>
        </w:rPr>
        <w:t>2</w:t>
      </w:r>
      <w:r w:rsidR="003A1062" w:rsidRPr="00A556D4">
        <w:rPr>
          <w:rFonts w:asciiTheme="majorHAnsi" w:eastAsia="Times New Roman" w:hAnsiTheme="majorHAnsi" w:cs="Times New Roman"/>
        </w:rPr>
        <w:t>)</w:t>
      </w:r>
      <w:r w:rsidR="006601E4">
        <w:rPr>
          <w:rFonts w:asciiTheme="majorHAnsi" w:eastAsia="Times New Roman" w:hAnsiTheme="majorHAnsi" w:cs="Times New Roman"/>
        </w:rPr>
        <w:t xml:space="preserve">, </w:t>
      </w:r>
      <w:r w:rsidR="0046233A">
        <w:rPr>
          <w:rFonts w:asciiTheme="majorHAnsi" w:eastAsia="Times New Roman" w:hAnsiTheme="majorHAnsi" w:cs="Times New Roman"/>
        </w:rPr>
        <w:t>o</w:t>
      </w:r>
      <w:r w:rsidR="00DF0593" w:rsidRPr="00A556D4">
        <w:rPr>
          <w:rFonts w:asciiTheme="majorHAnsi" w:eastAsia="Times New Roman" w:hAnsiTheme="majorHAnsi" w:cs="Times New Roman"/>
        </w:rPr>
        <w:t>nly</w:t>
      </w:r>
      <w:r w:rsidR="00377878" w:rsidRPr="00A556D4">
        <w:rPr>
          <w:rFonts w:asciiTheme="majorHAnsi" w:eastAsia="Times New Roman" w:hAnsiTheme="majorHAnsi" w:cs="Times New Roman"/>
        </w:rPr>
        <w:t xml:space="preserve"> </w:t>
      </w:r>
      <w:r w:rsidR="00073A0A" w:rsidRPr="00A556D4">
        <w:rPr>
          <w:rFonts w:asciiTheme="majorHAnsi" w:eastAsia="Times New Roman" w:hAnsiTheme="majorHAnsi" w:cs="Times New Roman"/>
        </w:rPr>
        <w:t>one</w:t>
      </w:r>
      <w:r w:rsidR="006601E4">
        <w:rPr>
          <w:rFonts w:asciiTheme="majorHAnsi" w:eastAsia="Times New Roman" w:hAnsiTheme="majorHAnsi" w:cs="Times New Roman"/>
        </w:rPr>
        <w:t xml:space="preserve"> study</w:t>
      </w:r>
      <w:r w:rsidR="00073A0A">
        <w:rPr>
          <w:rFonts w:asciiTheme="majorHAnsi" w:eastAsia="Times New Roman" w:hAnsiTheme="majorHAnsi" w:cs="Times New Roman"/>
        </w:rPr>
        <w:t xml:space="preserve"> provided</w:t>
      </w:r>
      <w:r w:rsidR="006213C3" w:rsidRPr="00A556D4">
        <w:rPr>
          <w:rFonts w:asciiTheme="majorHAnsi" w:eastAsia="Times New Roman" w:hAnsiTheme="majorHAnsi" w:cs="Times New Roman"/>
        </w:rPr>
        <w:t xml:space="preserve"> </w:t>
      </w:r>
      <w:r w:rsidR="006213C3" w:rsidRPr="00A556D4" w:rsidDel="00096172">
        <w:rPr>
          <w:rFonts w:asciiTheme="majorHAnsi" w:eastAsia="Times New Roman" w:hAnsiTheme="majorHAnsi" w:cs="Times New Roman"/>
        </w:rPr>
        <w:t xml:space="preserve">confirmatory </w:t>
      </w:r>
      <w:r w:rsidR="00073A0A" w:rsidRPr="00A556D4" w:rsidDel="00096172">
        <w:rPr>
          <w:rFonts w:asciiTheme="majorHAnsi" w:eastAsia="Times New Roman" w:hAnsiTheme="majorHAnsi" w:cs="Times New Roman"/>
        </w:rPr>
        <w:t>evidence</w:t>
      </w:r>
      <w:r w:rsidR="006601E4">
        <w:rPr>
          <w:rFonts w:asciiTheme="majorHAnsi" w:eastAsia="Times New Roman" w:hAnsiTheme="majorHAnsi" w:cs="Times New Roman"/>
        </w:rPr>
        <w:t xml:space="preserve"> (based on methodological assessment of sub-group analysis)</w:t>
      </w:r>
      <w:r w:rsidR="00771B03">
        <w:rPr>
          <w:rFonts w:asciiTheme="majorHAnsi" w:eastAsia="Times New Roman" w:hAnsiTheme="majorHAnsi" w:cs="Times New Roman"/>
        </w:rPr>
        <w:t xml:space="preserve">. </w:t>
      </w:r>
      <w:r>
        <w:rPr>
          <w:rFonts w:asciiTheme="majorHAnsi" w:eastAsia="Times New Roman" w:hAnsiTheme="majorHAnsi" w:cs="Times New Roman"/>
        </w:rPr>
        <w:t>T</w:t>
      </w:r>
      <w:r w:rsidR="00377878" w:rsidRPr="00A556D4">
        <w:rPr>
          <w:rFonts w:asciiTheme="majorHAnsi" w:eastAsia="Times New Roman" w:hAnsiTheme="majorHAnsi" w:cs="Times New Roman"/>
        </w:rPr>
        <w:t>wo</w:t>
      </w:r>
      <w:r w:rsidR="00D17B0A" w:rsidRPr="00A556D4">
        <w:rPr>
          <w:rFonts w:asciiTheme="majorHAnsi" w:eastAsia="Times New Roman" w:hAnsiTheme="majorHAnsi" w:cs="Times New Roman"/>
        </w:rPr>
        <w:t xml:space="preserve"> </w:t>
      </w:r>
      <w:r w:rsidR="00DF0593" w:rsidRPr="00A556D4">
        <w:rPr>
          <w:rFonts w:asciiTheme="majorHAnsi" w:eastAsia="Times New Roman" w:hAnsiTheme="majorHAnsi" w:cs="Times New Roman"/>
        </w:rPr>
        <w:t>studies</w:t>
      </w:r>
      <w:r w:rsidR="006213C3" w:rsidRPr="00A556D4" w:rsidDel="00096172">
        <w:rPr>
          <w:rFonts w:asciiTheme="majorHAnsi" w:eastAsia="Times New Roman" w:hAnsiTheme="majorHAnsi" w:cs="Times New Roman"/>
        </w:rPr>
        <w:t xml:space="preserve"> provided exploratory evidence, and </w:t>
      </w:r>
      <w:r w:rsidR="00D17B0A" w:rsidRPr="00A556D4">
        <w:rPr>
          <w:rFonts w:asciiTheme="majorHAnsi" w:eastAsia="Times New Roman" w:hAnsiTheme="majorHAnsi" w:cs="Times New Roman"/>
        </w:rPr>
        <w:t xml:space="preserve">the </w:t>
      </w:r>
      <w:r w:rsidR="00377878" w:rsidRPr="00A556D4">
        <w:rPr>
          <w:rFonts w:asciiTheme="majorHAnsi" w:eastAsia="Times New Roman" w:hAnsiTheme="majorHAnsi" w:cs="Times New Roman"/>
        </w:rPr>
        <w:t xml:space="preserve">remaining seven </w:t>
      </w:r>
      <w:r w:rsidR="006213C3" w:rsidRPr="00A556D4">
        <w:rPr>
          <w:rFonts w:asciiTheme="majorHAnsi" w:eastAsia="Times New Roman" w:hAnsiTheme="majorHAnsi" w:cs="Times New Roman"/>
        </w:rPr>
        <w:t>provided insufficient evidence</w:t>
      </w:r>
      <w:r w:rsidR="002A736D" w:rsidRPr="00A556D4">
        <w:rPr>
          <w:rFonts w:asciiTheme="majorHAnsi" w:eastAsia="Times New Roman" w:hAnsiTheme="majorHAnsi" w:cs="Times New Roman"/>
        </w:rPr>
        <w:t xml:space="preserve"> </w:t>
      </w:r>
      <w:r w:rsidR="002A736D" w:rsidRPr="00A556D4">
        <w:rPr>
          <w:rFonts w:asciiTheme="majorHAnsi" w:eastAsiaTheme="minorHAnsi" w:hAnsiTheme="majorHAnsi"/>
          <w:color w:val="000000"/>
        </w:rPr>
        <w:t xml:space="preserve">as they either did not use an explicit interaction test, did not measure subgroup factor prior to randomisation or </w:t>
      </w:r>
      <w:r w:rsidR="00F01F63">
        <w:rPr>
          <w:rFonts w:asciiTheme="majorHAnsi" w:eastAsiaTheme="minorHAnsi" w:hAnsiTheme="majorHAnsi"/>
          <w:color w:val="000000"/>
        </w:rPr>
        <w:t>failed to measure</w:t>
      </w:r>
      <w:r w:rsidR="00F01F63" w:rsidRPr="00A556D4">
        <w:rPr>
          <w:rFonts w:asciiTheme="majorHAnsi" w:eastAsiaTheme="minorHAnsi" w:hAnsiTheme="majorHAnsi"/>
          <w:color w:val="000000"/>
        </w:rPr>
        <w:t xml:space="preserve"> </w:t>
      </w:r>
      <w:r w:rsidR="002A736D" w:rsidRPr="00A556D4">
        <w:rPr>
          <w:rFonts w:asciiTheme="majorHAnsi" w:eastAsiaTheme="minorHAnsi" w:hAnsiTheme="majorHAnsi"/>
          <w:color w:val="000000"/>
        </w:rPr>
        <w:t xml:space="preserve">subgroup factors by </w:t>
      </w:r>
      <w:r w:rsidR="002A736D" w:rsidRPr="00A556D4">
        <w:rPr>
          <w:rFonts w:asciiTheme="majorHAnsi" w:hAnsiTheme="majorHAnsi"/>
          <w:color w:val="000000"/>
        </w:rPr>
        <w:t>adequate (reliable &amp; valid) measurements</w:t>
      </w:r>
      <w:r w:rsidR="0058650B" w:rsidRPr="00A556D4">
        <w:rPr>
          <w:rFonts w:asciiTheme="majorHAnsi" w:hAnsiTheme="majorHAnsi"/>
          <w:color w:val="000000"/>
        </w:rPr>
        <w:t xml:space="preserve"> </w:t>
      </w:r>
      <w:r w:rsidR="002A736D" w:rsidRPr="00A556D4">
        <w:rPr>
          <w:rFonts w:asciiTheme="majorHAnsi" w:eastAsia="Times New Roman" w:hAnsiTheme="majorHAnsi" w:cs="Times New Roman"/>
        </w:rPr>
        <w:t>(</w:t>
      </w:r>
      <w:r w:rsidR="006601E4">
        <w:rPr>
          <w:rFonts w:asciiTheme="majorHAnsi" w:eastAsia="Times New Roman" w:hAnsiTheme="majorHAnsi" w:cs="Times New Roman"/>
        </w:rPr>
        <w:t xml:space="preserve">see </w:t>
      </w:r>
      <w:r w:rsidR="00DE6606" w:rsidRPr="00A556D4">
        <w:rPr>
          <w:rFonts w:asciiTheme="majorHAnsi" w:eastAsia="Times New Roman" w:hAnsiTheme="majorHAnsi" w:cs="Times New Roman"/>
        </w:rPr>
        <w:t>t</w:t>
      </w:r>
      <w:r w:rsidR="002A736D" w:rsidRPr="00A556D4">
        <w:rPr>
          <w:rFonts w:asciiTheme="majorHAnsi" w:eastAsia="Times New Roman" w:hAnsiTheme="majorHAnsi" w:cs="Times New Roman"/>
        </w:rPr>
        <w:t xml:space="preserve">able </w:t>
      </w:r>
      <w:r w:rsidR="00C02C55" w:rsidRPr="00A556D4">
        <w:rPr>
          <w:rFonts w:asciiTheme="majorHAnsi" w:eastAsia="Times New Roman" w:hAnsiTheme="majorHAnsi" w:cs="Times New Roman"/>
        </w:rPr>
        <w:t>3</w:t>
      </w:r>
      <w:r w:rsidR="002A736D" w:rsidRPr="00A556D4">
        <w:rPr>
          <w:rFonts w:asciiTheme="majorHAnsi" w:eastAsia="Times New Roman" w:hAnsiTheme="majorHAnsi" w:cs="Times New Roman"/>
        </w:rPr>
        <w:t>)</w:t>
      </w:r>
      <w:r w:rsidR="00DE6606" w:rsidRPr="00A556D4">
        <w:rPr>
          <w:rFonts w:asciiTheme="majorHAnsi" w:eastAsia="Times New Roman" w:hAnsiTheme="majorHAnsi" w:cs="Times New Roman"/>
        </w:rPr>
        <w:t>.</w:t>
      </w:r>
    </w:p>
    <w:p w14:paraId="120EF725" w14:textId="773E4FB5" w:rsidR="00106B1E" w:rsidRPr="00A556D4" w:rsidRDefault="00073A0A" w:rsidP="00995AD5">
      <w:pPr>
        <w:autoSpaceDE w:val="0"/>
        <w:autoSpaceDN w:val="0"/>
        <w:adjustRightInd w:val="0"/>
        <w:spacing w:after="200" w:line="480" w:lineRule="auto"/>
        <w:rPr>
          <w:rFonts w:asciiTheme="majorHAnsi" w:hAnsiTheme="majorHAnsi"/>
        </w:rPr>
      </w:pPr>
      <w:r w:rsidRPr="00A556D4">
        <w:rPr>
          <w:rFonts w:asciiTheme="majorHAnsi" w:eastAsia="Times New Roman" w:hAnsiTheme="majorHAnsi" w:cs="Times New Roman"/>
        </w:rPr>
        <w:t>Of the</w:t>
      </w:r>
      <w:r>
        <w:rPr>
          <w:rFonts w:asciiTheme="majorHAnsi" w:eastAsia="Times New Roman" w:hAnsiTheme="majorHAnsi" w:cs="Times New Roman"/>
        </w:rPr>
        <w:t xml:space="preserve"> seventeen</w:t>
      </w:r>
      <w:r w:rsidRPr="00A556D4">
        <w:rPr>
          <w:rFonts w:asciiTheme="majorHAnsi" w:eastAsia="Times New Roman" w:hAnsiTheme="majorHAnsi" w:cs="Times New Roman"/>
        </w:rPr>
        <w:t xml:space="preserve"> observational studies, five were of high methodological quality; ten were medium quality and two</w:t>
      </w:r>
      <w:r>
        <w:rPr>
          <w:rFonts w:asciiTheme="majorHAnsi" w:eastAsia="Times New Roman" w:hAnsiTheme="majorHAnsi" w:cs="Times New Roman"/>
        </w:rPr>
        <w:t xml:space="preserve"> were</w:t>
      </w:r>
      <w:r w:rsidRPr="00A556D4">
        <w:rPr>
          <w:rFonts w:asciiTheme="majorHAnsi" w:eastAsia="Times New Roman" w:hAnsiTheme="majorHAnsi" w:cs="Times New Roman"/>
        </w:rPr>
        <w:t xml:space="preserve"> low quality (</w:t>
      </w:r>
      <w:r w:rsidRPr="00A556D4">
        <w:rPr>
          <w:rFonts w:asciiTheme="majorHAnsi" w:hAnsiTheme="majorHAnsi"/>
        </w:rPr>
        <w:t>table 4).</w:t>
      </w:r>
    </w:p>
    <w:p w14:paraId="632BF545" w14:textId="77777777" w:rsidR="00B65535" w:rsidRPr="00D8483F" w:rsidRDefault="002A736D" w:rsidP="00106B1E">
      <w:pPr>
        <w:autoSpaceDE w:val="0"/>
        <w:autoSpaceDN w:val="0"/>
        <w:adjustRightInd w:val="0"/>
        <w:spacing w:after="200" w:line="480" w:lineRule="auto"/>
        <w:rPr>
          <w:rFonts w:asciiTheme="majorHAnsi" w:eastAsia="Times New Roman" w:hAnsiTheme="majorHAnsi" w:cs="Times New Roman"/>
          <w:b/>
        </w:rPr>
      </w:pPr>
      <w:r w:rsidRPr="00D8483F">
        <w:rPr>
          <w:rFonts w:asciiTheme="majorHAnsi" w:eastAsia="Times New Roman" w:hAnsiTheme="majorHAnsi" w:cs="Times New Roman"/>
          <w:b/>
        </w:rPr>
        <w:t>Overall quality of evidence</w:t>
      </w:r>
    </w:p>
    <w:p w14:paraId="47DF4985" w14:textId="7A992606" w:rsidR="00071FCE" w:rsidRPr="00A556D4" w:rsidRDefault="00F17512" w:rsidP="00071FCE">
      <w:pPr>
        <w:autoSpaceDE w:val="0"/>
        <w:autoSpaceDN w:val="0"/>
        <w:adjustRightInd w:val="0"/>
        <w:spacing w:after="200" w:line="480" w:lineRule="auto"/>
        <w:rPr>
          <w:rFonts w:asciiTheme="majorHAnsi" w:hAnsiTheme="majorHAnsi"/>
          <w:color w:val="000000"/>
        </w:rPr>
      </w:pPr>
      <w:r>
        <w:rPr>
          <w:rFonts w:asciiTheme="majorHAnsi" w:eastAsia="Times New Roman" w:hAnsiTheme="majorHAnsi" w:cs="Times New Roman"/>
        </w:rPr>
        <w:t xml:space="preserve">The </w:t>
      </w:r>
      <w:r w:rsidR="00661C5C" w:rsidRPr="00A556D4">
        <w:rPr>
          <w:rFonts w:asciiTheme="majorHAnsi" w:eastAsia="Times New Roman" w:hAnsiTheme="majorHAnsi" w:cs="Times New Roman"/>
        </w:rPr>
        <w:t xml:space="preserve">GRADE </w:t>
      </w:r>
      <w:r w:rsidR="007B1CE5" w:rsidRPr="00A556D4">
        <w:rPr>
          <w:rFonts w:asciiTheme="majorHAnsi" w:eastAsia="Times New Roman" w:hAnsiTheme="majorHAnsi" w:cs="Times New Roman"/>
        </w:rPr>
        <w:t>assessment</w:t>
      </w:r>
      <w:r>
        <w:rPr>
          <w:rFonts w:asciiTheme="majorHAnsi" w:eastAsia="Times New Roman" w:hAnsiTheme="majorHAnsi" w:cs="Times New Roman"/>
        </w:rPr>
        <w:t xml:space="preserve"> </w:t>
      </w:r>
      <w:r w:rsidR="00071FCE">
        <w:rPr>
          <w:rFonts w:asciiTheme="majorHAnsi" w:eastAsia="Times New Roman" w:hAnsiTheme="majorHAnsi" w:cs="Times New Roman"/>
        </w:rPr>
        <w:t>resulted in an initial rating of the evidence for specific factors</w:t>
      </w:r>
      <w:r w:rsidR="00661CDA">
        <w:rPr>
          <w:rFonts w:asciiTheme="majorHAnsi" w:eastAsia="Times New Roman" w:hAnsiTheme="majorHAnsi" w:cs="Times New Roman"/>
        </w:rPr>
        <w:t xml:space="preserve"> </w:t>
      </w:r>
      <w:r w:rsidR="00071FCE">
        <w:rPr>
          <w:rFonts w:asciiTheme="majorHAnsi" w:eastAsia="Times New Roman" w:hAnsiTheme="majorHAnsi" w:cs="Times New Roman"/>
        </w:rPr>
        <w:t>based on the phase of investigation of the studie</w:t>
      </w:r>
      <w:r w:rsidR="007B1CE5">
        <w:rPr>
          <w:rFonts w:asciiTheme="majorHAnsi" w:eastAsia="Times New Roman" w:hAnsiTheme="majorHAnsi" w:cs="Times New Roman"/>
        </w:rPr>
        <w:t>s</w:t>
      </w:r>
      <w:r w:rsidR="00661CDA">
        <w:rPr>
          <w:rFonts w:asciiTheme="majorHAnsi" w:eastAsia="Times New Roman" w:hAnsiTheme="majorHAnsi" w:cs="Times New Roman"/>
        </w:rPr>
        <w:t xml:space="preserve">. The </w:t>
      </w:r>
      <w:r w:rsidR="00071FCE">
        <w:rPr>
          <w:rFonts w:asciiTheme="majorHAnsi" w:eastAsia="Times New Roman" w:hAnsiTheme="majorHAnsi" w:cs="Times New Roman"/>
        </w:rPr>
        <w:t xml:space="preserve">majority </w:t>
      </w:r>
      <w:r w:rsidR="00646D62">
        <w:rPr>
          <w:rFonts w:asciiTheme="majorHAnsi" w:eastAsia="Times New Roman" w:hAnsiTheme="majorHAnsi" w:cs="Times New Roman"/>
        </w:rPr>
        <w:t xml:space="preserve">of included studies </w:t>
      </w:r>
      <w:r w:rsidR="00071FCE">
        <w:rPr>
          <w:rFonts w:asciiTheme="majorHAnsi" w:eastAsia="Times New Roman" w:hAnsiTheme="majorHAnsi" w:cs="Times New Roman"/>
        </w:rPr>
        <w:t xml:space="preserve">consisted of </w:t>
      </w:r>
      <w:r w:rsidR="00646D62">
        <w:rPr>
          <w:rFonts w:asciiTheme="majorHAnsi" w:eastAsia="Times New Roman" w:hAnsiTheme="majorHAnsi" w:cs="Times New Roman"/>
        </w:rPr>
        <w:t>‘</w:t>
      </w:r>
      <w:r w:rsidR="00071FCE">
        <w:rPr>
          <w:rFonts w:asciiTheme="majorHAnsi" w:eastAsia="Times New Roman" w:hAnsiTheme="majorHAnsi" w:cs="Times New Roman"/>
        </w:rPr>
        <w:t>phase I</w:t>
      </w:r>
      <w:r w:rsidR="00646D62">
        <w:rPr>
          <w:rFonts w:asciiTheme="majorHAnsi" w:eastAsia="Times New Roman" w:hAnsiTheme="majorHAnsi" w:cs="Times New Roman"/>
        </w:rPr>
        <w:t>’</w:t>
      </w:r>
      <w:r w:rsidR="00CE2100">
        <w:rPr>
          <w:rFonts w:asciiTheme="majorHAnsi" w:eastAsia="Times New Roman" w:hAnsiTheme="majorHAnsi" w:cs="Times New Roman"/>
        </w:rPr>
        <w:t xml:space="preserve">, </w:t>
      </w:r>
      <w:r w:rsidR="00071FCE">
        <w:rPr>
          <w:rFonts w:asciiTheme="majorHAnsi" w:eastAsia="Times New Roman" w:hAnsiTheme="majorHAnsi" w:cs="Times New Roman"/>
        </w:rPr>
        <w:t>described as exploratory</w:t>
      </w:r>
      <w:r w:rsidR="00646D62">
        <w:rPr>
          <w:rFonts w:asciiTheme="majorHAnsi" w:eastAsia="Times New Roman" w:hAnsiTheme="majorHAnsi" w:cs="Times New Roman"/>
        </w:rPr>
        <w:t xml:space="preserve"> studies</w:t>
      </w:r>
      <w:r w:rsidR="00071FCE">
        <w:rPr>
          <w:rFonts w:asciiTheme="majorHAnsi" w:eastAsia="Times New Roman" w:hAnsiTheme="majorHAnsi" w:cs="Times New Roman"/>
        </w:rPr>
        <w:t xml:space="preserve"> (15)</w:t>
      </w:r>
      <w:r w:rsidR="006601E4">
        <w:rPr>
          <w:rFonts w:asciiTheme="majorHAnsi" w:hAnsiTheme="majorHAnsi"/>
          <w:color w:val="000000"/>
        </w:rPr>
        <w:t xml:space="preserve">. </w:t>
      </w:r>
      <w:r w:rsidR="00661CDA">
        <w:rPr>
          <w:rFonts w:asciiTheme="majorHAnsi" w:hAnsiTheme="majorHAnsi"/>
          <w:color w:val="000000"/>
        </w:rPr>
        <w:t>We did not rate any factors as overall high quality evidence, as n</w:t>
      </w:r>
      <w:r w:rsidR="00071FCE" w:rsidRPr="00A556D4">
        <w:rPr>
          <w:rFonts w:asciiTheme="majorHAnsi" w:hAnsiTheme="majorHAnsi"/>
          <w:color w:val="000000"/>
        </w:rPr>
        <w:t>one of our factors ha</w:t>
      </w:r>
      <w:r w:rsidR="00071FCE">
        <w:rPr>
          <w:rFonts w:asciiTheme="majorHAnsi" w:hAnsiTheme="majorHAnsi"/>
          <w:color w:val="000000"/>
        </w:rPr>
        <w:t>d</w:t>
      </w:r>
      <w:r w:rsidR="00071FCE" w:rsidRPr="00A556D4">
        <w:rPr>
          <w:rFonts w:asciiTheme="majorHAnsi" w:hAnsiTheme="majorHAnsi"/>
          <w:color w:val="000000"/>
        </w:rPr>
        <w:t xml:space="preserve"> been investigated in a large number of cohort studies that were designed to confirm </w:t>
      </w:r>
      <w:r w:rsidR="00073A0A" w:rsidRPr="00A556D4">
        <w:rPr>
          <w:rFonts w:asciiTheme="majorHAnsi" w:hAnsiTheme="majorHAnsi"/>
          <w:color w:val="000000"/>
        </w:rPr>
        <w:t>a</w:t>
      </w:r>
      <w:r w:rsidR="00071FCE" w:rsidRPr="00A556D4">
        <w:rPr>
          <w:rFonts w:asciiTheme="majorHAnsi" w:hAnsiTheme="majorHAnsi"/>
          <w:color w:val="000000"/>
        </w:rPr>
        <w:t xml:space="preserve"> hypothesi</w:t>
      </w:r>
      <w:r w:rsidR="007B1CE5">
        <w:rPr>
          <w:rFonts w:asciiTheme="majorHAnsi" w:hAnsiTheme="majorHAnsi"/>
          <w:color w:val="000000"/>
        </w:rPr>
        <w:t>s</w:t>
      </w:r>
      <w:r w:rsidR="00071FCE" w:rsidRPr="00A556D4">
        <w:rPr>
          <w:rFonts w:asciiTheme="majorHAnsi" w:hAnsiTheme="majorHAnsi"/>
          <w:color w:val="000000"/>
        </w:rPr>
        <w:t xml:space="preserve">ed independent effect of the factor on the outcome (phase II study) or to test a conceptual </w:t>
      </w:r>
      <w:r w:rsidR="00073A0A" w:rsidRPr="00A556D4">
        <w:rPr>
          <w:rFonts w:asciiTheme="majorHAnsi" w:hAnsiTheme="majorHAnsi"/>
          <w:color w:val="000000"/>
        </w:rPr>
        <w:t>model, which</w:t>
      </w:r>
      <w:r w:rsidR="00071FCE" w:rsidRPr="00A556D4">
        <w:rPr>
          <w:rFonts w:asciiTheme="majorHAnsi" w:hAnsiTheme="majorHAnsi"/>
          <w:color w:val="000000"/>
        </w:rPr>
        <w:t xml:space="preserve"> explains its underlying mechanisms (phase III study). We did not upgrade the quality of any factor for a dose response effect or a large effect size. </w:t>
      </w:r>
    </w:p>
    <w:p w14:paraId="67FCCF3A" w14:textId="1449305D" w:rsidR="00073A0A" w:rsidRPr="000778D6" w:rsidRDefault="00071FCE" w:rsidP="00D66C62">
      <w:pPr>
        <w:autoSpaceDE w:val="0"/>
        <w:autoSpaceDN w:val="0"/>
        <w:adjustRightInd w:val="0"/>
        <w:spacing w:after="200" w:line="480" w:lineRule="auto"/>
        <w:rPr>
          <w:rFonts w:asciiTheme="majorHAnsi" w:eastAsia="Times New Roman" w:hAnsiTheme="majorHAnsi" w:cs="Times New Roman"/>
        </w:rPr>
      </w:pPr>
      <w:r>
        <w:rPr>
          <w:rFonts w:asciiTheme="majorHAnsi" w:eastAsia="Times New Roman" w:hAnsiTheme="majorHAnsi" w:cs="Times New Roman"/>
        </w:rPr>
        <w:t>Th</w:t>
      </w:r>
      <w:r w:rsidR="00661CDA">
        <w:rPr>
          <w:rFonts w:asciiTheme="majorHAnsi" w:eastAsia="Times New Roman" w:hAnsiTheme="majorHAnsi" w:cs="Times New Roman"/>
        </w:rPr>
        <w:t>e</w:t>
      </w:r>
      <w:r>
        <w:rPr>
          <w:rFonts w:asciiTheme="majorHAnsi" w:eastAsia="Times New Roman" w:hAnsiTheme="majorHAnsi" w:cs="Times New Roman"/>
        </w:rPr>
        <w:t xml:space="preserve"> initial rating </w:t>
      </w:r>
      <w:r w:rsidR="006601E4">
        <w:rPr>
          <w:rFonts w:asciiTheme="majorHAnsi" w:eastAsia="Times New Roman" w:hAnsiTheme="majorHAnsi" w:cs="Times New Roman"/>
        </w:rPr>
        <w:t xml:space="preserve">per factor </w:t>
      </w:r>
      <w:r>
        <w:rPr>
          <w:rFonts w:asciiTheme="majorHAnsi" w:eastAsia="Times New Roman" w:hAnsiTheme="majorHAnsi" w:cs="Times New Roman"/>
        </w:rPr>
        <w:t>was further downgraded</w:t>
      </w:r>
      <w:r w:rsidR="00661CDA">
        <w:rPr>
          <w:rFonts w:asciiTheme="majorHAnsi" w:eastAsia="Times New Roman" w:hAnsiTheme="majorHAnsi" w:cs="Times New Roman"/>
        </w:rPr>
        <w:t>, as applicable,</w:t>
      </w:r>
      <w:r>
        <w:rPr>
          <w:rFonts w:asciiTheme="majorHAnsi" w:eastAsia="Times New Roman" w:hAnsiTheme="majorHAnsi" w:cs="Times New Roman"/>
        </w:rPr>
        <w:t xml:space="preserve"> based on the </w:t>
      </w:r>
      <w:r w:rsidRPr="00A556D4">
        <w:rPr>
          <w:rFonts w:asciiTheme="majorHAnsi" w:eastAsia="Times New Roman" w:hAnsiTheme="majorHAnsi" w:cs="Times New Roman"/>
        </w:rPr>
        <w:t xml:space="preserve">methodological quality of </w:t>
      </w:r>
      <w:r>
        <w:rPr>
          <w:rFonts w:asciiTheme="majorHAnsi" w:eastAsia="Times New Roman" w:hAnsiTheme="majorHAnsi" w:cs="Times New Roman"/>
        </w:rPr>
        <w:t>the</w:t>
      </w:r>
      <w:r w:rsidRPr="00A556D4">
        <w:rPr>
          <w:rFonts w:asciiTheme="majorHAnsi" w:eastAsia="Times New Roman" w:hAnsiTheme="majorHAnsi" w:cs="Times New Roman"/>
        </w:rPr>
        <w:t xml:space="preserve"> studies and potential inconsistency, indirectness, </w:t>
      </w:r>
      <w:r>
        <w:rPr>
          <w:rFonts w:asciiTheme="majorHAnsi" w:eastAsia="Times New Roman" w:hAnsiTheme="majorHAnsi" w:cs="Times New Roman"/>
        </w:rPr>
        <w:t xml:space="preserve">and </w:t>
      </w:r>
      <w:r w:rsidRPr="00A556D4">
        <w:rPr>
          <w:rFonts w:asciiTheme="majorHAnsi" w:eastAsia="Times New Roman" w:hAnsiTheme="majorHAnsi" w:cs="Times New Roman"/>
        </w:rPr>
        <w:t xml:space="preserve">imprecision </w:t>
      </w:r>
      <w:r w:rsidRPr="000778D6">
        <w:rPr>
          <w:rFonts w:asciiTheme="majorHAnsi" w:eastAsia="Times New Roman" w:hAnsiTheme="majorHAnsi" w:cs="Times New Roman"/>
        </w:rPr>
        <w:t>of findings</w:t>
      </w:r>
      <w:r w:rsidR="00646D62" w:rsidRPr="000778D6">
        <w:rPr>
          <w:rFonts w:asciiTheme="majorHAnsi" w:eastAsia="Times New Roman" w:hAnsiTheme="majorHAnsi" w:cs="Times New Roman"/>
        </w:rPr>
        <w:t xml:space="preserve"> (see table </w:t>
      </w:r>
      <w:r w:rsidR="00C92B0D" w:rsidRPr="000778D6">
        <w:rPr>
          <w:rFonts w:asciiTheme="majorHAnsi" w:eastAsia="Times New Roman" w:hAnsiTheme="majorHAnsi" w:cs="Times New Roman"/>
        </w:rPr>
        <w:t>5</w:t>
      </w:r>
      <w:r w:rsidR="00646D62" w:rsidRPr="000778D6">
        <w:rPr>
          <w:rFonts w:asciiTheme="majorHAnsi" w:eastAsia="Times New Roman" w:hAnsiTheme="majorHAnsi" w:cs="Times New Roman"/>
        </w:rPr>
        <w:t>)</w:t>
      </w:r>
      <w:r w:rsidR="00BF5E79" w:rsidRPr="000778D6">
        <w:rPr>
          <w:rFonts w:asciiTheme="majorHAnsi" w:eastAsia="Times New Roman" w:hAnsiTheme="majorHAnsi" w:cs="Times New Roman"/>
        </w:rPr>
        <w:t>.</w:t>
      </w:r>
    </w:p>
    <w:p w14:paraId="203BB3D6" w14:textId="26B3FA32" w:rsidR="00A96647" w:rsidRPr="00A556D4" w:rsidRDefault="00A96647" w:rsidP="00D66C62">
      <w:pPr>
        <w:autoSpaceDE w:val="0"/>
        <w:autoSpaceDN w:val="0"/>
        <w:adjustRightInd w:val="0"/>
        <w:spacing w:after="200" w:line="480" w:lineRule="auto"/>
        <w:rPr>
          <w:rFonts w:asciiTheme="majorHAnsi" w:hAnsiTheme="majorHAnsi"/>
          <w:color w:val="000000"/>
        </w:rPr>
      </w:pPr>
      <w:r w:rsidRPr="00FC4CAB">
        <w:rPr>
          <w:rFonts w:asciiTheme="majorHAnsi" w:eastAsia="Times New Roman" w:hAnsiTheme="majorHAnsi" w:cs="Times New Roman"/>
        </w:rPr>
        <w:t>We present prognostic factors</w:t>
      </w:r>
      <w:r w:rsidR="00F01F63" w:rsidRPr="00FC4CAB">
        <w:rPr>
          <w:rFonts w:asciiTheme="majorHAnsi" w:eastAsia="Times New Roman" w:hAnsiTheme="majorHAnsi" w:cs="Times New Roman"/>
        </w:rPr>
        <w:t xml:space="preserve"> identified</w:t>
      </w:r>
      <w:r w:rsidRPr="00FC4CAB">
        <w:rPr>
          <w:rFonts w:asciiTheme="majorHAnsi" w:eastAsia="Times New Roman" w:hAnsiTheme="majorHAnsi" w:cs="Times New Roman"/>
        </w:rPr>
        <w:t xml:space="preserve"> </w:t>
      </w:r>
      <w:r w:rsidR="00656EA8" w:rsidRPr="00FC4CAB">
        <w:rPr>
          <w:rFonts w:asciiTheme="majorHAnsi" w:eastAsia="Times New Roman" w:hAnsiTheme="majorHAnsi" w:cs="Times New Roman"/>
        </w:rPr>
        <w:t>together</w:t>
      </w:r>
      <w:r w:rsidRPr="00FC4CAB">
        <w:rPr>
          <w:rFonts w:asciiTheme="majorHAnsi" w:eastAsia="Times New Roman" w:hAnsiTheme="majorHAnsi" w:cs="Times New Roman"/>
        </w:rPr>
        <w:t xml:space="preserve"> regardless of the type of factor (predictor or moderator, mediator)</w:t>
      </w:r>
      <w:r w:rsidR="00656EA8" w:rsidRPr="00FC4CAB">
        <w:rPr>
          <w:rFonts w:asciiTheme="majorHAnsi" w:eastAsia="Times New Roman" w:hAnsiTheme="majorHAnsi" w:cs="Times New Roman"/>
        </w:rPr>
        <w:t>.</w:t>
      </w:r>
    </w:p>
    <w:p w14:paraId="7890CA5D" w14:textId="77777777" w:rsidR="00FB105E" w:rsidRPr="00A556D4" w:rsidRDefault="002B7105" w:rsidP="00D66C62">
      <w:pPr>
        <w:spacing w:line="480" w:lineRule="auto"/>
        <w:rPr>
          <w:rFonts w:asciiTheme="majorHAnsi" w:hAnsiTheme="majorHAnsi"/>
          <w:b/>
        </w:rPr>
      </w:pPr>
      <w:r w:rsidRPr="00A556D4">
        <w:rPr>
          <w:rFonts w:asciiTheme="majorHAnsi" w:hAnsiTheme="majorHAnsi"/>
          <w:b/>
        </w:rPr>
        <w:t xml:space="preserve">Potential prognostic factors with moderate </w:t>
      </w:r>
      <w:r w:rsidR="007A39E7" w:rsidRPr="00A556D4">
        <w:rPr>
          <w:rFonts w:asciiTheme="majorHAnsi" w:hAnsiTheme="majorHAnsi"/>
          <w:b/>
        </w:rPr>
        <w:t xml:space="preserve">quality </w:t>
      </w:r>
      <w:r w:rsidRPr="00A556D4">
        <w:rPr>
          <w:rFonts w:asciiTheme="majorHAnsi" w:hAnsiTheme="majorHAnsi"/>
          <w:b/>
        </w:rPr>
        <w:t>evidence</w:t>
      </w:r>
    </w:p>
    <w:p w14:paraId="136AF919" w14:textId="4924E177" w:rsidR="00D8483F" w:rsidRPr="00A556D4" w:rsidRDefault="00CE0D68" w:rsidP="00F919C1">
      <w:pPr>
        <w:spacing w:line="480" w:lineRule="auto"/>
        <w:rPr>
          <w:rFonts w:asciiTheme="majorHAnsi" w:hAnsiTheme="majorHAnsi"/>
          <w:u w:val="single"/>
        </w:rPr>
      </w:pPr>
      <w:r w:rsidRPr="00A556D4">
        <w:rPr>
          <w:rFonts w:asciiTheme="majorHAnsi" w:hAnsiTheme="majorHAnsi"/>
          <w:u w:val="single"/>
        </w:rPr>
        <w:t>Depression</w:t>
      </w:r>
      <w:r w:rsidR="00E66BC0" w:rsidRPr="00A556D4">
        <w:rPr>
          <w:rFonts w:asciiTheme="majorHAnsi" w:hAnsiTheme="majorHAnsi"/>
          <w:u w:val="single"/>
        </w:rPr>
        <w:t xml:space="preserve"> and anxiety</w:t>
      </w:r>
    </w:p>
    <w:p w14:paraId="37D04E09" w14:textId="78675F9A" w:rsidR="00C86FC4" w:rsidRPr="00656EA8" w:rsidRDefault="0049037D" w:rsidP="00A96647">
      <w:pPr>
        <w:spacing w:line="480" w:lineRule="auto"/>
        <w:rPr>
          <w:rFonts w:ascii="Helvetica" w:eastAsia="Times New Roman" w:hAnsi="Helvetica" w:cs="Times New Roman"/>
          <w:sz w:val="25"/>
          <w:szCs w:val="25"/>
        </w:rPr>
      </w:pPr>
      <w:r w:rsidRPr="008F1E8E">
        <w:rPr>
          <w:rFonts w:asciiTheme="majorHAnsi" w:hAnsiTheme="majorHAnsi"/>
        </w:rPr>
        <w:t>Depression</w:t>
      </w:r>
      <w:r w:rsidR="00B81B9D" w:rsidRPr="008F1E8E">
        <w:rPr>
          <w:rFonts w:asciiTheme="majorHAnsi" w:hAnsiTheme="majorHAnsi"/>
        </w:rPr>
        <w:t xml:space="preserve"> was </w:t>
      </w:r>
      <w:r w:rsidR="00CA5DEC" w:rsidRPr="008F1E8E">
        <w:rPr>
          <w:rFonts w:asciiTheme="majorHAnsi" w:hAnsiTheme="majorHAnsi"/>
        </w:rPr>
        <w:t>consistently</w:t>
      </w:r>
      <w:r w:rsidRPr="008F1E8E">
        <w:rPr>
          <w:rFonts w:asciiTheme="majorHAnsi" w:hAnsiTheme="majorHAnsi"/>
        </w:rPr>
        <w:t xml:space="preserve"> </w:t>
      </w:r>
      <w:r w:rsidR="00B81B9D" w:rsidRPr="008F1E8E">
        <w:rPr>
          <w:rFonts w:asciiTheme="majorHAnsi" w:hAnsiTheme="majorHAnsi"/>
        </w:rPr>
        <w:t>found to be a</w:t>
      </w:r>
      <w:r w:rsidRPr="008F1E8E">
        <w:rPr>
          <w:rFonts w:asciiTheme="majorHAnsi" w:hAnsiTheme="majorHAnsi"/>
        </w:rPr>
        <w:t xml:space="preserve"> predictor o</w:t>
      </w:r>
      <w:r w:rsidR="00071FCE" w:rsidRPr="008F1E8E">
        <w:rPr>
          <w:rFonts w:asciiTheme="majorHAnsi" w:hAnsiTheme="majorHAnsi"/>
        </w:rPr>
        <w:t>f</w:t>
      </w:r>
      <w:r w:rsidRPr="008F1E8E">
        <w:rPr>
          <w:rFonts w:asciiTheme="majorHAnsi" w:hAnsiTheme="majorHAnsi"/>
        </w:rPr>
        <w:t xml:space="preserve"> poor </w:t>
      </w:r>
      <w:r w:rsidR="00B81B9D" w:rsidRPr="008F1E8E">
        <w:rPr>
          <w:rFonts w:asciiTheme="majorHAnsi" w:hAnsiTheme="majorHAnsi"/>
        </w:rPr>
        <w:t>outcome</w:t>
      </w:r>
      <w:r w:rsidR="00771B03" w:rsidRPr="00504484">
        <w:rPr>
          <w:rFonts w:asciiTheme="majorHAnsi" w:hAnsiTheme="majorHAnsi"/>
        </w:rPr>
        <w:t xml:space="preserve">. </w:t>
      </w:r>
      <w:r w:rsidRPr="00504484">
        <w:rPr>
          <w:rFonts w:asciiTheme="majorHAnsi" w:hAnsiTheme="majorHAnsi"/>
        </w:rPr>
        <w:t>Depressio</w:t>
      </w:r>
      <w:r w:rsidR="00B81B9D" w:rsidRPr="007E7380">
        <w:rPr>
          <w:rFonts w:asciiTheme="majorHAnsi" w:hAnsiTheme="majorHAnsi"/>
        </w:rPr>
        <w:t xml:space="preserve">n </w:t>
      </w:r>
      <w:r w:rsidR="008F1E8E" w:rsidRPr="00FC4CAB">
        <w:rPr>
          <w:rFonts w:asciiTheme="majorHAnsi" w:hAnsiTheme="majorHAnsi"/>
        </w:rPr>
        <w:t xml:space="preserve">predicted higher influence of </w:t>
      </w:r>
      <w:r w:rsidR="00BC4D93" w:rsidRPr="00FC4CAB">
        <w:rPr>
          <w:rFonts w:asciiTheme="majorHAnsi" w:eastAsia="Times New Roman" w:hAnsiTheme="majorHAnsi" w:cs="Times New Roman"/>
        </w:rPr>
        <w:t>headaches on</w:t>
      </w:r>
      <w:r w:rsidR="008F1E8E" w:rsidRPr="00FC4CAB">
        <w:rPr>
          <w:rFonts w:asciiTheme="majorHAnsi" w:eastAsia="Times New Roman" w:hAnsiTheme="majorHAnsi" w:cs="Times New Roman"/>
        </w:rPr>
        <w:t xml:space="preserve"> normal daily life and ability to function (</w:t>
      </w:r>
      <w:r w:rsidR="00F01F63" w:rsidRPr="00FC4CAB">
        <w:rPr>
          <w:rFonts w:asciiTheme="majorHAnsi" w:eastAsia="Times New Roman" w:hAnsiTheme="majorHAnsi" w:cs="Times New Roman"/>
        </w:rPr>
        <w:t>Headache Impact Test</w:t>
      </w:r>
      <w:r w:rsidR="00C66F5A" w:rsidRPr="00FC4CAB">
        <w:rPr>
          <w:rFonts w:asciiTheme="majorHAnsi" w:eastAsia="Times New Roman" w:hAnsiTheme="majorHAnsi" w:cs="Times New Roman"/>
        </w:rPr>
        <w:t xml:space="preserve"> (HIT-6 scores</w:t>
      </w:r>
      <w:r w:rsidR="008F1E8E" w:rsidRPr="00FC4CAB">
        <w:rPr>
          <w:rFonts w:asciiTheme="majorHAnsi" w:eastAsia="Times New Roman" w:hAnsiTheme="majorHAnsi" w:cs="Times New Roman"/>
        </w:rPr>
        <w:t>)</w:t>
      </w:r>
      <w:r w:rsidR="00BF5E79" w:rsidRPr="00FC4CAB">
        <w:rPr>
          <w:rFonts w:asciiTheme="majorHAnsi" w:hAnsiTheme="majorHAnsi"/>
        </w:rPr>
        <w:fldChar w:fldCharType="begin"/>
      </w:r>
      <w:r w:rsidR="00BF5E79" w:rsidRPr="00FC4CAB">
        <w:rPr>
          <w:rFonts w:asciiTheme="majorHAnsi" w:hAnsiTheme="majorHAnsi"/>
        </w:rPr>
        <w:instrText xml:space="preserve"> ADDIN EN.CITE &lt;EndNote&gt;&lt;Cite&gt;&lt;Author&gt;Buse&lt;/Author&gt;&lt;Year&gt;2012&lt;/Year&gt;&lt;RecNum&gt;37&lt;/RecNum&gt;&lt;DisplayText&gt;(27)&lt;/DisplayText&gt;&lt;record&gt;&lt;rec-number&gt;37&lt;/rec-number&gt;&lt;foreign-keys&gt;&lt;key app="EN" db-id="x5fe0sv23ea9vqerxw6p09v80ze2erwawxfe" timestamp="1470749755"&gt;37&lt;/key&gt;&lt;/foreign-keys&gt;&lt;ref-type name="Journal Article"&gt;17&lt;/ref-type&gt;&lt;contributors&gt;&lt;authors&gt;&lt;author&gt;Buse, D.&lt;/author&gt;&lt;author&gt;Manack, A.&lt;/author&gt;&lt;author&gt;Serrano, D.&lt;/author&gt;&lt;author&gt;Reed, M.&lt;/author&gt;&lt;author&gt;Varon, S.&lt;/author&gt;&lt;author&gt;Turkel, C.&lt;/author&gt;&lt;author&gt;Lipton, R.&lt;/author&gt;&lt;/authors&gt;&lt;/contributors&gt;&lt;titles&gt;&lt;title&gt;Headache impact of chronic and episodic migraine: results from the American Migraine Prevalence and Prevention study&lt;/title&gt;&lt;secondary-title&gt;Headache&lt;/secondary-title&gt;&lt;short-title&gt;Headache impact of chronic and episodic migraine: results from the American Migraine Prevalence and Prevention study&lt;/short-title&gt;&lt;/titles&gt;&lt;periodical&gt;&lt;full-title&gt;Headache&lt;/full-title&gt;&lt;/periodical&gt;&lt;pages&gt;3-17&lt;/pages&gt;&lt;volume&gt;52&lt;/volume&gt;&lt;keywords&gt;&lt;keyword&gt;eppi-reviewer4&lt;/keyword&gt;&lt;/keywords&gt;&lt;dates&gt;&lt;year&gt;2012&lt;/year&gt;&lt;pub-dates&gt;&lt;date&gt;2012&lt;/date&gt;&lt;/pub-dates&gt;&lt;/dates&gt;&lt;isbn&gt;1526-4610&lt;/isbn&gt;&lt;urls&gt;&lt;related-urls&gt;&lt;url&gt;http://pugwash.lib.warwick.ac.uk:4550/resserv?genre=article&amp;amp;issn=0017-8748&amp;amp;title=Headache&amp;amp;date=2012&amp;amp;atitle=Headache+impact+of+chronic+and+episodic+migraine%3A+results+from+the+American+Migraine+Prevalence+and+Prevention+study.&amp;amp;volume=52&amp;amp;issue=1&amp;amp;spage=3&amp;amp;sid=ovidhttp://onlinelibrary.wiley.com/doi/10.1111/j.1526-4610.2011.02046.x/abstract&lt;/url&gt;&lt;/related-urls&gt;&lt;/urls&gt;&lt;/record&gt;&lt;/Cite&gt;&lt;/EndNote&gt;</w:instrText>
      </w:r>
      <w:r w:rsidR="00BF5E79" w:rsidRPr="00FC4CAB">
        <w:rPr>
          <w:rFonts w:asciiTheme="majorHAnsi" w:hAnsiTheme="majorHAnsi"/>
        </w:rPr>
        <w:fldChar w:fldCharType="separate"/>
      </w:r>
      <w:r w:rsidR="00BF5E79" w:rsidRPr="00FC4CAB">
        <w:rPr>
          <w:rFonts w:asciiTheme="majorHAnsi" w:hAnsiTheme="majorHAnsi"/>
          <w:noProof/>
        </w:rPr>
        <w:t>(27)</w:t>
      </w:r>
      <w:r w:rsidR="00BF5E79" w:rsidRPr="00FC4CAB">
        <w:rPr>
          <w:rFonts w:asciiTheme="majorHAnsi" w:hAnsiTheme="majorHAnsi"/>
        </w:rPr>
        <w:fldChar w:fldCharType="end"/>
      </w:r>
      <w:r w:rsidR="00D8483F" w:rsidRPr="000778D6">
        <w:rPr>
          <w:rFonts w:asciiTheme="majorHAnsi" w:hAnsiTheme="majorHAnsi"/>
        </w:rPr>
        <w:t xml:space="preserve">, </w:t>
      </w:r>
      <w:r w:rsidRPr="000778D6">
        <w:rPr>
          <w:rFonts w:asciiTheme="majorHAnsi" w:hAnsiTheme="majorHAnsi"/>
        </w:rPr>
        <w:t>having</w:t>
      </w:r>
      <w:r w:rsidRPr="00A556D4">
        <w:rPr>
          <w:rFonts w:asciiTheme="majorHAnsi" w:hAnsiTheme="majorHAnsi"/>
        </w:rPr>
        <w:t xml:space="preserve"> allodynia, more migraine days, a bigger change in migraine days from baseline to follow up and more medication da</w:t>
      </w:r>
      <w:r w:rsidR="00B81B9D" w:rsidRPr="00A556D4">
        <w:rPr>
          <w:rFonts w:asciiTheme="majorHAnsi" w:hAnsiTheme="majorHAnsi"/>
        </w:rPr>
        <w:t xml:space="preserve">ys at follow-up </w:t>
      </w:r>
      <w:r w:rsidR="00D8483F">
        <w:rPr>
          <w:rFonts w:asciiTheme="majorHAnsi" w:hAnsiTheme="majorHAnsi"/>
        </w:rPr>
        <w:fldChar w:fldCharType="begin"/>
      </w:r>
      <w:r w:rsidR="00D8483F">
        <w:rPr>
          <w:rFonts w:asciiTheme="majorHAnsi" w:hAnsiTheme="majorHAnsi"/>
        </w:rPr>
        <w:instrText xml:space="preserve"> ADDIN EN.CITE &lt;EndNote&gt;&lt;Cite&gt;&lt;Author&gt;Louter&lt;/Author&gt;&lt;Year&gt;2013&lt;/Year&gt;&lt;RecNum&gt;121&lt;/RecNum&gt;&lt;DisplayText&gt;(34)&lt;/DisplayText&gt;&lt;record&gt;&lt;rec-number&gt;121&lt;/rec-number&gt;&lt;foreign-keys&gt;&lt;key app="EN" db-id="x5fe0sv23ea9vqerxw6p09v80ze2erwawxfe" timestamp="1470749755"&gt;121&lt;/key&gt;&lt;/foreign-keys&gt;&lt;ref-type name="Journal Article"&gt;17&lt;/ref-type&gt;&lt;contributors&gt;&lt;authors&gt;&lt;author&gt;Louter, M. A.&lt;/author&gt;&lt;author&gt;Bosker, J. E.&lt;/author&gt;&lt;author&gt;van, Oosterhout&lt;/author&gt;&lt;author&gt;W, P.&lt;/author&gt;&lt;author&gt;van, Zwet&lt;/author&gt;&lt;author&gt;E, W.&lt;/author&gt;&lt;author&gt;Zitman, F. G.&lt;/author&gt;&lt;author&gt;Ferrari, M. D.&lt;/author&gt;&lt;author&gt;Terwindt, G. M.&lt;/author&gt;&lt;/authors&gt;&lt;/contributors&gt;&lt;titles&gt;&lt;title&gt;Cutaneous allodynia as a predictor of migraine chronification&lt;/title&gt;&lt;secondary-title&gt;Brain&lt;/secondary-title&gt;&lt;short-title&gt;Cutaneous allodynia as a predictor of migraine chronification&lt;/short-title&gt;&lt;/titles&gt;&lt;periodical&gt;&lt;full-title&gt;Brain&lt;/full-title&gt;&lt;/periodical&gt;&lt;pages&gt;3489-96&lt;/pages&gt;&lt;volume&gt;136&lt;/volume&gt;&lt;keywords&gt;&lt;keyword&gt;eppi-reviewer4&lt;/keyword&gt;&lt;/keywords&gt;&lt;dates&gt;&lt;year&gt;2013&lt;/year&gt;&lt;pub-dates&gt;&lt;date&gt;2013&lt;/date&gt;&lt;/pub-dates&gt;&lt;/dates&gt;&lt;isbn&gt;1460-2156&lt;/isbn&gt;&lt;urls&gt;&lt;related-urls&gt;&lt;url&gt;http://pugwash.lib.warwick.ac.uk:4550/resserv?genre=article&amp;amp;issn=0006-8950&amp;amp;title=Brain&amp;amp;date=2013&amp;amp;atitle=Cutaneous+allodynia+as+a+predictor+of+migraine+chronification.&amp;amp;volume=136&amp;amp;issue=11&amp;amp;spage=3489&amp;amp;sid=ovidhttp://brain.oxfordjournals.org/content/brain/136/11/3489.full.pdf&lt;/url&gt;&lt;/related-urls&gt;&lt;/urls&gt;&lt;/record&gt;&lt;/Cite&gt;&lt;/EndNote&gt;</w:instrText>
      </w:r>
      <w:r w:rsidR="00D8483F">
        <w:rPr>
          <w:rFonts w:asciiTheme="majorHAnsi" w:hAnsiTheme="majorHAnsi"/>
        </w:rPr>
        <w:fldChar w:fldCharType="separate"/>
      </w:r>
      <w:r w:rsidR="00D8483F">
        <w:rPr>
          <w:rFonts w:asciiTheme="majorHAnsi" w:hAnsiTheme="majorHAnsi"/>
          <w:noProof/>
        </w:rPr>
        <w:t>(34)</w:t>
      </w:r>
      <w:r w:rsidR="00D8483F">
        <w:rPr>
          <w:rFonts w:asciiTheme="majorHAnsi" w:hAnsiTheme="majorHAnsi"/>
        </w:rPr>
        <w:fldChar w:fldCharType="end"/>
      </w:r>
      <w:r w:rsidR="00D8483F">
        <w:rPr>
          <w:rFonts w:asciiTheme="majorHAnsi" w:hAnsiTheme="majorHAnsi"/>
        </w:rPr>
        <w:t>,</w:t>
      </w:r>
      <w:r w:rsidR="00CA5DEC" w:rsidRPr="00A556D4">
        <w:rPr>
          <w:rFonts w:asciiTheme="majorHAnsi" w:hAnsiTheme="majorHAnsi"/>
        </w:rPr>
        <w:t xml:space="preserve"> </w:t>
      </w:r>
      <w:r w:rsidR="00567309" w:rsidRPr="00A556D4">
        <w:rPr>
          <w:rFonts w:asciiTheme="majorHAnsi" w:hAnsiTheme="majorHAnsi"/>
        </w:rPr>
        <w:t>lo</w:t>
      </w:r>
      <w:r w:rsidR="00C86FC4" w:rsidRPr="00A556D4">
        <w:rPr>
          <w:rFonts w:asciiTheme="majorHAnsi" w:hAnsiTheme="majorHAnsi"/>
        </w:rPr>
        <w:t>wer response to prophylact</w:t>
      </w:r>
      <w:r w:rsidR="005F54AB" w:rsidRPr="00A556D4">
        <w:rPr>
          <w:rFonts w:asciiTheme="majorHAnsi" w:hAnsiTheme="majorHAnsi"/>
        </w:rPr>
        <w:t xml:space="preserve">ic </w:t>
      </w:r>
      <w:r w:rsidR="00C86FC4" w:rsidRPr="00A556D4">
        <w:rPr>
          <w:rFonts w:asciiTheme="majorHAnsi" w:hAnsiTheme="majorHAnsi"/>
        </w:rPr>
        <w:t xml:space="preserve">treatment </w:t>
      </w:r>
      <w:r w:rsidR="00D8483F">
        <w:rPr>
          <w:rFonts w:asciiTheme="majorHAnsi" w:hAnsiTheme="majorHAnsi"/>
        </w:rPr>
        <w:fldChar w:fldCharType="begin">
          <w:fldData xml:space="preserve">PEVuZE5vdGU+PENpdGU+PEF1dGhvcj5MdWNvbmk8L0F1dGhvcj48WWVhcj4yMDA3PC9ZZWFyPjxS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</w:fldData>
        </w:fldChar>
      </w:r>
      <w:r w:rsidR="00D8483F">
        <w:rPr>
          <w:rFonts w:asciiTheme="majorHAnsi" w:hAnsiTheme="majorHAnsi"/>
        </w:rPr>
        <w:instrText xml:space="preserve"> ADDIN EN.CITE </w:instrText>
      </w:r>
      <w:r w:rsidR="00D8483F">
        <w:rPr>
          <w:rFonts w:asciiTheme="majorHAnsi" w:hAnsiTheme="majorHAnsi"/>
        </w:rPr>
        <w:fldChar w:fldCharType="begin">
          <w:fldData xml:space="preserve">PEVuZE5vdGU+PENpdGU+PEF1dGhvcj5MdWNvbmk8L0F1dGhvcj48WWVhcj4yMDA3PC9ZZWFyPjxS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</w:fldData>
        </w:fldChar>
      </w:r>
      <w:r w:rsidR="00D8483F">
        <w:rPr>
          <w:rFonts w:asciiTheme="majorHAnsi" w:hAnsiTheme="majorHAnsi"/>
        </w:rPr>
        <w:instrText xml:space="preserve"> ADDIN EN.CITE.DATA </w:instrText>
      </w:r>
      <w:r w:rsidR="00D8483F">
        <w:rPr>
          <w:rFonts w:asciiTheme="majorHAnsi" w:hAnsiTheme="majorHAnsi"/>
        </w:rPr>
      </w:r>
      <w:r w:rsidR="00D8483F">
        <w:rPr>
          <w:rFonts w:asciiTheme="majorHAnsi" w:hAnsiTheme="majorHAnsi"/>
        </w:rPr>
        <w:fldChar w:fldCharType="end"/>
      </w:r>
      <w:r w:rsidR="00D8483F">
        <w:rPr>
          <w:rFonts w:asciiTheme="majorHAnsi" w:hAnsiTheme="majorHAnsi"/>
        </w:rPr>
      </w:r>
      <w:r w:rsidR="00D8483F">
        <w:rPr>
          <w:rFonts w:asciiTheme="majorHAnsi" w:hAnsiTheme="majorHAnsi"/>
        </w:rPr>
        <w:fldChar w:fldCharType="separate"/>
      </w:r>
      <w:r w:rsidR="00D8483F">
        <w:rPr>
          <w:rFonts w:asciiTheme="majorHAnsi" w:hAnsiTheme="majorHAnsi"/>
          <w:noProof/>
        </w:rPr>
        <w:t>(35)</w:t>
      </w:r>
      <w:r w:rsidR="00D8483F">
        <w:rPr>
          <w:rFonts w:asciiTheme="majorHAnsi" w:hAnsiTheme="majorHAnsi"/>
        </w:rPr>
        <w:fldChar w:fldCharType="end"/>
      </w:r>
      <w:r w:rsidR="00B037AE" w:rsidRPr="00A556D4">
        <w:rPr>
          <w:rFonts w:asciiTheme="majorHAnsi" w:hAnsiTheme="majorHAnsi"/>
        </w:rPr>
        <w:t>,</w:t>
      </w:r>
      <w:r w:rsidR="005700A8" w:rsidRPr="00A556D4">
        <w:rPr>
          <w:rFonts w:asciiTheme="majorHAnsi" w:hAnsiTheme="majorHAnsi"/>
        </w:rPr>
        <w:t xml:space="preserve"> lower response to p</w:t>
      </w:r>
      <w:r w:rsidR="00C55844" w:rsidRPr="00A556D4">
        <w:rPr>
          <w:rFonts w:asciiTheme="majorHAnsi" w:hAnsiTheme="majorHAnsi"/>
        </w:rPr>
        <w:t>redn</w:t>
      </w:r>
      <w:r w:rsidR="00CE0D68" w:rsidRPr="00A556D4">
        <w:rPr>
          <w:rFonts w:asciiTheme="majorHAnsi" w:hAnsiTheme="majorHAnsi"/>
        </w:rPr>
        <w:t>iso</w:t>
      </w:r>
      <w:r w:rsidR="00DE6606" w:rsidRPr="00A556D4">
        <w:rPr>
          <w:rFonts w:asciiTheme="majorHAnsi" w:hAnsiTheme="majorHAnsi"/>
        </w:rPr>
        <w:t>lo</w:t>
      </w:r>
      <w:r w:rsidR="00CE0D68" w:rsidRPr="00A556D4">
        <w:rPr>
          <w:rFonts w:asciiTheme="majorHAnsi" w:hAnsiTheme="majorHAnsi"/>
        </w:rPr>
        <w:t xml:space="preserve">ne + </w:t>
      </w:r>
      <w:r w:rsidR="005700A8" w:rsidRPr="00A556D4">
        <w:rPr>
          <w:rFonts w:asciiTheme="majorHAnsi" w:hAnsiTheme="majorHAnsi"/>
        </w:rPr>
        <w:t>withdraw</w:t>
      </w:r>
      <w:r w:rsidR="00DE6606" w:rsidRPr="00A556D4">
        <w:rPr>
          <w:rFonts w:asciiTheme="majorHAnsi" w:hAnsiTheme="majorHAnsi"/>
        </w:rPr>
        <w:t>a</w:t>
      </w:r>
      <w:r w:rsidR="005700A8" w:rsidRPr="00A556D4">
        <w:rPr>
          <w:rFonts w:asciiTheme="majorHAnsi" w:hAnsiTheme="majorHAnsi"/>
        </w:rPr>
        <w:t>l t</w:t>
      </w:r>
      <w:r w:rsidR="00CE0D68" w:rsidRPr="00A556D4">
        <w:rPr>
          <w:rFonts w:asciiTheme="majorHAnsi" w:hAnsiTheme="majorHAnsi"/>
        </w:rPr>
        <w:t>herapy</w:t>
      </w:r>
      <w:r w:rsidR="00D8483F">
        <w:rPr>
          <w:rFonts w:asciiTheme="majorHAnsi" w:hAnsiTheme="majorHAnsi"/>
        </w:rPr>
        <w:t xml:space="preserve"> </w:t>
      </w:r>
      <w:r w:rsidR="00D8483F">
        <w:rPr>
          <w:rFonts w:asciiTheme="majorHAnsi" w:hAnsiTheme="majorHAnsi"/>
        </w:rPr>
        <w:fldChar w:fldCharType="begin">
          <w:fldData xml:space="preserve">PEVuZE5vdGU+PENpdGU+PEF1dGhvcj5Cw7hlPC9BdXRob3I+PFllYXI+MjAwOTwvWWVhcj48UmVj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</w:fldData>
        </w:fldChar>
      </w:r>
      <w:r w:rsidR="00D8483F">
        <w:rPr>
          <w:rFonts w:asciiTheme="majorHAnsi" w:hAnsiTheme="majorHAnsi"/>
        </w:rPr>
        <w:instrText xml:space="preserve"> ADDIN EN.CITE </w:instrText>
      </w:r>
      <w:r w:rsidR="00D8483F">
        <w:rPr>
          <w:rFonts w:asciiTheme="majorHAnsi" w:hAnsiTheme="majorHAnsi"/>
        </w:rPr>
        <w:fldChar w:fldCharType="begin">
          <w:fldData xml:space="preserve">PEVuZE5vdGU+PENpdGU+PEF1dGhvcj5Cw7hlPC9BdXRob3I+PFllYXI+MjAwOTwvWWVhcj48UmVj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</w:fldData>
        </w:fldChar>
      </w:r>
      <w:r w:rsidR="00D8483F">
        <w:rPr>
          <w:rFonts w:asciiTheme="majorHAnsi" w:hAnsiTheme="majorHAnsi"/>
        </w:rPr>
        <w:instrText xml:space="preserve"> ADDIN EN.CITE.DATA </w:instrText>
      </w:r>
      <w:r w:rsidR="00D8483F">
        <w:rPr>
          <w:rFonts w:asciiTheme="majorHAnsi" w:hAnsiTheme="majorHAnsi"/>
        </w:rPr>
      </w:r>
      <w:r w:rsidR="00D8483F">
        <w:rPr>
          <w:rFonts w:asciiTheme="majorHAnsi" w:hAnsiTheme="majorHAnsi"/>
        </w:rPr>
        <w:fldChar w:fldCharType="end"/>
      </w:r>
      <w:r w:rsidR="00D8483F">
        <w:rPr>
          <w:rFonts w:asciiTheme="majorHAnsi" w:hAnsiTheme="majorHAnsi"/>
        </w:rPr>
      </w:r>
      <w:r w:rsidR="00D8483F">
        <w:rPr>
          <w:rFonts w:asciiTheme="majorHAnsi" w:hAnsiTheme="majorHAnsi"/>
        </w:rPr>
        <w:fldChar w:fldCharType="separate"/>
      </w:r>
      <w:r w:rsidR="00D8483F">
        <w:rPr>
          <w:rFonts w:asciiTheme="majorHAnsi" w:hAnsiTheme="majorHAnsi"/>
          <w:noProof/>
        </w:rPr>
        <w:t>(25)</w:t>
      </w:r>
      <w:r w:rsidR="00D8483F">
        <w:rPr>
          <w:rFonts w:asciiTheme="majorHAnsi" w:hAnsiTheme="majorHAnsi"/>
        </w:rPr>
        <w:fldChar w:fldCharType="end"/>
      </w:r>
      <w:r w:rsidR="00D8483F">
        <w:rPr>
          <w:rFonts w:asciiTheme="majorHAnsi" w:hAnsiTheme="majorHAnsi"/>
        </w:rPr>
        <w:t xml:space="preserve"> </w:t>
      </w:r>
      <w:r w:rsidR="005700A8" w:rsidRPr="00A556D4">
        <w:rPr>
          <w:rFonts w:asciiTheme="majorHAnsi" w:hAnsiTheme="majorHAnsi"/>
        </w:rPr>
        <w:t xml:space="preserve">and </w:t>
      </w:r>
      <w:r w:rsidR="00D8483F">
        <w:rPr>
          <w:rFonts w:asciiTheme="majorHAnsi" w:hAnsiTheme="majorHAnsi"/>
        </w:rPr>
        <w:t>one study</w:t>
      </w:r>
      <w:r w:rsidR="00D8483F" w:rsidRPr="00A556D4">
        <w:rPr>
          <w:rFonts w:asciiTheme="majorHAnsi" w:hAnsiTheme="majorHAnsi"/>
        </w:rPr>
        <w:t xml:space="preserve"> </w:t>
      </w:r>
      <w:r w:rsidR="00C86FC4" w:rsidRPr="00A556D4">
        <w:rPr>
          <w:rFonts w:asciiTheme="majorHAnsi" w:hAnsiTheme="majorHAnsi"/>
        </w:rPr>
        <w:t xml:space="preserve">found that </w:t>
      </w:r>
      <w:r w:rsidR="005700A8" w:rsidRPr="00A556D4">
        <w:rPr>
          <w:rFonts w:asciiTheme="majorHAnsi" w:hAnsiTheme="majorHAnsi"/>
        </w:rPr>
        <w:t>there was reduced response to placebo treatment when anxiety or mood diagnosis was present</w:t>
      </w:r>
      <w:r w:rsidR="00D8483F">
        <w:rPr>
          <w:rFonts w:asciiTheme="majorHAnsi" w:hAnsiTheme="majorHAnsi"/>
        </w:rPr>
        <w:t xml:space="preserve"> </w:t>
      </w:r>
      <w:r w:rsidR="00D8483F">
        <w:rPr>
          <w:rFonts w:asciiTheme="majorHAnsi" w:hAnsiTheme="majorHAnsi"/>
        </w:rPr>
        <w:fldChar w:fldCharType="begin"/>
      </w:r>
      <w:r w:rsidR="00D8483F">
        <w:rPr>
          <w:rFonts w:asciiTheme="majorHAnsi" w:hAnsiTheme="majorHAnsi"/>
        </w:rPr>
        <w:instrText xml:space="preserve"> ADDIN EN.CITE &lt;EndNote&gt;&lt;Cite&gt;&lt;Author&gt;Holroyd&lt;/Author&gt;&lt;Year&gt;2009&lt;/Year&gt;&lt;RecNum&gt;87&lt;/RecNum&gt;&lt;DisplayText&gt;(20)&lt;/DisplayText&gt;&lt;record&gt;&lt;rec-number&gt;87&lt;/rec-number&gt;&lt;foreign-keys&gt;&lt;key app="EN" db-id="x5fe0sv23ea9vqerxw6p09v80ze2erwawxfe" timestamp="1470749755"&gt;87&lt;/key&gt;&lt;/foreign-keys&gt;&lt;ref-type name="Journal Article"&gt;17&lt;/ref-type&gt;&lt;contributors&gt;&lt;authors&gt;&lt;author&gt;Holroyd, K. A.&lt;/author&gt;&lt;author&gt;Labus, J. S.&lt;/author&gt;&lt;author&gt;Carlson, B.&lt;/author&gt;&lt;/authors&gt;&lt;/contributors&gt;&lt;titles&gt;&lt;title&gt;Moderation and mediation in the psychological and drug treatment of chronic tension-type headache: the role of disorder severity and psychiatric comorbidity&lt;/title&gt;&lt;secondary-title&gt;Pain&lt;/secondary-title&gt;&lt;short-title&gt;Moderation and mediation in the psychological and drug treatment of chronic tension-type headache: the role of disorder severity and psychiatric comorbidity&lt;/short-title&gt;&lt;/titles&gt;&lt;periodical&gt;&lt;full-title&gt;Pain&lt;/full-title&gt;&lt;/periodical&gt;&lt;pages&gt;213-22&lt;/pages&gt;&lt;volume&gt;143&lt;/volume&gt;&lt;keywords&gt;&lt;keyword&gt;eppi-reviewer4&lt;/keyword&gt;&lt;/keywords&gt;&lt;dates&gt;&lt;year&gt;2009&lt;/year&gt;&lt;pub-dates&gt;&lt;date&gt;2009&lt;/date&gt;&lt;/pub-dates&gt;&lt;/dates&gt;&lt;isbn&gt;1872-6623&lt;/isbn&gt;&lt;urls&gt;&lt;related-urls&gt;&lt;url&gt;http://pugwash.lib.warwick.ac.uk:4550/resserv?genre=article&amp;amp;issn=0304-3959&amp;amp;title=Pain&amp;amp;date=2009&amp;amp;atitle=Moderation+and+mediation+in+the+psychological+and+drug+treatment+of+chronic+tension-type+headache%3A+the+role+of+disorder+severity+and+psychiatric+comorbidity.&amp;amp;volume=143&amp;amp;issue=3&amp;amp;spage=213&amp;amp;sid=ovidhttp://www.ncbi.nlm.nih.gov/pmc/articles/PMC2729361/pdf/nihms119841.pdf&lt;/url&gt;&lt;/related-urls&gt;&lt;/urls&gt;&lt;/record&gt;&lt;/Cite&gt;&lt;/EndNote&gt;</w:instrText>
      </w:r>
      <w:r w:rsidR="00D8483F">
        <w:rPr>
          <w:rFonts w:asciiTheme="majorHAnsi" w:hAnsiTheme="majorHAnsi"/>
        </w:rPr>
        <w:fldChar w:fldCharType="separate"/>
      </w:r>
      <w:r w:rsidR="00D8483F">
        <w:rPr>
          <w:rFonts w:asciiTheme="majorHAnsi" w:hAnsiTheme="majorHAnsi"/>
          <w:noProof/>
        </w:rPr>
        <w:t>(20)</w:t>
      </w:r>
      <w:r w:rsidR="00D8483F">
        <w:rPr>
          <w:rFonts w:asciiTheme="majorHAnsi" w:hAnsiTheme="majorHAnsi"/>
        </w:rPr>
        <w:fldChar w:fldCharType="end"/>
      </w:r>
      <w:r w:rsidR="005700A8" w:rsidRPr="00A556D4">
        <w:rPr>
          <w:rFonts w:asciiTheme="majorHAnsi" w:hAnsiTheme="majorHAnsi"/>
        </w:rPr>
        <w:t xml:space="preserve">. </w:t>
      </w:r>
      <w:r w:rsidR="00CE0D68" w:rsidRPr="00A556D4">
        <w:rPr>
          <w:rFonts w:asciiTheme="majorHAnsi" w:hAnsiTheme="majorHAnsi"/>
        </w:rPr>
        <w:t>However</w:t>
      </w:r>
      <w:r w:rsidR="00D8483F">
        <w:rPr>
          <w:rFonts w:asciiTheme="majorHAnsi" w:hAnsiTheme="majorHAnsi"/>
        </w:rPr>
        <w:t>, the same study also</w:t>
      </w:r>
      <w:r w:rsidR="00C62AE8" w:rsidRPr="00A556D4">
        <w:rPr>
          <w:rFonts w:asciiTheme="majorHAnsi" w:hAnsiTheme="majorHAnsi"/>
        </w:rPr>
        <w:t xml:space="preserve"> </w:t>
      </w:r>
      <w:r w:rsidR="00CE0D68" w:rsidRPr="00A556D4">
        <w:rPr>
          <w:rFonts w:asciiTheme="majorHAnsi" w:hAnsiTheme="majorHAnsi"/>
        </w:rPr>
        <w:t xml:space="preserve">found that people with mood disorder benefit more from antidepressant therapy and behavioural therapy. </w:t>
      </w:r>
    </w:p>
    <w:p w14:paraId="4D4E7FBE" w14:textId="4DD12C38" w:rsidR="007A39E7" w:rsidRPr="00A556D4" w:rsidRDefault="007A39E7" w:rsidP="007A39E7">
      <w:pPr>
        <w:spacing w:line="480" w:lineRule="auto"/>
        <w:rPr>
          <w:rFonts w:asciiTheme="majorHAnsi" w:hAnsiTheme="majorHAnsi"/>
          <w:u w:val="double"/>
        </w:rPr>
      </w:pPr>
    </w:p>
    <w:p w14:paraId="57877902" w14:textId="77777777" w:rsidR="00653A45" w:rsidRPr="00A556D4" w:rsidRDefault="007A39E7" w:rsidP="007A39E7">
      <w:pPr>
        <w:spacing w:line="480" w:lineRule="auto"/>
        <w:rPr>
          <w:rFonts w:asciiTheme="majorHAnsi" w:hAnsiTheme="majorHAnsi"/>
          <w:u w:val="double"/>
        </w:rPr>
      </w:pPr>
      <w:r w:rsidRPr="00A556D4">
        <w:rPr>
          <w:rFonts w:asciiTheme="majorHAnsi" w:hAnsiTheme="majorHAnsi"/>
          <w:u w:val="single"/>
        </w:rPr>
        <w:t>Medication overuse</w:t>
      </w:r>
    </w:p>
    <w:p w14:paraId="033A2B88" w14:textId="5A1B0D06" w:rsidR="00D313FE" w:rsidRPr="00A556D4" w:rsidRDefault="007A39E7" w:rsidP="00DD2383">
      <w:pPr>
        <w:spacing w:line="480" w:lineRule="auto"/>
        <w:rPr>
          <w:rFonts w:asciiTheme="majorHAnsi" w:hAnsiTheme="majorHAnsi"/>
        </w:rPr>
      </w:pPr>
      <w:r w:rsidRPr="00A556D4">
        <w:rPr>
          <w:rFonts w:asciiTheme="majorHAnsi" w:hAnsiTheme="majorHAnsi"/>
        </w:rPr>
        <w:t>Medication overuse was also consistently found to predict poor</w:t>
      </w:r>
      <w:r w:rsidR="00D313FE" w:rsidRPr="00A556D4">
        <w:rPr>
          <w:rFonts w:asciiTheme="majorHAnsi" w:hAnsiTheme="majorHAnsi"/>
        </w:rPr>
        <w:t xml:space="preserve"> prognosis</w:t>
      </w:r>
      <w:r w:rsidRPr="00A556D4">
        <w:rPr>
          <w:rFonts w:asciiTheme="majorHAnsi" w:hAnsiTheme="majorHAnsi"/>
        </w:rPr>
        <w:t xml:space="preserve">. Medication overuse predicted </w:t>
      </w:r>
      <w:r w:rsidR="00C421F3">
        <w:rPr>
          <w:rFonts w:asciiTheme="majorHAnsi" w:hAnsiTheme="majorHAnsi"/>
        </w:rPr>
        <w:t xml:space="preserve">the presence </w:t>
      </w:r>
      <w:r w:rsidR="00073A0A">
        <w:rPr>
          <w:rFonts w:asciiTheme="majorHAnsi" w:hAnsiTheme="majorHAnsi"/>
        </w:rPr>
        <w:t xml:space="preserve">of </w:t>
      </w:r>
      <w:r w:rsidR="00073A0A" w:rsidRPr="00A556D4">
        <w:rPr>
          <w:rFonts w:asciiTheme="majorHAnsi" w:hAnsiTheme="majorHAnsi"/>
        </w:rPr>
        <w:t>chronic headache</w:t>
      </w:r>
      <w:r w:rsidRPr="00A556D4">
        <w:rPr>
          <w:rFonts w:asciiTheme="majorHAnsi" w:hAnsiTheme="majorHAnsi"/>
        </w:rPr>
        <w:t xml:space="preserve"> </w:t>
      </w:r>
      <w:r w:rsidR="00C421F3">
        <w:rPr>
          <w:rFonts w:asciiTheme="majorHAnsi" w:hAnsiTheme="majorHAnsi"/>
        </w:rPr>
        <w:t>at follow up</w:t>
      </w:r>
      <w:r w:rsidR="00D8483F">
        <w:rPr>
          <w:rFonts w:asciiTheme="majorHAnsi" w:hAnsiTheme="majorHAnsi"/>
        </w:rPr>
        <w:t xml:space="preserve"> </w:t>
      </w:r>
      <w:r w:rsidR="00D8483F">
        <w:rPr>
          <w:rFonts w:asciiTheme="majorHAnsi" w:hAnsiTheme="majorHAnsi"/>
        </w:rPr>
        <w:fldChar w:fldCharType="begin">
          <w:fldData xml:space="preserve">PEVuZE5vdGU+PENpdGU+PEF1dGhvcj5MdTwvQXV0aG9yPjxZZWFyPjIwMDE8L1llYXI+PFJlY051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</w:fldData>
        </w:fldChar>
      </w:r>
      <w:r w:rsidR="00D8483F">
        <w:rPr>
          <w:rFonts w:asciiTheme="majorHAnsi" w:hAnsiTheme="majorHAnsi"/>
        </w:rPr>
        <w:instrText xml:space="preserve"> ADDIN EN.CITE </w:instrText>
      </w:r>
      <w:r w:rsidR="00D8483F">
        <w:rPr>
          <w:rFonts w:asciiTheme="majorHAnsi" w:hAnsiTheme="majorHAnsi"/>
        </w:rPr>
        <w:fldChar w:fldCharType="begin">
          <w:fldData xml:space="preserve">PEVuZE5vdGU+PENpdGU+PEF1dGhvcj5MdTwvQXV0aG9yPjxZZWFyPjIwMDE8L1llYXI+PFJlY051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</w:fldData>
        </w:fldChar>
      </w:r>
      <w:r w:rsidR="00D8483F">
        <w:rPr>
          <w:rFonts w:asciiTheme="majorHAnsi" w:hAnsiTheme="majorHAnsi"/>
        </w:rPr>
        <w:instrText xml:space="preserve"> ADDIN EN.CITE.DATA </w:instrText>
      </w:r>
      <w:r w:rsidR="00D8483F">
        <w:rPr>
          <w:rFonts w:asciiTheme="majorHAnsi" w:hAnsiTheme="majorHAnsi"/>
        </w:rPr>
      </w:r>
      <w:r w:rsidR="00D8483F">
        <w:rPr>
          <w:rFonts w:asciiTheme="majorHAnsi" w:hAnsiTheme="majorHAnsi"/>
        </w:rPr>
        <w:fldChar w:fldCharType="end"/>
      </w:r>
      <w:r w:rsidR="00D8483F">
        <w:rPr>
          <w:rFonts w:asciiTheme="majorHAnsi" w:hAnsiTheme="majorHAnsi"/>
        </w:rPr>
      </w:r>
      <w:r w:rsidR="00D8483F">
        <w:rPr>
          <w:rFonts w:asciiTheme="majorHAnsi" w:hAnsiTheme="majorHAnsi"/>
        </w:rPr>
        <w:fldChar w:fldCharType="separate"/>
      </w:r>
      <w:r w:rsidR="00D8483F">
        <w:rPr>
          <w:rFonts w:asciiTheme="majorHAnsi" w:hAnsiTheme="majorHAnsi"/>
          <w:noProof/>
        </w:rPr>
        <w:t>(5, 36, 38, 41)</w:t>
      </w:r>
      <w:r w:rsidR="00D8483F">
        <w:rPr>
          <w:rFonts w:asciiTheme="majorHAnsi" w:hAnsiTheme="majorHAnsi"/>
        </w:rPr>
        <w:fldChar w:fldCharType="end"/>
      </w:r>
      <w:r w:rsidR="00C421F3">
        <w:rPr>
          <w:rFonts w:asciiTheme="majorHAnsi" w:hAnsiTheme="majorHAnsi"/>
        </w:rPr>
        <w:t xml:space="preserve">, </w:t>
      </w:r>
      <w:r w:rsidRPr="00A556D4">
        <w:rPr>
          <w:rFonts w:asciiTheme="majorHAnsi" w:hAnsiTheme="majorHAnsi"/>
        </w:rPr>
        <w:t xml:space="preserve">increase in headache days </w:t>
      </w:r>
      <w:r w:rsidR="00D8483F">
        <w:rPr>
          <w:rFonts w:asciiTheme="majorHAnsi" w:hAnsiTheme="majorHAnsi"/>
        </w:rPr>
        <w:fldChar w:fldCharType="begin"/>
      </w:r>
      <w:r w:rsidR="00D8483F">
        <w:rPr>
          <w:rFonts w:asciiTheme="majorHAnsi" w:hAnsiTheme="majorHAnsi"/>
        </w:rPr>
        <w:instrText xml:space="preserve"> ADDIN EN.CITE &lt;EndNote&gt;&lt;Cite&gt;&lt;Author&gt;Louter&lt;/Author&gt;&lt;Year&gt;2013&lt;/Year&gt;&lt;RecNum&gt;121&lt;/RecNum&gt;&lt;DisplayText&gt;(34)&lt;/DisplayText&gt;&lt;record&gt;&lt;rec-number&gt;121&lt;/rec-number&gt;&lt;foreign-keys&gt;&lt;key app="EN" db-id="x5fe0sv23ea9vqerxw6p09v80ze2erwawxfe" timestamp="1470749755"&gt;121&lt;/key&gt;&lt;/foreign-keys&gt;&lt;ref-type name="Journal Article"&gt;17&lt;/ref-type&gt;&lt;contributors&gt;&lt;authors&gt;&lt;author&gt;Louter, M. A.&lt;/author&gt;&lt;author&gt;Bosker, J. E.&lt;/author&gt;&lt;author&gt;van, Oosterhout&lt;/author&gt;&lt;author&gt;W, P.&lt;/author&gt;&lt;author&gt;van, Zwet&lt;/author&gt;&lt;author&gt;E, W.&lt;/author&gt;&lt;author&gt;Zitman, F. G.&lt;/author&gt;&lt;author&gt;Ferrari, M. D.&lt;/author&gt;&lt;author&gt;Terwindt, G. M.&lt;/author&gt;&lt;/authors&gt;&lt;/contributors&gt;&lt;titles&gt;&lt;title&gt;Cutaneous allodynia as a predictor of migraine chronification&lt;/title&gt;&lt;secondary-title&gt;Brain&lt;/secondary-title&gt;&lt;short-title&gt;Cutaneous allodynia as a predictor of migraine chronification&lt;/short-title&gt;&lt;/titles&gt;&lt;periodical&gt;&lt;full-title&gt;Brain&lt;/full-title&gt;&lt;/periodical&gt;&lt;pages&gt;3489-96&lt;/pages&gt;&lt;volume&gt;136&lt;/volume&gt;&lt;keywords&gt;&lt;keyword&gt;eppi-reviewer4&lt;/keyword&gt;&lt;/keywords&gt;&lt;dates&gt;&lt;year&gt;2013&lt;/year&gt;&lt;pub-dates&gt;&lt;date&gt;2013&lt;/date&gt;&lt;/pub-dates&gt;&lt;/dates&gt;&lt;isbn&gt;1460-2156&lt;/isbn&gt;&lt;urls&gt;&lt;related-urls&gt;&lt;url&gt;http://pugwash.lib.warwick.ac.uk:4550/resserv?genre=article&amp;amp;issn=0006-8950&amp;amp;title=Brain&amp;amp;date=2013&amp;amp;atitle=Cutaneous+allodynia+as+a+predictor+of+migraine+chronification.&amp;amp;volume=136&amp;amp;issue=11&amp;amp;spage=3489&amp;amp;sid=ovidhttp://brain.oxfordjournals.org/content/brain/136/11/3489.full.pdf&lt;/url&gt;&lt;/related-urls&gt;&lt;/urls&gt;&lt;/record&gt;&lt;/Cite&gt;&lt;/EndNote&gt;</w:instrText>
      </w:r>
      <w:r w:rsidR="00D8483F">
        <w:rPr>
          <w:rFonts w:asciiTheme="majorHAnsi" w:hAnsiTheme="majorHAnsi"/>
        </w:rPr>
        <w:fldChar w:fldCharType="separate"/>
      </w:r>
      <w:r w:rsidR="00D8483F">
        <w:rPr>
          <w:rFonts w:asciiTheme="majorHAnsi" w:hAnsiTheme="majorHAnsi"/>
          <w:noProof/>
        </w:rPr>
        <w:t>(34)</w:t>
      </w:r>
      <w:r w:rsidR="00D8483F">
        <w:rPr>
          <w:rFonts w:asciiTheme="majorHAnsi" w:hAnsiTheme="majorHAnsi"/>
        </w:rPr>
        <w:fldChar w:fldCharType="end"/>
      </w:r>
      <w:r w:rsidRPr="00A556D4">
        <w:rPr>
          <w:rFonts w:asciiTheme="majorHAnsi" w:hAnsiTheme="majorHAnsi"/>
        </w:rPr>
        <w:t xml:space="preserve">, lower quality of life </w:t>
      </w:r>
      <w:r w:rsidR="00D8483F">
        <w:rPr>
          <w:rFonts w:asciiTheme="majorHAnsi" w:hAnsiTheme="majorHAnsi"/>
        </w:rPr>
        <w:fldChar w:fldCharType="begin"/>
      </w:r>
      <w:r w:rsidR="00D8483F">
        <w:rPr>
          <w:rFonts w:asciiTheme="majorHAnsi" w:hAnsiTheme="majorHAnsi"/>
        </w:rPr>
        <w:instrText xml:space="preserve"> ADDIN EN.CITE &lt;EndNote&gt;&lt;Cite&gt;&lt;Author&gt;Fontanillas&lt;/Author&gt;&lt;Year&gt;2010&lt;/Year&gt;&lt;RecNum&gt;70&lt;/RecNum&gt;&lt;DisplayText&gt;(29)&lt;/DisplayText&gt;&lt;record&gt;&lt;rec-number&gt;70&lt;/rec-number&gt;&lt;foreign-keys&gt;&lt;key app="EN" db-id="x5fe0sv23ea9vqerxw6p09v80ze2erwawxfe" timestamp="1470749755"&gt;70&lt;/key&gt;&lt;/foreign-keys&gt;&lt;ref-type name="Journal Article"&gt;17&lt;/ref-type&gt;&lt;contributors&gt;&lt;authors&gt;&lt;author&gt;Fontanillas, N.&lt;/author&gt;&lt;author&gt;Colas, R.&lt;/author&gt;&lt;author&gt;Munoz, P.&lt;/author&gt;&lt;author&gt;Oterino, A.&lt;/author&gt;&lt;author&gt;Pascual, J.&lt;/author&gt;&lt;/authors&gt;&lt;/contributors&gt;&lt;titles&gt;&lt;title&gt;Long-term evolution of chronic daily headache with medication overuse in the general population&lt;/title&gt;&lt;secondary-title&gt;Headache&lt;/secondary-title&gt;&lt;short-title&gt;Long-term evolution of chronic daily headache with medication overuse in the general population&lt;/short-title&gt;&lt;/titles&gt;&lt;periodical&gt;&lt;full-title&gt;Headache&lt;/full-title&gt;&lt;/periodical&gt;&lt;pages&gt;981-8&lt;/pages&gt;&lt;volume&gt;50&lt;/volume&gt;&lt;keywords&gt;&lt;keyword&gt;eppi-reviewer4&lt;/keyword&gt;&lt;/keywords&gt;&lt;dates&gt;&lt;year&gt;2010&lt;/year&gt;&lt;pub-dates&gt;&lt;date&gt;2010&lt;/date&gt;&lt;/pub-dates&gt;&lt;/dates&gt;&lt;isbn&gt;1526-4610&lt;/isbn&gt;&lt;urls&gt;&lt;related-urls&gt;&lt;url&gt;http://pugwash.lib.warwick.ac.uk:4550/resserv?genre=article&amp;amp;issn=0017-8748&amp;amp;title=Headache&amp;amp;date=2010&amp;amp;atitle=Long-term+evolution+of+chronic+daily+headache+with+medication+overuse+in+the+general+population.&amp;amp;volume=50&amp;amp;issue=6&amp;amp;spage=981&amp;amp;sid=ovidhttp://onlinelibrary.wiley.com/doi/10.1111/j.1526-4610.2010.01629.x/abstract&lt;/url&gt;&lt;/related-urls&gt;&lt;/urls&gt;&lt;/record&gt;&lt;/Cite&gt;&lt;/EndNote&gt;</w:instrText>
      </w:r>
      <w:r w:rsidR="00D8483F">
        <w:rPr>
          <w:rFonts w:asciiTheme="majorHAnsi" w:hAnsiTheme="majorHAnsi"/>
        </w:rPr>
        <w:fldChar w:fldCharType="separate"/>
      </w:r>
      <w:r w:rsidR="00D8483F">
        <w:rPr>
          <w:rFonts w:asciiTheme="majorHAnsi" w:hAnsiTheme="majorHAnsi"/>
          <w:noProof/>
        </w:rPr>
        <w:t>(29)</w:t>
      </w:r>
      <w:r w:rsidR="00D8483F">
        <w:rPr>
          <w:rFonts w:asciiTheme="majorHAnsi" w:hAnsiTheme="majorHAnsi"/>
        </w:rPr>
        <w:fldChar w:fldCharType="end"/>
      </w:r>
      <w:r w:rsidR="00C421F3">
        <w:rPr>
          <w:rFonts w:asciiTheme="majorHAnsi" w:hAnsiTheme="majorHAnsi"/>
        </w:rPr>
        <w:t>,</w:t>
      </w:r>
      <w:r w:rsidRPr="00A556D4">
        <w:rPr>
          <w:rFonts w:asciiTheme="majorHAnsi" w:hAnsiTheme="majorHAnsi"/>
        </w:rPr>
        <w:t xml:space="preserve"> </w:t>
      </w:r>
      <w:r w:rsidR="00073A0A">
        <w:rPr>
          <w:rFonts w:asciiTheme="majorHAnsi" w:hAnsiTheme="majorHAnsi"/>
        </w:rPr>
        <w:t xml:space="preserve">and </w:t>
      </w:r>
      <w:r w:rsidR="00073A0A" w:rsidRPr="00A556D4">
        <w:rPr>
          <w:rFonts w:asciiTheme="majorHAnsi" w:hAnsiTheme="majorHAnsi"/>
        </w:rPr>
        <w:t>unsuccessful</w:t>
      </w:r>
      <w:r w:rsidRPr="00A556D4">
        <w:rPr>
          <w:rFonts w:asciiTheme="majorHAnsi" w:hAnsiTheme="majorHAnsi"/>
        </w:rPr>
        <w:t xml:space="preserve"> detoxification </w:t>
      </w:r>
      <w:r w:rsidR="00D8483F">
        <w:rPr>
          <w:rFonts w:asciiTheme="majorHAnsi" w:hAnsiTheme="majorHAnsi"/>
        </w:rPr>
        <w:fldChar w:fldCharType="begin">
          <w:fldData xml:space="preserve">PEVuZE5vdGU+PENpdGU+PEF1dGhvcj5aaWR2ZXJjLVRyYWprb3ZpYzwvQXV0aG9yPjxZZWFyPjIw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</w:fldData>
        </w:fldChar>
      </w:r>
      <w:r w:rsidR="00D8483F">
        <w:rPr>
          <w:rFonts w:asciiTheme="majorHAnsi" w:hAnsiTheme="majorHAnsi"/>
        </w:rPr>
        <w:instrText xml:space="preserve"> ADDIN EN.CITE </w:instrText>
      </w:r>
      <w:r w:rsidR="00D8483F">
        <w:rPr>
          <w:rFonts w:asciiTheme="majorHAnsi" w:hAnsiTheme="majorHAnsi"/>
        </w:rPr>
        <w:fldChar w:fldCharType="begin">
          <w:fldData xml:space="preserve">PEVuZE5vdGU+PENpdGU+PEF1dGhvcj5aaWR2ZXJjLVRyYWprb3ZpYzwvQXV0aG9yPjxZZWFyPjIw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</w:fldData>
        </w:fldChar>
      </w:r>
      <w:r w:rsidR="00D8483F">
        <w:rPr>
          <w:rFonts w:asciiTheme="majorHAnsi" w:hAnsiTheme="majorHAnsi"/>
        </w:rPr>
        <w:instrText xml:space="preserve"> ADDIN EN.CITE.DATA </w:instrText>
      </w:r>
      <w:r w:rsidR="00D8483F">
        <w:rPr>
          <w:rFonts w:asciiTheme="majorHAnsi" w:hAnsiTheme="majorHAnsi"/>
        </w:rPr>
      </w:r>
      <w:r w:rsidR="00D8483F">
        <w:rPr>
          <w:rFonts w:asciiTheme="majorHAnsi" w:hAnsiTheme="majorHAnsi"/>
        </w:rPr>
        <w:fldChar w:fldCharType="end"/>
      </w:r>
      <w:r w:rsidR="00D8483F">
        <w:rPr>
          <w:rFonts w:asciiTheme="majorHAnsi" w:hAnsiTheme="majorHAnsi"/>
        </w:rPr>
      </w:r>
      <w:r w:rsidR="00D8483F">
        <w:rPr>
          <w:rFonts w:asciiTheme="majorHAnsi" w:hAnsiTheme="majorHAnsi"/>
        </w:rPr>
        <w:fldChar w:fldCharType="separate"/>
      </w:r>
      <w:r w:rsidR="00D8483F">
        <w:rPr>
          <w:rFonts w:asciiTheme="majorHAnsi" w:hAnsiTheme="majorHAnsi"/>
          <w:noProof/>
        </w:rPr>
        <w:t>(29, 40)</w:t>
      </w:r>
      <w:r w:rsidR="00D8483F">
        <w:rPr>
          <w:rFonts w:asciiTheme="majorHAnsi" w:hAnsiTheme="majorHAnsi"/>
        </w:rPr>
        <w:fldChar w:fldCharType="end"/>
      </w:r>
      <w:r w:rsidR="00D8483F">
        <w:rPr>
          <w:rFonts w:asciiTheme="majorHAnsi" w:hAnsiTheme="majorHAnsi"/>
        </w:rPr>
        <w:t xml:space="preserve">. </w:t>
      </w:r>
    </w:p>
    <w:p w14:paraId="2A4187EB" w14:textId="77777777" w:rsidR="00073A0A" w:rsidRPr="00A556D4" w:rsidRDefault="00073A0A" w:rsidP="007A39E7">
      <w:pPr>
        <w:spacing w:line="480" w:lineRule="auto"/>
        <w:rPr>
          <w:rFonts w:asciiTheme="majorHAnsi" w:hAnsiTheme="majorHAnsi"/>
        </w:rPr>
      </w:pPr>
    </w:p>
    <w:p w14:paraId="6B93596F" w14:textId="68A6E47F" w:rsidR="00F84B06" w:rsidRPr="00A556D4" w:rsidRDefault="00F84B06" w:rsidP="00F84B06">
      <w:pPr>
        <w:spacing w:line="480" w:lineRule="auto"/>
        <w:ind w:right="398"/>
        <w:rPr>
          <w:rFonts w:asciiTheme="majorHAnsi" w:hAnsiTheme="majorHAnsi"/>
          <w:u w:val="single"/>
        </w:rPr>
      </w:pPr>
      <w:r w:rsidRPr="00A556D4">
        <w:rPr>
          <w:rFonts w:asciiTheme="majorHAnsi" w:hAnsiTheme="majorHAnsi"/>
          <w:u w:val="single"/>
        </w:rPr>
        <w:t>Headache</w:t>
      </w:r>
      <w:r w:rsidR="008F41EF">
        <w:rPr>
          <w:rFonts w:asciiTheme="majorHAnsi" w:hAnsiTheme="majorHAnsi"/>
          <w:u w:val="single"/>
        </w:rPr>
        <w:t>-</w:t>
      </w:r>
      <w:r w:rsidRPr="00A556D4">
        <w:rPr>
          <w:rFonts w:asciiTheme="majorHAnsi" w:hAnsiTheme="majorHAnsi"/>
          <w:u w:val="single"/>
        </w:rPr>
        <w:t xml:space="preserve">management </w:t>
      </w:r>
      <w:r w:rsidR="00C421F3" w:rsidRPr="00A556D4">
        <w:rPr>
          <w:rFonts w:asciiTheme="majorHAnsi" w:hAnsiTheme="majorHAnsi"/>
          <w:u w:val="single"/>
        </w:rPr>
        <w:t>self-efficacy</w:t>
      </w:r>
    </w:p>
    <w:p w14:paraId="0EDADFA1" w14:textId="220C0327" w:rsidR="00F84B06" w:rsidRPr="00A556D4" w:rsidRDefault="00F84B06" w:rsidP="00F84B06">
      <w:pPr>
        <w:spacing w:line="480" w:lineRule="auto"/>
        <w:ind w:right="398"/>
        <w:rPr>
          <w:rFonts w:asciiTheme="majorHAnsi" w:hAnsiTheme="majorHAnsi"/>
        </w:rPr>
      </w:pPr>
      <w:r w:rsidRPr="00A556D4">
        <w:rPr>
          <w:rFonts w:asciiTheme="majorHAnsi" w:hAnsiTheme="majorHAnsi"/>
        </w:rPr>
        <w:t xml:space="preserve">Only one study </w:t>
      </w:r>
      <w:r w:rsidR="00D8483F">
        <w:rPr>
          <w:rFonts w:asciiTheme="majorHAnsi" w:hAnsiTheme="majorHAnsi"/>
        </w:rPr>
        <w:fldChar w:fldCharType="begin"/>
      </w:r>
      <w:r w:rsidR="00D8483F">
        <w:rPr>
          <w:rFonts w:asciiTheme="majorHAnsi" w:hAnsiTheme="majorHAnsi"/>
        </w:rPr>
        <w:instrText xml:space="preserve"> ADDIN EN.CITE &lt;EndNote&gt;&lt;Cite&gt;&lt;Author&gt;Holroyd&lt;/Author&gt;&lt;Year&gt;2009&lt;/Year&gt;&lt;RecNum&gt;87&lt;/RecNum&gt;&lt;DisplayText&gt;(20)&lt;/DisplayText&gt;&lt;record&gt;&lt;rec-number&gt;87&lt;/rec-number&gt;&lt;foreign-keys&gt;&lt;key app="EN" db-id="x5fe0sv23ea9vqerxw6p09v80ze2erwawxfe" timestamp="1470749755"&gt;87&lt;/key&gt;&lt;/foreign-keys&gt;&lt;ref-type name="Journal Article"&gt;17&lt;/ref-type&gt;&lt;contributors&gt;&lt;authors&gt;&lt;author&gt;Holroyd, K. A.&lt;/author&gt;&lt;author&gt;Labus, J. S.&lt;/author&gt;&lt;author&gt;Carlson, B.&lt;/author&gt;&lt;/authors&gt;&lt;/contributors&gt;&lt;titles&gt;&lt;title&gt;Moderation and mediation in the psychological and drug treatment of chronic tension-type headache: the role of disorder severity and psychiatric comorbidity&lt;/title&gt;&lt;secondary-title&gt;Pain&lt;/secondary-title&gt;&lt;short-title&gt;Moderation and mediation in the psychological and drug treatment of chronic tension-type headache: the role of disorder severity and psychiatric comorbidity&lt;/short-title&gt;&lt;/titles&gt;&lt;periodical&gt;&lt;full-title&gt;Pain&lt;/full-title&gt;&lt;/periodical&gt;&lt;pages&gt;213-22&lt;/pages&gt;&lt;volume&gt;143&lt;/volume&gt;&lt;keywords&gt;&lt;keyword&gt;eppi-reviewer4&lt;/keyword&gt;&lt;/keywords&gt;&lt;dates&gt;&lt;year&gt;2009&lt;/year&gt;&lt;pub-dates&gt;&lt;date&gt;2009&lt;/date&gt;&lt;/pub-dates&gt;&lt;/dates&gt;&lt;isbn&gt;1872-6623&lt;/isbn&gt;&lt;urls&gt;&lt;related-urls&gt;&lt;url&gt;http://pugwash.lib.warwick.ac.uk:4550/resserv?genre=article&amp;amp;issn=0304-3959&amp;amp;title=Pain&amp;amp;date=2009&amp;amp;atitle=Moderation+and+mediation+in+the+psychological+and+drug+treatment+of+chronic+tension-type+headache%3A+the+role+of+disorder+severity+and+psychiatric+comorbidity.&amp;amp;volume=143&amp;amp;issue=3&amp;amp;spage=213&amp;amp;sid=ovidhttp://www.ncbi.nlm.nih.gov/pmc/articles/PMC2729361/pdf/nihms119841.pdf&lt;/url&gt;&lt;/related-urls&gt;&lt;/urls&gt;&lt;/record&gt;&lt;/Cite&gt;&lt;/EndNote&gt;</w:instrText>
      </w:r>
      <w:r w:rsidR="00D8483F">
        <w:rPr>
          <w:rFonts w:asciiTheme="majorHAnsi" w:hAnsiTheme="majorHAnsi"/>
        </w:rPr>
        <w:fldChar w:fldCharType="separate"/>
      </w:r>
      <w:r w:rsidR="00D8483F">
        <w:rPr>
          <w:rFonts w:asciiTheme="majorHAnsi" w:hAnsiTheme="majorHAnsi"/>
          <w:noProof/>
        </w:rPr>
        <w:t>(20)</w:t>
      </w:r>
      <w:r w:rsidR="00D8483F">
        <w:rPr>
          <w:rFonts w:asciiTheme="majorHAnsi" w:hAnsiTheme="majorHAnsi"/>
        </w:rPr>
        <w:fldChar w:fldCharType="end"/>
      </w:r>
      <w:r w:rsidRPr="00A556D4">
        <w:rPr>
          <w:rFonts w:asciiTheme="majorHAnsi" w:hAnsiTheme="majorHAnsi"/>
        </w:rPr>
        <w:t xml:space="preserve"> investigated a potential effect mediator within their analysis. They measured headache management self</w:t>
      </w:r>
      <w:r w:rsidR="00C9735D" w:rsidRPr="00A556D4">
        <w:rPr>
          <w:rFonts w:asciiTheme="majorHAnsi" w:hAnsiTheme="majorHAnsi"/>
        </w:rPr>
        <w:t>-</w:t>
      </w:r>
      <w:r w:rsidRPr="00A556D4">
        <w:rPr>
          <w:rFonts w:asciiTheme="majorHAnsi" w:hAnsiTheme="majorHAnsi"/>
        </w:rPr>
        <w:t>efficacy (HMSE) during the intervention (2 months post randomisation) and found it mediated the effects of antidepressant therapy and stress management therapy</w:t>
      </w:r>
      <w:r w:rsidR="00653A45" w:rsidRPr="00A556D4">
        <w:rPr>
          <w:rFonts w:asciiTheme="majorHAnsi" w:hAnsiTheme="majorHAnsi"/>
        </w:rPr>
        <w:t xml:space="preserve"> on headache related disability and </w:t>
      </w:r>
      <w:r w:rsidR="001C2E88" w:rsidRPr="00A556D4">
        <w:rPr>
          <w:rFonts w:asciiTheme="majorHAnsi" w:hAnsiTheme="majorHAnsi"/>
        </w:rPr>
        <w:t>headache activity</w:t>
      </w:r>
      <w:r w:rsidR="00771B03">
        <w:rPr>
          <w:rFonts w:asciiTheme="majorHAnsi" w:hAnsiTheme="majorHAnsi"/>
        </w:rPr>
        <w:t xml:space="preserve">. </w:t>
      </w:r>
    </w:p>
    <w:p w14:paraId="7DC1D0F7" w14:textId="77777777" w:rsidR="00C02C55" w:rsidRPr="00A556D4" w:rsidRDefault="00C02C55" w:rsidP="00995AD5">
      <w:pPr>
        <w:spacing w:line="480" w:lineRule="auto"/>
        <w:rPr>
          <w:rFonts w:asciiTheme="majorHAnsi" w:hAnsiTheme="majorHAnsi"/>
        </w:rPr>
      </w:pPr>
    </w:p>
    <w:p w14:paraId="0F7A9DC0" w14:textId="77777777" w:rsidR="00887A39" w:rsidRPr="00A556D4" w:rsidRDefault="00887A39" w:rsidP="00887A39">
      <w:pPr>
        <w:spacing w:line="480" w:lineRule="auto"/>
        <w:rPr>
          <w:rFonts w:asciiTheme="majorHAnsi" w:hAnsiTheme="majorHAnsi"/>
          <w:u w:val="single"/>
        </w:rPr>
      </w:pPr>
      <w:r w:rsidRPr="00A556D4">
        <w:rPr>
          <w:rFonts w:asciiTheme="majorHAnsi" w:hAnsiTheme="majorHAnsi"/>
          <w:u w:val="single"/>
        </w:rPr>
        <w:t>Sleep and stress</w:t>
      </w:r>
    </w:p>
    <w:p w14:paraId="6E0298B4" w14:textId="334D1669" w:rsidR="00887A39" w:rsidRPr="00A556D4" w:rsidRDefault="00D8483F" w:rsidP="00887A39">
      <w:pPr>
        <w:spacing w:line="480" w:lineRule="auto"/>
        <w:rPr>
          <w:rFonts w:asciiTheme="majorHAnsi" w:hAnsiTheme="majorHAnsi"/>
        </w:rPr>
      </w:pPr>
      <w:r>
        <w:rPr>
          <w:rFonts w:asciiTheme="majorHAnsi" w:hAnsiTheme="majorHAnsi"/>
        </w:rPr>
        <w:t>One study</w:t>
      </w:r>
      <w:r w:rsidR="00887A39" w:rsidRPr="00A556D4">
        <w:rPr>
          <w:rFonts w:asciiTheme="majorHAnsi" w:hAnsiTheme="majorHAnsi"/>
        </w:rPr>
        <w:t xml:space="preserve"> found that poor sleep and high stress predict headache severity in individuals with chronic headache. Conversely high sleep and low stress showed a protective effect</w:t>
      </w:r>
      <w:r>
        <w:rPr>
          <w:rFonts w:asciiTheme="majorHAnsi" w:hAnsiTheme="majorHAnsi"/>
        </w:rPr>
        <w:t xml:space="preserve"> </w:t>
      </w:r>
      <w:r>
        <w:rPr>
          <w:rFonts w:asciiTheme="majorHAnsi" w:hAnsiTheme="majorHAnsi"/>
        </w:rPr>
        <w:fldChar w:fldCharType="begin">
          <w:fldData xml:space="preserve">PEVuZE5vdGU+PENpdGU+PEF1dGhvcj5Ib3VsZTwvQXV0aG9yPjxZZWFyPjIwMTI8L1llYXI+PFJl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</w:fldData>
        </w:fldChar>
      </w:r>
      <w:r>
        <w:rPr>
          <w:rFonts w:asciiTheme="majorHAnsi" w:hAnsiTheme="majorHAnsi"/>
        </w:rPr>
        <w:instrText xml:space="preserve"> ADDIN EN.CITE </w:instrText>
      </w:r>
      <w:r>
        <w:rPr>
          <w:rFonts w:asciiTheme="majorHAnsi" w:hAnsiTheme="majorHAnsi"/>
        </w:rPr>
        <w:fldChar w:fldCharType="begin">
          <w:fldData xml:space="preserve">PEVuZE5vdGU+PENpdGU+PEF1dGhvcj5Ib3VsZTwvQXV0aG9yPjxZZWFyPjIwMTI8L1llYXI+PFJl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</w:fldData>
        </w:fldChar>
      </w:r>
      <w:r>
        <w:rPr>
          <w:rFonts w:asciiTheme="majorHAnsi" w:hAnsiTheme="majorHAnsi"/>
        </w:rPr>
        <w:instrText xml:space="preserve"> ADDIN EN.CITE.DATA </w:instrText>
      </w:r>
      <w:r>
        <w:rPr>
          <w:rFonts w:asciiTheme="majorHAnsi" w:hAnsiTheme="majorHAnsi"/>
        </w:rPr>
      </w:r>
      <w:r>
        <w:rPr>
          <w:rFonts w:asciiTheme="majorHAnsi" w:hAnsiTheme="majorHAnsi"/>
        </w:rPr>
        <w:fldChar w:fldCharType="end"/>
      </w:r>
      <w:r>
        <w:rPr>
          <w:rFonts w:asciiTheme="majorHAnsi" w:hAnsiTheme="majorHAnsi"/>
        </w:rPr>
      </w:r>
      <w:r>
        <w:rPr>
          <w:rFonts w:asciiTheme="majorHAnsi" w:hAnsiTheme="majorHAnsi"/>
        </w:rPr>
        <w:fldChar w:fldCharType="separate"/>
      </w:r>
      <w:r>
        <w:rPr>
          <w:rFonts w:asciiTheme="majorHAnsi" w:hAnsiTheme="majorHAnsi"/>
          <w:noProof/>
        </w:rPr>
        <w:t>(31)</w:t>
      </w:r>
      <w:r>
        <w:rPr>
          <w:rFonts w:asciiTheme="majorHAnsi" w:hAnsiTheme="majorHAnsi"/>
        </w:rPr>
        <w:fldChar w:fldCharType="end"/>
      </w:r>
      <w:r w:rsidR="00526A2B">
        <w:rPr>
          <w:rFonts w:asciiTheme="majorHAnsi" w:hAnsiTheme="majorHAnsi"/>
        </w:rPr>
        <w:t xml:space="preserve">. </w:t>
      </w:r>
    </w:p>
    <w:p w14:paraId="74A915F1" w14:textId="77777777" w:rsidR="0086642D" w:rsidRPr="00A556D4" w:rsidRDefault="0086642D" w:rsidP="00995AD5">
      <w:pPr>
        <w:spacing w:line="480" w:lineRule="auto"/>
        <w:rPr>
          <w:rFonts w:asciiTheme="majorHAnsi" w:hAnsiTheme="majorHAnsi"/>
        </w:rPr>
      </w:pPr>
    </w:p>
    <w:p w14:paraId="15BBB5C4" w14:textId="77777777" w:rsidR="002B7105" w:rsidRPr="00A556D4" w:rsidRDefault="002B7105" w:rsidP="00172B62">
      <w:pPr>
        <w:rPr>
          <w:rFonts w:asciiTheme="majorHAnsi" w:hAnsiTheme="majorHAnsi"/>
          <w:b/>
        </w:rPr>
      </w:pPr>
      <w:r w:rsidRPr="00A556D4">
        <w:rPr>
          <w:rFonts w:asciiTheme="majorHAnsi" w:hAnsiTheme="majorHAnsi"/>
          <w:b/>
        </w:rPr>
        <w:t>Potential prognostic fac</w:t>
      </w:r>
      <w:r w:rsidR="003E65BE" w:rsidRPr="00A556D4">
        <w:rPr>
          <w:rFonts w:asciiTheme="majorHAnsi" w:hAnsiTheme="majorHAnsi"/>
          <w:b/>
        </w:rPr>
        <w:t>t</w:t>
      </w:r>
      <w:r w:rsidRPr="00A556D4">
        <w:rPr>
          <w:rFonts w:asciiTheme="majorHAnsi" w:hAnsiTheme="majorHAnsi"/>
          <w:b/>
        </w:rPr>
        <w:t xml:space="preserve">ors with </w:t>
      </w:r>
      <w:r w:rsidR="008B5A4E" w:rsidRPr="00A556D4">
        <w:rPr>
          <w:rFonts w:asciiTheme="majorHAnsi" w:hAnsiTheme="majorHAnsi"/>
          <w:b/>
        </w:rPr>
        <w:t>low quality evidence</w:t>
      </w:r>
    </w:p>
    <w:p w14:paraId="5D38D361" w14:textId="77777777" w:rsidR="007D7E76" w:rsidRPr="00A556D4" w:rsidRDefault="007D7E76" w:rsidP="007D7E76">
      <w:pPr>
        <w:spacing w:line="480" w:lineRule="auto"/>
        <w:ind w:right="398"/>
        <w:rPr>
          <w:rFonts w:asciiTheme="majorHAnsi" w:hAnsiTheme="majorHAnsi"/>
          <w:u w:val="single"/>
        </w:rPr>
      </w:pPr>
    </w:p>
    <w:p w14:paraId="68120C66" w14:textId="77777777" w:rsidR="007D7E76" w:rsidRPr="00A556D4" w:rsidRDefault="007D7E76" w:rsidP="007D7E76">
      <w:pPr>
        <w:spacing w:line="480" w:lineRule="auto"/>
        <w:ind w:right="398"/>
        <w:rPr>
          <w:rFonts w:asciiTheme="majorHAnsi" w:hAnsiTheme="majorHAnsi"/>
          <w:u w:val="single"/>
        </w:rPr>
      </w:pPr>
      <w:r w:rsidRPr="00A556D4">
        <w:rPr>
          <w:rFonts w:asciiTheme="majorHAnsi" w:hAnsiTheme="majorHAnsi"/>
          <w:u w:val="single"/>
        </w:rPr>
        <w:t>Higher expectations</w:t>
      </w:r>
    </w:p>
    <w:p w14:paraId="17728EEE" w14:textId="0F2A1A58" w:rsidR="007D7E76" w:rsidRPr="00A556D4" w:rsidRDefault="007D7E76" w:rsidP="007D7E76">
      <w:pPr>
        <w:spacing w:line="480" w:lineRule="auto"/>
        <w:ind w:right="398"/>
        <w:rPr>
          <w:rFonts w:asciiTheme="majorHAnsi" w:hAnsiTheme="majorHAnsi"/>
        </w:rPr>
      </w:pPr>
      <w:r w:rsidRPr="00A556D4">
        <w:rPr>
          <w:rFonts w:asciiTheme="majorHAnsi" w:hAnsiTheme="majorHAnsi"/>
        </w:rPr>
        <w:t xml:space="preserve">In both the acupuncture and Topiramate groups in </w:t>
      </w:r>
      <w:r w:rsidR="001C2E88" w:rsidRPr="00A556D4">
        <w:rPr>
          <w:rFonts w:asciiTheme="majorHAnsi" w:hAnsiTheme="majorHAnsi"/>
        </w:rPr>
        <w:t xml:space="preserve">one study </w:t>
      </w:r>
      <w:r w:rsidR="00526A2B">
        <w:rPr>
          <w:rFonts w:asciiTheme="majorHAnsi" w:hAnsiTheme="majorHAnsi"/>
        </w:rPr>
        <w:fldChar w:fldCharType="begin"/>
      </w:r>
      <w:r w:rsidR="00526A2B">
        <w:rPr>
          <w:rFonts w:asciiTheme="majorHAnsi" w:hAnsiTheme="majorHAnsi"/>
        </w:rPr>
        <w:instrText xml:space="preserve"> ADDIN EN.CITE &lt;EndNote&gt;&lt;Cite&gt;&lt;Author&gt;Yang&lt;/Author&gt;&lt;Year&gt;2013&lt;/Year&gt;&lt;RecNum&gt;239&lt;/RecNum&gt;&lt;DisplayText&gt;(23)&lt;/DisplayText&gt;&lt;record&gt;&lt;rec-number&gt;239&lt;/rec-number&gt;&lt;foreign-keys&gt;&lt;key app="EN" db-id="x5fe0sv23ea9vqerxw6p09v80ze2erwawxfe" timestamp="1470749755"&gt;239&lt;/key&gt;&lt;/foreign-keys&gt;&lt;ref-type name="Journal Article"&gt;17&lt;/ref-type&gt;&lt;contributors&gt;&lt;authors&gt;&lt;author&gt;Yang, C. P.&lt;/author&gt;&lt;author&gt;Chang, M. H.&lt;/author&gt;&lt;author&gt;Li, T. C.&lt;/author&gt;&lt;author&gt;Hsieh, C. L.&lt;/author&gt;&lt;author&gt;Hwang, K. L.&lt;/author&gt;&lt;author&gt;Chang, H. H.&lt;/author&gt;&lt;/authors&gt;&lt;/contributors&gt;&lt;titles&gt;&lt;title&gt;Predicting prognostic factors in a randomized controlled trial of acupuncture versus topiramate treatment in patients with chronic migraine&lt;/title&gt;&lt;secondary-title&gt;Clinical Journal of Pain&lt;/secondary-title&gt;&lt;short-title&gt;Predicting prognostic factors in a randomized controlled trial of acupuncture versus topiramate treatment in patients with chronic migraine&lt;/short-title&gt;&lt;/titles&gt;&lt;periodical&gt;&lt;full-title&gt;Clinical Journal of Pain&lt;/full-title&gt;&lt;/periodical&gt;&lt;pages&gt;982-7&lt;/pages&gt;&lt;volume&gt;29&lt;/volume&gt;&lt;keywords&gt;&lt;keyword&gt;eppi-reviewer4&lt;/keyword&gt;&lt;/keywords&gt;&lt;dates&gt;&lt;year&gt;2013&lt;/year&gt;&lt;pub-dates&gt;&lt;date&gt;2013&lt;/date&gt;&lt;/pub-dates&gt;&lt;/dates&gt;&lt;isbn&gt;1536-5409&lt;/isbn&gt;&lt;urls&gt;&lt;related-urls&gt;&lt;url&gt;http://pugwash.lib.warwick.ac.uk:4550/resserv?genre=article&amp;amp;issn=0749-8047&amp;amp;title=Clinical+Journal+of+Pain&amp;amp;date=2013&amp;amp;atitle=Predicting+prognostic+factors+in+a+randomized+controlled+trial+of+acupuncture+versus+topiramate+treatment+in+patients+with+chronic+migraine.&amp;amp;volume=29&amp;amp;issue=11&amp;amp;spage=982&amp;amp;sid=ovid&lt;/url&gt;&lt;/related-urls&gt;&lt;/urls&gt;&lt;/record&gt;&lt;/Cite&gt;&lt;/EndNote&gt;</w:instrText>
      </w:r>
      <w:r w:rsidR="00526A2B">
        <w:rPr>
          <w:rFonts w:asciiTheme="majorHAnsi" w:hAnsiTheme="majorHAnsi"/>
        </w:rPr>
        <w:fldChar w:fldCharType="separate"/>
      </w:r>
      <w:r w:rsidR="00526A2B">
        <w:rPr>
          <w:rFonts w:asciiTheme="majorHAnsi" w:hAnsiTheme="majorHAnsi"/>
          <w:noProof/>
        </w:rPr>
        <w:t>(23)</w:t>
      </w:r>
      <w:r w:rsidR="00526A2B">
        <w:rPr>
          <w:rFonts w:asciiTheme="majorHAnsi" w:hAnsiTheme="majorHAnsi"/>
        </w:rPr>
        <w:fldChar w:fldCharType="end"/>
      </w:r>
      <w:r w:rsidR="000163DD" w:rsidRPr="00A556D4">
        <w:rPr>
          <w:rFonts w:asciiTheme="majorHAnsi" w:hAnsiTheme="majorHAnsi"/>
        </w:rPr>
        <w:t xml:space="preserve"> </w:t>
      </w:r>
      <w:r w:rsidR="001C2E88" w:rsidRPr="00A556D4">
        <w:rPr>
          <w:rFonts w:asciiTheme="majorHAnsi" w:hAnsiTheme="majorHAnsi"/>
        </w:rPr>
        <w:t>it was</w:t>
      </w:r>
      <w:r w:rsidRPr="00A556D4">
        <w:rPr>
          <w:rFonts w:asciiTheme="majorHAnsi" w:hAnsiTheme="majorHAnsi"/>
        </w:rPr>
        <w:t xml:space="preserve"> found </w:t>
      </w:r>
      <w:r w:rsidR="001C2E88" w:rsidRPr="00A556D4">
        <w:rPr>
          <w:rFonts w:asciiTheme="majorHAnsi" w:hAnsiTheme="majorHAnsi"/>
        </w:rPr>
        <w:t xml:space="preserve">that </w:t>
      </w:r>
      <w:r w:rsidR="007C6754" w:rsidRPr="00A556D4">
        <w:rPr>
          <w:rFonts w:asciiTheme="majorHAnsi" w:hAnsiTheme="majorHAnsi"/>
        </w:rPr>
        <w:t>t</w:t>
      </w:r>
      <w:r w:rsidRPr="00A556D4">
        <w:rPr>
          <w:rFonts w:asciiTheme="majorHAnsi" w:hAnsiTheme="majorHAnsi"/>
        </w:rPr>
        <w:t>hose with a higher general expectation of treatment showed a greater reduction in moderate or severe headache days compared to those with lower expectations.</w:t>
      </w:r>
    </w:p>
    <w:p w14:paraId="20E20D31" w14:textId="480232BF" w:rsidR="002B7105" w:rsidRPr="00A556D4" w:rsidRDefault="00EC1673" w:rsidP="002B7105">
      <w:pPr>
        <w:spacing w:line="480" w:lineRule="auto"/>
        <w:rPr>
          <w:rFonts w:asciiTheme="majorHAnsi" w:hAnsiTheme="majorHAnsi"/>
          <w:u w:val="single"/>
        </w:rPr>
      </w:pPr>
      <w:r>
        <w:rPr>
          <w:rFonts w:asciiTheme="majorHAnsi" w:hAnsiTheme="majorHAnsi"/>
          <w:u w:val="single"/>
        </w:rPr>
        <w:t>Body mass index (</w:t>
      </w:r>
      <w:r w:rsidR="002B7105" w:rsidRPr="00A556D4">
        <w:rPr>
          <w:rFonts w:asciiTheme="majorHAnsi" w:hAnsiTheme="majorHAnsi"/>
          <w:u w:val="single"/>
        </w:rPr>
        <w:t>BMI</w:t>
      </w:r>
      <w:r>
        <w:rPr>
          <w:rFonts w:asciiTheme="majorHAnsi" w:hAnsiTheme="majorHAnsi"/>
          <w:u w:val="single"/>
        </w:rPr>
        <w:t>)</w:t>
      </w:r>
    </w:p>
    <w:p w14:paraId="1B20C447" w14:textId="6421F375" w:rsidR="002B7105" w:rsidRPr="00A556D4" w:rsidRDefault="002B7105" w:rsidP="002B7105">
      <w:pPr>
        <w:spacing w:line="480" w:lineRule="auto"/>
        <w:rPr>
          <w:rFonts w:asciiTheme="majorHAnsi" w:hAnsiTheme="majorHAnsi"/>
        </w:rPr>
      </w:pPr>
      <w:r w:rsidRPr="00A556D4">
        <w:rPr>
          <w:rFonts w:asciiTheme="majorHAnsi" w:hAnsiTheme="majorHAnsi"/>
        </w:rPr>
        <w:t xml:space="preserve">A higher BMI did not predict </w:t>
      </w:r>
      <w:r w:rsidR="00F01F63" w:rsidRPr="00FC4CAB">
        <w:rPr>
          <w:rFonts w:asciiTheme="majorHAnsi" w:hAnsiTheme="majorHAnsi"/>
        </w:rPr>
        <w:t xml:space="preserve">more severe </w:t>
      </w:r>
      <w:r w:rsidR="008F1E8E" w:rsidRPr="00FC4CAB">
        <w:rPr>
          <w:rFonts w:asciiTheme="majorHAnsi" w:eastAsia="Times New Roman" w:hAnsiTheme="majorHAnsi" w:cs="Times New Roman"/>
        </w:rPr>
        <w:t>HIT</w:t>
      </w:r>
      <w:r w:rsidR="00F01F63" w:rsidRPr="00FC4CAB">
        <w:rPr>
          <w:rFonts w:asciiTheme="majorHAnsi" w:eastAsia="Times New Roman" w:hAnsiTheme="majorHAnsi" w:cs="Times New Roman"/>
        </w:rPr>
        <w:t>-6</w:t>
      </w:r>
      <w:r w:rsidR="008F1E8E" w:rsidRPr="00FC4CAB">
        <w:rPr>
          <w:rFonts w:asciiTheme="majorHAnsi" w:eastAsia="Times New Roman" w:hAnsiTheme="majorHAnsi" w:cs="Times New Roman"/>
        </w:rPr>
        <w:t xml:space="preserve"> scores</w:t>
      </w:r>
      <w:r w:rsidR="00A40BE1" w:rsidRPr="00FC4CAB">
        <w:rPr>
          <w:rFonts w:asciiTheme="majorHAnsi" w:eastAsia="Times New Roman" w:hAnsiTheme="majorHAnsi" w:cs="Times New Roman"/>
        </w:rPr>
        <w:t xml:space="preserve"> </w:t>
      </w:r>
      <w:r w:rsidR="00526A2B" w:rsidRPr="00FC4CAB">
        <w:rPr>
          <w:rFonts w:asciiTheme="majorHAnsi" w:hAnsiTheme="majorHAnsi"/>
        </w:rPr>
        <w:fldChar w:fldCharType="begin"/>
      </w:r>
      <w:r w:rsidR="00526A2B" w:rsidRPr="000778D6">
        <w:rPr>
          <w:rFonts w:asciiTheme="majorHAnsi" w:hAnsiTheme="majorHAnsi"/>
        </w:rPr>
        <w:instrText xml:space="preserve"> ADDIN EN.CITE &lt;EndNote&gt;&lt;Cite&gt;&lt;Author&gt;Buse&lt;/Author&gt;&lt;Year&gt;2012&lt;/Year&gt;&lt;RecNum&gt;37&lt;/RecNum&gt;&lt;DisplayText&gt;(27)&lt;/DisplayText&gt;&lt;record&gt;&lt;rec-number&gt;37&lt;/rec-number&gt;&lt;foreign-keys&gt;&lt;key app="EN" db-id="x5fe0sv23ea9vqerxw6p09v80ze2erwawxfe" timestamp="1470749755"&gt;37&lt;/key&gt;&lt;/foreign-keys&gt;&lt;ref-type name="Journal Article"&gt;17&lt;/ref-type&gt;&lt;contributors&gt;&lt;authors&gt;&lt;author&gt;Buse, D.&lt;/author&gt;&lt;author&gt;Manack, A.&lt;/author&gt;&lt;author&gt;Serrano, D.&lt;/author&gt;&lt;author&gt;Reed, M.&lt;/author&gt;&lt;author&gt;Varon, S.&lt;/author&gt;&lt;author&gt;Turkel, C.&lt;/author&gt;&lt;author&gt;Lipton, R.&lt;/author&gt;&lt;/authors&gt;&lt;/contributors&gt;&lt;titles&gt;&lt;title&gt;Headache impact of chronic and episodic migraine: results from the American Migraine Prevalence and Prevention study&lt;/title&gt;&lt;secondary-title&gt;Headache&lt;/secondary-title&gt;&lt;short-title&gt;Headache impact of chronic and episodic migraine: results from the American Migraine Prevalence and Prevention study&lt;/short-title&gt;&lt;/titles&gt;&lt;periodical&gt;&lt;full-title&gt;Headache&lt;/full-title&gt;&lt;/periodical&gt;&lt;pages&gt;3-17&lt;/pages&gt;&lt;volume&gt;52&lt;/volume&gt;&lt;keywords&gt;&lt;keyword&gt;eppi-reviewer4&lt;/keyword&gt;&lt;/keywords&gt;&lt;dates&gt;&lt;year&gt;2012&lt;/year&gt;&lt;pub-dates&gt;&lt;date&gt;2012&lt;/date&gt;&lt;/pub-dates&gt;&lt;/dates&gt;&lt;isbn&gt;1526-4610&lt;/isbn&gt;&lt;urls&gt;&lt;related-urls&gt;&lt;url&gt;http://pugwash.lib.warwick.ac.uk:4550/resserv?genre=article&amp;amp;issn=0017-8748&amp;amp;title=Headache&amp;amp;date=2012&amp;amp;atitle=Headache+impact+of+chronic+and+episodic+migraine%3A+results+from+the+American+Migraine+Prevalence+and+Prevention+study.&amp;amp;volume=52&amp;amp;issue=1&amp;amp;spage=3&amp;amp;sid=ovidhttp://onlinelibrary.wiley.com/doi/10.1111/j.1526-4610.2011.02046.x/abstract&lt;/url&gt;&lt;/related-urls&gt;&lt;/urls&gt;&lt;/record&gt;&lt;/Cite&gt;&lt;/EndNote&gt;</w:instrText>
      </w:r>
      <w:r w:rsidR="00526A2B" w:rsidRPr="00FC4CAB">
        <w:rPr>
          <w:rFonts w:asciiTheme="majorHAnsi" w:hAnsiTheme="majorHAnsi"/>
        </w:rPr>
        <w:fldChar w:fldCharType="separate"/>
      </w:r>
      <w:r w:rsidR="00526A2B" w:rsidRPr="000778D6">
        <w:rPr>
          <w:rFonts w:asciiTheme="majorHAnsi" w:hAnsiTheme="majorHAnsi"/>
          <w:noProof/>
        </w:rPr>
        <w:t>(27)</w:t>
      </w:r>
      <w:r w:rsidR="00526A2B" w:rsidRPr="00FC4CAB">
        <w:rPr>
          <w:rFonts w:asciiTheme="majorHAnsi" w:hAnsiTheme="majorHAnsi"/>
        </w:rPr>
        <w:fldChar w:fldCharType="end"/>
      </w:r>
      <w:r w:rsidR="00073A0A">
        <w:rPr>
          <w:rFonts w:asciiTheme="majorHAnsi" w:hAnsiTheme="majorHAnsi"/>
        </w:rPr>
        <w:t xml:space="preserve">, </w:t>
      </w:r>
      <w:r w:rsidR="00073A0A" w:rsidRPr="00A556D4">
        <w:rPr>
          <w:rFonts w:asciiTheme="majorHAnsi" w:hAnsiTheme="majorHAnsi"/>
        </w:rPr>
        <w:t>having</w:t>
      </w:r>
      <w:r w:rsidRPr="00A556D4">
        <w:rPr>
          <w:rFonts w:asciiTheme="majorHAnsi" w:hAnsiTheme="majorHAnsi"/>
        </w:rPr>
        <w:t xml:space="preserve"> allodynia, headache frequency</w:t>
      </w:r>
      <w:r w:rsidR="00C421F3">
        <w:rPr>
          <w:rFonts w:asciiTheme="majorHAnsi" w:hAnsiTheme="majorHAnsi"/>
        </w:rPr>
        <w:t xml:space="preserve">, </w:t>
      </w:r>
      <w:r w:rsidRPr="00A556D4">
        <w:rPr>
          <w:rFonts w:asciiTheme="majorHAnsi" w:hAnsiTheme="majorHAnsi"/>
        </w:rPr>
        <w:t xml:space="preserve">medication use </w:t>
      </w:r>
      <w:r w:rsidR="00526A2B">
        <w:rPr>
          <w:rFonts w:asciiTheme="majorHAnsi" w:hAnsiTheme="majorHAnsi"/>
        </w:rPr>
        <w:fldChar w:fldCharType="begin"/>
      </w:r>
      <w:r w:rsidR="00526A2B">
        <w:rPr>
          <w:rFonts w:asciiTheme="majorHAnsi" w:hAnsiTheme="majorHAnsi"/>
        </w:rPr>
        <w:instrText xml:space="preserve"> ADDIN EN.CITE &lt;EndNote&gt;&lt;Cite&gt;&lt;Author&gt;Louter&lt;/Author&gt;&lt;Year&gt;2013&lt;/Year&gt;&lt;RecNum&gt;121&lt;/RecNum&gt;&lt;DisplayText&gt;(34)&lt;/DisplayText&gt;&lt;record&gt;&lt;rec-number&gt;121&lt;/rec-number&gt;&lt;foreign-keys&gt;&lt;key app="EN" db-id="x5fe0sv23ea9vqerxw6p09v80ze2erwawxfe" timestamp="1470749755"&gt;121&lt;/key&gt;&lt;/foreign-keys&gt;&lt;ref-type name="Journal Article"&gt;17&lt;/ref-type&gt;&lt;contributors&gt;&lt;authors&gt;&lt;author&gt;Louter, M. A.&lt;/author&gt;&lt;author&gt;Bosker, J. E.&lt;/author&gt;&lt;author&gt;van, Oosterhout&lt;/author&gt;&lt;author&gt;W, P.&lt;/author&gt;&lt;author&gt;van, Zwet&lt;/author&gt;&lt;author&gt;E, W.&lt;/author&gt;&lt;author&gt;Zitman, F. G.&lt;/author&gt;&lt;author&gt;Ferrari, M. D.&lt;/author&gt;&lt;author&gt;Terwindt, G. M.&lt;/author&gt;&lt;/authors&gt;&lt;/contributors&gt;&lt;titles&gt;&lt;title&gt;Cutaneous allodynia as a predictor of migraine chronification&lt;/title&gt;&lt;secondary-title&gt;Brain&lt;/secondary-title&gt;&lt;short-title&gt;Cutaneous allodynia as a predictor of migraine chronification&lt;/short-title&gt;&lt;/titles&gt;&lt;periodical&gt;&lt;full-title&gt;Brain&lt;/full-title&gt;&lt;/periodical&gt;&lt;pages&gt;3489-96&lt;/pages&gt;&lt;volume&gt;136&lt;/volume&gt;&lt;keywords&gt;&lt;keyword&gt;eppi-reviewer4&lt;/keyword&gt;&lt;/keywords&gt;&lt;dates&gt;&lt;year&gt;2013&lt;/year&gt;&lt;pub-dates&gt;&lt;date&gt;2013&lt;/date&gt;&lt;/pub-dates&gt;&lt;/dates&gt;&lt;isbn&gt;1460-2156&lt;/isbn&gt;&lt;urls&gt;&lt;related-urls&gt;&lt;url&gt;http://pugwash.lib.warwick.ac.uk:4550/resserv?genre=article&amp;amp;issn=0006-8950&amp;amp;title=Brain&amp;amp;date=2013&amp;amp;atitle=Cutaneous+allodynia+as+a+predictor+of+migraine+chronification.&amp;amp;volume=136&amp;amp;issue=11&amp;amp;spage=3489&amp;amp;sid=ovidhttp://brain.oxfordjournals.org/content/brain/136/11/3489.full.pdf&lt;/url&gt;&lt;/related-urls&gt;&lt;/urls&gt;&lt;/record&gt;&lt;/Cite&gt;&lt;/EndNote&gt;</w:instrText>
      </w:r>
      <w:r w:rsidR="00526A2B">
        <w:rPr>
          <w:rFonts w:asciiTheme="majorHAnsi" w:hAnsiTheme="majorHAnsi"/>
        </w:rPr>
        <w:fldChar w:fldCharType="separate"/>
      </w:r>
      <w:r w:rsidR="00526A2B">
        <w:rPr>
          <w:rFonts w:asciiTheme="majorHAnsi" w:hAnsiTheme="majorHAnsi"/>
          <w:noProof/>
        </w:rPr>
        <w:t>(34)</w:t>
      </w:r>
      <w:r w:rsidR="00526A2B">
        <w:rPr>
          <w:rFonts w:asciiTheme="majorHAnsi" w:hAnsiTheme="majorHAnsi"/>
        </w:rPr>
        <w:fldChar w:fldCharType="end"/>
      </w:r>
      <w:r w:rsidRPr="00A556D4">
        <w:rPr>
          <w:rFonts w:asciiTheme="majorHAnsi" w:hAnsiTheme="majorHAnsi"/>
        </w:rPr>
        <w:t>,</w:t>
      </w:r>
      <w:r w:rsidR="007C6754" w:rsidRPr="00A556D4">
        <w:rPr>
          <w:rFonts w:asciiTheme="majorHAnsi" w:hAnsiTheme="majorHAnsi"/>
        </w:rPr>
        <w:t xml:space="preserve"> or response to multidisciplinary treatment </w:t>
      </w:r>
      <w:r w:rsidR="00526A2B">
        <w:rPr>
          <w:rFonts w:asciiTheme="majorHAnsi" w:hAnsiTheme="majorHAnsi"/>
        </w:rPr>
        <w:fldChar w:fldCharType="begin"/>
      </w:r>
      <w:r w:rsidR="00526A2B">
        <w:rPr>
          <w:rFonts w:asciiTheme="majorHAnsi" w:hAnsiTheme="majorHAnsi"/>
        </w:rPr>
        <w:instrText xml:space="preserve"> ADDIN EN.CITE &lt;EndNote&gt;&lt;Cite&gt;&lt;Author&gt;Gaul&lt;/Author&gt;&lt;Year&gt;2011&lt;/Year&gt;&lt;RecNum&gt;74&lt;/RecNum&gt;&lt;DisplayText&gt;(30)&lt;/DisplayText&gt;&lt;record&gt;&lt;rec-number&gt;74&lt;/rec-number&gt;&lt;foreign-keys&gt;&lt;key app="EN" db-id="x5fe0sv23ea9vqerxw6p09v80ze2erwawxfe" timestamp="1470749755"&gt;74&lt;/key&gt;&lt;/foreign-keys&gt;&lt;ref-type name="Journal Article"&gt;17&lt;/ref-type&gt;&lt;contributors&gt;&lt;authors&gt;&lt;author&gt;Gaul, C.&lt;/author&gt;&lt;author&gt;Bromstrup, J.&lt;/author&gt;&lt;author&gt;Fritsche, G.&lt;/author&gt;&lt;author&gt;Diener, H. C.&lt;/author&gt;&lt;author&gt;Katsarava, Z.&lt;/author&gt;&lt;/authors&gt;&lt;/contributors&gt;&lt;titles&gt;&lt;title&gt;Evaluating integrated headache care: A one-year follow-up observational study in patients treated at the Essen headache centre&lt;/title&gt;&lt;secondary-title&gt;BMC Neurology&lt;/secondary-title&gt;&lt;short-title&gt;Evaluating integrated headache care: A one-year follow-up observational study in patients treated at the Essen headache centre&lt;/short-title&gt;&lt;/titles&gt;&lt;periodical&gt;&lt;full-title&gt;BMC Neurology&lt;/full-title&gt;&lt;/periodical&gt;&lt;volume&gt;11&lt;/volume&gt;&lt;keywords&gt;&lt;keyword&gt;eppi-reviewer4&lt;/keyword&gt;&lt;/keywords&gt;&lt;dates&gt;&lt;year&gt;2011&lt;/year&gt;&lt;pub-dates&gt;&lt;date&gt;2011&lt;/date&gt;&lt;/pub-dates&gt;&lt;/dates&gt;&lt;isbn&gt;1471-2377&lt;/isbn&gt;&lt;urls&gt;&lt;related-urls&gt;&lt;url&gt;http://www.biomedcentral.com/1471-2377/11/124 http://ovidsp.ovid.com/ovidweb.cgi?T=JS&amp;amp;CSC=Y&amp;amp;NEWS=N&amp;amp;PAGE=fulltext&amp;amp;D=emed10&amp;amp;AN=2011592732 http://pugwash.lib.warwick.ac.uk:4550/resserv?genre=article&amp;amp;issn=1471-2377&amp;amp;title=BMC+Neurology&amp;amp;date=2011&amp;amp;atitle=Evaluating+integrated+headache+care%3A+A+one-year+follow-up+observational+study+in+patients+treated+at+the+Essen+headache+centre&amp;amp;volume=11&amp;amp;issue=1&amp;amp;spage=124&amp;amp;sid=ovid&lt;/url&gt;&lt;/related-urls&gt;&lt;/urls&gt;&lt;/record&gt;&lt;/Cite&gt;&lt;/EndNote&gt;</w:instrText>
      </w:r>
      <w:r w:rsidR="00526A2B">
        <w:rPr>
          <w:rFonts w:asciiTheme="majorHAnsi" w:hAnsiTheme="majorHAnsi"/>
        </w:rPr>
        <w:fldChar w:fldCharType="separate"/>
      </w:r>
      <w:r w:rsidR="00526A2B">
        <w:rPr>
          <w:rFonts w:asciiTheme="majorHAnsi" w:hAnsiTheme="majorHAnsi"/>
          <w:noProof/>
        </w:rPr>
        <w:t>(30)</w:t>
      </w:r>
      <w:r w:rsidR="00526A2B">
        <w:rPr>
          <w:rFonts w:asciiTheme="majorHAnsi" w:hAnsiTheme="majorHAnsi"/>
        </w:rPr>
        <w:fldChar w:fldCharType="end"/>
      </w:r>
      <w:r w:rsidR="00C421F3">
        <w:rPr>
          <w:rFonts w:asciiTheme="majorHAnsi" w:hAnsiTheme="majorHAnsi"/>
        </w:rPr>
        <w:t>. H</w:t>
      </w:r>
      <w:r w:rsidRPr="00A556D4">
        <w:rPr>
          <w:rFonts w:asciiTheme="majorHAnsi" w:hAnsiTheme="majorHAnsi"/>
        </w:rPr>
        <w:t xml:space="preserve">owever conversely, </w:t>
      </w:r>
      <w:r w:rsidR="00526A2B">
        <w:rPr>
          <w:rFonts w:asciiTheme="majorHAnsi" w:hAnsiTheme="majorHAnsi"/>
        </w:rPr>
        <w:t xml:space="preserve">one study </w:t>
      </w:r>
      <w:r w:rsidRPr="00A556D4">
        <w:rPr>
          <w:rFonts w:asciiTheme="majorHAnsi" w:hAnsiTheme="majorHAnsi"/>
        </w:rPr>
        <w:t xml:space="preserve">found that a higher </w:t>
      </w:r>
      <w:r w:rsidR="00073A0A" w:rsidRPr="00A556D4">
        <w:rPr>
          <w:rFonts w:asciiTheme="majorHAnsi" w:hAnsiTheme="majorHAnsi"/>
        </w:rPr>
        <w:t>BMI predicted</w:t>
      </w:r>
      <w:r w:rsidRPr="00A556D4">
        <w:rPr>
          <w:rFonts w:asciiTheme="majorHAnsi" w:hAnsiTheme="majorHAnsi"/>
        </w:rPr>
        <w:t xml:space="preserve"> </w:t>
      </w:r>
      <w:r w:rsidR="00C421F3">
        <w:rPr>
          <w:rFonts w:asciiTheme="majorHAnsi" w:hAnsiTheme="majorHAnsi"/>
        </w:rPr>
        <w:t xml:space="preserve">a better </w:t>
      </w:r>
      <w:r w:rsidR="001C469F" w:rsidRPr="00A556D4">
        <w:rPr>
          <w:rFonts w:asciiTheme="majorHAnsi" w:hAnsiTheme="majorHAnsi"/>
        </w:rPr>
        <w:t>response</w:t>
      </w:r>
      <w:r w:rsidRPr="00A556D4">
        <w:rPr>
          <w:rFonts w:asciiTheme="majorHAnsi" w:hAnsiTheme="majorHAnsi"/>
        </w:rPr>
        <w:t xml:space="preserve"> to preventive treatment and</w:t>
      </w:r>
      <w:r w:rsidR="00567B34">
        <w:rPr>
          <w:rFonts w:asciiTheme="majorHAnsi" w:hAnsiTheme="majorHAnsi"/>
        </w:rPr>
        <w:t xml:space="preserve"> </w:t>
      </w:r>
      <w:r w:rsidR="00C66F5A">
        <w:rPr>
          <w:rFonts w:asciiTheme="majorHAnsi" w:hAnsiTheme="majorHAnsi"/>
        </w:rPr>
        <w:t xml:space="preserve">favourable </w:t>
      </w:r>
      <w:r w:rsidR="00C66F5A" w:rsidRPr="00FC4CAB">
        <w:rPr>
          <w:rFonts w:asciiTheme="majorHAnsi" w:hAnsiTheme="majorHAnsi"/>
        </w:rPr>
        <w:t>HIT-6</w:t>
      </w:r>
      <w:r w:rsidR="008F1E8E" w:rsidRPr="00FC4CAB">
        <w:rPr>
          <w:rFonts w:asciiTheme="majorHAnsi" w:hAnsiTheme="majorHAnsi"/>
        </w:rPr>
        <w:t xml:space="preserve"> scores</w:t>
      </w:r>
      <w:r w:rsidR="00C421F3" w:rsidRPr="000778D6">
        <w:rPr>
          <w:rFonts w:asciiTheme="majorHAnsi" w:hAnsiTheme="majorHAnsi"/>
        </w:rPr>
        <w:t xml:space="preserve"> post</w:t>
      </w:r>
      <w:r w:rsidR="00C421F3">
        <w:rPr>
          <w:rFonts w:asciiTheme="majorHAnsi" w:hAnsiTheme="majorHAnsi"/>
        </w:rPr>
        <w:t xml:space="preserve"> intervention</w:t>
      </w:r>
      <w:r w:rsidR="00526A2B">
        <w:rPr>
          <w:rFonts w:asciiTheme="majorHAnsi" w:hAnsiTheme="majorHAnsi"/>
        </w:rPr>
        <w:t xml:space="preserve"> </w:t>
      </w:r>
      <w:r w:rsidR="00526A2B">
        <w:rPr>
          <w:rFonts w:asciiTheme="majorHAnsi" w:hAnsiTheme="majorHAnsi"/>
        </w:rPr>
        <w:fldChar w:fldCharType="begin">
          <w:fldData xml:space="preserve">PEVuZE5vdGU+PENpdGU+PEF1dGhvcj5Cw7hlPC9BdXRob3I+PFllYXI+MjAwOTwvWWVhcj48UmVj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</w:fldData>
        </w:fldChar>
      </w:r>
      <w:r w:rsidR="00526A2B">
        <w:rPr>
          <w:rFonts w:asciiTheme="majorHAnsi" w:hAnsiTheme="majorHAnsi"/>
        </w:rPr>
        <w:instrText xml:space="preserve"> ADDIN EN.CITE </w:instrText>
      </w:r>
      <w:r w:rsidR="00526A2B">
        <w:rPr>
          <w:rFonts w:asciiTheme="majorHAnsi" w:hAnsiTheme="majorHAnsi"/>
        </w:rPr>
        <w:fldChar w:fldCharType="begin">
          <w:fldData xml:space="preserve">PEVuZE5vdGU+PENpdGU+PEF1dGhvcj5Cw7hlPC9BdXRob3I+PFllYXI+MjAwOTwvWWVhcj48UmVj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</w:fldData>
        </w:fldChar>
      </w:r>
      <w:r w:rsidR="00526A2B">
        <w:rPr>
          <w:rFonts w:asciiTheme="majorHAnsi" w:hAnsiTheme="majorHAnsi"/>
        </w:rPr>
        <w:instrText xml:space="preserve"> ADDIN EN.CITE.DATA </w:instrText>
      </w:r>
      <w:r w:rsidR="00526A2B">
        <w:rPr>
          <w:rFonts w:asciiTheme="majorHAnsi" w:hAnsiTheme="majorHAnsi"/>
        </w:rPr>
      </w:r>
      <w:r w:rsidR="00526A2B">
        <w:rPr>
          <w:rFonts w:asciiTheme="majorHAnsi" w:hAnsiTheme="majorHAnsi"/>
        </w:rPr>
        <w:fldChar w:fldCharType="end"/>
      </w:r>
      <w:r w:rsidR="00526A2B">
        <w:rPr>
          <w:rFonts w:asciiTheme="majorHAnsi" w:hAnsiTheme="majorHAnsi"/>
        </w:rPr>
      </w:r>
      <w:r w:rsidR="00526A2B">
        <w:rPr>
          <w:rFonts w:asciiTheme="majorHAnsi" w:hAnsiTheme="majorHAnsi"/>
        </w:rPr>
        <w:fldChar w:fldCharType="separate"/>
      </w:r>
      <w:r w:rsidR="00526A2B">
        <w:rPr>
          <w:rFonts w:asciiTheme="majorHAnsi" w:hAnsiTheme="majorHAnsi"/>
          <w:noProof/>
        </w:rPr>
        <w:t>(25)</w:t>
      </w:r>
      <w:r w:rsidR="00526A2B">
        <w:rPr>
          <w:rFonts w:asciiTheme="majorHAnsi" w:hAnsiTheme="majorHAnsi"/>
        </w:rPr>
        <w:fldChar w:fldCharType="end"/>
      </w:r>
      <w:r w:rsidR="000D2EE3">
        <w:rPr>
          <w:rFonts w:asciiTheme="majorHAnsi" w:hAnsiTheme="majorHAnsi"/>
        </w:rPr>
        <w:t xml:space="preserve">. </w:t>
      </w:r>
    </w:p>
    <w:p w14:paraId="2770139F" w14:textId="77777777" w:rsidR="002B7105" w:rsidRPr="00A556D4" w:rsidRDefault="002B7105" w:rsidP="0058650B">
      <w:pPr>
        <w:rPr>
          <w:rFonts w:asciiTheme="majorHAnsi" w:hAnsiTheme="majorHAnsi"/>
        </w:rPr>
      </w:pPr>
    </w:p>
    <w:p w14:paraId="11AD88FD" w14:textId="77777777" w:rsidR="002B7105" w:rsidRPr="00A556D4" w:rsidRDefault="002B7105" w:rsidP="002B7105">
      <w:pPr>
        <w:spacing w:line="480" w:lineRule="auto"/>
        <w:rPr>
          <w:rFonts w:asciiTheme="majorHAnsi" w:hAnsiTheme="majorHAnsi"/>
          <w:u w:val="single"/>
        </w:rPr>
      </w:pPr>
      <w:r w:rsidRPr="00A556D4">
        <w:rPr>
          <w:rFonts w:asciiTheme="majorHAnsi" w:hAnsiTheme="majorHAnsi"/>
          <w:u w:val="single"/>
        </w:rPr>
        <w:t>Age</w:t>
      </w:r>
    </w:p>
    <w:p w14:paraId="496D1DAA" w14:textId="21F0A2AC" w:rsidR="002B7105" w:rsidRPr="00A556D4" w:rsidRDefault="009718DB" w:rsidP="002B7105">
      <w:pPr>
        <w:spacing w:line="480" w:lineRule="auto"/>
        <w:rPr>
          <w:rFonts w:asciiTheme="majorHAnsi" w:hAnsiTheme="majorHAnsi"/>
        </w:rPr>
      </w:pPr>
      <w:r w:rsidRPr="00FC4CAB">
        <w:rPr>
          <w:rFonts w:asciiTheme="majorHAnsi" w:hAnsiTheme="majorHAnsi"/>
        </w:rPr>
        <w:t>Older a</w:t>
      </w:r>
      <w:r w:rsidR="002B7105" w:rsidRPr="00FC4CAB">
        <w:rPr>
          <w:rFonts w:asciiTheme="majorHAnsi" w:hAnsiTheme="majorHAnsi"/>
        </w:rPr>
        <w:t>ge had</w:t>
      </w:r>
      <w:r w:rsidR="002B7105" w:rsidRPr="00A556D4">
        <w:rPr>
          <w:rFonts w:asciiTheme="majorHAnsi" w:hAnsiTheme="majorHAnsi"/>
        </w:rPr>
        <w:t xml:space="preserve"> no effect on the response to </w:t>
      </w:r>
      <w:r w:rsidR="00211192">
        <w:rPr>
          <w:rFonts w:asciiTheme="majorHAnsi" w:hAnsiTheme="majorHAnsi"/>
        </w:rPr>
        <w:t xml:space="preserve">interventions, including </w:t>
      </w:r>
      <w:r w:rsidR="002B7105" w:rsidRPr="00A556D4">
        <w:rPr>
          <w:rFonts w:asciiTheme="majorHAnsi" w:hAnsiTheme="majorHAnsi"/>
        </w:rPr>
        <w:t xml:space="preserve">prophylactic treatment </w:t>
      </w:r>
      <w:r w:rsidR="00526A2B">
        <w:rPr>
          <w:rFonts w:asciiTheme="majorHAnsi" w:hAnsiTheme="majorHAnsi"/>
        </w:rPr>
        <w:fldChar w:fldCharType="begin">
          <w:fldData xml:space="preserve">PEVuZE5vdGU+PENpdGU+PEF1dGhvcj5MdWNvbmk8L0F1dGhvcj48WWVhcj4yMDA3PC9ZZWFyPjxS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</w:fldData>
        </w:fldChar>
      </w:r>
      <w:r w:rsidR="00526A2B">
        <w:rPr>
          <w:rFonts w:asciiTheme="majorHAnsi" w:hAnsiTheme="majorHAnsi"/>
        </w:rPr>
        <w:instrText xml:space="preserve"> ADDIN EN.CITE </w:instrText>
      </w:r>
      <w:r w:rsidR="00526A2B">
        <w:rPr>
          <w:rFonts w:asciiTheme="majorHAnsi" w:hAnsiTheme="majorHAnsi"/>
        </w:rPr>
        <w:fldChar w:fldCharType="begin">
          <w:fldData xml:space="preserve">PEVuZE5vdGU+PENpdGU+PEF1dGhvcj5MdWNvbmk8L0F1dGhvcj48WWVhcj4yMDA3PC9ZZWFyPjxS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</w:fldData>
        </w:fldChar>
      </w:r>
      <w:r w:rsidR="00526A2B">
        <w:rPr>
          <w:rFonts w:asciiTheme="majorHAnsi" w:hAnsiTheme="majorHAnsi"/>
        </w:rPr>
        <w:instrText xml:space="preserve"> ADDIN EN.CITE.DATA </w:instrText>
      </w:r>
      <w:r w:rsidR="00526A2B">
        <w:rPr>
          <w:rFonts w:asciiTheme="majorHAnsi" w:hAnsiTheme="majorHAnsi"/>
        </w:rPr>
      </w:r>
      <w:r w:rsidR="00526A2B">
        <w:rPr>
          <w:rFonts w:asciiTheme="majorHAnsi" w:hAnsiTheme="majorHAnsi"/>
        </w:rPr>
        <w:fldChar w:fldCharType="end"/>
      </w:r>
      <w:r w:rsidR="00526A2B">
        <w:rPr>
          <w:rFonts w:asciiTheme="majorHAnsi" w:hAnsiTheme="majorHAnsi"/>
        </w:rPr>
      </w:r>
      <w:r w:rsidR="00526A2B">
        <w:rPr>
          <w:rFonts w:asciiTheme="majorHAnsi" w:hAnsiTheme="majorHAnsi"/>
        </w:rPr>
        <w:fldChar w:fldCharType="separate"/>
      </w:r>
      <w:r w:rsidR="00526A2B">
        <w:rPr>
          <w:rFonts w:asciiTheme="majorHAnsi" w:hAnsiTheme="majorHAnsi"/>
          <w:noProof/>
        </w:rPr>
        <w:t>(25, 35)</w:t>
      </w:r>
      <w:r w:rsidR="00526A2B">
        <w:rPr>
          <w:rFonts w:asciiTheme="majorHAnsi" w:hAnsiTheme="majorHAnsi"/>
        </w:rPr>
        <w:fldChar w:fldCharType="end"/>
      </w:r>
      <w:r w:rsidR="007C6754" w:rsidRPr="00A556D4">
        <w:rPr>
          <w:rFonts w:asciiTheme="majorHAnsi" w:hAnsiTheme="majorHAnsi"/>
        </w:rPr>
        <w:t xml:space="preserve">, </w:t>
      </w:r>
      <w:r w:rsidR="00073A0A" w:rsidRPr="00A556D4">
        <w:rPr>
          <w:rFonts w:asciiTheme="majorHAnsi" w:hAnsiTheme="majorHAnsi"/>
        </w:rPr>
        <w:t>web based</w:t>
      </w:r>
      <w:r w:rsidR="00211192" w:rsidRPr="00A556D4">
        <w:rPr>
          <w:rFonts w:asciiTheme="majorHAnsi" w:hAnsiTheme="majorHAnsi"/>
        </w:rPr>
        <w:t xml:space="preserve"> behavioural intervention </w:t>
      </w:r>
      <w:r w:rsidR="00526A2B">
        <w:rPr>
          <w:rFonts w:asciiTheme="majorHAnsi" w:hAnsiTheme="majorHAnsi"/>
        </w:rPr>
        <w:fldChar w:fldCharType="begin"/>
      </w:r>
      <w:r w:rsidR="00526A2B">
        <w:rPr>
          <w:rFonts w:asciiTheme="majorHAnsi" w:hAnsiTheme="majorHAnsi"/>
        </w:rPr>
        <w:instrText xml:space="preserve"> ADDIN EN.CITE &lt;EndNote&gt;&lt;Cite&gt;&lt;Author&gt;Bromberg&lt;/Author&gt;&lt;Year&gt;2012&lt;/Year&gt;&lt;RecNum&gt;36&lt;/RecNum&gt;&lt;DisplayText&gt;(17)&lt;/DisplayText&gt;&lt;record&gt;&lt;rec-number&gt;36&lt;/rec-number&gt;&lt;foreign-keys&gt;&lt;key app="EN" db-id="x5fe0sv23ea9vqerxw6p09v80ze2erwawxfe" timestamp="1470749755"&gt;36&lt;/key&gt;&lt;/foreign-keys&gt;&lt;ref-type name="Journal Article"&gt;17&lt;/ref-type&gt;&lt;contributors&gt;&lt;authors&gt;&lt;author&gt;Bromberg, J.&lt;/author&gt;&lt;author&gt;Wood, M. E.&lt;/author&gt;&lt;author&gt;Black, R. A.&lt;/author&gt;&lt;author&gt;Surette, D. A.&lt;/author&gt;&lt;author&gt;Zacharoff, K. L.&lt;/author&gt;&lt;author&gt;Chiauzzi, E. J.&lt;/author&gt;&lt;/authors&gt;&lt;/contributors&gt;&lt;titles&gt;&lt;title&gt;A randomized trial of a web-based intervention to improve migraine self-management and coping&lt;/title&gt;&lt;secondary-title&gt;Headache&lt;/secondary-title&gt;&lt;short-title&gt;A randomized trial of a web-based intervention to improve migraine self-management and coping&lt;/short-title&gt;&lt;/titles&gt;&lt;periodical&gt;&lt;full-title&gt;Headache&lt;/full-title&gt;&lt;/periodical&gt;&lt;pages&gt;244-61&lt;/pages&gt;&lt;volume&gt;52&lt;/volume&gt;&lt;keywords&gt;&lt;keyword&gt;eppi-reviewer4&lt;/keyword&gt;&lt;/keywords&gt;&lt;dates&gt;&lt;year&gt;2012&lt;/year&gt;&lt;pub-dates&gt;&lt;date&gt;2012&lt;/date&gt;&lt;/pub-dates&gt;&lt;/dates&gt;&lt;isbn&gt;1526-4610&lt;/isbn&gt;&lt;urls&gt;&lt;related-urls&gt;&lt;url&gt;http://pugwash.lib.warwick.ac.uk:4550/resserv?genre=article&amp;amp;issn=0017-8748&amp;amp;title=Headache&amp;amp;date=2012&amp;amp;atitle=A+randomized+trial+of+a+web-based+intervention+to+improve+migraine+self-management+and+coping.&amp;amp;volume=52&amp;amp;issue=2&amp;amp;spage=244&amp;amp;sid=ovidhttp://www.ncbi.nlm.nih.gov/pmc/articles/PMC3305283/pdf/nihms331537.pdf&lt;/url&gt;&lt;/related-urls&gt;&lt;/urls&gt;&lt;/record&gt;&lt;/Cite&gt;&lt;/EndNote&gt;</w:instrText>
      </w:r>
      <w:r w:rsidR="00526A2B">
        <w:rPr>
          <w:rFonts w:asciiTheme="majorHAnsi" w:hAnsiTheme="majorHAnsi"/>
        </w:rPr>
        <w:fldChar w:fldCharType="separate"/>
      </w:r>
      <w:r w:rsidR="00526A2B">
        <w:rPr>
          <w:rFonts w:asciiTheme="majorHAnsi" w:hAnsiTheme="majorHAnsi"/>
          <w:noProof/>
        </w:rPr>
        <w:t>(17)</w:t>
      </w:r>
      <w:r w:rsidR="00526A2B">
        <w:rPr>
          <w:rFonts w:asciiTheme="majorHAnsi" w:hAnsiTheme="majorHAnsi"/>
        </w:rPr>
        <w:fldChar w:fldCharType="end"/>
      </w:r>
      <w:r w:rsidR="00526A2B">
        <w:rPr>
          <w:rFonts w:asciiTheme="majorHAnsi" w:hAnsiTheme="majorHAnsi"/>
        </w:rPr>
        <w:t xml:space="preserve"> </w:t>
      </w:r>
      <w:r w:rsidR="00211192">
        <w:rPr>
          <w:rFonts w:asciiTheme="majorHAnsi" w:hAnsiTheme="majorHAnsi"/>
        </w:rPr>
        <w:t>and</w:t>
      </w:r>
      <w:r w:rsidR="00646D62">
        <w:rPr>
          <w:rFonts w:asciiTheme="majorHAnsi" w:hAnsiTheme="majorHAnsi"/>
        </w:rPr>
        <w:t xml:space="preserve"> </w:t>
      </w:r>
      <w:r w:rsidR="001C469F" w:rsidRPr="00A556D4">
        <w:rPr>
          <w:rFonts w:asciiTheme="majorHAnsi" w:hAnsiTheme="majorHAnsi"/>
        </w:rPr>
        <w:t xml:space="preserve">acupuncture </w:t>
      </w:r>
      <w:r w:rsidR="00526A2B">
        <w:rPr>
          <w:rFonts w:asciiTheme="majorHAnsi" w:hAnsiTheme="majorHAnsi"/>
        </w:rPr>
        <w:fldChar w:fldCharType="begin"/>
      </w:r>
      <w:r w:rsidR="00526A2B">
        <w:rPr>
          <w:rFonts w:asciiTheme="majorHAnsi" w:hAnsiTheme="majorHAnsi"/>
        </w:rPr>
        <w:instrText xml:space="preserve"> ADDIN EN.CITE &lt;EndNote&gt;&lt;Cite&gt;&lt;Author&gt;Yang&lt;/Author&gt;&lt;Year&gt;2013&lt;/Year&gt;&lt;RecNum&gt;239&lt;/RecNum&gt;&lt;DisplayText&gt;(23)&lt;/DisplayText&gt;&lt;record&gt;&lt;rec-number&gt;239&lt;/rec-number&gt;&lt;foreign-keys&gt;&lt;key app="EN" db-id="x5fe0sv23ea9vqerxw6p09v80ze2erwawxfe" timestamp="1470749755"&gt;239&lt;/key&gt;&lt;/foreign-keys&gt;&lt;ref-type name="Journal Article"&gt;17&lt;/ref-type&gt;&lt;contributors&gt;&lt;authors&gt;&lt;author&gt;Yang, C. P.&lt;/author&gt;&lt;author&gt;Chang, M. H.&lt;/author&gt;&lt;author&gt;Li, T. C.&lt;/author&gt;&lt;author&gt;Hsieh, C. L.&lt;/author&gt;&lt;author&gt;Hwang, K. L.&lt;/author&gt;&lt;author&gt;Chang, H. H.&lt;/author&gt;&lt;/authors&gt;&lt;/contributors&gt;&lt;titles&gt;&lt;title&gt;Predicting prognostic factors in a randomized controlled trial of acupuncture versus topiramate treatment in patients with chronic migraine&lt;/title&gt;&lt;secondary-title&gt;Clinical Journal of Pain&lt;/secondary-title&gt;&lt;short-title&gt;Predicting prognostic factors in a randomized controlled trial of acupuncture versus topiramate treatment in patients with chronic migraine&lt;/short-title&gt;&lt;/titles&gt;&lt;periodical&gt;&lt;full-title&gt;Clinical Journal of Pain&lt;/full-title&gt;&lt;/periodical&gt;&lt;pages&gt;982-7&lt;/pages&gt;&lt;volume&gt;29&lt;/volume&gt;&lt;keywords&gt;&lt;keyword&gt;eppi-reviewer4&lt;/keyword&gt;&lt;/keywords&gt;&lt;dates&gt;&lt;year&gt;2013&lt;/year&gt;&lt;pub-dates&gt;&lt;date&gt;2013&lt;/date&gt;&lt;/pub-dates&gt;&lt;/dates&gt;&lt;isbn&gt;1536-5409&lt;/isbn&gt;&lt;urls&gt;&lt;related-urls&gt;&lt;url&gt;http://pugwash.lib.warwick.ac.uk:4550/resserv?genre=article&amp;amp;issn=0749-8047&amp;amp;title=Clinical+Journal+of+Pain&amp;amp;date=2013&amp;amp;atitle=Predicting+prognostic+factors+in+a+randomized+controlled+trial+of+acupuncture+versus+topiramate+treatment+in+patients+with+chronic+migraine.&amp;amp;volume=29&amp;amp;issue=11&amp;amp;spage=982&amp;amp;sid=ovid&lt;/url&gt;&lt;/related-urls&gt;&lt;/urls&gt;&lt;/record&gt;&lt;/Cite&gt;&lt;/EndNote&gt;</w:instrText>
      </w:r>
      <w:r w:rsidR="00526A2B">
        <w:rPr>
          <w:rFonts w:asciiTheme="majorHAnsi" w:hAnsiTheme="majorHAnsi"/>
        </w:rPr>
        <w:fldChar w:fldCharType="separate"/>
      </w:r>
      <w:r w:rsidR="00526A2B">
        <w:rPr>
          <w:rFonts w:asciiTheme="majorHAnsi" w:hAnsiTheme="majorHAnsi"/>
          <w:noProof/>
        </w:rPr>
        <w:t>(23)</w:t>
      </w:r>
      <w:r w:rsidR="00526A2B">
        <w:rPr>
          <w:rFonts w:asciiTheme="majorHAnsi" w:hAnsiTheme="majorHAnsi"/>
        </w:rPr>
        <w:fldChar w:fldCharType="end"/>
      </w:r>
      <w:r w:rsidR="00211192">
        <w:rPr>
          <w:rFonts w:asciiTheme="majorHAnsi" w:hAnsiTheme="majorHAnsi"/>
        </w:rPr>
        <w:t xml:space="preserve">. </w:t>
      </w:r>
      <w:r w:rsidRPr="00FC4CAB">
        <w:rPr>
          <w:rFonts w:asciiTheme="majorHAnsi" w:hAnsiTheme="majorHAnsi"/>
        </w:rPr>
        <w:t>Older a</w:t>
      </w:r>
      <w:r w:rsidR="00211192" w:rsidRPr="00FC4CAB">
        <w:rPr>
          <w:rFonts w:asciiTheme="majorHAnsi" w:hAnsiTheme="majorHAnsi"/>
        </w:rPr>
        <w:t>ge was</w:t>
      </w:r>
      <w:r w:rsidR="00211192">
        <w:rPr>
          <w:rFonts w:asciiTheme="majorHAnsi" w:hAnsiTheme="majorHAnsi"/>
        </w:rPr>
        <w:t xml:space="preserve"> also not associated with </w:t>
      </w:r>
      <w:r w:rsidR="00211192" w:rsidRPr="00A556D4">
        <w:rPr>
          <w:rFonts w:asciiTheme="majorHAnsi" w:hAnsiTheme="majorHAnsi"/>
        </w:rPr>
        <w:t xml:space="preserve">reverting </w:t>
      </w:r>
      <w:r w:rsidR="00F01F63">
        <w:rPr>
          <w:rFonts w:asciiTheme="majorHAnsi" w:hAnsiTheme="majorHAnsi"/>
        </w:rPr>
        <w:t xml:space="preserve">from </w:t>
      </w:r>
      <w:r w:rsidR="00526A2B">
        <w:rPr>
          <w:rFonts w:asciiTheme="majorHAnsi" w:hAnsiTheme="majorHAnsi"/>
        </w:rPr>
        <w:t xml:space="preserve">chronic </w:t>
      </w:r>
      <w:r w:rsidR="00211192" w:rsidRPr="00A556D4">
        <w:rPr>
          <w:rFonts w:asciiTheme="majorHAnsi" w:hAnsiTheme="majorHAnsi"/>
        </w:rPr>
        <w:t xml:space="preserve">to </w:t>
      </w:r>
      <w:r w:rsidR="00526A2B">
        <w:rPr>
          <w:rFonts w:asciiTheme="majorHAnsi" w:hAnsiTheme="majorHAnsi"/>
        </w:rPr>
        <w:t>episodic migraine</w:t>
      </w:r>
      <w:r w:rsidR="00211192" w:rsidRPr="00A556D4">
        <w:rPr>
          <w:rFonts w:asciiTheme="majorHAnsi" w:hAnsiTheme="majorHAnsi"/>
        </w:rPr>
        <w:t xml:space="preserve"> </w:t>
      </w:r>
      <w:r w:rsidR="00526A2B">
        <w:rPr>
          <w:rFonts w:asciiTheme="majorHAnsi" w:hAnsiTheme="majorHAnsi"/>
        </w:rPr>
        <w:fldChar w:fldCharType="begin"/>
      </w:r>
      <w:r w:rsidR="00526A2B">
        <w:rPr>
          <w:rFonts w:asciiTheme="majorHAnsi" w:hAnsiTheme="majorHAnsi"/>
        </w:rPr>
        <w:instrText xml:space="preserve"> ADDIN EN.CITE &lt;EndNote&gt;&lt;Cite&gt;&lt;Author&gt;Seok&lt;/Author&gt;&lt;Year&gt;2006&lt;/Year&gt;&lt;RecNum&gt;204&lt;/RecNum&gt;&lt;DisplayText&gt;(38)&lt;/DisplayText&gt;&lt;record&gt;&lt;rec-number&gt;204&lt;/rec-number&gt;&lt;foreign-keys&gt;&lt;key app="EN" db-id="x5fe0sv23ea9vqerxw6p09v80ze2erwawxfe" timestamp="1470749755"&gt;204&lt;/key&gt;&lt;/foreign-keys&gt;&lt;ref-type name="Journal Article"&gt;17&lt;/ref-type&gt;&lt;contributors&gt;&lt;authors&gt;&lt;author&gt;Seok, J. I.&lt;/author&gt;&lt;author&gt;Cho, H. I.&lt;/author&gt;&lt;author&gt;Chung, C. S.&lt;/author&gt;&lt;/authors&gt;&lt;/contributors&gt;&lt;titles&gt;&lt;title&gt;From transformed migraine to episodic migraine: reversion factors&lt;/title&gt;&lt;secondary-title&gt;Headache&lt;/secondary-title&gt;&lt;short-title&gt;From transformed migraine to episodic migraine: reversion factors&lt;/short-title&gt;&lt;/titles&gt;&lt;periodical&gt;&lt;full-title&gt;Headache&lt;/full-title&gt;&lt;/periodical&gt;&lt;pages&gt;1186-90&lt;/pages&gt;&lt;volume&gt;46&lt;/volume&gt;&lt;keywords&gt;&lt;keyword&gt;eppi-reviewer4&lt;/keyword&gt;&lt;/keywords&gt;&lt;dates&gt;&lt;year&gt;2006&lt;/year&gt;&lt;pub-dates&gt;&lt;date&gt;2006&lt;/date&gt;&lt;/pub-dates&gt;&lt;/dates&gt;&lt;isbn&gt;0017-8748&lt;/isbn&gt;&lt;urls&gt;&lt;related-urls&gt;&lt;url&gt;http://pugwash.lib.warwick.ac.uk:4550/resserv?genre=article&amp;amp;issn=0017-8748&amp;amp;title=Headache&amp;amp;date=2006&amp;amp;atitle=From+transformed+migraine+to+episodic+migraine%3A+reversion+factors.&amp;amp;volume=46&amp;amp;issue=7&amp;amp;spage=1186&amp;amp;sid=ovidhttp://onlinelibrary.wiley.com/doi/10.1111/j.1526-4610.2006.00509.x/abstract&lt;/url&gt;&lt;/related-urls&gt;&lt;/urls&gt;&lt;/record&gt;&lt;/Cite&gt;&lt;/EndNote&gt;</w:instrText>
      </w:r>
      <w:r w:rsidR="00526A2B">
        <w:rPr>
          <w:rFonts w:asciiTheme="majorHAnsi" w:hAnsiTheme="majorHAnsi"/>
        </w:rPr>
        <w:fldChar w:fldCharType="separate"/>
      </w:r>
      <w:r w:rsidR="00526A2B">
        <w:rPr>
          <w:rFonts w:asciiTheme="majorHAnsi" w:hAnsiTheme="majorHAnsi"/>
          <w:noProof/>
        </w:rPr>
        <w:t>(38)</w:t>
      </w:r>
      <w:r w:rsidR="00526A2B">
        <w:rPr>
          <w:rFonts w:asciiTheme="majorHAnsi" w:hAnsiTheme="majorHAnsi"/>
        </w:rPr>
        <w:fldChar w:fldCharType="end"/>
      </w:r>
      <w:r w:rsidR="001C469F" w:rsidRPr="00A556D4">
        <w:rPr>
          <w:rFonts w:asciiTheme="majorHAnsi" w:hAnsiTheme="majorHAnsi"/>
        </w:rPr>
        <w:t xml:space="preserve"> response to </w:t>
      </w:r>
      <w:r w:rsidR="002B7105" w:rsidRPr="00A556D4">
        <w:rPr>
          <w:rFonts w:asciiTheme="majorHAnsi" w:hAnsiTheme="majorHAnsi"/>
        </w:rPr>
        <w:t xml:space="preserve">medication overuse </w:t>
      </w:r>
      <w:r w:rsidR="00526A2B">
        <w:rPr>
          <w:rFonts w:asciiTheme="majorHAnsi" w:hAnsiTheme="majorHAnsi"/>
        </w:rPr>
        <w:fldChar w:fldCharType="begin"/>
      </w:r>
      <w:r w:rsidR="00526A2B">
        <w:rPr>
          <w:rFonts w:asciiTheme="majorHAnsi" w:hAnsiTheme="majorHAnsi"/>
        </w:rPr>
        <w:instrText xml:space="preserve"> ADDIN EN.CITE &lt;EndNote&gt;&lt;Cite&gt;&lt;Author&gt;Fontanillas&lt;/Author&gt;&lt;Year&gt;2010&lt;/Year&gt;&lt;RecNum&gt;70&lt;/RecNum&gt;&lt;DisplayText&gt;(29)&lt;/DisplayText&gt;&lt;record&gt;&lt;rec-number&gt;70&lt;/rec-number&gt;&lt;foreign-keys&gt;&lt;key app="EN" db-id="x5fe0sv23ea9vqerxw6p09v80ze2erwawxfe" timestamp="1470749755"&gt;70&lt;/key&gt;&lt;/foreign-keys&gt;&lt;ref-type name="Journal Article"&gt;17&lt;/ref-type&gt;&lt;contributors&gt;&lt;authors&gt;&lt;author&gt;Fontanillas, N.&lt;/author&gt;&lt;author&gt;Colas, R.&lt;/author&gt;&lt;author&gt;Munoz, P.&lt;/author&gt;&lt;author&gt;Oterino, A.&lt;/author&gt;&lt;author&gt;Pascual, J.&lt;/author&gt;&lt;/authors&gt;&lt;/contributors&gt;&lt;titles&gt;&lt;title&gt;Long-term evolution of chronic daily headache with medication overuse in the general population&lt;/title&gt;&lt;secondary-title&gt;Headache&lt;/secondary-title&gt;&lt;short-title&gt;Long-term evolution of chronic daily headache with medication overuse in the general population&lt;/short-title&gt;&lt;/titles&gt;&lt;periodical&gt;&lt;full-title&gt;Headache&lt;/full-title&gt;&lt;/periodical&gt;&lt;pages&gt;981-8&lt;/pages&gt;&lt;volume&gt;50&lt;/volume&gt;&lt;keywords&gt;&lt;keyword&gt;eppi-reviewer4&lt;/keyword&gt;&lt;/keywords&gt;&lt;dates&gt;&lt;year&gt;2010&lt;/year&gt;&lt;pub-dates&gt;&lt;date&gt;2010&lt;/date&gt;&lt;/pub-dates&gt;&lt;/dates&gt;&lt;isbn&gt;1526-4610&lt;/isbn&gt;&lt;urls&gt;&lt;related-urls&gt;&lt;url&gt;http://pugwash.lib.warwick.ac.uk:4550/resserv?genre=article&amp;amp;issn=0017-8748&amp;amp;title=Headache&amp;amp;date=2010&amp;amp;atitle=Long-term+evolution+of+chronic+daily+headache+with+medication+overuse+in+the+general+population.&amp;amp;volume=50&amp;amp;issue=6&amp;amp;spage=981&amp;amp;sid=ovidhttp://onlinelibrary.wiley.com/doi/10.1111/j.1526-4610.2010.01629.x/abstract&lt;/url&gt;&lt;/related-urls&gt;&lt;/urls&gt;&lt;/record&gt;&lt;/Cite&gt;&lt;/EndNote&gt;</w:instrText>
      </w:r>
      <w:r w:rsidR="00526A2B">
        <w:rPr>
          <w:rFonts w:asciiTheme="majorHAnsi" w:hAnsiTheme="majorHAnsi"/>
        </w:rPr>
        <w:fldChar w:fldCharType="separate"/>
      </w:r>
      <w:r w:rsidR="00526A2B">
        <w:rPr>
          <w:rFonts w:asciiTheme="majorHAnsi" w:hAnsiTheme="majorHAnsi"/>
          <w:noProof/>
        </w:rPr>
        <w:t>(29)</w:t>
      </w:r>
      <w:r w:rsidR="00526A2B">
        <w:rPr>
          <w:rFonts w:asciiTheme="majorHAnsi" w:hAnsiTheme="majorHAnsi"/>
        </w:rPr>
        <w:fldChar w:fldCharType="end"/>
      </w:r>
      <w:r w:rsidR="002B7105" w:rsidRPr="00A556D4">
        <w:rPr>
          <w:rFonts w:asciiTheme="majorHAnsi" w:hAnsiTheme="majorHAnsi"/>
        </w:rPr>
        <w:t xml:space="preserve"> </w:t>
      </w:r>
      <w:r w:rsidR="001C2E88" w:rsidRPr="00A556D4">
        <w:rPr>
          <w:rFonts w:asciiTheme="majorHAnsi" w:hAnsiTheme="majorHAnsi"/>
        </w:rPr>
        <w:t>h</w:t>
      </w:r>
      <w:r w:rsidR="002B7105" w:rsidRPr="00A556D4">
        <w:rPr>
          <w:rFonts w:asciiTheme="majorHAnsi" w:hAnsiTheme="majorHAnsi"/>
        </w:rPr>
        <w:t xml:space="preserve">aving allodynia </w:t>
      </w:r>
      <w:r w:rsidR="00526A2B">
        <w:rPr>
          <w:rFonts w:asciiTheme="majorHAnsi" w:hAnsiTheme="majorHAnsi"/>
        </w:rPr>
        <w:fldChar w:fldCharType="begin"/>
      </w:r>
      <w:r w:rsidR="00526A2B">
        <w:rPr>
          <w:rFonts w:asciiTheme="majorHAnsi" w:hAnsiTheme="majorHAnsi"/>
        </w:rPr>
        <w:instrText xml:space="preserve"> ADDIN EN.CITE &lt;EndNote&gt;&lt;Cite&gt;&lt;Author&gt;Louter&lt;/Author&gt;&lt;Year&gt;2013&lt;/Year&gt;&lt;RecNum&gt;121&lt;/RecNum&gt;&lt;DisplayText&gt;(34)&lt;/DisplayText&gt;&lt;record&gt;&lt;rec-number&gt;121&lt;/rec-number&gt;&lt;foreign-keys&gt;&lt;key app="EN" db-id="x5fe0sv23ea9vqerxw6p09v80ze2erwawxfe" timestamp="1470749755"&gt;121&lt;/key&gt;&lt;/foreign-keys&gt;&lt;ref-type name="Journal Article"&gt;17&lt;/ref-type&gt;&lt;contributors&gt;&lt;authors&gt;&lt;author&gt;Louter, M. A.&lt;/author&gt;&lt;author&gt;Bosker, J. E.&lt;/author&gt;&lt;author&gt;van, Oosterhout&lt;/author&gt;&lt;author&gt;W, P.&lt;/author&gt;&lt;author&gt;van, Zwet&lt;/author&gt;&lt;author&gt;E, W.&lt;/author&gt;&lt;author&gt;Zitman, F. G.&lt;/author&gt;&lt;author&gt;Ferrari, M. D.&lt;/author&gt;&lt;author&gt;Terwindt, G. M.&lt;/author&gt;&lt;/authors&gt;&lt;/contributors&gt;&lt;titles&gt;&lt;title&gt;Cutaneous allodynia as a predictor of migraine chronification&lt;/title&gt;&lt;secondary-title&gt;Brain&lt;/secondary-title&gt;&lt;short-title&gt;Cutaneous allodynia as a predictor of migraine chronification&lt;/short-title&gt;&lt;/titles&gt;&lt;periodical&gt;&lt;full-title&gt;Brain&lt;/full-title&gt;&lt;/periodical&gt;&lt;pages&gt;3489-96&lt;/pages&gt;&lt;volume&gt;136&lt;/volume&gt;&lt;keywords&gt;&lt;keyword&gt;eppi-reviewer4&lt;/keyword&gt;&lt;/keywords&gt;&lt;dates&gt;&lt;year&gt;2013&lt;/year&gt;&lt;pub-dates&gt;&lt;date&gt;2013&lt;/date&gt;&lt;/pub-dates&gt;&lt;/dates&gt;&lt;isbn&gt;1460-2156&lt;/isbn&gt;&lt;urls&gt;&lt;related-urls&gt;&lt;url&gt;http://pugwash.lib.warwick.ac.uk:4550/resserv?genre=article&amp;amp;issn=0006-8950&amp;amp;title=Brain&amp;amp;date=2013&amp;amp;atitle=Cutaneous+allodynia+as+a+predictor+of+migraine+chronification.&amp;amp;volume=136&amp;amp;issue=11&amp;amp;spage=3489&amp;amp;sid=ovidhttp://brain.oxfordjournals.org/content/brain/136/11/3489.full.pdf&lt;/url&gt;&lt;/related-urls&gt;&lt;/urls&gt;&lt;/record&gt;&lt;/Cite&gt;&lt;/EndNote&gt;</w:instrText>
      </w:r>
      <w:r w:rsidR="00526A2B">
        <w:rPr>
          <w:rFonts w:asciiTheme="majorHAnsi" w:hAnsiTheme="majorHAnsi"/>
        </w:rPr>
        <w:fldChar w:fldCharType="separate"/>
      </w:r>
      <w:r w:rsidR="00526A2B">
        <w:rPr>
          <w:rFonts w:asciiTheme="majorHAnsi" w:hAnsiTheme="majorHAnsi"/>
          <w:noProof/>
        </w:rPr>
        <w:t>(34)</w:t>
      </w:r>
      <w:r w:rsidR="00526A2B">
        <w:rPr>
          <w:rFonts w:asciiTheme="majorHAnsi" w:hAnsiTheme="majorHAnsi"/>
        </w:rPr>
        <w:fldChar w:fldCharType="end"/>
      </w:r>
      <w:r w:rsidR="007C6754" w:rsidRPr="00A556D4">
        <w:rPr>
          <w:rFonts w:asciiTheme="majorHAnsi" w:hAnsiTheme="majorHAnsi"/>
        </w:rPr>
        <w:t>, headache frequency or intensity</w:t>
      </w:r>
      <w:r w:rsidR="001C469F" w:rsidRPr="00A556D4">
        <w:rPr>
          <w:rFonts w:asciiTheme="majorHAnsi" w:hAnsiTheme="majorHAnsi"/>
        </w:rPr>
        <w:t xml:space="preserve"> </w:t>
      </w:r>
      <w:r w:rsidR="00526A2B">
        <w:rPr>
          <w:rFonts w:asciiTheme="majorHAnsi" w:hAnsiTheme="majorHAnsi"/>
        </w:rPr>
        <w:fldChar w:fldCharType="begin"/>
      </w:r>
      <w:r w:rsidR="00526A2B">
        <w:rPr>
          <w:rFonts w:asciiTheme="majorHAnsi" w:hAnsiTheme="majorHAnsi"/>
        </w:rPr>
        <w:instrText xml:space="preserve"> ADDIN EN.CITE &lt;EndNote&gt;&lt;Cite&gt;&lt;Author&gt;Tribl&lt;/Author&gt;&lt;Year&gt;2001&lt;/Year&gt;&lt;RecNum&gt;229&lt;/RecNum&gt;&lt;DisplayText&gt;(39)&lt;/DisplayText&gt;&lt;record&gt;&lt;rec-number&gt;229&lt;/rec-number&gt;&lt;foreign-keys&gt;&lt;key app="EN" db-id="x5fe0sv23ea9vqerxw6p09v80ze2erwawxfe" timestamp="1470749755"&gt;229&lt;/key&gt;&lt;/foreign-keys&gt;&lt;ref-type name="Journal Article"&gt;17&lt;/ref-type&gt;&lt;contributors&gt;&lt;authors&gt;&lt;author&gt;Tribl, G. G.&lt;/author&gt;&lt;author&gt;Schnider, P.&lt;/author&gt;&lt;author&gt;Wober, C.&lt;/author&gt;&lt;author&gt;Aull, S.&lt;/author&gt;&lt;author&gt;Auterith, A.&lt;/author&gt;&lt;author&gt;Zeiler, K.&lt;/author&gt;&lt;author&gt;Wessely, P.&lt;/author&gt;&lt;/authors&gt;&lt;/contributors&gt;&lt;titles&gt;&lt;title&gt;Are there predictive factors for long-term outcome after withdrawal in drug-induced chronic daily headache?&lt;/title&gt;&lt;secondary-title&gt;Cephalalgia&lt;/secondary-title&gt;&lt;short-title&gt;Are there predictive factors for long-term outcome after withdrawal in drug-induced chronic daily headache?&lt;/short-title&gt;&lt;/titles&gt;&lt;periodical&gt;&lt;full-title&gt;Cephalalgia&lt;/full-title&gt;&lt;/periodical&gt;&lt;pages&gt;691-6&lt;/pages&gt;&lt;volume&gt;21&lt;/volume&gt;&lt;keywords&gt;&lt;keyword&gt;eppi-reviewer4&lt;/keyword&gt;&lt;/keywords&gt;&lt;dates&gt;&lt;year&gt;2001&lt;/year&gt;&lt;pub-dates&gt;&lt;date&gt;2001&lt;/date&gt;&lt;/pub-dates&gt;&lt;/dates&gt;&lt;isbn&gt;0333-1024&lt;/isbn&gt;&lt;urls&gt;&lt;related-urls&gt;&lt;url&gt;http://pugwash.lib.warwick.ac.uk:4550/resserv?genre=article&amp;amp;issn=0333-1024&amp;amp;title=Cephalalgia&amp;amp;date=2001&amp;amp;atitle=Are+there+predictive+factors+for+long-term+outcome+after+withdrawal+in+drug-induced+chronic+daily+headache%3F.&amp;amp;volume=21&amp;amp;issue=6&amp;amp;spage=691&amp;amp;sid=ovidhttp://cep.sagepub.com/content/21/6/691.long&lt;/url&gt;&lt;/related-urls&gt;&lt;/urls&gt;&lt;/record&gt;&lt;/Cite&gt;&lt;/EndNote&gt;</w:instrText>
      </w:r>
      <w:r w:rsidR="00526A2B">
        <w:rPr>
          <w:rFonts w:asciiTheme="majorHAnsi" w:hAnsiTheme="majorHAnsi"/>
        </w:rPr>
        <w:fldChar w:fldCharType="separate"/>
      </w:r>
      <w:r w:rsidR="00526A2B">
        <w:rPr>
          <w:rFonts w:asciiTheme="majorHAnsi" w:hAnsiTheme="majorHAnsi"/>
          <w:noProof/>
        </w:rPr>
        <w:t>(39)</w:t>
      </w:r>
      <w:r w:rsidR="00526A2B">
        <w:rPr>
          <w:rFonts w:asciiTheme="majorHAnsi" w:hAnsiTheme="majorHAnsi"/>
        </w:rPr>
        <w:fldChar w:fldCharType="end"/>
      </w:r>
      <w:r w:rsidR="00211192">
        <w:rPr>
          <w:rFonts w:asciiTheme="majorHAnsi" w:hAnsiTheme="majorHAnsi"/>
        </w:rPr>
        <w:t>,</w:t>
      </w:r>
      <w:r w:rsidR="001C469F" w:rsidRPr="00A556D4">
        <w:rPr>
          <w:rFonts w:asciiTheme="majorHAnsi" w:hAnsiTheme="majorHAnsi"/>
        </w:rPr>
        <w:t xml:space="preserve"> or headache related disability </w:t>
      </w:r>
      <w:r w:rsidR="00526A2B">
        <w:rPr>
          <w:rFonts w:asciiTheme="majorHAnsi" w:hAnsiTheme="majorHAnsi"/>
        </w:rPr>
        <w:fldChar w:fldCharType="begin"/>
      </w:r>
      <w:r w:rsidR="00526A2B">
        <w:rPr>
          <w:rFonts w:asciiTheme="majorHAnsi" w:hAnsiTheme="majorHAnsi"/>
        </w:rPr>
        <w:instrText xml:space="preserve"> ADDIN EN.CITE &lt;EndNote&gt;&lt;Cite&gt;&lt;Author&gt;Holroyd&lt;/Author&gt;&lt;Year&gt;2009&lt;/Year&gt;&lt;RecNum&gt;87&lt;/RecNum&gt;&lt;DisplayText&gt;(20)&lt;/DisplayText&gt;&lt;record&gt;&lt;rec-number&gt;87&lt;/rec-number&gt;&lt;foreign-keys&gt;&lt;key app="EN" db-id="x5fe0sv23ea9vqerxw6p09v80ze2erwawxfe" timestamp="1470749755"&gt;87&lt;/key&gt;&lt;/foreign-keys&gt;&lt;ref-type name="Journal Article"&gt;17&lt;/ref-type&gt;&lt;contributors&gt;&lt;authors&gt;&lt;author&gt;Holroyd, K. A.&lt;/author&gt;&lt;author&gt;Labus, J. S.&lt;/author&gt;&lt;author&gt;Carlson, B.&lt;/author&gt;&lt;/authors&gt;&lt;/contributors&gt;&lt;titles&gt;&lt;title&gt;Moderation and mediation in the psychological and drug treatment of chronic tension-type headache: the role of disorder severity and psychiatric comorbidity&lt;/title&gt;&lt;secondary-title&gt;Pain&lt;/secondary-title&gt;&lt;short-title&gt;Moderation and mediation in the psychological and drug treatment of chronic tension-type headache: the role of disorder severity and psychiatric comorbidity&lt;/short-title&gt;&lt;/titles&gt;&lt;periodical&gt;&lt;full-title&gt;Pain&lt;/full-title&gt;&lt;/periodical&gt;&lt;pages&gt;213-22&lt;/pages&gt;&lt;volume&gt;143&lt;/volume&gt;&lt;keywords&gt;&lt;keyword&gt;eppi-reviewer4&lt;/keyword&gt;&lt;/keywords&gt;&lt;dates&gt;&lt;year&gt;2009&lt;/year&gt;&lt;pub-dates&gt;&lt;date&gt;2009&lt;/date&gt;&lt;/pub-dates&gt;&lt;/dates&gt;&lt;isbn&gt;1872-6623&lt;/isbn&gt;&lt;urls&gt;&lt;related-urls&gt;&lt;url&gt;http://pugwash.lib.warwick.ac.uk:4550/resserv?genre=article&amp;amp;issn=0304-3959&amp;amp;title=Pain&amp;amp;date=2009&amp;amp;atitle=Moderation+and+mediation+in+the+psychological+and+drug+treatment+of+chronic+tension-type+headache%3A+the+role+of+disorder+severity+and+psychiatric+comorbidity.&amp;amp;volume=143&amp;amp;issue=3&amp;amp;spage=213&amp;amp;sid=ovidhttp://www.ncbi.nlm.nih.gov/pmc/articles/PMC2729361/pdf/nihms119841.pdf&lt;/url&gt;&lt;/related-urls&gt;&lt;/urls&gt;&lt;/record&gt;&lt;/Cite&gt;&lt;/EndNote&gt;</w:instrText>
      </w:r>
      <w:r w:rsidR="00526A2B">
        <w:rPr>
          <w:rFonts w:asciiTheme="majorHAnsi" w:hAnsiTheme="majorHAnsi"/>
        </w:rPr>
        <w:fldChar w:fldCharType="separate"/>
      </w:r>
      <w:r w:rsidR="00526A2B">
        <w:rPr>
          <w:rFonts w:asciiTheme="majorHAnsi" w:hAnsiTheme="majorHAnsi"/>
          <w:noProof/>
        </w:rPr>
        <w:t>(20)</w:t>
      </w:r>
      <w:r w:rsidR="00526A2B">
        <w:rPr>
          <w:rFonts w:asciiTheme="majorHAnsi" w:hAnsiTheme="majorHAnsi"/>
        </w:rPr>
        <w:fldChar w:fldCharType="end"/>
      </w:r>
      <w:r w:rsidR="00073A0A">
        <w:rPr>
          <w:rFonts w:asciiTheme="majorHAnsi" w:hAnsiTheme="majorHAnsi"/>
        </w:rPr>
        <w:t>.</w:t>
      </w:r>
      <w:r w:rsidR="007C6754" w:rsidRPr="00A556D4">
        <w:rPr>
          <w:rFonts w:asciiTheme="majorHAnsi" w:hAnsiTheme="majorHAnsi"/>
        </w:rPr>
        <w:t xml:space="preserve"> </w:t>
      </w:r>
    </w:p>
    <w:p w14:paraId="7E62E32D" w14:textId="17517094" w:rsidR="002B7105" w:rsidRDefault="00073A0A" w:rsidP="002B7105">
      <w:pPr>
        <w:spacing w:line="480" w:lineRule="auto"/>
        <w:rPr>
          <w:rFonts w:asciiTheme="majorHAnsi" w:hAnsiTheme="majorHAnsi"/>
        </w:rPr>
      </w:pPr>
      <w:r w:rsidRPr="000778D6">
        <w:rPr>
          <w:rFonts w:asciiTheme="majorHAnsi" w:hAnsiTheme="majorHAnsi"/>
        </w:rPr>
        <w:t xml:space="preserve">In contrast, older age was found to predict </w:t>
      </w:r>
      <w:r w:rsidR="00C66F5A" w:rsidRPr="00FC4CAB">
        <w:rPr>
          <w:rFonts w:asciiTheme="majorHAnsi" w:hAnsiTheme="majorHAnsi"/>
        </w:rPr>
        <w:t>worse</w:t>
      </w:r>
      <w:r w:rsidRPr="00FC4CAB">
        <w:rPr>
          <w:rFonts w:asciiTheme="majorHAnsi" w:hAnsiTheme="majorHAnsi"/>
        </w:rPr>
        <w:t xml:space="preserve"> </w:t>
      </w:r>
      <w:r w:rsidR="00567B34" w:rsidRPr="00FC4CAB">
        <w:rPr>
          <w:rFonts w:asciiTheme="majorHAnsi" w:eastAsia="Times New Roman" w:hAnsiTheme="majorHAnsi" w:cs="Times New Roman"/>
        </w:rPr>
        <w:t>HIT-6 scores</w:t>
      </w:r>
      <w:r w:rsidR="00567B34" w:rsidRPr="00FC4CAB">
        <w:rPr>
          <w:rFonts w:asciiTheme="majorHAnsi" w:hAnsiTheme="majorHAnsi"/>
        </w:rPr>
        <w:t xml:space="preserve"> </w:t>
      </w:r>
      <w:r w:rsidR="00870E28" w:rsidRPr="00FC4CAB">
        <w:rPr>
          <w:rFonts w:asciiTheme="majorHAnsi" w:hAnsiTheme="majorHAnsi"/>
        </w:rPr>
        <w:fldChar w:fldCharType="begin"/>
      </w:r>
      <w:r w:rsidR="00870E28" w:rsidRPr="000778D6">
        <w:rPr>
          <w:rFonts w:asciiTheme="majorHAnsi" w:hAnsiTheme="majorHAnsi"/>
        </w:rPr>
        <w:instrText xml:space="preserve"> ADDIN EN.CITE &lt;EndNote&gt;&lt;Cite&gt;&lt;Author&gt;Buse&lt;/Author&gt;&lt;Year&gt;2012&lt;/Year&gt;&lt;RecNum&gt;37&lt;/RecNum&gt;&lt;DisplayText&gt;(27)&lt;/DisplayText&gt;&lt;record&gt;&lt;rec-number&gt;37&lt;/rec-number&gt;&lt;foreign-keys&gt;&lt;key app="EN" db-id="x5fe0sv23ea9vqerxw6p09v80ze2erwawxfe" timestamp="1470749755"&gt;37&lt;/key&gt;&lt;/foreign-keys&gt;&lt;ref-type name="Journal Article"&gt;17&lt;/ref-type&gt;&lt;contributors&gt;&lt;authors&gt;&lt;author&gt;Buse, D.&lt;/author&gt;&lt;author&gt;Manack, A.&lt;/author&gt;&lt;author&gt;Serrano, D.&lt;/author&gt;&lt;author&gt;Reed, M.&lt;/author&gt;&lt;author&gt;Varon, S.&lt;/author&gt;&lt;author&gt;Turkel, C.&lt;/author&gt;&lt;author&gt;Lipton, R.&lt;/author&gt;&lt;/authors&gt;&lt;/contributors&gt;&lt;titles&gt;&lt;title&gt;Headache impact of chronic and episodic migraine: results from the American Migraine Prevalence and Prevention study&lt;/title&gt;&lt;secondary-title&gt;Headache&lt;/secondary-title&gt;&lt;short-title&gt;Headache impact of chronic and episodic migraine: results from the American Migraine Prevalence and Prevention study&lt;/short-title&gt;&lt;/titles&gt;&lt;periodical&gt;&lt;full-title&gt;Headache&lt;/full-title&gt;&lt;/periodical&gt;&lt;pages&gt;3-17&lt;/pages&gt;&lt;volume&gt;52&lt;/volume&gt;&lt;keywords&gt;&lt;keyword&gt;eppi-reviewer4&lt;/keyword&gt;&lt;/keywords&gt;&lt;dates&gt;&lt;year&gt;2012&lt;/year&gt;&lt;pub-dates&gt;&lt;date&gt;2012&lt;/date&gt;&lt;/pub-dates&gt;&lt;/dates&gt;&lt;isbn&gt;1526-4610&lt;/isbn&gt;&lt;urls&gt;&lt;related-urls&gt;&lt;url&gt;http://pugwash.lib.warwick.ac.uk:4550/resserv?genre=article&amp;amp;issn=0017-8748&amp;amp;title=Headache&amp;amp;date=2012&amp;amp;atitle=Headache+impact+of+chronic+and+episodic+migraine%3A+results+from+the+American+Migraine+Prevalence+and+Prevention+study.&amp;amp;volume=52&amp;amp;issue=1&amp;amp;spage=3&amp;amp;sid=ovidhttp://onlinelibrary.wiley.com/doi/10.1111/j.1526-4610.2011.02046.x/abstract&lt;/url&gt;&lt;/related-urls&gt;&lt;/urls&gt;&lt;/record&gt;&lt;/Cite&gt;&lt;/EndNote&gt;</w:instrText>
      </w:r>
      <w:r w:rsidR="00870E28" w:rsidRPr="00FC4CAB">
        <w:rPr>
          <w:rFonts w:asciiTheme="majorHAnsi" w:hAnsiTheme="majorHAnsi"/>
        </w:rPr>
        <w:fldChar w:fldCharType="separate"/>
      </w:r>
      <w:r w:rsidR="00870E28" w:rsidRPr="000778D6">
        <w:rPr>
          <w:rFonts w:asciiTheme="majorHAnsi" w:hAnsiTheme="majorHAnsi"/>
          <w:noProof/>
        </w:rPr>
        <w:t>(27)</w:t>
      </w:r>
      <w:r w:rsidR="00870E28" w:rsidRPr="00FC4CAB">
        <w:rPr>
          <w:rFonts w:asciiTheme="majorHAnsi" w:hAnsiTheme="majorHAnsi"/>
        </w:rPr>
        <w:fldChar w:fldCharType="end"/>
      </w:r>
      <w:r w:rsidRPr="00A556D4">
        <w:rPr>
          <w:rFonts w:asciiTheme="majorHAnsi" w:hAnsiTheme="majorHAnsi"/>
        </w:rPr>
        <w:t xml:space="preserve">, later </w:t>
      </w:r>
      <w:r w:rsidR="00870E28">
        <w:rPr>
          <w:rFonts w:asciiTheme="majorHAnsi" w:hAnsiTheme="majorHAnsi"/>
        </w:rPr>
        <w:t>chronic daily headache (</w:t>
      </w:r>
      <w:r w:rsidRPr="00A556D4">
        <w:rPr>
          <w:rFonts w:asciiTheme="majorHAnsi" w:hAnsiTheme="majorHAnsi"/>
        </w:rPr>
        <w:t>CDH</w:t>
      </w:r>
      <w:r w:rsidR="00870E28">
        <w:rPr>
          <w:rFonts w:asciiTheme="majorHAnsi" w:hAnsiTheme="majorHAnsi"/>
        </w:rPr>
        <w:t xml:space="preserve">) </w:t>
      </w:r>
      <w:r w:rsidR="00870E28">
        <w:rPr>
          <w:rFonts w:asciiTheme="majorHAnsi" w:hAnsiTheme="majorHAnsi"/>
        </w:rPr>
        <w:fldChar w:fldCharType="begin"/>
      </w:r>
      <w:r w:rsidR="00870E28">
        <w:rPr>
          <w:rFonts w:asciiTheme="majorHAnsi" w:hAnsiTheme="majorHAnsi"/>
        </w:rPr>
        <w:instrText xml:space="preserve"> ADDIN EN.CITE &lt;EndNote&gt;&lt;Cite&gt;&lt;Author&gt;Lu&lt;/Author&gt;&lt;Year&gt;2001&lt;/Year&gt;&lt;RecNum&gt;122&lt;/RecNum&gt;&lt;DisplayText&gt;(5)&lt;/DisplayText&gt;&lt;record&gt;&lt;rec-number&gt;122&lt;/rec-number&gt;&lt;foreign-keys&gt;&lt;key app="EN" db-id="x5fe0sv23ea9vqerxw6p09v80ze2erwawxfe" timestamp="1470749755"&gt;122&lt;/key&gt;&lt;/foreign-keys&gt;&lt;ref-type name="Journal Article"&gt;17&lt;/ref-type&gt;&lt;contributors&gt;&lt;authors&gt;&lt;author&gt;Lu, S. R.&lt;/author&gt;&lt;author&gt;Fuh, J. L.&lt;/author&gt;&lt;author&gt;Chen, W. T.&lt;/author&gt;&lt;author&gt;Juang, K. D.&lt;/author&gt;&lt;author&gt;Wang, S. J.&lt;/author&gt;&lt;/authors&gt;&lt;/contributors&gt;&lt;titles&gt;&lt;title&gt;Chronic daily headache in Taipei, Taiwan: prevalence, follow-up and outcome predictors&lt;/title&gt;&lt;secondary-title&gt;Cephalalgia&lt;/secondary-title&gt;&lt;short-title&gt;Chronic daily headache in Taipei, Taiwan: prevalence, follow-up and outcome predictors&lt;/short-title&gt;&lt;/titles&gt;&lt;periodical&gt;&lt;full-title&gt;Cephalalgia&lt;/full-title&gt;&lt;/periodical&gt;&lt;pages&gt;980-6&lt;/pages&gt;&lt;volume&gt;21&lt;/volume&gt;&lt;keywords&gt;&lt;keyword&gt;eppi-reviewer4&lt;/keyword&gt;&lt;/keywords&gt;&lt;dates&gt;&lt;year&gt;2001&lt;/year&gt;&lt;pub-dates&gt;&lt;date&gt;2001&lt;/date&gt;&lt;/pub-dates&gt;&lt;/dates&gt;&lt;isbn&gt;0333-1024&lt;/isbn&gt;&lt;urls&gt;&lt;related-urls&gt;&lt;url&gt;http://pugwash.lib.warwick.ac.uk:4550/resserv?genre=article&amp;amp;issn=0333-1024&amp;amp;title=Cephalalgia&amp;amp;date=2001&amp;amp;atitle=Chronic+daily+headache+in+Taipei%2C+Taiwan%3A+prevalence%2C+follow-up+and+outcome+predictors.&amp;amp;volume=21&amp;amp;issue=10&amp;amp;spage=980&amp;amp;sid=ovidhttp://cep.sagepub.com/content/21/10/980.long&lt;/url&gt;&lt;/related-urls&gt;&lt;/urls&gt;&lt;/record&gt;&lt;/Cite&gt;&lt;/EndNote&gt;</w:instrText>
      </w:r>
      <w:r w:rsidR="00870E28">
        <w:rPr>
          <w:rFonts w:asciiTheme="majorHAnsi" w:hAnsiTheme="majorHAnsi"/>
        </w:rPr>
        <w:fldChar w:fldCharType="separate"/>
      </w:r>
      <w:r w:rsidR="00870E28">
        <w:rPr>
          <w:rFonts w:asciiTheme="majorHAnsi" w:hAnsiTheme="majorHAnsi"/>
          <w:noProof/>
        </w:rPr>
        <w:t>(5)</w:t>
      </w:r>
      <w:r w:rsidR="00870E28">
        <w:rPr>
          <w:rFonts w:asciiTheme="majorHAnsi" w:hAnsiTheme="majorHAnsi"/>
        </w:rPr>
        <w:fldChar w:fldCharType="end"/>
      </w:r>
      <w:r w:rsidRPr="00A556D4">
        <w:rPr>
          <w:rFonts w:asciiTheme="majorHAnsi" w:hAnsiTheme="majorHAnsi"/>
        </w:rPr>
        <w:t xml:space="preserve">, lower response to </w:t>
      </w:r>
      <w:r>
        <w:rPr>
          <w:rFonts w:asciiTheme="majorHAnsi" w:hAnsiTheme="majorHAnsi"/>
        </w:rPr>
        <w:t>Botulinum Toxin A (</w:t>
      </w:r>
      <w:r w:rsidRPr="00A556D4">
        <w:rPr>
          <w:rFonts w:asciiTheme="majorHAnsi" w:hAnsiTheme="majorHAnsi"/>
        </w:rPr>
        <w:t>BoNT</w:t>
      </w:r>
      <w:r w:rsidR="00870E28">
        <w:rPr>
          <w:rFonts w:asciiTheme="majorHAnsi" w:hAnsiTheme="majorHAnsi"/>
        </w:rPr>
        <w:t xml:space="preserve"> A</w:t>
      </w:r>
      <w:r>
        <w:rPr>
          <w:rFonts w:asciiTheme="majorHAnsi" w:hAnsiTheme="majorHAnsi"/>
        </w:rPr>
        <w:t>)</w:t>
      </w:r>
      <w:r w:rsidRPr="00A556D4">
        <w:rPr>
          <w:rFonts w:asciiTheme="majorHAnsi" w:hAnsiTheme="majorHAnsi"/>
        </w:rPr>
        <w:t xml:space="preserve"> treatment </w:t>
      </w:r>
      <w:r w:rsidR="00870E28">
        <w:rPr>
          <w:rFonts w:asciiTheme="majorHAnsi" w:hAnsiTheme="majorHAnsi"/>
        </w:rPr>
        <w:fldChar w:fldCharType="begin"/>
      </w:r>
      <w:r w:rsidR="00870E28">
        <w:rPr>
          <w:rFonts w:asciiTheme="majorHAnsi" w:hAnsiTheme="majorHAnsi"/>
        </w:rPr>
        <w:instrText xml:space="preserve"> ADDIN EN.CITE &lt;EndNote&gt;&lt;Cite&gt;&lt;Author&gt;Eross&lt;/Author&gt;&lt;Year&gt;2005&lt;/Year&gt;&lt;RecNum&gt;64&lt;/RecNum&gt;&lt;DisplayText&gt;(28)&lt;/DisplayText&gt;&lt;record&gt;&lt;rec-number&gt;64&lt;/rec-number&gt;&lt;foreign-keys&gt;&lt;key app="EN" db-id="x5fe0sv23ea9vqerxw6p09v80ze2erwawxfe" timestamp="1470749755"&gt;64&lt;/key&gt;&lt;/foreign-keys&gt;&lt;ref-type name="Journal Article"&gt;17&lt;/ref-type&gt;&lt;contributors&gt;&lt;authors&gt;&lt;author&gt;Eross, E. J.&lt;/author&gt;&lt;author&gt;Gladstone, J. P.&lt;/author&gt;&lt;author&gt;Lewis, S.&lt;/author&gt;&lt;author&gt;Rogers, R.&lt;/author&gt;&lt;author&gt;Dodick, D. W.&lt;/author&gt;&lt;/authors&gt;&lt;/contributors&gt;&lt;titles&gt;&lt;title&gt;Duration of migraine is a predictor for response to botulinum toxin type A&lt;/title&gt;&lt;secondary-title&gt;Headache&lt;/secondary-title&gt;&lt;short-title&gt;Duration of migraine is a predictor for response to botulinum toxin type A&lt;/short-title&gt;&lt;/titles&gt;&lt;periodical&gt;&lt;full-title&gt;Headache&lt;/full-title&gt;&lt;/periodical&gt;&lt;pages&gt;308-14&lt;/pages&gt;&lt;volume&gt;45&lt;/volume&gt;&lt;keywords&gt;&lt;keyword&gt;eppi-reviewer4&lt;/keyword&gt;&lt;/keywords&gt;&lt;dates&gt;&lt;year&gt;2005&lt;/year&gt;&lt;pub-dates&gt;&lt;date&gt;2005&lt;/date&gt;&lt;/pub-dates&gt;&lt;/dates&gt;&lt;isbn&gt;0017-8748&lt;/isbn&gt;&lt;urls&gt;&lt;related-urls&gt;&lt;url&gt;http://pugwash.lib.warwick.ac.uk:4550/resserv?genre=article&amp;amp;issn=0017-8748&amp;amp;title=Headache&amp;amp;date=2005&amp;amp;atitle=Duration+of+migraine+is+a+predictor+for+response+to+botulinum+toxin+type+A.&amp;amp;volume=45&amp;amp;issue=4&amp;amp;spage=308&amp;amp;sid=ovidhttp://onlinelibrary.wiley.com/doi/10.1111/j.1526-4610.2005.05067.x/abstract&lt;/url&gt;&lt;/related-urls&gt;&lt;/urls&gt;&lt;/record&gt;&lt;/Cite&gt;&lt;/EndNote&gt;</w:instrText>
      </w:r>
      <w:r w:rsidR="00870E28">
        <w:rPr>
          <w:rFonts w:asciiTheme="majorHAnsi" w:hAnsiTheme="majorHAnsi"/>
        </w:rPr>
        <w:fldChar w:fldCharType="separate"/>
      </w:r>
      <w:r w:rsidR="00870E28">
        <w:rPr>
          <w:rFonts w:asciiTheme="majorHAnsi" w:hAnsiTheme="majorHAnsi"/>
          <w:noProof/>
        </w:rPr>
        <w:t>(28)</w:t>
      </w:r>
      <w:r w:rsidR="00870E28">
        <w:rPr>
          <w:rFonts w:asciiTheme="majorHAnsi" w:hAnsiTheme="majorHAnsi"/>
        </w:rPr>
        <w:fldChar w:fldCharType="end"/>
      </w:r>
      <w:r w:rsidR="00870E28">
        <w:rPr>
          <w:rFonts w:asciiTheme="majorHAnsi" w:hAnsiTheme="majorHAnsi"/>
        </w:rPr>
        <w:t xml:space="preserve">, </w:t>
      </w:r>
      <w:r w:rsidRPr="00A556D4">
        <w:rPr>
          <w:rFonts w:asciiTheme="majorHAnsi" w:hAnsiTheme="majorHAnsi"/>
        </w:rPr>
        <w:t>unsuccessful detoxification (</w:t>
      </w:r>
      <w:r w:rsidR="00870E28">
        <w:rPr>
          <w:rFonts w:asciiTheme="majorHAnsi" w:hAnsiTheme="majorHAnsi"/>
        </w:rPr>
        <w:fldChar w:fldCharType="begin"/>
      </w:r>
      <w:r w:rsidR="00870E28">
        <w:rPr>
          <w:rFonts w:asciiTheme="majorHAnsi" w:hAnsiTheme="majorHAnsi"/>
        </w:rPr>
        <w:instrText xml:space="preserve"> ADDIN EN.CITE &lt;EndNote&gt;&lt;Cite&gt;&lt;Author&gt;Zidverc-Trajkovic&lt;/Author&gt;&lt;Year&gt;2007&lt;/Year&gt;&lt;RecNum&gt;245&lt;/RecNum&gt;&lt;DisplayText&gt;(40)&lt;/DisplayText&gt;&lt;record&gt;&lt;rec-number&gt;245&lt;/rec-number&gt;&lt;foreign-keys&gt;&lt;key app="EN" db-id="x5fe0sv23ea9vqerxw6p09v80ze2erwawxfe" timestamp="1470749755"&gt;245&lt;/key&gt;&lt;/foreign-keys&gt;&lt;ref-type name="Journal Article"&gt;17&lt;/ref-type&gt;&lt;contributors&gt;&lt;authors&gt;&lt;author&gt;Zidverc-Trajkovic, J.&lt;/author&gt;&lt;author&gt;Pekmezovic, T.&lt;/author&gt;&lt;author&gt;Jovanovic, Z.&lt;/author&gt;&lt;author&gt;Pavlovic, A.&lt;/author&gt;&lt;author&gt;Mijajlovic, M.&lt;/author&gt;&lt;author&gt;Radojicic, A.&lt;/author&gt;&lt;author&gt;Sternic, N.&lt;/author&gt;&lt;/authors&gt;&lt;/contributors&gt;&lt;titles&gt;&lt;title&gt;Medication overuse headache: clinical features predicting treatment outcome at 1-year follow-up&lt;/title&gt;&lt;secondary-title&gt;Cephalalgia&lt;/secondary-title&gt;&lt;short-title&gt;Medication overuse headache: clinical features predicting treatment outcome at 1-year follow-up&lt;/short-title&gt;&lt;/titles&gt;&lt;periodical&gt;&lt;full-title&gt;Cephalalgia&lt;/full-title&gt;&lt;/periodical&gt;&lt;pages&gt;1219-25&lt;/pages&gt;&lt;volume&gt;27&lt;/volume&gt;&lt;keywords&gt;&lt;keyword&gt;eppi-reviewer4&lt;/keyword&gt;&lt;/keywords&gt;&lt;dates&gt;&lt;year&gt;2007&lt;/year&gt;&lt;pub-dates&gt;&lt;date&gt;2007&lt;/date&gt;&lt;/pub-dates&gt;&lt;/dates&gt;&lt;isbn&gt;0333-1024&lt;/isbn&gt;&lt;urls&gt;&lt;related-urls&gt;&lt;url&gt;http://pugwash.lib.warwick.ac.uk:4550/resserv?genre=article&amp;amp;issn=0333-1024&amp;amp;title=Cephalalgia&amp;amp;date=2007&amp;amp;atitle=Medication+overuse+headache%3A+clinical+features+predicting+treatment+outcome+at+1-year+follow-up.&amp;amp;volume=27&amp;amp;issue=11&amp;amp;spage=1219&amp;amp;sid=ovidhttp://cep.sagepub.com/content/27/11/1219.long&lt;/url&gt;&lt;/related-urls&gt;&lt;/urls&gt;&lt;/record&gt;&lt;/Cite&gt;&lt;/EndNote&gt;</w:instrText>
      </w:r>
      <w:r w:rsidR="00870E28">
        <w:rPr>
          <w:rFonts w:asciiTheme="majorHAnsi" w:hAnsiTheme="majorHAnsi"/>
        </w:rPr>
        <w:fldChar w:fldCharType="separate"/>
      </w:r>
      <w:r w:rsidR="00870E28">
        <w:rPr>
          <w:rFonts w:asciiTheme="majorHAnsi" w:hAnsiTheme="majorHAnsi"/>
          <w:noProof/>
        </w:rPr>
        <w:t>(40)</w:t>
      </w:r>
      <w:r w:rsidR="00870E28">
        <w:rPr>
          <w:rFonts w:asciiTheme="majorHAnsi" w:hAnsiTheme="majorHAnsi"/>
        </w:rPr>
        <w:fldChar w:fldCharType="end"/>
      </w:r>
      <w:r w:rsidRPr="00A556D4">
        <w:rPr>
          <w:rFonts w:asciiTheme="majorHAnsi" w:hAnsiTheme="majorHAnsi"/>
        </w:rPr>
        <w:t xml:space="preserve"> </w:t>
      </w:r>
      <w:r w:rsidRPr="000778D6">
        <w:rPr>
          <w:rFonts w:asciiTheme="majorHAnsi" w:hAnsiTheme="majorHAnsi"/>
        </w:rPr>
        <w:t xml:space="preserve">and </w:t>
      </w:r>
      <w:r w:rsidR="009718DB" w:rsidRPr="00FC4CAB">
        <w:rPr>
          <w:rFonts w:asciiTheme="majorHAnsi" w:hAnsiTheme="majorHAnsi"/>
        </w:rPr>
        <w:t xml:space="preserve">more </w:t>
      </w:r>
      <w:r w:rsidRPr="000778D6">
        <w:rPr>
          <w:rFonts w:asciiTheme="majorHAnsi" w:hAnsiTheme="majorHAnsi"/>
        </w:rPr>
        <w:t>weekly</w:t>
      </w:r>
      <w:r w:rsidRPr="00A556D4">
        <w:rPr>
          <w:rFonts w:asciiTheme="majorHAnsi" w:hAnsiTheme="majorHAnsi"/>
        </w:rPr>
        <w:t xml:space="preserve"> analgesics used </w:t>
      </w:r>
      <w:r w:rsidR="00870E28">
        <w:rPr>
          <w:rFonts w:asciiTheme="majorHAnsi" w:hAnsiTheme="majorHAnsi"/>
        </w:rPr>
        <w:fldChar w:fldCharType="begin"/>
      </w:r>
      <w:r w:rsidR="00870E28">
        <w:rPr>
          <w:rFonts w:asciiTheme="majorHAnsi" w:hAnsiTheme="majorHAnsi"/>
        </w:rPr>
        <w:instrText xml:space="preserve"> ADDIN EN.CITE &lt;EndNote&gt;&lt;Cite&gt;&lt;Author&gt;Zwart&lt;/Author&gt;&lt;Year&gt;2003&lt;/Year&gt;&lt;RecNum&gt;247&lt;/RecNum&gt;&lt;DisplayText&gt;(41)&lt;/DisplayText&gt;&lt;record&gt;&lt;rec-number&gt;247&lt;/rec-number&gt;&lt;foreign-keys&gt;&lt;key app="EN" db-id="x5fe0sv23ea9vqerxw6p09v80ze2erwawxfe" timestamp="1470749755"&gt;247&lt;/key&gt;&lt;/foreign-keys&gt;&lt;ref-type name="Journal Article"&gt;17&lt;/ref-type&gt;&lt;contributors&gt;&lt;authors&gt;&lt;author&gt;Zwart, J. A.&lt;/author&gt;&lt;author&gt;Dyb, G.&lt;/author&gt;&lt;author&gt;Hagen, K.&lt;/author&gt;&lt;author&gt;Svebak, S.&lt;/author&gt;&lt;author&gt;Holmen, J.&lt;/author&gt;&lt;/authors&gt;&lt;/contributors&gt;&lt;titles&gt;&lt;title&gt;Analgesic use: a predictor of chronic pain and medication overuse headache: the Head-HUNT Study&lt;/title&gt;&lt;secondary-title&gt;Neurology&lt;/secondary-title&gt;&lt;short-title&gt;Analgesic use: a predictor of chronic pain and medication overuse headache: the Head-HUNT Study&lt;/short-title&gt;&lt;/titles&gt;&lt;periodical&gt;&lt;full-title&gt;Neurology&lt;/full-title&gt;&lt;/periodical&gt;&lt;pages&gt;160-4&lt;/pages&gt;&lt;volume&gt;61&lt;/volume&gt;&lt;keywords&gt;&lt;keyword&gt;eppi-reviewer4&lt;/keyword&gt;&lt;/keywords&gt;&lt;dates&gt;&lt;year&gt;2003&lt;/year&gt;&lt;pub-dates&gt;&lt;date&gt;2003&lt;/date&gt;&lt;/pub-dates&gt;&lt;/dates&gt;&lt;isbn&gt;1526-632X&lt;/isbn&gt;&lt;urls&gt;&lt;related-urls&gt;&lt;url&gt;http://pugwash.lib.warwick.ac.uk:4550/resserv?genre=article&amp;amp;issn=0028-3878&amp;amp;title=Neurology&amp;amp;date=2003&amp;amp;atitle=Analgesic+use%3A+a+predictor+of+chronic+pain+and+medication+overuse+headache%3A+the+Head-HUNT+Study.&amp;amp;volume=61&amp;amp;issue=2&amp;amp;spage=160&amp;amp;sid=ovid&lt;/url&gt;&lt;/related-urls&gt;&lt;/urls&gt;&lt;/record&gt;&lt;/Cite&gt;&lt;/EndNote&gt;</w:instrText>
      </w:r>
      <w:r w:rsidR="00870E28">
        <w:rPr>
          <w:rFonts w:asciiTheme="majorHAnsi" w:hAnsiTheme="majorHAnsi"/>
        </w:rPr>
        <w:fldChar w:fldCharType="separate"/>
      </w:r>
      <w:r w:rsidR="00870E28">
        <w:rPr>
          <w:rFonts w:asciiTheme="majorHAnsi" w:hAnsiTheme="majorHAnsi"/>
          <w:noProof/>
        </w:rPr>
        <w:t>(41)</w:t>
      </w:r>
      <w:r w:rsidR="00870E28">
        <w:rPr>
          <w:rFonts w:asciiTheme="majorHAnsi" w:hAnsiTheme="majorHAnsi"/>
        </w:rPr>
        <w:fldChar w:fldCharType="end"/>
      </w:r>
      <w:r w:rsidR="00870E28">
        <w:rPr>
          <w:rFonts w:asciiTheme="majorHAnsi" w:hAnsiTheme="majorHAnsi"/>
        </w:rPr>
        <w:t xml:space="preserve">. </w:t>
      </w:r>
      <w:r w:rsidR="002B7105" w:rsidRPr="00A556D4">
        <w:rPr>
          <w:rFonts w:asciiTheme="majorHAnsi" w:hAnsiTheme="majorHAnsi"/>
        </w:rPr>
        <w:t xml:space="preserve">Conversely, one study found that older patients had better outcomes from multidisciplinary treatment </w:t>
      </w:r>
      <w:r w:rsidR="00870E28">
        <w:rPr>
          <w:rFonts w:asciiTheme="majorHAnsi" w:hAnsiTheme="majorHAnsi"/>
        </w:rPr>
        <w:fldChar w:fldCharType="begin"/>
      </w:r>
      <w:r w:rsidR="00870E28">
        <w:rPr>
          <w:rFonts w:asciiTheme="majorHAnsi" w:hAnsiTheme="majorHAnsi"/>
        </w:rPr>
        <w:instrText xml:space="preserve"> ADDIN EN.CITE &lt;EndNote&gt;&lt;Cite&gt;&lt;Author&gt;Gaul&lt;/Author&gt;&lt;Year&gt;2011&lt;/Year&gt;&lt;RecNum&gt;74&lt;/RecNum&gt;&lt;DisplayText&gt;(30)&lt;/DisplayText&gt;&lt;record&gt;&lt;rec-number&gt;74&lt;/rec-number&gt;&lt;foreign-keys&gt;&lt;key app="EN" db-id="x5fe0sv23ea9vqerxw6p09v80ze2erwawxfe" timestamp="1470749755"&gt;74&lt;/key&gt;&lt;/foreign-keys&gt;&lt;ref-type name="Journal Article"&gt;17&lt;/ref-type&gt;&lt;contributors&gt;&lt;authors&gt;&lt;author&gt;Gaul, C.&lt;/author&gt;&lt;author&gt;Bromstrup, J.&lt;/author&gt;&lt;author&gt;Fritsche, G.&lt;/author&gt;&lt;author&gt;Diener, H. C.&lt;/author&gt;&lt;author&gt;Katsarava, Z.&lt;/author&gt;&lt;/authors&gt;&lt;/contributors&gt;&lt;titles&gt;&lt;title&gt;Evaluating integrated headache care: A one-year follow-up observational study in patients treated at the Essen headache centre&lt;/title&gt;&lt;secondary-title&gt;BMC Neurology&lt;/secondary-title&gt;&lt;short-title&gt;Evaluating integrated headache care: A one-year follow-up observational study in patients treated at the Essen headache centre&lt;/short-title&gt;&lt;/titles&gt;&lt;periodical&gt;&lt;full-title&gt;BMC Neurology&lt;/full-title&gt;&lt;/periodical&gt;&lt;volume&gt;11&lt;/volume&gt;&lt;keywords&gt;&lt;keyword&gt;eppi-reviewer4&lt;/keyword&gt;&lt;/keywords&gt;&lt;dates&gt;&lt;year&gt;2011&lt;/year&gt;&lt;pub-dates&gt;&lt;date&gt;2011&lt;/date&gt;&lt;/pub-dates&gt;&lt;/dates&gt;&lt;isbn&gt;1471-2377&lt;/isbn&gt;&lt;urls&gt;&lt;related-urls&gt;&lt;url&gt;http://www.biomedcentral.com/1471-2377/11/124 http://ovidsp.ovid.com/ovidweb.cgi?T=JS&amp;amp;CSC=Y&amp;amp;NEWS=N&amp;amp;PAGE=fulltext&amp;amp;D=emed10&amp;amp;AN=2011592732 http://pugwash.lib.warwick.ac.uk:4550/resserv?genre=article&amp;amp;issn=1471-2377&amp;amp;title=BMC+Neurology&amp;amp;date=2011&amp;amp;atitle=Evaluating+integrated+headache+care%3A+A+one-year+follow-up+observational+study+in+patients+treated+at+the+Essen+headache+centre&amp;amp;volume=11&amp;amp;issue=1&amp;amp;spage=124&amp;amp;sid=ovid&lt;/url&gt;&lt;/related-urls&gt;&lt;/urls&gt;&lt;/record&gt;&lt;/Cite&gt;&lt;/EndNote&gt;</w:instrText>
      </w:r>
      <w:r w:rsidR="00870E28">
        <w:rPr>
          <w:rFonts w:asciiTheme="majorHAnsi" w:hAnsiTheme="majorHAnsi"/>
        </w:rPr>
        <w:fldChar w:fldCharType="separate"/>
      </w:r>
      <w:r w:rsidR="00870E28">
        <w:rPr>
          <w:rFonts w:asciiTheme="majorHAnsi" w:hAnsiTheme="majorHAnsi"/>
          <w:noProof/>
        </w:rPr>
        <w:t>(30)</w:t>
      </w:r>
      <w:r w:rsidR="00870E28">
        <w:rPr>
          <w:rFonts w:asciiTheme="majorHAnsi" w:hAnsiTheme="majorHAnsi"/>
        </w:rPr>
        <w:fldChar w:fldCharType="end"/>
      </w:r>
      <w:r w:rsidR="00870E28">
        <w:rPr>
          <w:rFonts w:asciiTheme="majorHAnsi" w:hAnsiTheme="majorHAnsi"/>
        </w:rPr>
        <w:t>.</w:t>
      </w:r>
      <w:r w:rsidR="002B7105" w:rsidRPr="00A556D4">
        <w:rPr>
          <w:rFonts w:asciiTheme="majorHAnsi" w:hAnsiTheme="majorHAnsi"/>
        </w:rPr>
        <w:t xml:space="preserve"> </w:t>
      </w:r>
    </w:p>
    <w:p w14:paraId="2F0815D8" w14:textId="77777777" w:rsidR="00073A0A" w:rsidRPr="00A556D4" w:rsidRDefault="00073A0A" w:rsidP="002B7105">
      <w:pPr>
        <w:spacing w:line="480" w:lineRule="auto"/>
        <w:rPr>
          <w:rFonts w:asciiTheme="majorHAnsi" w:hAnsiTheme="majorHAnsi"/>
        </w:rPr>
      </w:pPr>
    </w:p>
    <w:p w14:paraId="32B2304E" w14:textId="77777777" w:rsidR="009A255A" w:rsidRPr="00A556D4" w:rsidRDefault="00E6394A" w:rsidP="00E6394A">
      <w:pPr>
        <w:spacing w:line="480" w:lineRule="auto"/>
        <w:rPr>
          <w:rFonts w:asciiTheme="majorHAnsi" w:hAnsiTheme="majorHAnsi"/>
        </w:rPr>
      </w:pPr>
      <w:r w:rsidRPr="00A556D4">
        <w:rPr>
          <w:rFonts w:asciiTheme="majorHAnsi" w:hAnsiTheme="majorHAnsi"/>
          <w:u w:val="single"/>
        </w:rPr>
        <w:t>Age at onset</w:t>
      </w:r>
      <w:r w:rsidRPr="00A556D4">
        <w:rPr>
          <w:rFonts w:asciiTheme="majorHAnsi" w:hAnsiTheme="majorHAnsi"/>
        </w:rPr>
        <w:t xml:space="preserve"> </w:t>
      </w:r>
    </w:p>
    <w:p w14:paraId="78F3FD05" w14:textId="2A58A553" w:rsidR="00E6394A" w:rsidRPr="00A556D4" w:rsidRDefault="008D2B53" w:rsidP="00E6394A">
      <w:pPr>
        <w:spacing w:line="480" w:lineRule="auto"/>
        <w:rPr>
          <w:rFonts w:asciiTheme="majorHAnsi" w:hAnsiTheme="majorHAnsi"/>
        </w:rPr>
      </w:pPr>
      <w:r>
        <w:rPr>
          <w:rFonts w:asciiTheme="majorHAnsi" w:hAnsiTheme="majorHAnsi"/>
        </w:rPr>
        <w:t xml:space="preserve">Older </w:t>
      </w:r>
      <w:r w:rsidR="00073A0A">
        <w:rPr>
          <w:rFonts w:asciiTheme="majorHAnsi" w:hAnsiTheme="majorHAnsi"/>
        </w:rPr>
        <w:t xml:space="preserve">age at onset </w:t>
      </w:r>
      <w:r w:rsidR="00073A0A" w:rsidRPr="00A556D4">
        <w:rPr>
          <w:rFonts w:asciiTheme="majorHAnsi" w:hAnsiTheme="majorHAnsi"/>
        </w:rPr>
        <w:t>was a pred</w:t>
      </w:r>
      <w:r w:rsidR="00073A0A" w:rsidRPr="000778D6">
        <w:rPr>
          <w:rFonts w:asciiTheme="majorHAnsi" w:hAnsiTheme="majorHAnsi"/>
        </w:rPr>
        <w:t xml:space="preserve">ictor for </w:t>
      </w:r>
      <w:r w:rsidR="00AC16FE" w:rsidRPr="00FC4CAB">
        <w:rPr>
          <w:rFonts w:asciiTheme="majorHAnsi" w:hAnsiTheme="majorHAnsi"/>
        </w:rPr>
        <w:t xml:space="preserve">fewer </w:t>
      </w:r>
      <w:r w:rsidR="00073A0A" w:rsidRPr="000778D6">
        <w:rPr>
          <w:rFonts w:asciiTheme="majorHAnsi" w:hAnsiTheme="majorHAnsi"/>
        </w:rPr>
        <w:t xml:space="preserve">migraine days, </w:t>
      </w:r>
      <w:r w:rsidR="00AC16FE" w:rsidRPr="00FC4CAB">
        <w:rPr>
          <w:rFonts w:asciiTheme="majorHAnsi" w:hAnsiTheme="majorHAnsi"/>
        </w:rPr>
        <w:t xml:space="preserve">less </w:t>
      </w:r>
      <w:r w:rsidR="00073A0A" w:rsidRPr="000778D6">
        <w:rPr>
          <w:rFonts w:asciiTheme="majorHAnsi" w:hAnsiTheme="majorHAnsi"/>
        </w:rPr>
        <w:t xml:space="preserve">use of medication at follow-up </w:t>
      </w:r>
      <w:r w:rsidR="00993D08" w:rsidRPr="00FC4CAB">
        <w:rPr>
          <w:rFonts w:asciiTheme="majorHAnsi" w:hAnsiTheme="majorHAnsi"/>
        </w:rPr>
        <w:fldChar w:fldCharType="begin"/>
      </w:r>
      <w:r w:rsidR="00993D08" w:rsidRPr="000778D6">
        <w:rPr>
          <w:rFonts w:asciiTheme="majorHAnsi" w:hAnsiTheme="majorHAnsi"/>
        </w:rPr>
        <w:instrText xml:space="preserve"> ADDIN EN.CITE &lt;EndNote&gt;&lt;Cite&gt;&lt;Author&gt;Louter&lt;/Author&gt;&lt;Year&gt;2013&lt;/Year&gt;&lt;RecNum&gt;121&lt;/RecNum&gt;&lt;DisplayText&gt;(34)&lt;/DisplayText&gt;&lt;record&gt;&lt;rec-number&gt;121&lt;/rec-number&gt;&lt;foreign-keys&gt;&lt;key app="EN" db-id="x5fe0sv23ea9vqerxw6p09v80ze2erwawxfe" timestamp="1470749755"&gt;121&lt;/key&gt;&lt;/foreign-keys&gt;&lt;ref-type name="Journal Article"&gt;17&lt;/ref-type&gt;&lt;contributors&gt;&lt;authors&gt;&lt;author&gt;Louter, M. A.&lt;/author&gt;&lt;author&gt;Bosker, J. E.&lt;/author&gt;&lt;author&gt;van, Oosterhout&lt;/author&gt;&lt;author&gt;W, P.&lt;/author&gt;&lt;author&gt;van, Zwet&lt;/author&gt;&lt;author&gt;E, W.&lt;/author&gt;&lt;author&gt;Zitman, F. G.&lt;/author&gt;&lt;author&gt;Ferrari, M. D.&lt;/author&gt;&lt;author&gt;Terwindt, G. M.&lt;/author&gt;&lt;/authors&gt;&lt;/contributors&gt;&lt;titles&gt;&lt;title&gt;Cutaneous allodynia as a predictor of migraine chronification&lt;/title&gt;&lt;secondary-title&gt;Brain&lt;/secondary-title&gt;&lt;short-title&gt;Cutaneous allodynia as a predictor of migraine chronification&lt;/short-title&gt;&lt;/titles&gt;&lt;periodical&gt;&lt;full-title&gt;Brain&lt;/full-title&gt;&lt;/periodical&gt;&lt;pages&gt;3489-96&lt;/pages&gt;&lt;volume&gt;136&lt;/volume&gt;&lt;keywords&gt;&lt;keyword&gt;eppi-reviewer4&lt;/keyword&gt;&lt;/keywords&gt;&lt;dates&gt;&lt;year&gt;2013&lt;/year&gt;&lt;pub-dates&gt;&lt;date&gt;2013&lt;/date&gt;&lt;/pub-dates&gt;&lt;/dates&gt;&lt;isbn&gt;1460-2156&lt;/isbn&gt;&lt;urls&gt;&lt;related-urls&gt;&lt;url&gt;http://pugwash.lib.warwick.ac.uk:4550/resserv?genre=article&amp;amp;issn=0006-8950&amp;amp;title=Brain&amp;amp;date=2013&amp;amp;atitle=Cutaneous+allodynia+as+a+predictor+of+migraine+chronification.&amp;amp;volume=136&amp;amp;issue=11&amp;amp;spage=3489&amp;amp;sid=ovidhttp://brain.oxfordjournals.org/content/brain/136/11/3489.full.pdf&lt;/url&gt;&lt;/related-urls&gt;&lt;/urls&gt;&lt;/record&gt;&lt;/Cite&gt;&lt;/EndNote&gt;</w:instrText>
      </w:r>
      <w:r w:rsidR="00993D08" w:rsidRPr="00FC4CAB">
        <w:rPr>
          <w:rFonts w:asciiTheme="majorHAnsi" w:hAnsiTheme="majorHAnsi"/>
        </w:rPr>
        <w:fldChar w:fldCharType="separate"/>
      </w:r>
      <w:r w:rsidR="00993D08" w:rsidRPr="000778D6">
        <w:rPr>
          <w:rFonts w:asciiTheme="majorHAnsi" w:hAnsiTheme="majorHAnsi"/>
          <w:noProof/>
        </w:rPr>
        <w:t>(34)</w:t>
      </w:r>
      <w:r w:rsidR="00993D08" w:rsidRPr="00FC4CAB">
        <w:rPr>
          <w:rFonts w:asciiTheme="majorHAnsi" w:hAnsiTheme="majorHAnsi"/>
        </w:rPr>
        <w:fldChar w:fldCharType="end"/>
      </w:r>
      <w:r w:rsidR="00073A0A" w:rsidRPr="000778D6">
        <w:rPr>
          <w:rFonts w:asciiTheme="majorHAnsi" w:hAnsiTheme="majorHAnsi"/>
        </w:rPr>
        <w:t xml:space="preserve"> and </w:t>
      </w:r>
      <w:r w:rsidR="00AC16FE" w:rsidRPr="00FC4CAB">
        <w:rPr>
          <w:rFonts w:asciiTheme="majorHAnsi" w:hAnsiTheme="majorHAnsi"/>
        </w:rPr>
        <w:t xml:space="preserve">better </w:t>
      </w:r>
      <w:r w:rsidR="00073A0A" w:rsidRPr="000778D6">
        <w:rPr>
          <w:rFonts w:asciiTheme="majorHAnsi" w:hAnsiTheme="majorHAnsi"/>
        </w:rPr>
        <w:t>response</w:t>
      </w:r>
      <w:r w:rsidR="00073A0A" w:rsidRPr="00A556D4">
        <w:rPr>
          <w:rFonts w:asciiTheme="majorHAnsi" w:hAnsiTheme="majorHAnsi"/>
        </w:rPr>
        <w:t xml:space="preserve"> to prophylactic medication</w:t>
      </w:r>
      <w:r w:rsidR="00993D08">
        <w:rPr>
          <w:rFonts w:asciiTheme="majorHAnsi" w:hAnsiTheme="majorHAnsi"/>
          <w:color w:val="000000"/>
        </w:rPr>
        <w:t xml:space="preserve"> </w:t>
      </w:r>
      <w:r w:rsidR="00993D08">
        <w:rPr>
          <w:rFonts w:asciiTheme="majorHAnsi" w:hAnsiTheme="majorHAnsi"/>
          <w:color w:val="000000"/>
        </w:rPr>
        <w:fldChar w:fldCharType="begin"/>
      </w:r>
      <w:r w:rsidR="00993D08">
        <w:rPr>
          <w:rFonts w:asciiTheme="majorHAnsi" w:hAnsiTheme="majorHAnsi"/>
          <w:color w:val="000000"/>
        </w:rPr>
        <w:instrText xml:space="preserve"> ADDIN EN.CITE &lt;EndNote&gt;&lt;Cite&gt;&lt;Author&gt;Zidverc-Trajkovic&lt;/Author&gt;&lt;Year&gt;2007&lt;/Year&gt;&lt;RecNum&gt;245&lt;/RecNum&gt;&lt;DisplayText&gt;(40)&lt;/DisplayText&gt;&lt;record&gt;&lt;rec-number&gt;245&lt;/rec-number&gt;&lt;foreign-keys&gt;&lt;key app="EN" db-id="x5fe0sv23ea9vqerxw6p09v80ze2erwawxfe" timestamp="1470749755"&gt;245&lt;/key&gt;&lt;/foreign-keys&gt;&lt;ref-type name="Journal Article"&gt;17&lt;/ref-type&gt;&lt;contributors&gt;&lt;authors&gt;&lt;author&gt;Zidverc-Trajkovic, J.&lt;/author&gt;&lt;author&gt;Pekmezovic, T.&lt;/author&gt;&lt;author&gt;Jovanovic, Z.&lt;/author&gt;&lt;author&gt;Pavlovic, A.&lt;/author&gt;&lt;author&gt;Mijajlovic, M.&lt;/author&gt;&lt;author&gt;Radojicic, A.&lt;/author&gt;&lt;author&gt;Sternic, N.&lt;/author&gt;&lt;/authors&gt;&lt;/contributors&gt;&lt;titles&gt;&lt;title&gt;Medication overuse headache: clinical features predicting treatment outcome at 1-year follow-up&lt;/title&gt;&lt;secondary-title&gt;Cephalalgia&lt;/secondary-title&gt;&lt;short-title&gt;Medication overuse headache: clinical features predicting treatment outcome at 1-year follow-up&lt;/short-title&gt;&lt;/titles&gt;&lt;periodical&gt;&lt;full-title&gt;Cephalalgia&lt;/full-title&gt;&lt;/periodical&gt;&lt;pages&gt;1219-25&lt;/pages&gt;&lt;volume&gt;27&lt;/volume&gt;&lt;keywords&gt;&lt;keyword&gt;eppi-reviewer4&lt;/keyword&gt;&lt;/keywords&gt;&lt;dates&gt;&lt;year&gt;2007&lt;/year&gt;&lt;pub-dates&gt;&lt;date&gt;2007&lt;/date&gt;&lt;/pub-dates&gt;&lt;/dates&gt;&lt;isbn&gt;0333-1024&lt;/isbn&gt;&lt;urls&gt;&lt;related-urls&gt;&lt;url&gt;http://pugwash.lib.warwick.ac.uk:4550/resserv?genre=article&amp;amp;issn=0333-1024&amp;amp;title=Cephalalgia&amp;amp;date=2007&amp;amp;atitle=Medication+overuse+headache%3A+clinical+features+predicting+treatment+outcome+at+1-year+follow-up.&amp;amp;volume=27&amp;amp;issue=11&amp;amp;spage=1219&amp;amp;sid=ovidhttp://cep.sagepub.com/content/27/11/1219.long&lt;/url&gt;&lt;/related-urls&gt;&lt;/urls&gt;&lt;/record&gt;&lt;/Cite&gt;&lt;/EndNote&gt;</w:instrText>
      </w:r>
      <w:r w:rsidR="00993D08">
        <w:rPr>
          <w:rFonts w:asciiTheme="majorHAnsi" w:hAnsiTheme="majorHAnsi"/>
          <w:color w:val="000000"/>
        </w:rPr>
        <w:fldChar w:fldCharType="separate"/>
      </w:r>
      <w:r w:rsidR="00993D08">
        <w:rPr>
          <w:rFonts w:asciiTheme="majorHAnsi" w:hAnsiTheme="majorHAnsi"/>
          <w:noProof/>
          <w:color w:val="000000"/>
        </w:rPr>
        <w:t>(40)</w:t>
      </w:r>
      <w:r w:rsidR="00993D08">
        <w:rPr>
          <w:rFonts w:asciiTheme="majorHAnsi" w:hAnsiTheme="majorHAnsi"/>
          <w:color w:val="000000"/>
        </w:rPr>
        <w:fldChar w:fldCharType="end"/>
      </w:r>
      <w:r w:rsidR="00073A0A" w:rsidRPr="00A556D4">
        <w:rPr>
          <w:rFonts w:asciiTheme="majorHAnsi" w:hAnsiTheme="majorHAnsi"/>
          <w:color w:val="000000"/>
        </w:rPr>
        <w:t xml:space="preserve"> but </w:t>
      </w:r>
      <w:r w:rsidR="00073A0A">
        <w:rPr>
          <w:rFonts w:asciiTheme="majorHAnsi" w:hAnsiTheme="majorHAnsi"/>
          <w:color w:val="000000"/>
        </w:rPr>
        <w:t xml:space="preserve">it </w:t>
      </w:r>
      <w:r w:rsidR="00073A0A" w:rsidRPr="00A556D4">
        <w:rPr>
          <w:rFonts w:asciiTheme="majorHAnsi" w:hAnsiTheme="majorHAnsi"/>
        </w:rPr>
        <w:t>did not predict response to prophylactic treatment in another study</w:t>
      </w:r>
      <w:r w:rsidR="00993D08">
        <w:rPr>
          <w:rFonts w:asciiTheme="majorHAnsi" w:hAnsiTheme="majorHAnsi"/>
        </w:rPr>
        <w:t xml:space="preserve"> </w:t>
      </w:r>
      <w:r w:rsidR="00993D08">
        <w:rPr>
          <w:rFonts w:asciiTheme="majorHAnsi" w:hAnsiTheme="majorHAnsi"/>
        </w:rPr>
        <w:fldChar w:fldCharType="begin">
          <w:fldData xml:space="preserve">PEVuZE5vdGU+PENpdGU+PEF1dGhvcj5MdWNvbmk8L0F1dGhvcj48WWVhcj4yMDA3PC9ZZWFyPjxS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</w:fldData>
        </w:fldChar>
      </w:r>
      <w:r w:rsidR="00993D08">
        <w:rPr>
          <w:rFonts w:asciiTheme="majorHAnsi" w:hAnsiTheme="majorHAnsi"/>
        </w:rPr>
        <w:instrText xml:space="preserve"> ADDIN EN.CITE </w:instrText>
      </w:r>
      <w:r w:rsidR="00993D08">
        <w:rPr>
          <w:rFonts w:asciiTheme="majorHAnsi" w:hAnsiTheme="majorHAnsi"/>
        </w:rPr>
        <w:fldChar w:fldCharType="begin">
          <w:fldData xml:space="preserve">PEVuZE5vdGU+PENpdGU+PEF1dGhvcj5MdWNvbmk8L0F1dGhvcj48WWVhcj4yMDA3PC9ZZWFyPjxS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</w:fldData>
        </w:fldChar>
      </w:r>
      <w:r w:rsidR="00993D08">
        <w:rPr>
          <w:rFonts w:asciiTheme="majorHAnsi" w:hAnsiTheme="majorHAnsi"/>
        </w:rPr>
        <w:instrText xml:space="preserve"> ADDIN EN.CITE.DATA </w:instrText>
      </w:r>
      <w:r w:rsidR="00993D08">
        <w:rPr>
          <w:rFonts w:asciiTheme="majorHAnsi" w:hAnsiTheme="majorHAnsi"/>
        </w:rPr>
      </w:r>
      <w:r w:rsidR="00993D08">
        <w:rPr>
          <w:rFonts w:asciiTheme="majorHAnsi" w:hAnsiTheme="majorHAnsi"/>
        </w:rPr>
        <w:fldChar w:fldCharType="end"/>
      </w:r>
      <w:r w:rsidR="00993D08">
        <w:rPr>
          <w:rFonts w:asciiTheme="majorHAnsi" w:hAnsiTheme="majorHAnsi"/>
        </w:rPr>
      </w:r>
      <w:r w:rsidR="00993D08">
        <w:rPr>
          <w:rFonts w:asciiTheme="majorHAnsi" w:hAnsiTheme="majorHAnsi"/>
        </w:rPr>
        <w:fldChar w:fldCharType="separate"/>
      </w:r>
      <w:r w:rsidR="00993D08">
        <w:rPr>
          <w:rFonts w:asciiTheme="majorHAnsi" w:hAnsiTheme="majorHAnsi"/>
          <w:noProof/>
        </w:rPr>
        <w:t>(35)</w:t>
      </w:r>
      <w:r w:rsidR="00993D08">
        <w:rPr>
          <w:rFonts w:asciiTheme="majorHAnsi" w:hAnsiTheme="majorHAnsi"/>
        </w:rPr>
        <w:fldChar w:fldCharType="end"/>
      </w:r>
      <w:r w:rsidR="00771B03">
        <w:rPr>
          <w:rFonts w:asciiTheme="majorHAnsi" w:hAnsiTheme="majorHAnsi"/>
        </w:rPr>
        <w:t xml:space="preserve">. </w:t>
      </w:r>
    </w:p>
    <w:p w14:paraId="433E9D1B" w14:textId="77777777" w:rsidR="00E6394A" w:rsidRPr="00A556D4" w:rsidRDefault="00E6394A" w:rsidP="002B7105">
      <w:pPr>
        <w:spacing w:line="480" w:lineRule="auto"/>
        <w:rPr>
          <w:rFonts w:asciiTheme="majorHAnsi" w:hAnsiTheme="majorHAnsi"/>
        </w:rPr>
      </w:pPr>
    </w:p>
    <w:p w14:paraId="541DEB0D" w14:textId="51DF8613" w:rsidR="002B7105" w:rsidRPr="00A556D4" w:rsidRDefault="0095735E" w:rsidP="002B7105">
      <w:pPr>
        <w:spacing w:line="480" w:lineRule="auto"/>
        <w:rPr>
          <w:rFonts w:asciiTheme="majorHAnsi" w:hAnsiTheme="majorHAnsi"/>
          <w:u w:val="single"/>
        </w:rPr>
      </w:pPr>
      <w:r>
        <w:rPr>
          <w:rFonts w:asciiTheme="majorHAnsi" w:hAnsiTheme="majorHAnsi"/>
          <w:u w:val="single"/>
        </w:rPr>
        <w:t xml:space="preserve">Baseline headache-related </w:t>
      </w:r>
      <w:r w:rsidR="00211192">
        <w:rPr>
          <w:rFonts w:asciiTheme="majorHAnsi" w:hAnsiTheme="majorHAnsi"/>
          <w:u w:val="single"/>
        </w:rPr>
        <w:t xml:space="preserve">disability </w:t>
      </w:r>
    </w:p>
    <w:p w14:paraId="3D1F3B23" w14:textId="1D447F63" w:rsidR="00050E88" w:rsidRDefault="00050E88" w:rsidP="002B7105">
      <w:pPr>
        <w:spacing w:line="480" w:lineRule="auto"/>
        <w:rPr>
          <w:rFonts w:asciiTheme="majorHAnsi" w:hAnsiTheme="majorHAnsi"/>
        </w:rPr>
      </w:pPr>
      <w:r>
        <w:rPr>
          <w:rFonts w:asciiTheme="majorHAnsi" w:hAnsiTheme="majorHAnsi"/>
        </w:rPr>
        <w:t>Higher symptoms at baseline were found to predict higher rates of disability</w:t>
      </w:r>
      <w:r w:rsidR="00993D08">
        <w:rPr>
          <w:rFonts w:asciiTheme="majorHAnsi" w:hAnsiTheme="majorHAnsi"/>
        </w:rPr>
        <w:t xml:space="preserve"> </w:t>
      </w:r>
      <w:r w:rsidR="00993D08">
        <w:rPr>
          <w:rFonts w:asciiTheme="majorHAnsi" w:hAnsiTheme="majorHAnsi"/>
        </w:rPr>
        <w:fldChar w:fldCharType="begin"/>
      </w:r>
      <w:r w:rsidR="00993D08">
        <w:rPr>
          <w:rFonts w:asciiTheme="majorHAnsi" w:hAnsiTheme="majorHAnsi"/>
        </w:rPr>
        <w:instrText xml:space="preserve"> ADDIN EN.CITE &lt;EndNote&gt;&lt;Cite&gt;&lt;Author&gt;Buse&lt;/Author&gt;&lt;Year&gt;2012&lt;/Year&gt;&lt;RecNum&gt;37&lt;/RecNum&gt;&lt;DisplayText&gt;(27)&lt;/DisplayText&gt;&lt;record&gt;&lt;rec-number&gt;37&lt;/rec-number&gt;&lt;foreign-keys&gt;&lt;key app="EN" db-id="x5fe0sv23ea9vqerxw6p09v80ze2erwawxfe" timestamp="1470749755"&gt;37&lt;/key&gt;&lt;/foreign-keys&gt;&lt;ref-type name="Journal Article"&gt;17&lt;/ref-type&gt;&lt;contributors&gt;&lt;authors&gt;&lt;author&gt;Buse, D.&lt;/author&gt;&lt;author&gt;Manack, A.&lt;/author&gt;&lt;author&gt;Serrano, D.&lt;/author&gt;&lt;author&gt;Reed, M.&lt;/author&gt;&lt;author&gt;Varon, S.&lt;/author&gt;&lt;author&gt;Turkel, C.&lt;/author&gt;&lt;author&gt;Lipton, R.&lt;/author&gt;&lt;/authors&gt;&lt;/contributors&gt;&lt;titles&gt;&lt;title&gt;Headache impact of chronic and episodic migraine: results from the American Migraine Prevalence and Prevention study&lt;/title&gt;&lt;secondary-title&gt;Headache&lt;/secondary-title&gt;&lt;short-title&gt;Headache impact of chronic and episodic migraine: results from the American Migraine Prevalence and Prevention study&lt;/short-title&gt;&lt;/titles&gt;&lt;periodical&gt;&lt;full-title&gt;Headache&lt;/full-title&gt;&lt;/periodical&gt;&lt;pages&gt;3-17&lt;/pages&gt;&lt;volume&gt;52&lt;/volume&gt;&lt;keywords&gt;&lt;keyword&gt;eppi-reviewer4&lt;/keyword&gt;&lt;/keywords&gt;&lt;dates&gt;&lt;year&gt;2012&lt;/year&gt;&lt;pub-dates&gt;&lt;date&gt;2012&lt;/date&gt;&lt;/pub-dates&gt;&lt;/dates&gt;&lt;isbn&gt;1526-4610&lt;/isbn&gt;&lt;urls&gt;&lt;related-urls&gt;&lt;url&gt;http://pugwash.lib.warwick.ac.uk:4550/resserv?genre=article&amp;amp;issn=0017-8748&amp;amp;title=Headache&amp;amp;date=2012&amp;amp;atitle=Headache+impact+of+chronic+and+episodic+migraine%3A+results+from+the+American+Migraine+Prevalence+and+Prevention+study.&amp;amp;volume=52&amp;amp;issue=1&amp;amp;spage=3&amp;amp;sid=ovidhttp://onlinelibrary.wiley.com/doi/10.1111/j.1526-4610.2011.02046.x/abstract&lt;/url&gt;&lt;/related-urls&gt;&lt;/urls&gt;&lt;/record&gt;&lt;/Cite&gt;&lt;/EndNote&gt;</w:instrText>
      </w:r>
      <w:r w:rsidR="00993D08">
        <w:rPr>
          <w:rFonts w:asciiTheme="majorHAnsi" w:hAnsiTheme="majorHAnsi"/>
        </w:rPr>
        <w:fldChar w:fldCharType="separate"/>
      </w:r>
      <w:r w:rsidR="00993D08">
        <w:rPr>
          <w:rFonts w:asciiTheme="majorHAnsi" w:hAnsiTheme="majorHAnsi"/>
          <w:noProof/>
        </w:rPr>
        <w:t>(27)</w:t>
      </w:r>
      <w:r w:rsidR="00993D08">
        <w:rPr>
          <w:rFonts w:asciiTheme="majorHAnsi" w:hAnsiTheme="majorHAnsi"/>
        </w:rPr>
        <w:fldChar w:fldCharType="end"/>
      </w:r>
      <w:r w:rsidR="00993D08">
        <w:rPr>
          <w:rFonts w:asciiTheme="majorHAnsi" w:hAnsiTheme="majorHAnsi"/>
        </w:rPr>
        <w:t xml:space="preserve"> </w:t>
      </w:r>
      <w:r>
        <w:rPr>
          <w:rFonts w:asciiTheme="majorHAnsi" w:hAnsiTheme="majorHAnsi"/>
        </w:rPr>
        <w:t xml:space="preserve">and the transition to CDH </w:t>
      </w:r>
      <w:r w:rsidR="00993D08">
        <w:rPr>
          <w:rFonts w:asciiTheme="majorHAnsi" w:hAnsiTheme="majorHAnsi"/>
        </w:rPr>
        <w:fldChar w:fldCharType="begin"/>
      </w:r>
      <w:r w:rsidR="00993D08">
        <w:rPr>
          <w:rFonts w:asciiTheme="majorHAnsi" w:hAnsiTheme="majorHAnsi"/>
        </w:rPr>
        <w:instrText xml:space="preserve"> ADDIN EN.CITE &lt;EndNote&gt;&lt;Cite&gt;&lt;Author&gt;Lu&lt;/Author&gt;&lt;Year&gt;2001&lt;/Year&gt;&lt;RecNum&gt;283&lt;/RecNum&gt;&lt;DisplayText&gt;(5)&lt;/DisplayText&gt;&lt;record&gt;&lt;rec-number&gt;283&lt;/rec-number&gt;&lt;foreign-keys&gt;&lt;key app="EN" db-id="x5fe0sv23ea9vqerxw6p09v80ze2erwawxfe" timestamp="1470750266"&gt;283&lt;/key&gt;&lt;/foreign-keys&gt;&lt;ref-type name="Journal Article"&gt;17&lt;/ref-type&gt;&lt;contributors&gt;&lt;authors&gt;&lt;author&gt;Lu, S. R.&lt;/author&gt;&lt;author&gt;Fuh, J. L.&lt;/author&gt;&lt;author&gt;Chen, W. T.&lt;/author&gt;&lt;author&gt;Juang, K. D.&lt;/author&gt;&lt;author&gt;Wang, S. J.&lt;/author&gt;&lt;/authors&gt;&lt;/contributors&gt;&lt;titles&gt;&lt;title&gt;Chronic daily headache in Taipei, Taiwan: prevalence, follow-up and outcome predictors&lt;/title&gt;&lt;secondary-title&gt;Cephalalgia&lt;/secondary-title&gt;&lt;/titles&gt;&lt;periodical&gt;&lt;full-title&gt;Cephalalgia&lt;/full-title&gt;&lt;/periodical&gt;&lt;pages&gt;980-6&lt;/pages&gt;&lt;volume&gt;21&lt;/volume&gt;&lt;keywords&gt;&lt;keyword&gt;eppi-reviewer4&lt;/keyword&gt;&lt;/keywords&gt;&lt;dates&gt;&lt;year&gt;2001&lt;/year&gt;&lt;pub-dates&gt;&lt;date&gt;2001&lt;/date&gt;&lt;/pub-dates&gt;&lt;/dates&gt;&lt;isbn&gt;0333-1024&lt;/isbn&gt;&lt;urls&gt;&lt;related-urls&gt;&lt;url&gt;http://pugwash.lib.warwick.ac.uk:4550/resserv?genre=article&amp;amp;issn=0333-1024&amp;amp;title=Cephalalgia&amp;amp;date=2001&amp;amp;atitle=Chronic+daily+headache+in+Taipei%2C+Taiwan%3A+prevalence%2C+follow-up+and+outcome+predictors.&amp;amp;volume=21&amp;amp;issue=10&amp;amp;spage=980&amp;amp;sid=ovid&lt;/url&gt;&lt;url&gt;http://cep.sagepub.com/content/21/10/980.long&lt;/url&gt;&lt;/related-urls&gt;&lt;/urls&gt;&lt;/record&gt;&lt;/Cite&gt;&lt;/EndNote&gt;</w:instrText>
      </w:r>
      <w:r w:rsidR="00993D08">
        <w:rPr>
          <w:rFonts w:asciiTheme="majorHAnsi" w:hAnsiTheme="majorHAnsi"/>
        </w:rPr>
        <w:fldChar w:fldCharType="separate"/>
      </w:r>
      <w:r w:rsidR="00993D08">
        <w:rPr>
          <w:rFonts w:asciiTheme="majorHAnsi" w:hAnsiTheme="majorHAnsi"/>
          <w:noProof/>
        </w:rPr>
        <w:t>(5)</w:t>
      </w:r>
      <w:r w:rsidR="00993D08">
        <w:rPr>
          <w:rFonts w:asciiTheme="majorHAnsi" w:hAnsiTheme="majorHAnsi"/>
        </w:rPr>
        <w:fldChar w:fldCharType="end"/>
      </w:r>
      <w:r w:rsidR="00771B03">
        <w:rPr>
          <w:rFonts w:asciiTheme="majorHAnsi" w:hAnsiTheme="majorHAnsi"/>
        </w:rPr>
        <w:t xml:space="preserve">. </w:t>
      </w:r>
      <w:r>
        <w:rPr>
          <w:rFonts w:asciiTheme="majorHAnsi" w:hAnsiTheme="majorHAnsi"/>
        </w:rPr>
        <w:t xml:space="preserve">In contrast, </w:t>
      </w:r>
      <w:r w:rsidR="00211192">
        <w:rPr>
          <w:rFonts w:asciiTheme="majorHAnsi" w:hAnsiTheme="majorHAnsi"/>
        </w:rPr>
        <w:t xml:space="preserve">higher </w:t>
      </w:r>
      <w:r>
        <w:rPr>
          <w:rFonts w:asciiTheme="majorHAnsi" w:hAnsiTheme="majorHAnsi"/>
        </w:rPr>
        <w:t xml:space="preserve">symptoms and disability at baseline were associated with successful detoxification </w:t>
      </w:r>
      <w:r w:rsidR="00993D08">
        <w:rPr>
          <w:rFonts w:asciiTheme="majorHAnsi" w:hAnsiTheme="majorHAnsi"/>
        </w:rPr>
        <w:fldChar w:fldCharType="begin"/>
      </w:r>
      <w:r w:rsidR="00993D08">
        <w:rPr>
          <w:rFonts w:asciiTheme="majorHAnsi" w:hAnsiTheme="majorHAnsi"/>
        </w:rPr>
        <w:instrText xml:space="preserve"> ADDIN EN.CITE &lt;EndNote&gt;&lt;Cite&gt;&lt;Author&gt;Zidverc-Trajkovic&lt;/Author&gt;&lt;Year&gt;2007&lt;/Year&gt;&lt;RecNum&gt;245&lt;/RecNum&gt;&lt;DisplayText&gt;(40)&lt;/DisplayText&gt;&lt;record&gt;&lt;rec-number&gt;245&lt;/rec-number&gt;&lt;foreign-keys&gt;&lt;key app="EN" db-id="x5fe0sv23ea9vqerxw6p09v80ze2erwawxfe" timestamp="1470749755"&gt;245&lt;/key&gt;&lt;/foreign-keys&gt;&lt;ref-type name="Journal Article"&gt;17&lt;/ref-type&gt;&lt;contributors&gt;&lt;authors&gt;&lt;author&gt;Zidverc-Trajkovic, J.&lt;/author&gt;&lt;author&gt;Pekmezovic, T.&lt;/author&gt;&lt;author&gt;Jovanovic, Z.&lt;/author&gt;&lt;author&gt;Pavlovic, A.&lt;/author&gt;&lt;author&gt;Mijajlovic, M.&lt;/author&gt;&lt;author&gt;Radojicic, A.&lt;/author&gt;&lt;author&gt;Sternic, N.&lt;/author&gt;&lt;/authors&gt;&lt;/contributors&gt;&lt;titles&gt;&lt;title&gt;Medication overuse headache: clinical features predicting treatment outcome at 1-year follow-up&lt;/title&gt;&lt;secondary-title&gt;Cephalalgia&lt;/secondary-title&gt;&lt;short-title&gt;Medication overuse headache: clinical features predicting treatment outcome at 1-year follow-up&lt;/short-title&gt;&lt;/titles&gt;&lt;periodical&gt;&lt;full-title&gt;Cephalalgia&lt;/full-title&gt;&lt;/periodical&gt;&lt;pages&gt;1219-25&lt;/pages&gt;&lt;volume&gt;27&lt;/volume&gt;&lt;keywords&gt;&lt;keyword&gt;eppi-reviewer4&lt;/keyword&gt;&lt;/keywords&gt;&lt;dates&gt;&lt;year&gt;2007&lt;/year&gt;&lt;pub-dates&gt;&lt;date&gt;2007&lt;/date&gt;&lt;/pub-dates&gt;&lt;/dates&gt;&lt;isbn&gt;0333-1024&lt;/isbn&gt;&lt;urls&gt;&lt;related-urls&gt;&lt;url&gt;http://pugwash.lib.warwick.ac.uk:4550/resserv?genre=article&amp;amp;issn=0333-1024&amp;amp;title=Cephalalgia&amp;amp;date=2007&amp;amp;atitle=Medication+overuse+headache%3A+clinical+features+predicting+treatment+outcome+at+1-year+follow-up.&amp;amp;volume=27&amp;amp;issue=11&amp;amp;spage=1219&amp;amp;sid=ovidhttp://cep.sagepub.com/content/27/11/1219.long&lt;/url&gt;&lt;/related-urls&gt;&lt;/urls&gt;&lt;/record&gt;&lt;/Cite&gt;&lt;/EndNote&gt;</w:instrText>
      </w:r>
      <w:r w:rsidR="00993D08">
        <w:rPr>
          <w:rFonts w:asciiTheme="majorHAnsi" w:hAnsiTheme="majorHAnsi"/>
        </w:rPr>
        <w:fldChar w:fldCharType="separate"/>
      </w:r>
      <w:r w:rsidR="00993D08">
        <w:rPr>
          <w:rFonts w:asciiTheme="majorHAnsi" w:hAnsiTheme="majorHAnsi"/>
          <w:noProof/>
        </w:rPr>
        <w:t>(40)</w:t>
      </w:r>
      <w:r w:rsidR="00993D08">
        <w:rPr>
          <w:rFonts w:asciiTheme="majorHAnsi" w:hAnsiTheme="majorHAnsi"/>
        </w:rPr>
        <w:fldChar w:fldCharType="end"/>
      </w:r>
      <w:r w:rsidR="00993D08">
        <w:rPr>
          <w:rFonts w:asciiTheme="majorHAnsi" w:hAnsiTheme="majorHAnsi"/>
        </w:rPr>
        <w:t xml:space="preserve">, </w:t>
      </w:r>
      <w:r>
        <w:rPr>
          <w:rFonts w:asciiTheme="majorHAnsi" w:hAnsiTheme="majorHAnsi"/>
        </w:rPr>
        <w:t>and showed no significant association with response to treatment</w:t>
      </w:r>
      <w:r w:rsidR="00993D08">
        <w:rPr>
          <w:rFonts w:asciiTheme="majorHAnsi" w:hAnsiTheme="majorHAnsi"/>
        </w:rPr>
        <w:t xml:space="preserve"> </w:t>
      </w:r>
      <w:r w:rsidR="00993D08">
        <w:rPr>
          <w:rFonts w:asciiTheme="majorHAnsi" w:hAnsiTheme="majorHAnsi"/>
        </w:rPr>
        <w:fldChar w:fldCharType="begin">
          <w:fldData xml:space="preserve">PEVuZE5vdGU+PENpdGU+PEF1dGhvcj5MdWNvbmk8L0F1dGhvcj48WWVhcj4yMDA3PC9ZZWFyPjxS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</w:fldData>
        </w:fldChar>
      </w:r>
      <w:r w:rsidR="00993D08">
        <w:rPr>
          <w:rFonts w:asciiTheme="majorHAnsi" w:hAnsiTheme="majorHAnsi"/>
        </w:rPr>
        <w:instrText xml:space="preserve"> ADDIN EN.CITE </w:instrText>
      </w:r>
      <w:r w:rsidR="00993D08">
        <w:rPr>
          <w:rFonts w:asciiTheme="majorHAnsi" w:hAnsiTheme="majorHAnsi"/>
        </w:rPr>
        <w:fldChar w:fldCharType="begin">
          <w:fldData xml:space="preserve">PEVuZE5vdGU+PENpdGU+PEF1dGhvcj5MdWNvbmk8L0F1dGhvcj48WWVhcj4yMDA3PC9ZZWFyPjxS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</w:fldData>
        </w:fldChar>
      </w:r>
      <w:r w:rsidR="00993D08">
        <w:rPr>
          <w:rFonts w:asciiTheme="majorHAnsi" w:hAnsiTheme="majorHAnsi"/>
        </w:rPr>
        <w:instrText xml:space="preserve"> ADDIN EN.CITE.DATA </w:instrText>
      </w:r>
      <w:r w:rsidR="00993D08">
        <w:rPr>
          <w:rFonts w:asciiTheme="majorHAnsi" w:hAnsiTheme="majorHAnsi"/>
        </w:rPr>
      </w:r>
      <w:r w:rsidR="00993D08">
        <w:rPr>
          <w:rFonts w:asciiTheme="majorHAnsi" w:hAnsiTheme="majorHAnsi"/>
        </w:rPr>
        <w:fldChar w:fldCharType="end"/>
      </w:r>
      <w:r w:rsidR="00993D08">
        <w:rPr>
          <w:rFonts w:asciiTheme="majorHAnsi" w:hAnsiTheme="majorHAnsi"/>
        </w:rPr>
      </w:r>
      <w:r w:rsidR="00993D08">
        <w:rPr>
          <w:rFonts w:asciiTheme="majorHAnsi" w:hAnsiTheme="majorHAnsi"/>
        </w:rPr>
        <w:fldChar w:fldCharType="separate"/>
      </w:r>
      <w:r w:rsidR="00993D08">
        <w:rPr>
          <w:rFonts w:asciiTheme="majorHAnsi" w:hAnsiTheme="majorHAnsi"/>
          <w:noProof/>
        </w:rPr>
        <w:t>(35)</w:t>
      </w:r>
      <w:r w:rsidR="00993D08">
        <w:rPr>
          <w:rFonts w:asciiTheme="majorHAnsi" w:hAnsiTheme="majorHAnsi"/>
        </w:rPr>
        <w:fldChar w:fldCharType="end"/>
      </w:r>
      <w:r w:rsidR="00993D08">
        <w:rPr>
          <w:rFonts w:asciiTheme="majorHAnsi" w:hAnsiTheme="majorHAnsi"/>
        </w:rPr>
        <w:t>.</w:t>
      </w:r>
    </w:p>
    <w:p w14:paraId="39B78B1C" w14:textId="77777777" w:rsidR="002B7105" w:rsidRPr="00A556D4" w:rsidRDefault="002B7105" w:rsidP="00DC2CA7">
      <w:pPr>
        <w:rPr>
          <w:rFonts w:asciiTheme="majorHAnsi" w:hAnsiTheme="majorHAnsi"/>
        </w:rPr>
      </w:pPr>
    </w:p>
    <w:p w14:paraId="51608C82" w14:textId="6FCBCB17" w:rsidR="002B7105" w:rsidRPr="00A556D4" w:rsidRDefault="00211192" w:rsidP="002B7105">
      <w:pPr>
        <w:spacing w:line="480" w:lineRule="auto"/>
        <w:rPr>
          <w:rFonts w:asciiTheme="majorHAnsi" w:hAnsiTheme="majorHAnsi"/>
          <w:u w:val="single"/>
        </w:rPr>
      </w:pPr>
      <w:r>
        <w:rPr>
          <w:rFonts w:asciiTheme="majorHAnsi" w:hAnsiTheme="majorHAnsi"/>
          <w:u w:val="single"/>
        </w:rPr>
        <w:t>Baseline h</w:t>
      </w:r>
      <w:r w:rsidR="002B7105" w:rsidRPr="00A556D4">
        <w:rPr>
          <w:rFonts w:asciiTheme="majorHAnsi" w:hAnsiTheme="majorHAnsi"/>
          <w:u w:val="single"/>
        </w:rPr>
        <w:t>eadache frequency</w:t>
      </w:r>
    </w:p>
    <w:p w14:paraId="026A24E6" w14:textId="25CB268A" w:rsidR="0095735E" w:rsidRDefault="00211192" w:rsidP="002B7105">
      <w:pPr>
        <w:spacing w:line="480" w:lineRule="auto"/>
        <w:rPr>
          <w:rFonts w:asciiTheme="majorHAnsi" w:hAnsiTheme="majorHAnsi"/>
        </w:rPr>
      </w:pPr>
      <w:r>
        <w:rPr>
          <w:rFonts w:asciiTheme="majorHAnsi" w:hAnsiTheme="majorHAnsi"/>
        </w:rPr>
        <w:t>T</w:t>
      </w:r>
      <w:r w:rsidR="002B7105" w:rsidRPr="00A556D4">
        <w:rPr>
          <w:rFonts w:asciiTheme="majorHAnsi" w:hAnsiTheme="majorHAnsi"/>
        </w:rPr>
        <w:t xml:space="preserve">he evidence from </w:t>
      </w:r>
      <w:r w:rsidR="00736ADE" w:rsidRPr="00A556D4">
        <w:rPr>
          <w:rFonts w:asciiTheme="majorHAnsi" w:hAnsiTheme="majorHAnsi"/>
        </w:rPr>
        <w:t xml:space="preserve">seven </w:t>
      </w:r>
      <w:r w:rsidR="002B7105" w:rsidRPr="00A556D4">
        <w:rPr>
          <w:rFonts w:asciiTheme="majorHAnsi" w:hAnsiTheme="majorHAnsi"/>
        </w:rPr>
        <w:t xml:space="preserve">studies </w:t>
      </w:r>
      <w:r>
        <w:rPr>
          <w:rFonts w:asciiTheme="majorHAnsi" w:hAnsiTheme="majorHAnsi"/>
        </w:rPr>
        <w:t xml:space="preserve">was contradictory. </w:t>
      </w:r>
      <w:r w:rsidR="009718DB">
        <w:rPr>
          <w:rFonts w:asciiTheme="majorHAnsi" w:hAnsiTheme="majorHAnsi"/>
        </w:rPr>
        <w:t>H</w:t>
      </w:r>
      <w:r w:rsidR="002B7105" w:rsidRPr="00A556D4">
        <w:rPr>
          <w:rFonts w:asciiTheme="majorHAnsi" w:hAnsiTheme="majorHAnsi"/>
        </w:rPr>
        <w:t xml:space="preserve">eadache frequency </w:t>
      </w:r>
      <w:r>
        <w:rPr>
          <w:rFonts w:asciiTheme="majorHAnsi" w:hAnsiTheme="majorHAnsi"/>
        </w:rPr>
        <w:t xml:space="preserve">did not differ </w:t>
      </w:r>
      <w:r w:rsidR="00073A0A" w:rsidRPr="000778D6">
        <w:rPr>
          <w:rFonts w:asciiTheme="majorHAnsi" w:hAnsiTheme="majorHAnsi"/>
        </w:rPr>
        <w:t>between responders</w:t>
      </w:r>
      <w:r w:rsidR="002B7105" w:rsidRPr="000778D6">
        <w:rPr>
          <w:rFonts w:asciiTheme="majorHAnsi" w:hAnsiTheme="majorHAnsi"/>
        </w:rPr>
        <w:t xml:space="preserve"> and non-responders to</w:t>
      </w:r>
      <w:r w:rsidRPr="000778D6">
        <w:rPr>
          <w:rFonts w:asciiTheme="majorHAnsi" w:hAnsiTheme="majorHAnsi"/>
        </w:rPr>
        <w:t xml:space="preserve"> </w:t>
      </w:r>
      <w:r w:rsidR="008D2B53" w:rsidRPr="000778D6">
        <w:rPr>
          <w:rFonts w:asciiTheme="majorHAnsi" w:hAnsiTheme="majorHAnsi"/>
        </w:rPr>
        <w:t xml:space="preserve">prophylactic </w:t>
      </w:r>
      <w:r w:rsidR="002B7105" w:rsidRPr="000778D6">
        <w:rPr>
          <w:rFonts w:asciiTheme="majorHAnsi" w:hAnsiTheme="majorHAnsi"/>
        </w:rPr>
        <w:t>treatment</w:t>
      </w:r>
      <w:r w:rsidR="00993D08" w:rsidRPr="000778D6">
        <w:rPr>
          <w:rFonts w:asciiTheme="majorHAnsi" w:hAnsiTheme="majorHAnsi"/>
        </w:rPr>
        <w:t xml:space="preserve"> </w:t>
      </w:r>
      <w:r w:rsidR="00993D08" w:rsidRPr="00FC4CAB">
        <w:rPr>
          <w:rFonts w:asciiTheme="majorHAnsi" w:hAnsiTheme="majorHAnsi"/>
        </w:rPr>
        <w:fldChar w:fldCharType="begin">
          <w:fldData xml:space="preserve">PEVuZE5vdGU+PENpdGU+PEF1dGhvcj5MdWNvbmk8L0F1dGhvcj48WWVhcj4yMDA3PC9ZZWFyPjxS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</w:fldData>
        </w:fldChar>
      </w:r>
      <w:r w:rsidR="00993D08" w:rsidRPr="000778D6">
        <w:rPr>
          <w:rFonts w:asciiTheme="majorHAnsi" w:hAnsiTheme="majorHAnsi"/>
        </w:rPr>
        <w:instrText xml:space="preserve"> ADDIN EN.CITE </w:instrText>
      </w:r>
      <w:r w:rsidR="00993D08" w:rsidRPr="00FC4CAB">
        <w:rPr>
          <w:rFonts w:asciiTheme="majorHAnsi" w:hAnsiTheme="majorHAnsi"/>
        </w:rPr>
        <w:fldChar w:fldCharType="begin">
          <w:fldData xml:space="preserve">PEVuZE5vdGU+PENpdGU+PEF1dGhvcj5MdWNvbmk8L0F1dGhvcj48WWVhcj4yMDA3PC9ZZWFyPjxS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</w:fldData>
        </w:fldChar>
      </w:r>
      <w:r w:rsidR="00993D08" w:rsidRPr="000778D6">
        <w:rPr>
          <w:rFonts w:asciiTheme="majorHAnsi" w:hAnsiTheme="majorHAnsi"/>
        </w:rPr>
        <w:instrText xml:space="preserve"> ADDIN EN.CITE.DATA </w:instrText>
      </w:r>
      <w:r w:rsidR="00993D08" w:rsidRPr="00FC4CAB">
        <w:rPr>
          <w:rFonts w:asciiTheme="majorHAnsi" w:hAnsiTheme="majorHAnsi"/>
        </w:rPr>
      </w:r>
      <w:r w:rsidR="00993D08" w:rsidRPr="00FC4CAB">
        <w:rPr>
          <w:rFonts w:asciiTheme="majorHAnsi" w:hAnsiTheme="majorHAnsi"/>
        </w:rPr>
        <w:fldChar w:fldCharType="end"/>
      </w:r>
      <w:r w:rsidR="00993D08" w:rsidRPr="00FC4CAB">
        <w:rPr>
          <w:rFonts w:asciiTheme="majorHAnsi" w:hAnsiTheme="majorHAnsi"/>
        </w:rPr>
      </w:r>
      <w:r w:rsidR="00993D08" w:rsidRPr="00FC4CAB">
        <w:rPr>
          <w:rFonts w:asciiTheme="majorHAnsi" w:hAnsiTheme="majorHAnsi"/>
        </w:rPr>
        <w:fldChar w:fldCharType="separate"/>
      </w:r>
      <w:r w:rsidR="00993D08" w:rsidRPr="000778D6">
        <w:rPr>
          <w:rFonts w:asciiTheme="majorHAnsi" w:hAnsiTheme="majorHAnsi"/>
          <w:noProof/>
        </w:rPr>
        <w:t>(35)</w:t>
      </w:r>
      <w:r w:rsidR="00993D08" w:rsidRPr="00FC4CAB">
        <w:rPr>
          <w:rFonts w:asciiTheme="majorHAnsi" w:hAnsiTheme="majorHAnsi"/>
        </w:rPr>
        <w:fldChar w:fldCharType="end"/>
      </w:r>
      <w:r w:rsidRPr="000778D6">
        <w:rPr>
          <w:rFonts w:asciiTheme="majorHAnsi" w:hAnsiTheme="majorHAnsi"/>
        </w:rPr>
        <w:t xml:space="preserve">, and </w:t>
      </w:r>
      <w:r w:rsidR="009718DB" w:rsidRPr="00FC4CAB">
        <w:rPr>
          <w:rFonts w:asciiTheme="majorHAnsi" w:hAnsiTheme="majorHAnsi"/>
        </w:rPr>
        <w:t>higher baseline frequency</w:t>
      </w:r>
      <w:r w:rsidRPr="000778D6">
        <w:rPr>
          <w:rFonts w:asciiTheme="majorHAnsi" w:hAnsiTheme="majorHAnsi"/>
        </w:rPr>
        <w:t xml:space="preserve"> </w:t>
      </w:r>
      <w:r w:rsidR="002B7105" w:rsidRPr="000778D6">
        <w:rPr>
          <w:rFonts w:asciiTheme="majorHAnsi" w:hAnsiTheme="majorHAnsi"/>
        </w:rPr>
        <w:t>did not</w:t>
      </w:r>
      <w:r w:rsidR="002B7105" w:rsidRPr="00A556D4">
        <w:rPr>
          <w:rFonts w:asciiTheme="majorHAnsi" w:hAnsiTheme="majorHAnsi"/>
        </w:rPr>
        <w:t xml:space="preserve"> predict reverting</w:t>
      </w:r>
      <w:r w:rsidR="00567B34">
        <w:rPr>
          <w:rFonts w:asciiTheme="majorHAnsi" w:hAnsiTheme="majorHAnsi"/>
        </w:rPr>
        <w:t xml:space="preserve"> </w:t>
      </w:r>
      <w:r w:rsidR="002B7105" w:rsidRPr="00A556D4">
        <w:rPr>
          <w:rFonts w:asciiTheme="majorHAnsi" w:hAnsiTheme="majorHAnsi"/>
        </w:rPr>
        <w:t>to episodic migraine from chronic migraine after treatment</w:t>
      </w:r>
      <w:r w:rsidR="001C2E88" w:rsidRPr="00A556D4">
        <w:rPr>
          <w:rFonts w:asciiTheme="majorHAnsi" w:hAnsiTheme="majorHAnsi"/>
        </w:rPr>
        <w:t xml:space="preserve"> </w:t>
      </w:r>
      <w:r w:rsidR="00ED08AA">
        <w:rPr>
          <w:rFonts w:asciiTheme="majorHAnsi" w:hAnsiTheme="majorHAnsi"/>
        </w:rPr>
        <w:fldChar w:fldCharType="begin"/>
      </w:r>
      <w:r w:rsidR="00ED08AA">
        <w:rPr>
          <w:rFonts w:asciiTheme="majorHAnsi" w:hAnsiTheme="majorHAnsi"/>
        </w:rPr>
        <w:instrText xml:space="preserve"> ADDIN EN.CITE &lt;EndNote&gt;&lt;Cite&gt;&lt;Author&gt;Seok&lt;/Author&gt;&lt;Year&gt;2006&lt;/Year&gt;&lt;RecNum&gt;204&lt;/RecNum&gt;&lt;DisplayText&gt;(38)&lt;/DisplayText&gt;&lt;record&gt;&lt;rec-number&gt;204&lt;/rec-number&gt;&lt;foreign-keys&gt;&lt;key app="EN" db-id="x5fe0sv23ea9vqerxw6p09v80ze2erwawxfe" timestamp="1470749755"&gt;204&lt;/key&gt;&lt;/foreign-keys&gt;&lt;ref-type name="Journal Article"&gt;17&lt;/ref-type&gt;&lt;contributors&gt;&lt;authors&gt;&lt;author&gt;Seok, J. I.&lt;/author&gt;&lt;author&gt;Cho, H. I.&lt;/author&gt;&lt;author&gt;Chung, C. S.&lt;/author&gt;&lt;/authors&gt;&lt;/contributors&gt;&lt;titles&gt;&lt;title&gt;From transformed migraine to episodic migraine: reversion factors&lt;/title&gt;&lt;secondary-title&gt;Headache&lt;/secondary-title&gt;&lt;short-title&gt;From transformed migraine to episodic migraine: reversion factors&lt;/short-title&gt;&lt;/titles&gt;&lt;periodical&gt;&lt;full-title&gt;Headache&lt;/full-title&gt;&lt;/periodical&gt;&lt;pages&gt;1186-90&lt;/pages&gt;&lt;volume&gt;46&lt;/volume&gt;&lt;keywords&gt;&lt;keyword&gt;eppi-reviewer4&lt;/keyword&gt;&lt;/keywords&gt;&lt;dates&gt;&lt;year&gt;2006&lt;/year&gt;&lt;pub-dates&gt;&lt;date&gt;2006&lt;/date&gt;&lt;/pub-dates&gt;&lt;/dates&gt;&lt;isbn&gt;0017-8748&lt;/isbn&gt;&lt;urls&gt;&lt;related-urls&gt;&lt;url&gt;http://pugwash.lib.warwick.ac.uk:4550/resserv?genre=article&amp;amp;issn=0017-8748&amp;amp;title=Headache&amp;amp;date=2006&amp;amp;atitle=From+transformed+migraine+to+episodic+migraine%3A+reversion+factors.&amp;amp;volume=46&amp;amp;issue=7&amp;amp;spage=1186&amp;amp;sid=ovidhttp://onlinelibrary.wiley.com/doi/10.1111/j.1526-4610.2006.00509.x/abstract&lt;/url&gt;&lt;/related-urls&gt;&lt;/urls&gt;&lt;/record&gt;&lt;/Cite&gt;&lt;/EndNote&gt;</w:instrText>
      </w:r>
      <w:r w:rsidR="00ED08AA">
        <w:rPr>
          <w:rFonts w:asciiTheme="majorHAnsi" w:hAnsiTheme="majorHAnsi"/>
        </w:rPr>
        <w:fldChar w:fldCharType="separate"/>
      </w:r>
      <w:r w:rsidR="00ED08AA">
        <w:rPr>
          <w:rFonts w:asciiTheme="majorHAnsi" w:hAnsiTheme="majorHAnsi"/>
          <w:noProof/>
        </w:rPr>
        <w:t>(38)</w:t>
      </w:r>
      <w:r w:rsidR="00ED08AA">
        <w:rPr>
          <w:rFonts w:asciiTheme="majorHAnsi" w:hAnsiTheme="majorHAnsi"/>
        </w:rPr>
        <w:fldChar w:fldCharType="end"/>
      </w:r>
      <w:r w:rsidR="00ED08AA">
        <w:rPr>
          <w:rFonts w:asciiTheme="majorHAnsi" w:hAnsiTheme="majorHAnsi"/>
        </w:rPr>
        <w:t xml:space="preserve">. </w:t>
      </w:r>
      <w:r w:rsidRPr="000778D6">
        <w:rPr>
          <w:rFonts w:asciiTheme="majorHAnsi" w:hAnsiTheme="majorHAnsi"/>
        </w:rPr>
        <w:t xml:space="preserve">It was not related to subsequent </w:t>
      </w:r>
      <w:r w:rsidR="00567B34" w:rsidRPr="00FC4CAB">
        <w:rPr>
          <w:rFonts w:asciiTheme="majorHAnsi" w:eastAsia="Times New Roman" w:hAnsiTheme="majorHAnsi" w:cs="Times New Roman"/>
        </w:rPr>
        <w:t>HIT-6 scores</w:t>
      </w:r>
      <w:r w:rsidR="00C66F5A" w:rsidRPr="00FC4CAB">
        <w:rPr>
          <w:rFonts w:asciiTheme="majorHAnsi" w:hAnsiTheme="majorHAnsi"/>
        </w:rPr>
        <w:t xml:space="preserve"> </w:t>
      </w:r>
      <w:r w:rsidR="00ED08AA" w:rsidRPr="00FC4CAB">
        <w:rPr>
          <w:rFonts w:asciiTheme="majorHAnsi" w:hAnsiTheme="majorHAnsi"/>
        </w:rPr>
        <w:fldChar w:fldCharType="begin"/>
      </w:r>
      <w:r w:rsidR="00ED08AA" w:rsidRPr="000778D6">
        <w:rPr>
          <w:rFonts w:asciiTheme="majorHAnsi" w:hAnsiTheme="majorHAnsi"/>
        </w:rPr>
        <w:instrText xml:space="preserve"> ADDIN EN.CITE &lt;EndNote&gt;&lt;Cite&gt;&lt;Author&gt;Bigal&lt;/Author&gt;&lt;Year&gt;2006&lt;/Year&gt;&lt;RecNum&gt;21&lt;/RecNum&gt;&lt;DisplayText&gt;(26)&lt;/DisplayText&gt;&lt;record&gt;&lt;rec-number&gt;21&lt;/rec-number&gt;&lt;foreign-keys&gt;&lt;key app="EN" db-id="x5fe0sv23ea9vqerxw6p09v80ze2erwawxfe" timestamp="1470749755"&gt;21&lt;/key&gt;&lt;/foreign-keys&gt;&lt;ref-type name="Journal Article"&gt;17&lt;/ref-type&gt;&lt;contributors&gt;&lt;authors&gt;&lt;author&gt;Bigal, M. E.&lt;/author&gt;&lt;author&gt;Gironda, M.&lt;/author&gt;&lt;author&gt;Tepper, S. J.&lt;/author&gt;&lt;author&gt;Feleppa, M.&lt;/author&gt;&lt;author&gt;Rapoport, A. M.&lt;/author&gt;&lt;author&gt;Sheftell, F. D.&lt;/author&gt;&lt;author&gt;Lipton, R. B.&lt;/author&gt;&lt;/authors&gt;&lt;/contributors&gt;&lt;titles&gt;&lt;title&gt;Headache prevention outcome and body mass index&lt;/title&gt;&lt;secondary-title&gt;Cephalalgia&lt;/secondary-title&gt;&lt;short-title&gt;Headache prevention outcome and body mass index&lt;/short-title&gt;&lt;/titles&gt;&lt;periodical&gt;&lt;full-title&gt;Cephalalgia&lt;/full-title&gt;&lt;/periodical&gt;&lt;pages&gt;445-50&lt;/pages&gt;&lt;volume&gt;26&lt;/volume&gt;&lt;keywords&gt;&lt;keyword&gt;eppi-reviewer4&lt;/keyword&gt;&lt;/keywords&gt;&lt;dates&gt;&lt;year&gt;2006&lt;/year&gt;&lt;pub-dates&gt;&lt;date&gt;2006&lt;/date&gt;&lt;/pub-dates&gt;&lt;/dates&gt;&lt;isbn&gt;0333-1024&lt;/isbn&gt;&lt;urls&gt;&lt;related-urls&gt;&lt;url&gt;http://pugwash.lib.warwick.ac.uk:4550/resserv?genre=article&amp;amp;issn=0333-1024&amp;amp;title=Cephalalgia&amp;amp;date=2006&amp;amp;atitle=Headache+prevention+outcome+and+body+mass+index.&amp;amp;volume=26&amp;amp;issue=4&amp;amp;spage=445&amp;amp;sid=ovidhttp://cep.sagepub.com/content/26/4/445.long&lt;/url&gt;&lt;/related-urls&gt;&lt;/urls&gt;&lt;/record&gt;&lt;/Cite&gt;&lt;/EndNote&gt;</w:instrText>
      </w:r>
      <w:r w:rsidR="00ED08AA" w:rsidRPr="00FC4CAB">
        <w:rPr>
          <w:rFonts w:asciiTheme="majorHAnsi" w:hAnsiTheme="majorHAnsi"/>
        </w:rPr>
        <w:fldChar w:fldCharType="separate"/>
      </w:r>
      <w:r w:rsidR="00ED08AA" w:rsidRPr="000778D6">
        <w:rPr>
          <w:rFonts w:asciiTheme="majorHAnsi" w:hAnsiTheme="majorHAnsi"/>
          <w:noProof/>
        </w:rPr>
        <w:t>(26)</w:t>
      </w:r>
      <w:r w:rsidR="00ED08AA" w:rsidRPr="00FC4CAB">
        <w:rPr>
          <w:rFonts w:asciiTheme="majorHAnsi" w:hAnsiTheme="majorHAnsi"/>
        </w:rPr>
        <w:fldChar w:fldCharType="end"/>
      </w:r>
      <w:r w:rsidR="00ED08AA" w:rsidRPr="000778D6">
        <w:rPr>
          <w:rFonts w:asciiTheme="majorHAnsi" w:hAnsiTheme="majorHAnsi"/>
        </w:rPr>
        <w:t xml:space="preserve"> </w:t>
      </w:r>
      <w:r w:rsidR="002B7105" w:rsidRPr="000778D6">
        <w:rPr>
          <w:rFonts w:asciiTheme="majorHAnsi" w:hAnsiTheme="majorHAnsi"/>
        </w:rPr>
        <w:t xml:space="preserve">in </w:t>
      </w:r>
      <w:r w:rsidR="0095735E" w:rsidRPr="000778D6">
        <w:rPr>
          <w:rFonts w:asciiTheme="majorHAnsi" w:hAnsiTheme="majorHAnsi"/>
        </w:rPr>
        <w:t xml:space="preserve">patients with </w:t>
      </w:r>
      <w:r w:rsidR="002B7105" w:rsidRPr="000778D6">
        <w:rPr>
          <w:rFonts w:asciiTheme="majorHAnsi" w:hAnsiTheme="majorHAnsi"/>
        </w:rPr>
        <w:t xml:space="preserve">chronic migraine. Conversely, </w:t>
      </w:r>
      <w:r w:rsidR="00AC16FE" w:rsidRPr="00FC4CAB">
        <w:rPr>
          <w:rFonts w:asciiTheme="majorHAnsi" w:hAnsiTheme="majorHAnsi"/>
        </w:rPr>
        <w:t xml:space="preserve">higher </w:t>
      </w:r>
      <w:r w:rsidR="002B7105" w:rsidRPr="000778D6">
        <w:rPr>
          <w:rFonts w:asciiTheme="majorHAnsi" w:hAnsiTheme="majorHAnsi"/>
        </w:rPr>
        <w:t xml:space="preserve">headache frequency was related to later </w:t>
      </w:r>
      <w:r w:rsidR="002A10B9" w:rsidRPr="000778D6">
        <w:rPr>
          <w:rFonts w:asciiTheme="majorHAnsi" w:hAnsiTheme="majorHAnsi"/>
        </w:rPr>
        <w:t xml:space="preserve">persistent </w:t>
      </w:r>
      <w:r w:rsidR="002B7105" w:rsidRPr="000778D6">
        <w:rPr>
          <w:rFonts w:asciiTheme="majorHAnsi" w:hAnsiTheme="majorHAnsi"/>
        </w:rPr>
        <w:t xml:space="preserve">chronic headache </w:t>
      </w:r>
      <w:r w:rsidR="00ED08AA" w:rsidRPr="00FC4CAB">
        <w:rPr>
          <w:rFonts w:asciiTheme="majorHAnsi" w:hAnsiTheme="majorHAnsi"/>
        </w:rPr>
        <w:fldChar w:fldCharType="begin"/>
      </w:r>
      <w:r w:rsidR="00ED08AA" w:rsidRPr="000778D6">
        <w:rPr>
          <w:rFonts w:asciiTheme="majorHAnsi" w:hAnsiTheme="majorHAnsi"/>
        </w:rPr>
        <w:instrText xml:space="preserve"> ADDIN EN.CITE &lt;EndNote&gt;&lt;Cite&gt;&lt;Author&gt;Lu&lt;/Author&gt;&lt;Year&gt;2001&lt;/Year&gt;&lt;RecNum&gt;122&lt;/RecNum&gt;&lt;DisplayText&gt;(5)&lt;/DisplayText&gt;&lt;record&gt;&lt;rec-number&gt;122&lt;/rec-number&gt;&lt;foreign-keys&gt;&lt;key app="EN" db-id="x5fe0sv23ea9vqerxw6p09v80ze2erwawxfe" timestamp="1470749755"&gt;122&lt;/key&gt;&lt;/foreign-keys&gt;&lt;ref-type name="Journal Article"&gt;17&lt;/ref-type&gt;&lt;contributors&gt;&lt;authors&gt;&lt;author&gt;Lu, S. R.&lt;/author&gt;&lt;author&gt;Fuh, J. L.&lt;/author&gt;&lt;author&gt;Chen, W. T.&lt;/author&gt;&lt;author&gt;Juang, K. D.&lt;/author&gt;&lt;author&gt;Wang, S. J.&lt;/author&gt;&lt;/authors&gt;&lt;/contributors&gt;&lt;titles&gt;&lt;title&gt;Chronic daily headache in Taipei, Taiwan: prevalence, follow-up and outcome predictors&lt;/title&gt;&lt;secondary-title&gt;Cephalalgia&lt;/secondary-title&gt;&lt;short-title&gt;Chronic daily headache in Taipei, Taiwan: prevalence, follow-up and outcome predictors&lt;/short-title&gt;&lt;/titles&gt;&lt;periodical&gt;&lt;full-title&gt;Cephalalgia&lt;/full-title&gt;&lt;/periodical&gt;&lt;pages&gt;980-6&lt;/pages&gt;&lt;volume&gt;21&lt;/volume&gt;&lt;keywords&gt;&lt;keyword&gt;eppi-reviewer4&lt;/keyword&gt;&lt;/keywords&gt;&lt;dates&gt;&lt;year&gt;2001&lt;/year&gt;&lt;pub-dates&gt;&lt;date&gt;2001&lt;/date&gt;&lt;/pub-dates&gt;&lt;/dates&gt;&lt;isbn&gt;0333-1024&lt;/isbn&gt;&lt;urls&gt;&lt;related-urls&gt;&lt;url&gt;http://pugwash.lib.warwick.ac.uk:4550/resserv?genre=article&amp;amp;issn=0333-1024&amp;amp;title=Cephalalgia&amp;amp;date=2001&amp;amp;atitle=Chronic+daily+headache+in+Taipei%2C+Taiwan%3A+prevalence%2C+follow-up+and+outcome+predictors.&amp;amp;volume=21&amp;amp;issue=10&amp;amp;spage=980&amp;amp;sid=ovidhttp://cep.sagepub.com/content/21/10/980.long&lt;/url&gt;&lt;/related-urls&gt;&lt;/urls&gt;&lt;/record&gt;&lt;/Cite&gt;&lt;/EndNote&gt;</w:instrText>
      </w:r>
      <w:r w:rsidR="00ED08AA" w:rsidRPr="00FC4CAB">
        <w:rPr>
          <w:rFonts w:asciiTheme="majorHAnsi" w:hAnsiTheme="majorHAnsi"/>
        </w:rPr>
        <w:fldChar w:fldCharType="separate"/>
      </w:r>
      <w:r w:rsidR="00ED08AA" w:rsidRPr="000778D6">
        <w:rPr>
          <w:rFonts w:asciiTheme="majorHAnsi" w:hAnsiTheme="majorHAnsi"/>
          <w:noProof/>
        </w:rPr>
        <w:t>(5)</w:t>
      </w:r>
      <w:r w:rsidR="00ED08AA" w:rsidRPr="00FC4CAB">
        <w:rPr>
          <w:rFonts w:asciiTheme="majorHAnsi" w:hAnsiTheme="majorHAnsi"/>
        </w:rPr>
        <w:fldChar w:fldCharType="end"/>
      </w:r>
      <w:r w:rsidR="0095735E" w:rsidRPr="000778D6">
        <w:rPr>
          <w:rFonts w:asciiTheme="majorHAnsi" w:hAnsiTheme="majorHAnsi"/>
        </w:rPr>
        <w:t xml:space="preserve">, was found </w:t>
      </w:r>
      <w:r w:rsidR="00073A0A" w:rsidRPr="000778D6">
        <w:rPr>
          <w:rFonts w:asciiTheme="majorHAnsi" w:hAnsiTheme="majorHAnsi"/>
        </w:rPr>
        <w:t>to increase</w:t>
      </w:r>
      <w:r w:rsidR="002B7105" w:rsidRPr="000778D6">
        <w:rPr>
          <w:rFonts w:asciiTheme="majorHAnsi" w:hAnsiTheme="majorHAnsi"/>
        </w:rPr>
        <w:t xml:space="preserve"> </w:t>
      </w:r>
      <w:r w:rsidR="0095735E" w:rsidRPr="000778D6">
        <w:rPr>
          <w:rFonts w:asciiTheme="majorHAnsi" w:hAnsiTheme="majorHAnsi"/>
        </w:rPr>
        <w:t xml:space="preserve">the </w:t>
      </w:r>
      <w:r w:rsidR="002B7105" w:rsidRPr="000778D6">
        <w:rPr>
          <w:rFonts w:asciiTheme="majorHAnsi" w:hAnsiTheme="majorHAnsi"/>
        </w:rPr>
        <w:t>risk of having allodynia</w:t>
      </w:r>
      <w:r w:rsidR="0095735E" w:rsidRPr="000778D6">
        <w:rPr>
          <w:rFonts w:asciiTheme="majorHAnsi" w:hAnsiTheme="majorHAnsi"/>
        </w:rPr>
        <w:t xml:space="preserve"> and</w:t>
      </w:r>
      <w:r w:rsidR="002B7105" w:rsidRPr="000778D6">
        <w:rPr>
          <w:rFonts w:asciiTheme="majorHAnsi" w:hAnsiTheme="majorHAnsi"/>
        </w:rPr>
        <w:t xml:space="preserve"> more medication use days</w:t>
      </w:r>
      <w:r w:rsidR="0095735E" w:rsidRPr="000778D6">
        <w:rPr>
          <w:rFonts w:asciiTheme="majorHAnsi" w:hAnsiTheme="majorHAnsi"/>
        </w:rPr>
        <w:t xml:space="preserve">, but was also associated with a </w:t>
      </w:r>
      <w:r w:rsidR="002B7105" w:rsidRPr="000778D6">
        <w:rPr>
          <w:rFonts w:asciiTheme="majorHAnsi" w:hAnsiTheme="majorHAnsi"/>
        </w:rPr>
        <w:t xml:space="preserve">reduction in migraine days </w:t>
      </w:r>
      <w:r w:rsidR="0095735E" w:rsidRPr="000778D6">
        <w:rPr>
          <w:rFonts w:asciiTheme="majorHAnsi" w:hAnsiTheme="majorHAnsi"/>
        </w:rPr>
        <w:t xml:space="preserve">at </w:t>
      </w:r>
      <w:r w:rsidR="002B7105" w:rsidRPr="000778D6">
        <w:rPr>
          <w:rFonts w:asciiTheme="majorHAnsi" w:hAnsiTheme="majorHAnsi"/>
        </w:rPr>
        <w:t xml:space="preserve">follow up </w:t>
      </w:r>
      <w:r w:rsidR="00ED08AA" w:rsidRPr="00FC4CAB">
        <w:rPr>
          <w:rFonts w:asciiTheme="majorHAnsi" w:hAnsiTheme="majorHAnsi"/>
        </w:rPr>
        <w:fldChar w:fldCharType="begin"/>
      </w:r>
      <w:r w:rsidR="00ED08AA" w:rsidRPr="000778D6">
        <w:rPr>
          <w:rFonts w:asciiTheme="majorHAnsi" w:hAnsiTheme="majorHAnsi"/>
        </w:rPr>
        <w:instrText xml:space="preserve"> ADDIN EN.CITE &lt;EndNote&gt;&lt;Cite&gt;&lt;Author&gt;Louter&lt;/Author&gt;&lt;Year&gt;2013&lt;/Year&gt;&lt;RecNum&gt;121&lt;/RecNum&gt;&lt;DisplayText&gt;(34)&lt;/DisplayText&gt;&lt;record&gt;&lt;rec-number&gt;121&lt;/rec-number&gt;&lt;foreign-keys&gt;&lt;key app="EN" db-id="x5fe0sv23ea9vqerxw6p09v80ze2erwawxfe" timestamp="1470749755"&gt;121&lt;/key&gt;&lt;/foreign-keys&gt;&lt;ref-type name="Journal Article"&gt;17&lt;/ref-type&gt;&lt;contributors&gt;&lt;authors&gt;&lt;author&gt;Louter, M. A.&lt;/author&gt;&lt;author&gt;Bosker, J. E.&lt;/author&gt;&lt;author&gt;van, Oosterhout&lt;/author&gt;&lt;author&gt;W, P.&lt;/author&gt;&lt;author&gt;van, Zwet&lt;/author&gt;&lt;author&gt;E, W.&lt;/author&gt;&lt;author&gt;Zitman, F. G.&lt;/author&gt;&lt;author&gt;Ferrari, M. D.&lt;/author&gt;&lt;author&gt;Terwindt, G. M.&lt;/author&gt;&lt;/authors&gt;&lt;/contributors&gt;&lt;titles&gt;&lt;title&gt;Cutaneous allodynia as a predictor of migraine chronification&lt;/title&gt;&lt;secondary-title&gt;Brain&lt;/secondary-title&gt;&lt;short-title&gt;Cutaneous allodynia as a predictor of migraine chronification&lt;/short-title&gt;&lt;/titles&gt;&lt;periodical&gt;&lt;full-title&gt;Brain&lt;/full-title&gt;&lt;/periodical&gt;&lt;pages&gt;3489-96&lt;/pages&gt;&lt;volume&gt;136&lt;/volume&gt;&lt;keywords&gt;&lt;keyword&gt;eppi-reviewer4&lt;/keyword&gt;&lt;/keywords&gt;&lt;dates&gt;&lt;year&gt;2013&lt;/year&gt;&lt;pub-dates&gt;&lt;date&gt;2013&lt;/date&gt;&lt;/pub-dates&gt;&lt;/dates&gt;&lt;isbn&gt;1460-2156&lt;/isbn&gt;&lt;urls&gt;&lt;related-urls&gt;&lt;url&gt;http://pugwash.lib.warwick.ac.uk:4550/resserv?genre=article&amp;amp;issn=0006-8950&amp;amp;title=Brain&amp;amp;date=2013&amp;amp;atitle=Cutaneous+allodynia+as+a+predictor+of+migraine+chronification.&amp;amp;volume=136&amp;amp;issue=11&amp;amp;spage=3489&amp;amp;sid=ovidhttp://brain.oxfordjournals.org/content/brain/136/11/3489.full.pdf&lt;/url&gt;&lt;/related-urls&gt;&lt;/urls&gt;&lt;/record&gt;&lt;/Cite&gt;&lt;/EndNote&gt;</w:instrText>
      </w:r>
      <w:r w:rsidR="00ED08AA" w:rsidRPr="00FC4CAB">
        <w:rPr>
          <w:rFonts w:asciiTheme="majorHAnsi" w:hAnsiTheme="majorHAnsi"/>
        </w:rPr>
        <w:fldChar w:fldCharType="separate"/>
      </w:r>
      <w:r w:rsidR="00ED08AA" w:rsidRPr="000778D6">
        <w:rPr>
          <w:rFonts w:asciiTheme="majorHAnsi" w:hAnsiTheme="majorHAnsi"/>
          <w:noProof/>
        </w:rPr>
        <w:t>(34)</w:t>
      </w:r>
      <w:r w:rsidR="00ED08AA" w:rsidRPr="00FC4CAB">
        <w:rPr>
          <w:rFonts w:asciiTheme="majorHAnsi" w:hAnsiTheme="majorHAnsi"/>
        </w:rPr>
        <w:fldChar w:fldCharType="end"/>
      </w:r>
      <w:r w:rsidR="001C2E88" w:rsidRPr="000778D6">
        <w:rPr>
          <w:rFonts w:asciiTheme="majorHAnsi" w:hAnsiTheme="majorHAnsi"/>
        </w:rPr>
        <w:t>.</w:t>
      </w:r>
      <w:r w:rsidR="00AC16FE" w:rsidRPr="000778D6">
        <w:rPr>
          <w:rFonts w:asciiTheme="majorHAnsi" w:hAnsiTheme="majorHAnsi"/>
        </w:rPr>
        <w:t xml:space="preserve"> </w:t>
      </w:r>
      <w:r w:rsidR="002B7105" w:rsidRPr="000778D6">
        <w:rPr>
          <w:rFonts w:asciiTheme="majorHAnsi" w:hAnsiTheme="majorHAnsi"/>
        </w:rPr>
        <w:t xml:space="preserve">Two </w:t>
      </w:r>
      <w:r w:rsidR="001C2E88" w:rsidRPr="000778D6">
        <w:rPr>
          <w:rFonts w:asciiTheme="majorHAnsi" w:hAnsiTheme="majorHAnsi"/>
        </w:rPr>
        <w:t>studies f</w:t>
      </w:r>
      <w:r w:rsidR="002B7105" w:rsidRPr="000778D6">
        <w:rPr>
          <w:rFonts w:asciiTheme="majorHAnsi" w:hAnsiTheme="majorHAnsi"/>
        </w:rPr>
        <w:t xml:space="preserve">ound that higher frequency predict favourable </w:t>
      </w:r>
      <w:r w:rsidR="0095735E" w:rsidRPr="000778D6">
        <w:rPr>
          <w:rFonts w:asciiTheme="majorHAnsi" w:hAnsiTheme="majorHAnsi"/>
        </w:rPr>
        <w:t xml:space="preserve">response to detoxification </w:t>
      </w:r>
      <w:r w:rsidR="00ED08AA" w:rsidRPr="00FC4CAB">
        <w:rPr>
          <w:rFonts w:asciiTheme="majorHAnsi" w:hAnsiTheme="majorHAnsi"/>
        </w:rPr>
        <w:fldChar w:fldCharType="begin"/>
      </w:r>
      <w:r w:rsidR="00ED08AA" w:rsidRPr="000778D6">
        <w:rPr>
          <w:rFonts w:asciiTheme="majorHAnsi" w:hAnsiTheme="majorHAnsi"/>
        </w:rPr>
        <w:instrText xml:space="preserve"> ADDIN EN.CITE &lt;EndNote&gt;&lt;Cite&gt;&lt;Author&gt;Zidverc-Trajkovic&lt;/Author&gt;&lt;Year&gt;2007&lt;/Year&gt;&lt;RecNum&gt;245&lt;/RecNum&gt;&lt;DisplayText&gt;(40)&lt;/DisplayText&gt;&lt;record&gt;&lt;rec-number&gt;245&lt;/rec-number&gt;&lt;foreign-keys&gt;&lt;key app="EN" db-id="x5fe0sv23ea9vqerxw6p09v80ze2erwawxfe" timestamp="1470749755"&gt;245&lt;/key&gt;&lt;/foreign-keys&gt;&lt;ref-type name="Journal Article"&gt;17&lt;/ref-type&gt;&lt;contributors&gt;&lt;authors&gt;&lt;author&gt;Zidverc-Trajkovic, J.&lt;/author&gt;&lt;author&gt;Pekmezovic, T.&lt;/author&gt;&lt;author&gt;Jovanovic, Z.&lt;/author&gt;&lt;author&gt;Pavlovic, A.&lt;/author&gt;&lt;author&gt;Mijajlovic, M.&lt;/author&gt;&lt;author&gt;Radojicic, A.&lt;/author&gt;&lt;author&gt;Sternic, N.&lt;/author&gt;&lt;/authors&gt;&lt;/contributors&gt;&lt;titles&gt;&lt;title&gt;Medication overuse headache: clinical features predicting treatment outcome at 1-year follow-up&lt;/title&gt;&lt;secondary-title&gt;Cephalalgia&lt;/secondary-title&gt;&lt;short-title&gt;Medication overuse headache: clinical features predicting treatment outcome at 1-year follow-up&lt;/short-title&gt;&lt;/titles&gt;&lt;periodical&gt;&lt;full-title&gt;Cephalalgia&lt;/full-title&gt;&lt;/periodical&gt;&lt;pages&gt;1219-25&lt;/pages&gt;&lt;volume&gt;27&lt;/volume&gt;&lt;keywords&gt;&lt;keyword&gt;eppi-reviewer4&lt;/keyword&gt;&lt;/keywords&gt;&lt;dates&gt;&lt;year&gt;2007&lt;/year&gt;&lt;pub-dates&gt;&lt;date&gt;2007&lt;/date&gt;&lt;/pub-dates&gt;&lt;/dates&gt;&lt;isbn&gt;0333-1024&lt;/isbn&gt;&lt;urls&gt;&lt;related-urls&gt;&lt;url&gt;http://pugwash.lib.warwick.ac.uk:4550/resserv?genre=article&amp;amp;issn=0333-1024&amp;amp;title=Cephalalgia&amp;amp;date=2007&amp;amp;atitle=Medication+overuse+headache%3A+clinical+features+predicting+treatment+outcome+at+1-year+follow-up.&amp;amp;volume=27&amp;amp;issue=11&amp;amp;spage=1219&amp;amp;sid=ovidhttp://cep.sagepub.com/content/27/11/1219.long&lt;/url&gt;&lt;/related-urls&gt;&lt;/urls&gt;&lt;/record&gt;&lt;/Cite&gt;&lt;/EndNote&gt;</w:instrText>
      </w:r>
      <w:r w:rsidR="00ED08AA" w:rsidRPr="00FC4CAB">
        <w:rPr>
          <w:rFonts w:asciiTheme="majorHAnsi" w:hAnsiTheme="majorHAnsi"/>
        </w:rPr>
        <w:fldChar w:fldCharType="separate"/>
      </w:r>
      <w:r w:rsidR="00ED08AA" w:rsidRPr="000778D6">
        <w:rPr>
          <w:rFonts w:asciiTheme="majorHAnsi" w:hAnsiTheme="majorHAnsi"/>
          <w:noProof/>
        </w:rPr>
        <w:t>(40)</w:t>
      </w:r>
      <w:r w:rsidR="00ED08AA" w:rsidRPr="00FC4CAB">
        <w:rPr>
          <w:rFonts w:asciiTheme="majorHAnsi" w:hAnsiTheme="majorHAnsi"/>
        </w:rPr>
        <w:fldChar w:fldCharType="end"/>
      </w:r>
      <w:r w:rsidR="0095735E" w:rsidRPr="000778D6">
        <w:rPr>
          <w:rFonts w:asciiTheme="majorHAnsi" w:eastAsia="Times New Roman" w:hAnsiTheme="majorHAnsi" w:cs="Times New Roman"/>
          <w:bCs/>
          <w:noProof/>
        </w:rPr>
        <w:t xml:space="preserve">, and to </w:t>
      </w:r>
      <w:r w:rsidR="0095735E" w:rsidRPr="000778D6">
        <w:rPr>
          <w:rFonts w:asciiTheme="majorHAnsi" w:hAnsiTheme="majorHAnsi"/>
        </w:rPr>
        <w:t xml:space="preserve">multidisciplinary treatment </w:t>
      </w:r>
      <w:r w:rsidR="00ED08AA" w:rsidRPr="00FC4CAB">
        <w:rPr>
          <w:rFonts w:asciiTheme="majorHAnsi" w:hAnsiTheme="majorHAnsi"/>
        </w:rPr>
        <w:fldChar w:fldCharType="begin"/>
      </w:r>
      <w:r w:rsidR="00ED08AA" w:rsidRPr="000778D6">
        <w:rPr>
          <w:rFonts w:asciiTheme="majorHAnsi" w:hAnsiTheme="majorHAnsi"/>
        </w:rPr>
        <w:instrText xml:space="preserve"> ADDIN EN.CITE &lt;EndNote&gt;&lt;Cite&gt;&lt;Author&gt;Gaul&lt;/Author&gt;&lt;Year&gt;2011&lt;/Year&gt;&lt;RecNum&gt;74&lt;/RecNum&gt;&lt;DisplayText&gt;(30)&lt;/DisplayText&gt;&lt;record&gt;&lt;rec-number&gt;74&lt;/rec-number&gt;&lt;foreign-keys&gt;&lt;key app="EN" db-id="x5fe0sv23ea9vqerxw6p09v80ze2erwawxfe" timestamp="1470749755"&gt;74&lt;/key&gt;&lt;/foreign-keys&gt;&lt;ref-type name="Journal Article"&gt;17&lt;/ref-type&gt;&lt;contributors&gt;&lt;authors&gt;&lt;author&gt;Gaul, C.&lt;/author&gt;&lt;author&gt;Bromstrup, J.&lt;/author&gt;&lt;author&gt;Fritsche, G.&lt;/author&gt;&lt;author&gt;Diener, H. C.&lt;/author&gt;&lt;author&gt;Katsarava, Z.&lt;/author&gt;&lt;/authors&gt;&lt;/contributors&gt;&lt;titles&gt;&lt;title&gt;Evaluating integrated headache care: A one-year follow-up observational study in patients treated at the Essen headache centre&lt;/title&gt;&lt;secondary-title&gt;BMC Neurology&lt;/secondary-title&gt;&lt;short-title&gt;Evaluating integrated headache care: A one-year follow-up observational study in patients treated at the Essen headache centre&lt;/short-title&gt;&lt;/titles&gt;&lt;periodical&gt;&lt;full-title&gt;BMC Neurology&lt;/full-title&gt;&lt;/periodical&gt;&lt;volume&gt;11&lt;/volume&gt;&lt;keywords&gt;&lt;keyword&gt;eppi-reviewer4&lt;/keyword&gt;&lt;/keywords&gt;&lt;dates&gt;&lt;year&gt;2011&lt;/year&gt;&lt;pub-dates&gt;&lt;date&gt;2011&lt;/date&gt;&lt;/pub-dates&gt;&lt;/dates&gt;&lt;isbn&gt;1471-2377&lt;/isbn&gt;&lt;urls&gt;&lt;related-urls&gt;&lt;url&gt;http://www.biomedcentral.com/1471-2377/11/124 http://ovidsp.ovid.com/ovidweb.cgi?T=JS&amp;amp;CSC=Y&amp;amp;NEWS=N&amp;amp;PAGE=fulltext&amp;amp;D=emed10&amp;amp;AN=2011592732 http://pugwash.lib.warwick.ac.uk:4550/resserv?genre=article&amp;amp;issn=1471-2377&amp;amp;title=BMC+Neurology&amp;amp;date=2011&amp;amp;atitle=Evaluating+integrated+headache+care%3A+A+one-year+follow-up+observational+study+in+patients+treated+at+the+Essen+headache+centre&amp;amp;volume=11&amp;amp;issue=1&amp;amp;spage=124&amp;amp;sid=ovid&lt;/url&gt;&lt;/related-urls&gt;&lt;/urls&gt;&lt;/record&gt;&lt;/Cite&gt;&lt;/EndNote&gt;</w:instrText>
      </w:r>
      <w:r w:rsidR="00ED08AA" w:rsidRPr="00FC4CAB">
        <w:rPr>
          <w:rFonts w:asciiTheme="majorHAnsi" w:hAnsiTheme="majorHAnsi"/>
        </w:rPr>
        <w:fldChar w:fldCharType="separate"/>
      </w:r>
      <w:r w:rsidR="00ED08AA" w:rsidRPr="000778D6">
        <w:rPr>
          <w:rFonts w:asciiTheme="majorHAnsi" w:hAnsiTheme="majorHAnsi"/>
          <w:noProof/>
        </w:rPr>
        <w:t>(30)</w:t>
      </w:r>
      <w:r w:rsidR="00ED08AA" w:rsidRPr="00FC4CAB">
        <w:rPr>
          <w:rFonts w:asciiTheme="majorHAnsi" w:hAnsiTheme="majorHAnsi"/>
        </w:rPr>
        <w:fldChar w:fldCharType="end"/>
      </w:r>
      <w:r w:rsidR="00ED08AA" w:rsidRPr="000778D6">
        <w:rPr>
          <w:rFonts w:asciiTheme="majorHAnsi" w:hAnsiTheme="majorHAnsi"/>
        </w:rPr>
        <w:t>.</w:t>
      </w:r>
    </w:p>
    <w:p w14:paraId="53198ECA" w14:textId="77777777" w:rsidR="00E35B41" w:rsidRPr="00A556D4" w:rsidRDefault="00E35B41" w:rsidP="00D66C62">
      <w:pPr>
        <w:spacing w:line="480" w:lineRule="auto"/>
        <w:rPr>
          <w:rFonts w:asciiTheme="majorHAnsi" w:eastAsia="Times New Roman" w:hAnsiTheme="majorHAnsi" w:cs="Times New Roman"/>
          <w:b/>
          <w:color w:val="4F81BD" w:themeColor="accent1"/>
        </w:rPr>
      </w:pPr>
    </w:p>
    <w:p w14:paraId="1687B467" w14:textId="00C02DDC" w:rsidR="002B7105" w:rsidRPr="00A556D4" w:rsidRDefault="0095735E" w:rsidP="00F919C1">
      <w:pPr>
        <w:spacing w:line="480" w:lineRule="auto"/>
        <w:rPr>
          <w:rFonts w:asciiTheme="majorHAnsi" w:eastAsia="Times New Roman" w:hAnsiTheme="majorHAnsi" w:cs="Times New Roman"/>
          <w:b/>
          <w:color w:val="4F81BD" w:themeColor="accent1"/>
          <w:u w:val="single"/>
        </w:rPr>
      </w:pPr>
      <w:r>
        <w:rPr>
          <w:rFonts w:asciiTheme="majorHAnsi" w:hAnsiTheme="majorHAnsi"/>
          <w:u w:val="single"/>
        </w:rPr>
        <w:t>Baseline h</w:t>
      </w:r>
      <w:r w:rsidR="002B7105" w:rsidRPr="00A556D4">
        <w:rPr>
          <w:rFonts w:asciiTheme="majorHAnsi" w:hAnsiTheme="majorHAnsi"/>
          <w:u w:val="single"/>
        </w:rPr>
        <w:t>eadache severity</w:t>
      </w:r>
    </w:p>
    <w:p w14:paraId="4CAD5ED4" w14:textId="38ABC558" w:rsidR="00ED393E" w:rsidRPr="00A556D4" w:rsidRDefault="00ED08AA" w:rsidP="00F919C1">
      <w:pPr>
        <w:spacing w:after="200" w:line="480" w:lineRule="auto"/>
        <w:rPr>
          <w:rFonts w:asciiTheme="majorHAnsi" w:eastAsiaTheme="minorHAnsi" w:hAnsiTheme="majorHAnsi"/>
          <w:color w:val="000000"/>
        </w:rPr>
      </w:pPr>
      <w:r>
        <w:rPr>
          <w:rFonts w:asciiTheme="majorHAnsi" w:eastAsiaTheme="minorHAnsi" w:hAnsiTheme="majorHAnsi"/>
          <w:color w:val="000000"/>
        </w:rPr>
        <w:t xml:space="preserve">One study </w:t>
      </w:r>
      <w:r>
        <w:rPr>
          <w:rFonts w:asciiTheme="majorHAnsi" w:eastAsiaTheme="minorHAnsi" w:hAnsiTheme="majorHAnsi"/>
          <w:color w:val="000000"/>
        </w:rPr>
        <w:fldChar w:fldCharType="begin"/>
      </w:r>
      <w:r>
        <w:rPr>
          <w:rFonts w:asciiTheme="majorHAnsi" w:eastAsiaTheme="minorHAnsi" w:hAnsiTheme="majorHAnsi"/>
          <w:color w:val="000000"/>
        </w:rPr>
        <w:instrText xml:space="preserve"> ADDIN EN.CITE &lt;EndNote&gt;&lt;Cite&gt;&lt;Author&gt;Holroyd&lt;/Author&gt;&lt;Year&gt;2009&lt;/Year&gt;&lt;RecNum&gt;87&lt;/RecNum&gt;&lt;DisplayText&gt;(20)&lt;/DisplayText&gt;&lt;record&gt;&lt;rec-number&gt;87&lt;/rec-number&gt;&lt;foreign-keys&gt;&lt;key app="EN" db-id="x5fe0sv23ea9vqerxw6p09v80ze2erwawxfe" timestamp="1470749755"&gt;87&lt;/key&gt;&lt;/foreign-keys&gt;&lt;ref-type name="Journal Article"&gt;17&lt;/ref-type&gt;&lt;contributors&gt;&lt;authors&gt;&lt;author&gt;Holroyd, K. A.&lt;/author&gt;&lt;author&gt;Labus, J. S.&lt;/author&gt;&lt;author&gt;Carlson, B.&lt;/author&gt;&lt;/authors&gt;&lt;/contributors&gt;&lt;titles&gt;&lt;title&gt;Moderation and mediation in the psychological and drug treatment of chronic tension-type headache: the role of disorder severity and psychiatric comorbidity&lt;/title&gt;&lt;secondary-title&gt;Pain&lt;/secondary-title&gt;&lt;short-title&gt;Moderation and mediation in the psychological and drug treatment of chronic tension-type headache: the role of disorder severity and psychiatric comorbidity&lt;/short-title&gt;&lt;/titles&gt;&lt;periodical&gt;&lt;full-title&gt;Pain&lt;/full-title&gt;&lt;/periodical&gt;&lt;pages&gt;213-22&lt;/pages&gt;&lt;volume&gt;143&lt;/volume&gt;&lt;keywords&gt;&lt;keyword&gt;eppi-reviewer4&lt;/keyword&gt;&lt;/keywords&gt;&lt;dates&gt;&lt;year&gt;2009&lt;/year&gt;&lt;pub-dates&gt;&lt;date&gt;2009&lt;/date&gt;&lt;/pub-dates&gt;&lt;/dates&gt;&lt;isbn&gt;1872-6623&lt;/isbn&gt;&lt;urls&gt;&lt;related-urls&gt;&lt;url&gt;http://pugwash.lib.warwick.ac.uk:4550/resserv?genre=article&amp;amp;issn=0304-3959&amp;amp;title=Pain&amp;amp;date=2009&amp;amp;atitle=Moderation+and+mediation+in+the+psychological+and+drug+treatment+of+chronic+tension-type+headache%3A+the+role+of+disorder+severity+and+psychiatric+comorbidity.&amp;amp;volume=143&amp;amp;issue=3&amp;amp;spage=213&amp;amp;sid=ovidhttp://www.ncbi.nlm.nih.gov/pmc/articles/PMC2729361/pdf/nihms119841.pdf&lt;/url&gt;&lt;/related-urls&gt;&lt;/urls&gt;&lt;/record&gt;&lt;/Cite&gt;&lt;/EndNote&gt;</w:instrText>
      </w:r>
      <w:r>
        <w:rPr>
          <w:rFonts w:asciiTheme="majorHAnsi" w:eastAsiaTheme="minorHAnsi" w:hAnsiTheme="majorHAnsi"/>
          <w:color w:val="000000"/>
        </w:rPr>
        <w:fldChar w:fldCharType="separate"/>
      </w:r>
      <w:r>
        <w:rPr>
          <w:rFonts w:asciiTheme="majorHAnsi" w:eastAsiaTheme="minorHAnsi" w:hAnsiTheme="majorHAnsi"/>
          <w:noProof/>
          <w:color w:val="000000"/>
        </w:rPr>
        <w:t>(20)</w:t>
      </w:r>
      <w:r>
        <w:rPr>
          <w:rFonts w:asciiTheme="majorHAnsi" w:eastAsiaTheme="minorHAnsi" w:hAnsiTheme="majorHAnsi"/>
          <w:color w:val="000000"/>
        </w:rPr>
        <w:fldChar w:fldCharType="end"/>
      </w:r>
      <w:r>
        <w:rPr>
          <w:rFonts w:asciiTheme="majorHAnsi" w:eastAsiaTheme="minorHAnsi" w:hAnsiTheme="majorHAnsi"/>
          <w:color w:val="000000"/>
        </w:rPr>
        <w:t xml:space="preserve"> f</w:t>
      </w:r>
      <w:r w:rsidR="002A10B9">
        <w:rPr>
          <w:rFonts w:asciiTheme="majorHAnsi" w:eastAsiaTheme="minorHAnsi" w:hAnsiTheme="majorHAnsi"/>
          <w:color w:val="000000"/>
        </w:rPr>
        <w:t>ound when looking at</w:t>
      </w:r>
      <w:r w:rsidR="002B7105" w:rsidRPr="00A556D4">
        <w:rPr>
          <w:rFonts w:asciiTheme="majorHAnsi" w:eastAsiaTheme="minorHAnsi" w:hAnsiTheme="majorHAnsi"/>
          <w:color w:val="000000"/>
        </w:rPr>
        <w:t xml:space="preserve"> headache index as outcome, those with more severe </w:t>
      </w:r>
      <w:r w:rsidR="001C2E88" w:rsidRPr="00A556D4">
        <w:rPr>
          <w:rFonts w:asciiTheme="majorHAnsi" w:eastAsiaTheme="minorHAnsi" w:hAnsiTheme="majorHAnsi"/>
          <w:color w:val="000000"/>
        </w:rPr>
        <w:t xml:space="preserve">headache, </w:t>
      </w:r>
      <w:r w:rsidR="002B7105" w:rsidRPr="00A556D4">
        <w:rPr>
          <w:rFonts w:asciiTheme="majorHAnsi" w:eastAsiaTheme="minorHAnsi" w:hAnsiTheme="majorHAnsi"/>
          <w:color w:val="000000"/>
        </w:rPr>
        <w:t xml:space="preserve">had better treatment effects from stress management and antidepressant therapy than those with less severe </w:t>
      </w:r>
      <w:r w:rsidR="001C2E88" w:rsidRPr="00A556D4">
        <w:rPr>
          <w:rFonts w:asciiTheme="majorHAnsi" w:eastAsiaTheme="minorHAnsi" w:hAnsiTheme="majorHAnsi"/>
          <w:color w:val="000000"/>
        </w:rPr>
        <w:t>headache.</w:t>
      </w:r>
      <w:r w:rsidR="0095735E">
        <w:rPr>
          <w:rFonts w:asciiTheme="majorHAnsi" w:eastAsiaTheme="minorHAnsi" w:hAnsiTheme="majorHAnsi"/>
          <w:color w:val="000000"/>
        </w:rPr>
        <w:t xml:space="preserve"> </w:t>
      </w:r>
      <w:r>
        <w:rPr>
          <w:rFonts w:asciiTheme="majorHAnsi" w:hAnsiTheme="majorHAnsi"/>
        </w:rPr>
        <w:t xml:space="preserve">Another study </w:t>
      </w:r>
      <w:r>
        <w:rPr>
          <w:rFonts w:asciiTheme="majorHAnsi" w:hAnsiTheme="majorHAnsi"/>
        </w:rPr>
        <w:fldChar w:fldCharType="begin"/>
      </w:r>
      <w:r>
        <w:rPr>
          <w:rFonts w:asciiTheme="majorHAnsi" w:hAnsiTheme="majorHAnsi"/>
        </w:rPr>
        <w:instrText xml:space="preserve"> ADDIN EN.CITE &lt;EndNote&gt;&lt;Cite&gt;&lt;Author&gt;Yang&lt;/Author&gt;&lt;Year&gt;2013&lt;/Year&gt;&lt;RecNum&gt;239&lt;/RecNum&gt;&lt;DisplayText&gt;(23)&lt;/DisplayText&gt;&lt;record&gt;&lt;rec-number&gt;239&lt;/rec-number&gt;&lt;foreign-keys&gt;&lt;key app="EN" db-id="x5fe0sv23ea9vqerxw6p09v80ze2erwawxfe" timestamp="1470749755"&gt;239&lt;/key&gt;&lt;/foreign-keys&gt;&lt;ref-type name="Journal Article"&gt;17&lt;/ref-type&gt;&lt;contributors&gt;&lt;authors&gt;&lt;author&gt;Yang, C. P.&lt;/author&gt;&lt;author&gt;Chang, M. H.&lt;/author&gt;&lt;author&gt;Li, T. C.&lt;/author&gt;&lt;author&gt;Hsieh, C. L.&lt;/author&gt;&lt;author&gt;Hwang, K. L.&lt;/author&gt;&lt;author&gt;Chang, H. H.&lt;/author&gt;&lt;/authors&gt;&lt;/contributors&gt;&lt;titles&gt;&lt;title&gt;Predicting prognostic factors in a randomized controlled trial of acupuncture versus topiramate treatment in patients with chronic migraine&lt;/title&gt;&lt;secondary-title&gt;Clinical Journal of Pain&lt;/secondary-title&gt;&lt;short-title&gt;Predicting prognostic factors in a randomized controlled trial of acupuncture versus topiramate treatment in patients with chronic migraine&lt;/short-title&gt;&lt;/titles&gt;&lt;periodical&gt;&lt;full-title&gt;Clinical Journal of Pain&lt;/full-title&gt;&lt;/periodical&gt;&lt;pages&gt;982-7&lt;/pages&gt;&lt;volume&gt;29&lt;/volume&gt;&lt;keywords&gt;&lt;keyword&gt;eppi-reviewer4&lt;/keyword&gt;&lt;/keywords&gt;&lt;dates&gt;&lt;year&gt;2013&lt;/year&gt;&lt;pub-dates&gt;&lt;date&gt;2013&lt;/date&gt;&lt;/pub-dates&gt;&lt;/dates&gt;&lt;isbn&gt;1536-5409&lt;/isbn&gt;&lt;urls&gt;&lt;related-urls&gt;&lt;url&gt;http://pugwash.lib.warwick.ac.uk:4550/resserv?genre=article&amp;amp;issn=0749-8047&amp;amp;title=Clinical+Journal+of+Pain&amp;amp;date=2013&amp;amp;atitle=Predicting+prognostic+factors+in+a+randomized+controlled+trial+of+acupuncture+versus+topiramate+treatment+in+patients+with+chronic+migraine.&amp;amp;volume=29&amp;amp;issue=11&amp;amp;spage=982&amp;amp;sid=ovid&lt;/url&gt;&lt;/related-urls&gt;&lt;/urls&gt;&lt;/record&gt;&lt;/Cite&gt;&lt;/EndNote&gt;</w:instrText>
      </w:r>
      <w:r>
        <w:rPr>
          <w:rFonts w:asciiTheme="majorHAnsi" w:hAnsiTheme="majorHAnsi"/>
        </w:rPr>
        <w:fldChar w:fldCharType="separate"/>
      </w:r>
      <w:r>
        <w:rPr>
          <w:rFonts w:asciiTheme="majorHAnsi" w:hAnsiTheme="majorHAnsi"/>
          <w:noProof/>
        </w:rPr>
        <w:t>(23)</w:t>
      </w:r>
      <w:r>
        <w:rPr>
          <w:rFonts w:asciiTheme="majorHAnsi" w:hAnsiTheme="majorHAnsi"/>
        </w:rPr>
        <w:fldChar w:fldCharType="end"/>
      </w:r>
      <w:r w:rsidR="00ED393E" w:rsidRPr="00A556D4">
        <w:rPr>
          <w:rFonts w:asciiTheme="majorHAnsi" w:hAnsiTheme="majorHAnsi"/>
        </w:rPr>
        <w:t xml:space="preserve"> found </w:t>
      </w:r>
      <w:r w:rsidR="0095735E">
        <w:rPr>
          <w:rFonts w:asciiTheme="majorHAnsi" w:hAnsiTheme="majorHAnsi"/>
        </w:rPr>
        <w:t xml:space="preserve">that </w:t>
      </w:r>
      <w:r w:rsidR="003E65BE" w:rsidRPr="00A556D4">
        <w:rPr>
          <w:rFonts w:asciiTheme="majorHAnsi" w:hAnsiTheme="majorHAnsi"/>
        </w:rPr>
        <w:t>t</w:t>
      </w:r>
      <w:r w:rsidR="00ED393E" w:rsidRPr="00A556D4">
        <w:rPr>
          <w:rFonts w:asciiTheme="majorHAnsi" w:hAnsiTheme="majorHAnsi"/>
        </w:rPr>
        <w:t>hose with more than 20 moderate or severe headache days a month had a greater reduction in the mean number of moderate or severe headache days</w:t>
      </w:r>
      <w:r w:rsidR="0095735E">
        <w:rPr>
          <w:rFonts w:asciiTheme="majorHAnsi" w:hAnsiTheme="majorHAnsi"/>
        </w:rPr>
        <w:t xml:space="preserve"> after </w:t>
      </w:r>
      <w:r w:rsidR="00073A0A">
        <w:rPr>
          <w:rFonts w:asciiTheme="majorHAnsi" w:hAnsiTheme="majorHAnsi"/>
        </w:rPr>
        <w:t>acupuncture</w:t>
      </w:r>
      <w:r w:rsidR="00ED393E" w:rsidRPr="00A556D4">
        <w:rPr>
          <w:rFonts w:asciiTheme="majorHAnsi" w:hAnsiTheme="majorHAnsi"/>
        </w:rPr>
        <w:t>.</w:t>
      </w:r>
    </w:p>
    <w:p w14:paraId="321BDBA2" w14:textId="77777777" w:rsidR="002B7105" w:rsidRPr="00A556D4" w:rsidRDefault="002B7105" w:rsidP="002B7105">
      <w:pPr>
        <w:pStyle w:val="Heading4"/>
      </w:pPr>
    </w:p>
    <w:p w14:paraId="71C5AFEA" w14:textId="6BE68159" w:rsidR="007D7E76" w:rsidRPr="00A556D4" w:rsidRDefault="00976E16" w:rsidP="007D7E76">
      <w:pPr>
        <w:spacing w:line="480" w:lineRule="auto"/>
        <w:rPr>
          <w:rFonts w:asciiTheme="majorHAnsi" w:hAnsiTheme="majorHAnsi"/>
          <w:u w:val="single"/>
        </w:rPr>
      </w:pPr>
      <w:r w:rsidRPr="00A556D4">
        <w:rPr>
          <w:rFonts w:asciiTheme="majorHAnsi" w:hAnsiTheme="majorHAnsi"/>
          <w:u w:val="single"/>
        </w:rPr>
        <w:t>E</w:t>
      </w:r>
      <w:r w:rsidR="007D7E76" w:rsidRPr="00A556D4">
        <w:rPr>
          <w:rFonts w:asciiTheme="majorHAnsi" w:hAnsiTheme="majorHAnsi"/>
          <w:u w:val="single"/>
        </w:rPr>
        <w:t xml:space="preserve">mployment </w:t>
      </w:r>
    </w:p>
    <w:p w14:paraId="79EBCC42" w14:textId="59846A8D" w:rsidR="00ED08AA" w:rsidRDefault="001C2E88" w:rsidP="00CE2100">
      <w:pPr>
        <w:spacing w:line="480" w:lineRule="auto"/>
        <w:rPr>
          <w:rFonts w:asciiTheme="majorHAnsi" w:hAnsiTheme="majorHAnsi"/>
        </w:rPr>
      </w:pPr>
      <w:r w:rsidRPr="00A556D4">
        <w:rPr>
          <w:rFonts w:asciiTheme="majorHAnsi" w:hAnsiTheme="majorHAnsi"/>
        </w:rPr>
        <w:t>O</w:t>
      </w:r>
      <w:r w:rsidR="007D7E76" w:rsidRPr="00A556D4">
        <w:rPr>
          <w:rFonts w:asciiTheme="majorHAnsi" w:hAnsiTheme="majorHAnsi"/>
        </w:rPr>
        <w:t>ne study found that those who were employed had higher response rates to treatment compared t</w:t>
      </w:r>
      <w:r w:rsidR="005F6D37" w:rsidRPr="00A556D4">
        <w:rPr>
          <w:rFonts w:asciiTheme="majorHAnsi" w:hAnsiTheme="majorHAnsi"/>
        </w:rPr>
        <w:t xml:space="preserve">o </w:t>
      </w:r>
      <w:r w:rsidR="007D7E76" w:rsidRPr="00A556D4">
        <w:rPr>
          <w:rFonts w:asciiTheme="majorHAnsi" w:hAnsiTheme="majorHAnsi"/>
        </w:rPr>
        <w:t xml:space="preserve">those on medical leave </w:t>
      </w:r>
      <w:r w:rsidR="008D2B53">
        <w:rPr>
          <w:rFonts w:asciiTheme="majorHAnsi" w:hAnsiTheme="majorHAnsi"/>
        </w:rPr>
        <w:fldChar w:fldCharType="begin"/>
      </w:r>
      <w:r w:rsidR="008D2B53">
        <w:rPr>
          <w:rFonts w:asciiTheme="majorHAnsi" w:hAnsiTheme="majorHAnsi"/>
        </w:rPr>
        <w:instrText xml:space="preserve"> ADDIN EN.CITE &lt;EndNote&gt;&lt;Cite&gt;&lt;Author&gt;Zidverc-Trajkovic&lt;/Author&gt;&lt;Year&gt;2007&lt;/Year&gt;&lt;RecNum&gt;245&lt;/RecNum&gt;&lt;DisplayText&gt;(40)&lt;/DisplayText&gt;&lt;record&gt;&lt;rec-number&gt;245&lt;/rec-number&gt;&lt;foreign-keys&gt;&lt;key app="EN" db-id="x5fe0sv23ea9vqerxw6p09v80ze2erwawxfe" timestamp="1470749755"&gt;245&lt;/key&gt;&lt;/foreign-keys&gt;&lt;ref-type name="Journal Article"&gt;17&lt;/ref-type&gt;&lt;contributors&gt;&lt;authors&gt;&lt;author&gt;Zidverc-Trajkovic, J.&lt;/author&gt;&lt;author&gt;Pekmezovic, T.&lt;/author&gt;&lt;author&gt;Jovanovic, Z.&lt;/author&gt;&lt;author&gt;Pavlovic, A.&lt;/author&gt;&lt;author&gt;Mijajlovic, M.&lt;/author&gt;&lt;author&gt;Radojicic, A.&lt;/author&gt;&lt;author&gt;Sternic, N.&lt;/author&gt;&lt;/authors&gt;&lt;/contributors&gt;&lt;titles&gt;&lt;title&gt;Medication overuse headache: clinical features predicting treatment outcome at 1-year follow-up&lt;/title&gt;&lt;secondary-title&gt;Cephalalgia&lt;/secondary-title&gt;&lt;short-title&gt;Medication overuse headache: clinical features predicting treatment outcome at 1-year follow-up&lt;/short-title&gt;&lt;/titles&gt;&lt;periodical&gt;&lt;full-title&gt;Cephalalgia&lt;/full-title&gt;&lt;/periodical&gt;&lt;pages&gt;1219-25&lt;/pages&gt;&lt;volume&gt;27&lt;/volume&gt;&lt;keywords&gt;&lt;keyword&gt;eppi-reviewer4&lt;/keyword&gt;&lt;/keywords&gt;&lt;dates&gt;&lt;year&gt;2007&lt;/year&gt;&lt;pub-dates&gt;&lt;date&gt;2007&lt;/date&gt;&lt;/pub-dates&gt;&lt;/dates&gt;&lt;isbn&gt;0333-1024&lt;/isbn&gt;&lt;urls&gt;&lt;related-urls&gt;&lt;url&gt;http://pugwash.lib.warwick.ac.uk:4550/resserv?genre=article&amp;amp;issn=0333-1024&amp;amp;title=Cephalalgia&amp;amp;date=2007&amp;amp;atitle=Medication+overuse+headache%3A+clinical+features+predicting+treatment+outcome+at+1-year+follow-up.&amp;amp;volume=27&amp;amp;issue=11&amp;amp;spage=1219&amp;amp;sid=ovidhttp://cep.sagepub.com/content/27/11/1219.long&lt;/url&gt;&lt;/related-urls&gt;&lt;/urls&gt;&lt;/record&gt;&lt;/Cite&gt;&lt;/EndNote&gt;</w:instrText>
      </w:r>
      <w:r w:rsidR="008D2B53">
        <w:rPr>
          <w:rFonts w:asciiTheme="majorHAnsi" w:hAnsiTheme="majorHAnsi"/>
        </w:rPr>
        <w:fldChar w:fldCharType="separate"/>
      </w:r>
      <w:r w:rsidR="008D2B53">
        <w:rPr>
          <w:rFonts w:asciiTheme="majorHAnsi" w:hAnsiTheme="majorHAnsi"/>
          <w:noProof/>
        </w:rPr>
        <w:t>(40)</w:t>
      </w:r>
      <w:r w:rsidR="008D2B53">
        <w:rPr>
          <w:rFonts w:asciiTheme="majorHAnsi" w:hAnsiTheme="majorHAnsi"/>
        </w:rPr>
        <w:fldChar w:fldCharType="end"/>
      </w:r>
      <w:r w:rsidR="00976E16" w:rsidRPr="00A556D4">
        <w:rPr>
          <w:rFonts w:asciiTheme="majorHAnsi" w:hAnsiTheme="majorHAnsi"/>
        </w:rPr>
        <w:t>, but two studie</w:t>
      </w:r>
      <w:r w:rsidR="008D2B53">
        <w:rPr>
          <w:rFonts w:asciiTheme="majorHAnsi" w:hAnsiTheme="majorHAnsi"/>
        </w:rPr>
        <w:t xml:space="preserve">s </w:t>
      </w:r>
      <w:r w:rsidR="008D2B53">
        <w:rPr>
          <w:rFonts w:asciiTheme="majorHAnsi" w:hAnsiTheme="majorHAnsi"/>
        </w:rPr>
        <w:fldChar w:fldCharType="begin">
          <w:fldData xml:space="preserve">PEVuZE5vdGU+PENpdGU+PEF1dGhvcj5Cw7hlPC9BdXRob3I+PFllYXI+MjAwOTwvWWVhcj48UmVj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</w:fldData>
        </w:fldChar>
      </w:r>
      <w:r w:rsidR="008D2B53">
        <w:rPr>
          <w:rFonts w:asciiTheme="majorHAnsi" w:hAnsiTheme="majorHAnsi"/>
        </w:rPr>
        <w:instrText xml:space="preserve"> ADDIN EN.CITE </w:instrText>
      </w:r>
      <w:r w:rsidR="008D2B53">
        <w:rPr>
          <w:rFonts w:asciiTheme="majorHAnsi" w:hAnsiTheme="majorHAnsi"/>
        </w:rPr>
        <w:fldChar w:fldCharType="begin">
          <w:fldData xml:space="preserve">PEVuZE5vdGU+PENpdGU+PEF1dGhvcj5Cw7hlPC9BdXRob3I+PFllYXI+MjAwOTwvWWVhcj48UmVj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</w:fldData>
        </w:fldChar>
      </w:r>
      <w:r w:rsidR="008D2B53">
        <w:rPr>
          <w:rFonts w:asciiTheme="majorHAnsi" w:hAnsiTheme="majorHAnsi"/>
        </w:rPr>
        <w:instrText xml:space="preserve"> ADDIN EN.CITE.DATA </w:instrText>
      </w:r>
      <w:r w:rsidR="008D2B53">
        <w:rPr>
          <w:rFonts w:asciiTheme="majorHAnsi" w:hAnsiTheme="majorHAnsi"/>
        </w:rPr>
      </w:r>
      <w:r w:rsidR="008D2B53">
        <w:rPr>
          <w:rFonts w:asciiTheme="majorHAnsi" w:hAnsiTheme="majorHAnsi"/>
        </w:rPr>
        <w:fldChar w:fldCharType="end"/>
      </w:r>
      <w:r w:rsidR="008D2B53">
        <w:rPr>
          <w:rFonts w:asciiTheme="majorHAnsi" w:hAnsiTheme="majorHAnsi"/>
        </w:rPr>
      </w:r>
      <w:r w:rsidR="008D2B53">
        <w:rPr>
          <w:rFonts w:asciiTheme="majorHAnsi" w:hAnsiTheme="majorHAnsi"/>
        </w:rPr>
        <w:fldChar w:fldCharType="separate"/>
      </w:r>
      <w:r w:rsidR="008D2B53">
        <w:rPr>
          <w:rFonts w:asciiTheme="majorHAnsi" w:hAnsiTheme="majorHAnsi"/>
          <w:noProof/>
        </w:rPr>
        <w:t>(25, 38)</w:t>
      </w:r>
      <w:r w:rsidR="008D2B53">
        <w:rPr>
          <w:rFonts w:asciiTheme="majorHAnsi" w:hAnsiTheme="majorHAnsi"/>
        </w:rPr>
        <w:fldChar w:fldCharType="end"/>
      </w:r>
      <w:r w:rsidR="008D2B53">
        <w:rPr>
          <w:rFonts w:asciiTheme="majorHAnsi" w:hAnsiTheme="majorHAnsi"/>
        </w:rPr>
        <w:t xml:space="preserve"> </w:t>
      </w:r>
      <w:r w:rsidR="00976E16" w:rsidRPr="00A556D4">
        <w:rPr>
          <w:rFonts w:asciiTheme="majorHAnsi" w:hAnsiTheme="majorHAnsi"/>
        </w:rPr>
        <w:t xml:space="preserve">found employment made no difference </w:t>
      </w:r>
      <w:r w:rsidR="000163DD" w:rsidRPr="00A556D4">
        <w:rPr>
          <w:rFonts w:asciiTheme="majorHAnsi" w:hAnsiTheme="majorHAnsi"/>
        </w:rPr>
        <w:t>for</w:t>
      </w:r>
      <w:r w:rsidR="00976E16" w:rsidRPr="00A556D4">
        <w:rPr>
          <w:rFonts w:asciiTheme="majorHAnsi" w:hAnsiTheme="majorHAnsi"/>
        </w:rPr>
        <w:t xml:space="preserve"> </w:t>
      </w:r>
      <w:r w:rsidR="000163DD" w:rsidRPr="00A556D4">
        <w:rPr>
          <w:rFonts w:asciiTheme="majorHAnsi" w:hAnsiTheme="majorHAnsi"/>
        </w:rPr>
        <w:t xml:space="preserve">persistence of CDH and </w:t>
      </w:r>
      <w:r w:rsidR="009A255A" w:rsidRPr="00A556D4">
        <w:rPr>
          <w:rFonts w:asciiTheme="majorHAnsi" w:hAnsiTheme="majorHAnsi"/>
        </w:rPr>
        <w:t xml:space="preserve">number </w:t>
      </w:r>
      <w:r w:rsidR="000163DD" w:rsidRPr="00A556D4">
        <w:rPr>
          <w:rFonts w:asciiTheme="majorHAnsi" w:hAnsiTheme="majorHAnsi"/>
        </w:rPr>
        <w:t>headache days</w:t>
      </w:r>
      <w:r w:rsidR="009A255A" w:rsidRPr="00A556D4">
        <w:rPr>
          <w:rFonts w:asciiTheme="majorHAnsi" w:hAnsiTheme="majorHAnsi"/>
        </w:rPr>
        <w:t xml:space="preserve"> at follow up</w:t>
      </w:r>
      <w:r w:rsidR="000163DD" w:rsidRPr="00A556D4">
        <w:rPr>
          <w:rFonts w:asciiTheme="majorHAnsi" w:hAnsiTheme="majorHAnsi"/>
        </w:rPr>
        <w:t xml:space="preserve">. </w:t>
      </w:r>
    </w:p>
    <w:p w14:paraId="58837E7E" w14:textId="77777777" w:rsidR="00ED08AA" w:rsidRDefault="00ED08AA" w:rsidP="00CE2100">
      <w:pPr>
        <w:spacing w:line="480" w:lineRule="auto"/>
        <w:rPr>
          <w:rFonts w:asciiTheme="majorHAnsi" w:hAnsiTheme="majorHAnsi"/>
        </w:rPr>
      </w:pPr>
    </w:p>
    <w:p w14:paraId="2516C28A" w14:textId="56D11908" w:rsidR="007C4848" w:rsidRPr="00A556D4" w:rsidRDefault="008C78A1" w:rsidP="00CE2100">
      <w:pPr>
        <w:spacing w:line="480" w:lineRule="auto"/>
        <w:rPr>
          <w:rFonts w:asciiTheme="majorHAnsi" w:hAnsiTheme="majorHAnsi"/>
        </w:rPr>
      </w:pPr>
      <w:r>
        <w:rPr>
          <w:rFonts w:asciiTheme="majorHAnsi" w:hAnsiTheme="majorHAnsi"/>
        </w:rPr>
        <w:t>The evidence for all other factors was graded as very low quality</w:t>
      </w:r>
      <w:r w:rsidR="00ED08AA">
        <w:rPr>
          <w:rFonts w:asciiTheme="majorHAnsi" w:hAnsiTheme="majorHAnsi"/>
        </w:rPr>
        <w:t xml:space="preserve"> </w:t>
      </w:r>
      <w:r w:rsidR="007A3E77">
        <w:rPr>
          <w:rFonts w:asciiTheme="majorHAnsi" w:hAnsiTheme="majorHAnsi"/>
        </w:rPr>
        <w:t xml:space="preserve">(See table </w:t>
      </w:r>
      <w:r w:rsidR="00C92B0D">
        <w:rPr>
          <w:rFonts w:asciiTheme="majorHAnsi" w:hAnsiTheme="majorHAnsi"/>
        </w:rPr>
        <w:t>5</w:t>
      </w:r>
      <w:r w:rsidR="007A3E77">
        <w:rPr>
          <w:rFonts w:asciiTheme="majorHAnsi" w:hAnsiTheme="majorHAnsi"/>
        </w:rPr>
        <w:t xml:space="preserve">). </w:t>
      </w:r>
    </w:p>
    <w:p w14:paraId="629A6184" w14:textId="77777777" w:rsidR="009A255A" w:rsidRPr="00A556D4" w:rsidRDefault="009A255A" w:rsidP="00DB1DFE">
      <w:pPr>
        <w:spacing w:line="480" w:lineRule="auto"/>
        <w:rPr>
          <w:rFonts w:asciiTheme="majorHAnsi" w:hAnsiTheme="majorHAnsi"/>
        </w:rPr>
      </w:pPr>
    </w:p>
    <w:p w14:paraId="74C1D243" w14:textId="256DB15E" w:rsidR="00106B1E" w:rsidRPr="00A556D4" w:rsidRDefault="00CE2100" w:rsidP="0097046E">
      <w:pPr>
        <w:spacing w:line="480" w:lineRule="auto"/>
        <w:rPr>
          <w:rFonts w:asciiTheme="majorHAnsi" w:hAnsiTheme="majorHAnsi"/>
          <w:b/>
          <w:color w:val="000000"/>
        </w:rPr>
      </w:pPr>
      <w:r>
        <w:rPr>
          <w:rFonts w:asciiTheme="majorHAnsi" w:hAnsiTheme="majorHAnsi"/>
          <w:b/>
          <w:color w:val="000000"/>
        </w:rPr>
        <w:t>DISCUSSION</w:t>
      </w:r>
    </w:p>
    <w:p w14:paraId="4AAC3A8B" w14:textId="77777777" w:rsidR="00883450" w:rsidRPr="00A556D4" w:rsidRDefault="00883450" w:rsidP="0097046E">
      <w:pPr>
        <w:spacing w:line="480" w:lineRule="auto"/>
        <w:rPr>
          <w:rFonts w:asciiTheme="majorHAnsi" w:hAnsiTheme="majorHAnsi"/>
          <w:b/>
          <w:color w:val="000000"/>
        </w:rPr>
      </w:pPr>
    </w:p>
    <w:p w14:paraId="4C4EB70B" w14:textId="77777777" w:rsidR="00A365BC" w:rsidRPr="00D8483F" w:rsidRDefault="00883450" w:rsidP="0097046E">
      <w:pPr>
        <w:spacing w:line="480" w:lineRule="auto"/>
        <w:rPr>
          <w:rFonts w:asciiTheme="majorHAnsi" w:hAnsiTheme="majorHAnsi"/>
          <w:b/>
          <w:color w:val="000000"/>
        </w:rPr>
      </w:pPr>
      <w:r w:rsidRPr="00D8483F">
        <w:rPr>
          <w:rFonts w:asciiTheme="majorHAnsi" w:hAnsiTheme="majorHAnsi"/>
          <w:b/>
        </w:rPr>
        <w:t>Summary of results</w:t>
      </w:r>
      <w:r w:rsidR="00A365BC" w:rsidRPr="00D8483F">
        <w:rPr>
          <w:rFonts w:asciiTheme="majorHAnsi" w:hAnsiTheme="majorHAnsi"/>
          <w:b/>
          <w:color w:val="000000"/>
        </w:rPr>
        <w:t xml:space="preserve"> </w:t>
      </w:r>
    </w:p>
    <w:p w14:paraId="2BD9B428" w14:textId="6C5CF5C3" w:rsidR="00052E98" w:rsidRPr="00A556D4" w:rsidRDefault="00A365BC" w:rsidP="0097046E">
      <w:pPr>
        <w:spacing w:line="480" w:lineRule="auto"/>
        <w:rPr>
          <w:rFonts w:asciiTheme="majorHAnsi" w:eastAsia="Times New Roman" w:hAnsiTheme="majorHAnsi" w:cs="Times New Roman"/>
        </w:rPr>
      </w:pPr>
      <w:r w:rsidRPr="00A556D4">
        <w:rPr>
          <w:rFonts w:asciiTheme="majorHAnsi" w:hAnsiTheme="majorHAnsi"/>
          <w:color w:val="000000"/>
        </w:rPr>
        <w:t xml:space="preserve">In this review we aimed to systematically identify predictors, moderators and mediators of prognosis and outcomes in chronic headache from prospective studies, including prospective cohorts and trials of preventive interventions. </w:t>
      </w:r>
      <w:r w:rsidRPr="00A556D4" w:rsidDel="00096172">
        <w:rPr>
          <w:rFonts w:asciiTheme="majorHAnsi" w:hAnsiTheme="majorHAnsi"/>
          <w:color w:val="000000"/>
        </w:rPr>
        <w:t>Our findings</w:t>
      </w:r>
      <w:r w:rsidRPr="00A556D4">
        <w:rPr>
          <w:rFonts w:asciiTheme="majorHAnsi" w:hAnsiTheme="majorHAnsi"/>
          <w:color w:val="000000"/>
        </w:rPr>
        <w:t xml:space="preserve"> </w:t>
      </w:r>
      <w:r w:rsidRPr="00A556D4" w:rsidDel="00096172">
        <w:rPr>
          <w:rFonts w:asciiTheme="majorHAnsi" w:hAnsiTheme="majorHAnsi"/>
          <w:color w:val="000000"/>
        </w:rPr>
        <w:t>suggest</w:t>
      </w:r>
      <w:r w:rsidRPr="00A556D4">
        <w:rPr>
          <w:rFonts w:asciiTheme="majorHAnsi" w:hAnsiTheme="majorHAnsi"/>
          <w:color w:val="000000"/>
        </w:rPr>
        <w:t xml:space="preserve"> with moderate quality evidence,</w:t>
      </w:r>
      <w:r w:rsidRPr="00A556D4" w:rsidDel="00096172">
        <w:rPr>
          <w:rFonts w:asciiTheme="majorHAnsi" w:hAnsiTheme="majorHAnsi"/>
          <w:color w:val="000000"/>
        </w:rPr>
        <w:t xml:space="preserve"> that</w:t>
      </w:r>
      <w:r w:rsidRPr="00A556D4">
        <w:rPr>
          <w:rFonts w:asciiTheme="majorHAnsi" w:hAnsiTheme="majorHAnsi"/>
          <w:color w:val="000000"/>
        </w:rPr>
        <w:t xml:space="preserve"> depression/anxiety, medication overuse, poor sleep</w:t>
      </w:r>
      <w:r w:rsidR="00073A0A" w:rsidRPr="00A556D4">
        <w:rPr>
          <w:rFonts w:asciiTheme="majorHAnsi" w:hAnsiTheme="majorHAnsi"/>
          <w:color w:val="000000"/>
        </w:rPr>
        <w:t>, high</w:t>
      </w:r>
      <w:r w:rsidRPr="00A556D4">
        <w:rPr>
          <w:rFonts w:asciiTheme="majorHAnsi" w:hAnsiTheme="majorHAnsi"/>
          <w:color w:val="000000"/>
        </w:rPr>
        <w:t xml:space="preserve"> stress </w:t>
      </w:r>
      <w:r w:rsidR="00BE0E9C" w:rsidRPr="00A556D4">
        <w:rPr>
          <w:rFonts w:asciiTheme="majorHAnsi" w:hAnsiTheme="majorHAnsi"/>
          <w:color w:val="000000"/>
        </w:rPr>
        <w:t xml:space="preserve">and </w:t>
      </w:r>
      <w:r w:rsidR="008C78A1">
        <w:rPr>
          <w:rFonts w:asciiTheme="majorHAnsi" w:hAnsiTheme="majorHAnsi"/>
          <w:color w:val="000000"/>
        </w:rPr>
        <w:t xml:space="preserve">low </w:t>
      </w:r>
      <w:r w:rsidR="00BE0E9C" w:rsidRPr="00A556D4">
        <w:rPr>
          <w:rFonts w:asciiTheme="majorHAnsi" w:hAnsiTheme="majorHAnsi"/>
          <w:color w:val="000000"/>
        </w:rPr>
        <w:t>headache managem</w:t>
      </w:r>
      <w:r w:rsidR="009A3804" w:rsidRPr="00A556D4">
        <w:rPr>
          <w:rFonts w:asciiTheme="majorHAnsi" w:hAnsiTheme="majorHAnsi"/>
          <w:color w:val="000000"/>
        </w:rPr>
        <w:t xml:space="preserve">ent </w:t>
      </w:r>
      <w:r w:rsidR="00A607FF">
        <w:rPr>
          <w:rFonts w:asciiTheme="majorHAnsi" w:hAnsiTheme="majorHAnsi"/>
          <w:color w:val="000000"/>
        </w:rPr>
        <w:t>self-</w:t>
      </w:r>
      <w:r w:rsidR="009A3804" w:rsidRPr="00A556D4">
        <w:rPr>
          <w:rFonts w:asciiTheme="majorHAnsi" w:hAnsiTheme="majorHAnsi"/>
          <w:color w:val="000000"/>
        </w:rPr>
        <w:t xml:space="preserve">efficacy </w:t>
      </w:r>
      <w:r w:rsidR="00A607FF">
        <w:rPr>
          <w:rFonts w:asciiTheme="majorHAnsi" w:hAnsiTheme="majorHAnsi"/>
          <w:color w:val="000000"/>
        </w:rPr>
        <w:t xml:space="preserve">are associated </w:t>
      </w:r>
      <w:r w:rsidR="00073A0A">
        <w:rPr>
          <w:rFonts w:asciiTheme="majorHAnsi" w:hAnsiTheme="majorHAnsi"/>
          <w:color w:val="000000"/>
        </w:rPr>
        <w:t xml:space="preserve">with </w:t>
      </w:r>
      <w:r w:rsidR="00073A0A" w:rsidRPr="00A556D4">
        <w:rPr>
          <w:rFonts w:asciiTheme="majorHAnsi" w:hAnsiTheme="majorHAnsi"/>
          <w:color w:val="000000"/>
        </w:rPr>
        <w:t>worse</w:t>
      </w:r>
      <w:r w:rsidR="008C78A1">
        <w:rPr>
          <w:rFonts w:asciiTheme="majorHAnsi" w:hAnsiTheme="majorHAnsi"/>
          <w:color w:val="000000"/>
        </w:rPr>
        <w:t xml:space="preserve"> </w:t>
      </w:r>
      <w:r w:rsidR="003E2E2C" w:rsidRPr="00A556D4">
        <w:rPr>
          <w:rFonts w:asciiTheme="majorHAnsi" w:hAnsiTheme="majorHAnsi"/>
          <w:color w:val="000000"/>
        </w:rPr>
        <w:t>outcome</w:t>
      </w:r>
      <w:r w:rsidR="009A3804" w:rsidRPr="00A556D4">
        <w:rPr>
          <w:rFonts w:asciiTheme="majorHAnsi" w:hAnsiTheme="majorHAnsi"/>
          <w:color w:val="000000"/>
        </w:rPr>
        <w:t>s</w:t>
      </w:r>
      <w:r w:rsidR="009A255A" w:rsidRPr="00A556D4">
        <w:rPr>
          <w:rFonts w:asciiTheme="majorHAnsi" w:hAnsiTheme="majorHAnsi"/>
          <w:color w:val="000000"/>
        </w:rPr>
        <w:t xml:space="preserve">. </w:t>
      </w:r>
      <w:r w:rsidRPr="00A556D4">
        <w:rPr>
          <w:rFonts w:asciiTheme="majorHAnsi" w:hAnsiTheme="majorHAnsi"/>
        </w:rPr>
        <w:t xml:space="preserve">Lower quality evidence suggests </w:t>
      </w:r>
      <w:r w:rsidR="009A3804" w:rsidRPr="00A556D4">
        <w:rPr>
          <w:rFonts w:asciiTheme="majorHAnsi" w:hAnsiTheme="majorHAnsi"/>
        </w:rPr>
        <w:t xml:space="preserve">higher </w:t>
      </w:r>
      <w:r w:rsidR="00172B62" w:rsidRPr="00A556D4">
        <w:rPr>
          <w:rFonts w:asciiTheme="majorHAnsi" w:hAnsiTheme="majorHAnsi"/>
        </w:rPr>
        <w:t>expectations;</w:t>
      </w:r>
      <w:r w:rsidR="009A3804" w:rsidRPr="00A556D4">
        <w:rPr>
          <w:rFonts w:asciiTheme="majorHAnsi" w:hAnsiTheme="majorHAnsi"/>
        </w:rPr>
        <w:t xml:space="preserve"> </w:t>
      </w:r>
      <w:r w:rsidRPr="00A556D4">
        <w:rPr>
          <w:rFonts w:asciiTheme="majorHAnsi" w:hAnsiTheme="majorHAnsi"/>
        </w:rPr>
        <w:t xml:space="preserve">age, </w:t>
      </w:r>
      <w:r w:rsidR="009A255A" w:rsidRPr="00A556D4">
        <w:rPr>
          <w:rFonts w:asciiTheme="majorHAnsi" w:hAnsiTheme="majorHAnsi"/>
        </w:rPr>
        <w:t xml:space="preserve">age at onset, </w:t>
      </w:r>
      <w:r w:rsidRPr="00A556D4">
        <w:rPr>
          <w:rFonts w:asciiTheme="majorHAnsi" w:hAnsiTheme="majorHAnsi"/>
        </w:rPr>
        <w:t xml:space="preserve">headache frequency, intensity, </w:t>
      </w:r>
      <w:r w:rsidR="00FC3B4B">
        <w:rPr>
          <w:rFonts w:asciiTheme="majorHAnsi" w:hAnsiTheme="majorHAnsi"/>
        </w:rPr>
        <w:t>BMI</w:t>
      </w:r>
      <w:r w:rsidRPr="00A556D4">
        <w:rPr>
          <w:rFonts w:asciiTheme="majorHAnsi" w:hAnsiTheme="majorHAnsi"/>
        </w:rPr>
        <w:t>, disability</w:t>
      </w:r>
      <w:r w:rsidR="003E2E2C" w:rsidRPr="00A556D4">
        <w:rPr>
          <w:rFonts w:asciiTheme="majorHAnsi" w:hAnsiTheme="majorHAnsi"/>
        </w:rPr>
        <w:t xml:space="preserve"> scores and empl</w:t>
      </w:r>
      <w:r w:rsidR="008A149C" w:rsidRPr="00A556D4">
        <w:rPr>
          <w:rFonts w:asciiTheme="majorHAnsi" w:hAnsiTheme="majorHAnsi"/>
        </w:rPr>
        <w:t>o</w:t>
      </w:r>
      <w:r w:rsidR="003E2E2C" w:rsidRPr="00A556D4">
        <w:rPr>
          <w:rFonts w:asciiTheme="majorHAnsi" w:hAnsiTheme="majorHAnsi"/>
        </w:rPr>
        <w:t>yment</w:t>
      </w:r>
      <w:r w:rsidRPr="00A556D4">
        <w:rPr>
          <w:rFonts w:asciiTheme="majorHAnsi" w:hAnsiTheme="majorHAnsi"/>
        </w:rPr>
        <w:t xml:space="preserve"> a</w:t>
      </w:r>
      <w:r w:rsidR="006E273C" w:rsidRPr="00A556D4">
        <w:rPr>
          <w:rFonts w:asciiTheme="majorHAnsi" w:hAnsiTheme="majorHAnsi"/>
        </w:rPr>
        <w:t>re</w:t>
      </w:r>
      <w:r w:rsidRPr="00A556D4">
        <w:rPr>
          <w:rFonts w:asciiTheme="majorHAnsi" w:hAnsiTheme="majorHAnsi"/>
        </w:rPr>
        <w:t xml:space="preserve"> </w:t>
      </w:r>
      <w:r w:rsidR="00052E98" w:rsidRPr="00A556D4">
        <w:rPr>
          <w:rFonts w:asciiTheme="majorHAnsi" w:hAnsiTheme="majorHAnsi"/>
        </w:rPr>
        <w:t>potential</w:t>
      </w:r>
      <w:r w:rsidRPr="00A556D4">
        <w:rPr>
          <w:rFonts w:asciiTheme="majorHAnsi" w:hAnsiTheme="majorHAnsi"/>
        </w:rPr>
        <w:t xml:space="preserve"> predictor</w:t>
      </w:r>
      <w:r w:rsidR="006E273C" w:rsidRPr="00A556D4">
        <w:rPr>
          <w:rFonts w:asciiTheme="majorHAnsi" w:hAnsiTheme="majorHAnsi"/>
        </w:rPr>
        <w:t>s.</w:t>
      </w:r>
      <w:r w:rsidR="003E2E2C" w:rsidRPr="00A556D4">
        <w:rPr>
          <w:rFonts w:asciiTheme="majorHAnsi" w:hAnsiTheme="majorHAnsi"/>
        </w:rPr>
        <w:t xml:space="preserve"> </w:t>
      </w:r>
      <w:r w:rsidR="009A3804" w:rsidRPr="00A556D4">
        <w:rPr>
          <w:rFonts w:asciiTheme="majorHAnsi" w:hAnsiTheme="majorHAnsi"/>
          <w:color w:val="000000"/>
        </w:rPr>
        <w:t xml:space="preserve">The highest quality evidence we found </w:t>
      </w:r>
      <w:r w:rsidR="00073A0A" w:rsidRPr="00A556D4">
        <w:rPr>
          <w:rFonts w:asciiTheme="majorHAnsi" w:hAnsiTheme="majorHAnsi"/>
          <w:color w:val="000000"/>
        </w:rPr>
        <w:t>suggests</w:t>
      </w:r>
      <w:r w:rsidR="00266CD7" w:rsidRPr="00A556D4">
        <w:rPr>
          <w:rFonts w:asciiTheme="majorHAnsi" w:hAnsiTheme="majorHAnsi"/>
          <w:color w:val="000000"/>
        </w:rPr>
        <w:t xml:space="preserve"> </w:t>
      </w:r>
      <w:r w:rsidR="009A3804" w:rsidRPr="00A556D4">
        <w:rPr>
          <w:rFonts w:asciiTheme="majorHAnsi" w:hAnsiTheme="majorHAnsi"/>
          <w:color w:val="000000"/>
        </w:rPr>
        <w:t>th</w:t>
      </w:r>
      <w:r w:rsidR="00406764">
        <w:rPr>
          <w:rFonts w:asciiTheme="majorHAnsi" w:hAnsiTheme="majorHAnsi"/>
          <w:color w:val="000000"/>
        </w:rPr>
        <w:t>at</w:t>
      </w:r>
      <w:r w:rsidR="009A3804" w:rsidRPr="00A556D4">
        <w:rPr>
          <w:rFonts w:asciiTheme="majorHAnsi" w:hAnsiTheme="majorHAnsi"/>
          <w:color w:val="000000"/>
        </w:rPr>
        <w:t xml:space="preserve"> psychosocial factors, </w:t>
      </w:r>
      <w:r w:rsidR="00266CD7" w:rsidRPr="00A556D4">
        <w:rPr>
          <w:rFonts w:asciiTheme="majorHAnsi" w:hAnsiTheme="majorHAnsi"/>
          <w:color w:val="000000"/>
        </w:rPr>
        <w:t xml:space="preserve">anxiety and mood disorder, </w:t>
      </w:r>
      <w:r w:rsidR="009A3804" w:rsidRPr="00A556D4">
        <w:rPr>
          <w:rFonts w:asciiTheme="majorHAnsi" w:hAnsiTheme="majorHAnsi"/>
          <w:color w:val="000000"/>
        </w:rPr>
        <w:t xml:space="preserve">sleep and stress </w:t>
      </w:r>
      <w:r w:rsidR="00266CD7" w:rsidRPr="00A556D4">
        <w:rPr>
          <w:rFonts w:asciiTheme="majorHAnsi" w:hAnsiTheme="majorHAnsi"/>
          <w:color w:val="000000"/>
        </w:rPr>
        <w:t xml:space="preserve">and headache management self-efficacy </w:t>
      </w:r>
      <w:r w:rsidR="00073A0A">
        <w:rPr>
          <w:rFonts w:asciiTheme="majorHAnsi" w:hAnsiTheme="majorHAnsi"/>
          <w:color w:val="000000"/>
        </w:rPr>
        <w:t xml:space="preserve">are </w:t>
      </w:r>
      <w:r w:rsidR="00073A0A" w:rsidRPr="00A556D4">
        <w:rPr>
          <w:rFonts w:asciiTheme="majorHAnsi" w:hAnsiTheme="majorHAnsi"/>
          <w:color w:val="000000"/>
        </w:rPr>
        <w:t>potential</w:t>
      </w:r>
      <w:r w:rsidR="009A3804" w:rsidRPr="00A556D4">
        <w:rPr>
          <w:rFonts w:asciiTheme="majorHAnsi" w:hAnsiTheme="majorHAnsi"/>
          <w:color w:val="000000"/>
        </w:rPr>
        <w:t xml:space="preserve"> prognostic factors. This is an important finding, as these factors are all potentially modifiable. </w:t>
      </w:r>
      <w:r w:rsidR="00266CD7" w:rsidRPr="00A556D4">
        <w:rPr>
          <w:rFonts w:asciiTheme="majorHAnsi" w:hAnsiTheme="majorHAnsi"/>
          <w:color w:val="000000"/>
        </w:rPr>
        <w:t xml:space="preserve">Specifically, groups with low mood (anxiety and mood disorder) appear to respond better to antidepressants and stress management therapy. In the absence of anxiety and mood disorder, higher headache management self-efficacy </w:t>
      </w:r>
      <w:r w:rsidR="00E35B53">
        <w:rPr>
          <w:rFonts w:asciiTheme="majorHAnsi" w:hAnsiTheme="majorHAnsi"/>
          <w:color w:val="000000"/>
        </w:rPr>
        <w:t>improves</w:t>
      </w:r>
      <w:r w:rsidR="00E35B53" w:rsidRPr="00A556D4">
        <w:rPr>
          <w:rFonts w:asciiTheme="majorHAnsi" w:hAnsiTheme="majorHAnsi"/>
          <w:color w:val="000000"/>
        </w:rPr>
        <w:t xml:space="preserve"> </w:t>
      </w:r>
      <w:r w:rsidR="00266CD7" w:rsidRPr="00A556D4">
        <w:rPr>
          <w:rFonts w:asciiTheme="majorHAnsi" w:hAnsiTheme="majorHAnsi"/>
          <w:color w:val="000000"/>
        </w:rPr>
        <w:t>treatment outcomes</w:t>
      </w:r>
      <w:r w:rsidR="00CD060B">
        <w:rPr>
          <w:rFonts w:asciiTheme="majorHAnsi" w:hAnsiTheme="majorHAnsi"/>
          <w:color w:val="000000"/>
        </w:rPr>
        <w:t>.</w:t>
      </w:r>
      <w:r w:rsidR="009A3804" w:rsidRPr="00A556D4">
        <w:rPr>
          <w:rFonts w:asciiTheme="majorHAnsi" w:hAnsiTheme="majorHAnsi"/>
          <w:color w:val="000000"/>
        </w:rPr>
        <w:t xml:space="preserve"> We also found some evidence </w:t>
      </w:r>
      <w:r w:rsidR="00073A0A" w:rsidRPr="00A556D4">
        <w:rPr>
          <w:rFonts w:asciiTheme="majorHAnsi" w:hAnsiTheme="majorHAnsi"/>
          <w:color w:val="000000"/>
        </w:rPr>
        <w:t>that more</w:t>
      </w:r>
      <w:r w:rsidR="00266CD7" w:rsidRPr="00A556D4">
        <w:rPr>
          <w:rFonts w:asciiTheme="majorHAnsi" w:hAnsiTheme="majorHAnsi"/>
          <w:color w:val="000000"/>
        </w:rPr>
        <w:t xml:space="preserve"> positive expectations about treatment are associated with better outcome</w:t>
      </w:r>
      <w:r w:rsidR="00052E98" w:rsidRPr="00A556D4">
        <w:rPr>
          <w:rFonts w:asciiTheme="majorHAnsi" w:hAnsiTheme="majorHAnsi"/>
          <w:color w:val="000000"/>
        </w:rPr>
        <w:t>s</w:t>
      </w:r>
      <w:r w:rsidR="00CD060B">
        <w:rPr>
          <w:rFonts w:asciiTheme="majorHAnsi" w:hAnsiTheme="majorHAnsi"/>
          <w:color w:val="000000"/>
        </w:rPr>
        <w:t>.</w:t>
      </w:r>
      <w:r w:rsidR="009A3804" w:rsidRPr="00A556D4">
        <w:rPr>
          <w:rFonts w:asciiTheme="majorHAnsi" w:eastAsia="Times New Roman" w:hAnsiTheme="majorHAnsi" w:cs="Times New Roman"/>
          <w:color w:val="000000" w:themeColor="text1"/>
        </w:rPr>
        <w:t xml:space="preserve"> </w:t>
      </w:r>
      <w:r w:rsidR="00CD060B">
        <w:rPr>
          <w:rFonts w:asciiTheme="majorHAnsi" w:eastAsia="Times New Roman" w:hAnsiTheme="majorHAnsi" w:cs="Times New Roman"/>
          <w:color w:val="000000" w:themeColor="text1"/>
        </w:rPr>
        <w:t>O</w:t>
      </w:r>
      <w:r w:rsidR="009A3804" w:rsidRPr="00A556D4">
        <w:rPr>
          <w:rFonts w:asciiTheme="majorHAnsi" w:eastAsia="Times New Roman" w:hAnsiTheme="majorHAnsi" w:cs="Times New Roman"/>
          <w:color w:val="000000" w:themeColor="text1"/>
        </w:rPr>
        <w:t>ur results also suggest, that o</w:t>
      </w:r>
      <w:r w:rsidR="00266CD7" w:rsidRPr="00A556D4">
        <w:rPr>
          <w:rFonts w:asciiTheme="majorHAnsi" w:eastAsia="Times New Roman" w:hAnsiTheme="majorHAnsi" w:cs="Times New Roman"/>
          <w:color w:val="000000" w:themeColor="text1"/>
        </w:rPr>
        <w:t>lder patients and those with more severe</w:t>
      </w:r>
      <w:r w:rsidR="00172B62" w:rsidRPr="00A556D4">
        <w:rPr>
          <w:rFonts w:asciiTheme="majorHAnsi" w:eastAsia="Times New Roman" w:hAnsiTheme="majorHAnsi" w:cs="Times New Roman"/>
          <w:color w:val="000000" w:themeColor="text1"/>
        </w:rPr>
        <w:t xml:space="preserve"> </w:t>
      </w:r>
      <w:r w:rsidR="00266CD7" w:rsidRPr="00A556D4">
        <w:rPr>
          <w:rFonts w:asciiTheme="majorHAnsi" w:eastAsia="Times New Roman" w:hAnsiTheme="majorHAnsi" w:cs="Times New Roman"/>
          <w:color w:val="000000" w:themeColor="text1"/>
        </w:rPr>
        <w:t xml:space="preserve">headache </w:t>
      </w:r>
      <w:r w:rsidR="002F60E0">
        <w:rPr>
          <w:rFonts w:asciiTheme="majorHAnsi" w:eastAsia="Times New Roman" w:hAnsiTheme="majorHAnsi" w:cs="Times New Roman"/>
          <w:color w:val="000000" w:themeColor="text1"/>
        </w:rPr>
        <w:t xml:space="preserve">might </w:t>
      </w:r>
      <w:r w:rsidR="00266CD7" w:rsidRPr="00A556D4">
        <w:rPr>
          <w:rFonts w:asciiTheme="majorHAnsi" w:eastAsia="Times New Roman" w:hAnsiTheme="majorHAnsi" w:cs="Times New Roman"/>
          <w:color w:val="000000" w:themeColor="text1"/>
        </w:rPr>
        <w:t>benefit from multidisciplinary treatment, which can address comorbidity and specifically tailor treatment to more complex needs</w:t>
      </w:r>
      <w:r w:rsidR="00771B03">
        <w:rPr>
          <w:rFonts w:asciiTheme="majorHAnsi" w:eastAsia="Times New Roman" w:hAnsiTheme="majorHAnsi" w:cs="Times New Roman"/>
          <w:color w:val="000000" w:themeColor="text1"/>
        </w:rPr>
        <w:t xml:space="preserve">. </w:t>
      </w:r>
      <w:r w:rsidR="006E273C" w:rsidRPr="00A556D4">
        <w:rPr>
          <w:rFonts w:asciiTheme="majorHAnsi" w:hAnsiTheme="majorHAnsi"/>
        </w:rPr>
        <w:t xml:space="preserve">However, </w:t>
      </w:r>
      <w:r w:rsidR="006E273C" w:rsidRPr="00A556D4">
        <w:rPr>
          <w:rFonts w:asciiTheme="majorHAnsi" w:eastAsia="Times New Roman" w:hAnsiTheme="majorHAnsi" w:cs="Times New Roman"/>
        </w:rPr>
        <w:t>o</w:t>
      </w:r>
      <w:r w:rsidR="00052E98" w:rsidRPr="00A556D4">
        <w:rPr>
          <w:rFonts w:asciiTheme="majorHAnsi" w:eastAsia="Times New Roman" w:hAnsiTheme="majorHAnsi" w:cs="Times New Roman"/>
        </w:rPr>
        <w:t xml:space="preserve">wing to the limited number of studies, it was not possible to identify prognostic factors from studies providing high quality evidence. The number of studies identified matching our inclusion criteria for this review was low and </w:t>
      </w:r>
      <w:r w:rsidR="006E273C" w:rsidRPr="00A556D4">
        <w:rPr>
          <w:rFonts w:asciiTheme="majorHAnsi" w:eastAsia="Times New Roman" w:hAnsiTheme="majorHAnsi" w:cs="Times New Roman"/>
        </w:rPr>
        <w:t xml:space="preserve">overall </w:t>
      </w:r>
      <w:r w:rsidR="00052E98" w:rsidRPr="00A556D4">
        <w:rPr>
          <w:rFonts w:asciiTheme="majorHAnsi" w:eastAsia="Times New Roman" w:hAnsiTheme="majorHAnsi" w:cs="Times New Roman"/>
        </w:rPr>
        <w:t>quality of evidence was mod</w:t>
      </w:r>
      <w:r w:rsidR="006E273C" w:rsidRPr="00A556D4">
        <w:rPr>
          <w:rFonts w:asciiTheme="majorHAnsi" w:eastAsia="Times New Roman" w:hAnsiTheme="majorHAnsi" w:cs="Times New Roman"/>
        </w:rPr>
        <w:t>erate</w:t>
      </w:r>
      <w:r w:rsidR="00052E98" w:rsidRPr="00A556D4">
        <w:rPr>
          <w:rFonts w:asciiTheme="majorHAnsi" w:eastAsia="Times New Roman" w:hAnsiTheme="majorHAnsi" w:cs="Times New Roman"/>
        </w:rPr>
        <w:t xml:space="preserve">, low or very low, implying that confidence in the estimate is low. </w:t>
      </w:r>
    </w:p>
    <w:p w14:paraId="59E13C85" w14:textId="77777777" w:rsidR="00883450" w:rsidRPr="00A556D4" w:rsidRDefault="00883450" w:rsidP="0097046E">
      <w:pPr>
        <w:widowControl w:val="0"/>
        <w:autoSpaceDE w:val="0"/>
        <w:autoSpaceDN w:val="0"/>
        <w:adjustRightInd w:val="0"/>
        <w:spacing w:line="480" w:lineRule="auto"/>
        <w:rPr>
          <w:rFonts w:asciiTheme="majorHAnsi" w:eastAsia="Times New Roman" w:hAnsiTheme="majorHAnsi" w:cs="Times New Roman"/>
          <w:b/>
          <w:color w:val="4F81BD" w:themeColor="accent1"/>
          <w:u w:val="single"/>
        </w:rPr>
      </w:pPr>
    </w:p>
    <w:p w14:paraId="30DB99ED" w14:textId="77777777" w:rsidR="0051506F" w:rsidRPr="00D8483F" w:rsidRDefault="00883450" w:rsidP="0097046E">
      <w:pPr>
        <w:spacing w:line="480" w:lineRule="auto"/>
        <w:rPr>
          <w:rFonts w:asciiTheme="majorHAnsi" w:hAnsiTheme="majorHAnsi"/>
          <w:b/>
        </w:rPr>
      </w:pPr>
      <w:r w:rsidRPr="00D8483F">
        <w:rPr>
          <w:rFonts w:asciiTheme="majorHAnsi" w:hAnsiTheme="majorHAnsi"/>
          <w:b/>
        </w:rPr>
        <w:t>Comparison with other studies and reviews</w:t>
      </w:r>
    </w:p>
    <w:p w14:paraId="51228025" w14:textId="48693D04" w:rsidR="00A47523" w:rsidRPr="00A556D4" w:rsidRDefault="00855797" w:rsidP="0097046E">
      <w:pPr>
        <w:spacing w:line="480" w:lineRule="auto"/>
        <w:rPr>
          <w:rFonts w:asciiTheme="majorHAnsi" w:eastAsia="Times New Roman" w:hAnsiTheme="majorHAnsi" w:cs="Times New Roman"/>
        </w:rPr>
      </w:pPr>
      <w:r>
        <w:rPr>
          <w:rFonts w:asciiTheme="majorHAnsi" w:eastAsia="Times New Roman" w:hAnsiTheme="majorHAnsi" w:cs="Times New Roman"/>
        </w:rPr>
        <w:t xml:space="preserve">While </w:t>
      </w:r>
      <w:r w:rsidRPr="00A556D4">
        <w:rPr>
          <w:rFonts w:asciiTheme="majorHAnsi" w:eastAsia="Times New Roman" w:hAnsiTheme="majorHAnsi" w:cs="Times New Roman"/>
        </w:rPr>
        <w:t xml:space="preserve">most </w:t>
      </w:r>
      <w:r>
        <w:rPr>
          <w:rFonts w:asciiTheme="majorHAnsi" w:eastAsia="Times New Roman" w:hAnsiTheme="majorHAnsi" w:cs="Times New Roman"/>
        </w:rPr>
        <w:t xml:space="preserve">of the </w:t>
      </w:r>
      <w:r w:rsidRPr="00A556D4">
        <w:rPr>
          <w:rFonts w:asciiTheme="majorHAnsi" w:eastAsia="Times New Roman" w:hAnsiTheme="majorHAnsi" w:cs="Times New Roman"/>
        </w:rPr>
        <w:t xml:space="preserve">evidence on prognostic factors in the field </w:t>
      </w:r>
      <w:r>
        <w:rPr>
          <w:rFonts w:asciiTheme="majorHAnsi" w:eastAsia="Times New Roman" w:hAnsiTheme="majorHAnsi" w:cs="Times New Roman"/>
        </w:rPr>
        <w:t>focus on studying t</w:t>
      </w:r>
      <w:r w:rsidRPr="00A556D4">
        <w:rPr>
          <w:rFonts w:asciiTheme="majorHAnsi" w:eastAsia="Times New Roman" w:hAnsiTheme="majorHAnsi" w:cs="Times New Roman"/>
        </w:rPr>
        <w:t>he chronification process of headache or risk factors of developing chronic headache from episodic headache</w:t>
      </w:r>
      <w:r w:rsidR="008C78A1">
        <w:rPr>
          <w:rFonts w:asciiTheme="majorHAnsi" w:eastAsia="Times New Roman" w:hAnsiTheme="majorHAnsi" w:cs="Times New Roman"/>
        </w:rPr>
        <w:t>, we</w:t>
      </w:r>
      <w:r w:rsidR="005417A9" w:rsidRPr="00A556D4">
        <w:rPr>
          <w:rFonts w:asciiTheme="majorHAnsi" w:eastAsia="Times New Roman" w:hAnsiTheme="majorHAnsi" w:cs="Times New Roman"/>
        </w:rPr>
        <w:t xml:space="preserve"> looked at </w:t>
      </w:r>
      <w:r w:rsidR="008A149C" w:rsidRPr="00A556D4">
        <w:rPr>
          <w:rFonts w:asciiTheme="majorHAnsi" w:eastAsia="Times New Roman" w:hAnsiTheme="majorHAnsi" w:cs="Times New Roman"/>
        </w:rPr>
        <w:t xml:space="preserve">patients with </w:t>
      </w:r>
      <w:r w:rsidR="0051506F" w:rsidRPr="00A556D4">
        <w:rPr>
          <w:rFonts w:asciiTheme="majorHAnsi" w:eastAsia="Times New Roman" w:hAnsiTheme="majorHAnsi" w:cs="Times New Roman"/>
        </w:rPr>
        <w:t xml:space="preserve">a diagnosis of </w:t>
      </w:r>
      <w:r w:rsidR="008A149C" w:rsidRPr="00A556D4">
        <w:rPr>
          <w:rFonts w:asciiTheme="majorHAnsi" w:eastAsia="Times New Roman" w:hAnsiTheme="majorHAnsi" w:cs="Times New Roman"/>
        </w:rPr>
        <w:t xml:space="preserve">chronic headache at </w:t>
      </w:r>
      <w:r w:rsidR="0051506F" w:rsidRPr="00A556D4">
        <w:rPr>
          <w:rFonts w:asciiTheme="majorHAnsi" w:eastAsia="Times New Roman" w:hAnsiTheme="majorHAnsi" w:cs="Times New Roman"/>
        </w:rPr>
        <w:t>baseline</w:t>
      </w:r>
      <w:r>
        <w:rPr>
          <w:rFonts w:asciiTheme="majorHAnsi" w:eastAsia="Times New Roman" w:hAnsiTheme="majorHAnsi" w:cs="Times New Roman"/>
        </w:rPr>
        <w:t>.</w:t>
      </w:r>
      <w:r w:rsidR="005417A9" w:rsidRPr="00A556D4">
        <w:rPr>
          <w:rFonts w:asciiTheme="majorHAnsi" w:eastAsia="Times New Roman" w:hAnsiTheme="majorHAnsi" w:cs="Times New Roman"/>
        </w:rPr>
        <w:t xml:space="preserve"> </w:t>
      </w:r>
      <w:r w:rsidR="009C48C6">
        <w:rPr>
          <w:rFonts w:asciiTheme="majorHAnsi" w:eastAsia="Times New Roman" w:hAnsiTheme="majorHAnsi" w:cs="Times New Roman"/>
        </w:rPr>
        <w:t xml:space="preserve"> </w:t>
      </w:r>
      <w:r w:rsidR="00A848EA" w:rsidRPr="00A556D4">
        <w:rPr>
          <w:rFonts w:asciiTheme="majorHAnsi" w:eastAsia="Times New Roman" w:hAnsiTheme="majorHAnsi" w:cs="Times New Roman"/>
        </w:rPr>
        <w:t xml:space="preserve">Our findings indicate that there is potential for behavioural interventions targeting psychosocial prognostic factors </w:t>
      </w:r>
      <w:r>
        <w:rPr>
          <w:rFonts w:asciiTheme="majorHAnsi" w:eastAsia="Times New Roman" w:hAnsiTheme="majorHAnsi" w:cs="Times New Roman"/>
        </w:rPr>
        <w:t xml:space="preserve">in </w:t>
      </w:r>
      <w:r w:rsidR="00A848EA" w:rsidRPr="00A556D4">
        <w:rPr>
          <w:rFonts w:asciiTheme="majorHAnsi" w:eastAsia="Times New Roman" w:hAnsiTheme="majorHAnsi" w:cs="Times New Roman"/>
        </w:rPr>
        <w:t>people living with chronic headache. Our results are in line with Smitherman et al</w:t>
      </w:r>
      <w:r w:rsidR="00693BA2" w:rsidRPr="00A556D4">
        <w:rPr>
          <w:rFonts w:asciiTheme="majorHAnsi" w:eastAsia="Times New Roman" w:hAnsiTheme="majorHAnsi" w:cs="Times New Roman"/>
        </w:rPr>
        <w:t xml:space="preserve"> </w:t>
      </w:r>
      <w:r w:rsidR="00693BA2" w:rsidRPr="00A556D4">
        <w:rPr>
          <w:rFonts w:asciiTheme="majorHAnsi" w:eastAsia="Times New Roman" w:hAnsiTheme="majorHAnsi" w:cs="Times New Roman"/>
        </w:rPr>
        <w:fldChar w:fldCharType="begin"/>
      </w:r>
      <w:r w:rsidR="00526A2B">
        <w:rPr>
          <w:rFonts w:asciiTheme="majorHAnsi" w:eastAsia="Times New Roman" w:hAnsiTheme="majorHAnsi" w:cs="Times New Roman"/>
        </w:rPr>
        <w:instrText xml:space="preserve"> ADDIN EN.CITE &lt;EndNote&gt;&lt;Cite&gt;&lt;Author&gt;Smitherman&lt;/Author&gt;&lt;Year&gt;2015&lt;/Year&gt;&lt;RecNum&gt;212&lt;/RecNum&gt;&lt;DisplayText&gt;(42)&lt;/DisplayText&gt;&lt;record&gt;&lt;rec-number&gt;212&lt;/rec-number&gt;&lt;foreign-keys&gt;&lt;key app="EN" db-id="x5fe0sv23ea9vqerxw6p09v80ze2erwawxfe" timestamp="1470749755"&gt;212&lt;/key&gt;&lt;/foreign-keys&gt;&lt;ref-type name="Book"&gt;6&lt;/ref-type&gt;&lt;contributors&gt;&lt;authors&gt;&lt;author&gt;Smitherman, T. A., Houle, D. B., Penzien J. C. , Rains R. A. , Nicholson T. T.&lt;/author&gt;&lt;/authors&gt;&lt;/contributors&gt;&lt;titles&gt;&lt;title&gt;Headache&lt;/title&gt;&lt;short-title&gt;Headache&lt;/short-title&gt;&lt;/titles&gt;&lt;dates&gt;&lt;year&gt;2015&lt;/year&gt;&lt;/dates&gt;&lt;publisher&gt;Hograefe&lt;/publisher&gt;&lt;urls&gt;&lt;/urls&gt;&lt;/record&gt;&lt;/Cite&gt;&lt;/EndNote&gt;</w:instrText>
      </w:r>
      <w:r w:rsidR="00693BA2" w:rsidRPr="00A556D4">
        <w:rPr>
          <w:rFonts w:asciiTheme="majorHAnsi" w:eastAsia="Times New Roman" w:hAnsiTheme="majorHAnsi" w:cs="Times New Roman"/>
        </w:rPr>
        <w:fldChar w:fldCharType="separate"/>
      </w:r>
      <w:r w:rsidR="00526A2B">
        <w:rPr>
          <w:rFonts w:asciiTheme="majorHAnsi" w:eastAsia="Times New Roman" w:hAnsiTheme="majorHAnsi" w:cs="Times New Roman"/>
          <w:noProof/>
        </w:rPr>
        <w:t>(42)</w:t>
      </w:r>
      <w:r w:rsidR="00693BA2" w:rsidRPr="00A556D4">
        <w:rPr>
          <w:rFonts w:asciiTheme="majorHAnsi" w:eastAsia="Times New Roman" w:hAnsiTheme="majorHAnsi" w:cs="Times New Roman"/>
        </w:rPr>
        <w:fldChar w:fldCharType="end"/>
      </w:r>
      <w:r w:rsidR="00A848EA" w:rsidRPr="00A556D4">
        <w:rPr>
          <w:rFonts w:asciiTheme="majorHAnsi" w:eastAsia="Times New Roman" w:hAnsiTheme="majorHAnsi" w:cs="Times New Roman"/>
        </w:rPr>
        <w:t xml:space="preserve"> who suggest that depression, anxiety and insomnia should be assessed in every treatment-seeking headache patient, particularly those with frequent attacks </w:t>
      </w:r>
      <w:r w:rsidR="00A848EA" w:rsidRPr="00A556D4">
        <w:rPr>
          <w:rFonts w:asciiTheme="majorHAnsi" w:eastAsia="Times New Roman" w:hAnsiTheme="majorHAnsi" w:cs="Times New Roman"/>
        </w:rPr>
        <w:fldChar w:fldCharType="begin"/>
      </w:r>
      <w:r w:rsidR="00526A2B">
        <w:rPr>
          <w:rFonts w:asciiTheme="majorHAnsi" w:eastAsia="Times New Roman" w:hAnsiTheme="majorHAnsi" w:cs="Times New Roman"/>
        </w:rPr>
        <w:instrText xml:space="preserve"> ADDIN EN.CITE &lt;EndNote&gt;&lt;Cite&gt;&lt;Author&gt;Smitherman&lt;/Author&gt;&lt;Year&gt;2015&lt;/Year&gt;&lt;RecNum&gt;212&lt;/RecNum&gt;&lt;DisplayText&gt;(42)&lt;/DisplayText&gt;&lt;record&gt;&lt;rec-number&gt;212&lt;/rec-number&gt;&lt;foreign-keys&gt;&lt;key app="EN" db-id="x5fe0sv23ea9vqerxw6p09v80ze2erwawxfe" timestamp="1470749755"&gt;212&lt;/key&gt;&lt;/foreign-keys&gt;&lt;ref-type name="Book"&gt;6&lt;/ref-type&gt;&lt;contributors&gt;&lt;authors&gt;&lt;author&gt;Smitherman, T. A., Houle, D. B., Penzien J. C. , Rains R. A. , Nicholson T. T.&lt;/author&gt;&lt;/authors&gt;&lt;/contributors&gt;&lt;titles&gt;&lt;title&gt;Headache&lt;/title&gt;&lt;short-title&gt;Headache&lt;/short-title&gt;&lt;/titles&gt;&lt;dates&gt;&lt;year&gt;2015&lt;/year&gt;&lt;/dates&gt;&lt;publisher&gt;Hograefe&lt;/publisher&gt;&lt;urls&gt;&lt;/urls&gt;&lt;/record&gt;&lt;/Cite&gt;&lt;/EndNote&gt;</w:instrText>
      </w:r>
      <w:r w:rsidR="00A848EA" w:rsidRPr="00A556D4">
        <w:rPr>
          <w:rFonts w:asciiTheme="majorHAnsi" w:eastAsia="Times New Roman" w:hAnsiTheme="majorHAnsi" w:cs="Times New Roman"/>
        </w:rPr>
        <w:fldChar w:fldCharType="separate"/>
      </w:r>
      <w:r w:rsidR="00526A2B">
        <w:rPr>
          <w:rFonts w:asciiTheme="majorHAnsi" w:eastAsia="Times New Roman" w:hAnsiTheme="majorHAnsi" w:cs="Times New Roman"/>
          <w:noProof/>
        </w:rPr>
        <w:t>(42)</w:t>
      </w:r>
      <w:r w:rsidR="00A848EA" w:rsidRPr="00A556D4">
        <w:rPr>
          <w:rFonts w:asciiTheme="majorHAnsi" w:eastAsia="Times New Roman" w:hAnsiTheme="majorHAnsi" w:cs="Times New Roman"/>
        </w:rPr>
        <w:fldChar w:fldCharType="end"/>
      </w:r>
      <w:r w:rsidR="00A848EA" w:rsidRPr="00A556D4">
        <w:rPr>
          <w:rFonts w:asciiTheme="majorHAnsi" w:eastAsia="Times New Roman" w:hAnsiTheme="majorHAnsi" w:cs="Times New Roman"/>
        </w:rPr>
        <w:t xml:space="preserve">. </w:t>
      </w:r>
      <w:r w:rsidR="009C48C6">
        <w:rPr>
          <w:rFonts w:asciiTheme="majorHAnsi" w:eastAsia="Times New Roman" w:hAnsiTheme="majorHAnsi" w:cs="Times New Roman"/>
        </w:rPr>
        <w:t xml:space="preserve"> </w:t>
      </w:r>
      <w:r w:rsidR="004F6C6A" w:rsidRPr="00A556D4">
        <w:rPr>
          <w:rFonts w:asciiTheme="majorHAnsi" w:eastAsia="Times New Roman" w:hAnsiTheme="majorHAnsi" w:cs="Times New Roman"/>
        </w:rPr>
        <w:t xml:space="preserve">Our finding that </w:t>
      </w:r>
      <w:r w:rsidR="0051506F" w:rsidRPr="00A556D4">
        <w:rPr>
          <w:rFonts w:asciiTheme="majorHAnsi" w:eastAsia="Times New Roman" w:hAnsiTheme="majorHAnsi" w:cs="Times New Roman"/>
        </w:rPr>
        <w:t>self-efficacy</w:t>
      </w:r>
      <w:r w:rsidR="004F6C6A" w:rsidRPr="00A556D4">
        <w:rPr>
          <w:rFonts w:asciiTheme="majorHAnsi" w:eastAsia="Times New Roman" w:hAnsiTheme="majorHAnsi" w:cs="Times New Roman"/>
        </w:rPr>
        <w:t xml:space="preserve"> can mediate treatment effects</w:t>
      </w:r>
      <w:r w:rsidR="001F661C" w:rsidRPr="00A556D4">
        <w:rPr>
          <w:rFonts w:asciiTheme="majorHAnsi" w:eastAsia="Times New Roman" w:hAnsiTheme="majorHAnsi" w:cs="Times New Roman"/>
        </w:rPr>
        <w:t xml:space="preserve"> in chronic headach</w:t>
      </w:r>
      <w:r w:rsidR="0051506F" w:rsidRPr="00A556D4">
        <w:rPr>
          <w:rFonts w:asciiTheme="majorHAnsi" w:eastAsia="Times New Roman" w:hAnsiTheme="majorHAnsi" w:cs="Times New Roman"/>
        </w:rPr>
        <w:t>e</w:t>
      </w:r>
      <w:r w:rsidR="004F6C6A" w:rsidRPr="00A556D4">
        <w:rPr>
          <w:rFonts w:asciiTheme="majorHAnsi" w:eastAsia="Times New Roman" w:hAnsiTheme="majorHAnsi" w:cs="Times New Roman"/>
        </w:rPr>
        <w:t xml:space="preserve"> is in line with Peck and Smitherman </w:t>
      </w:r>
      <w:r w:rsidR="004F6C6A" w:rsidRPr="00A556D4">
        <w:rPr>
          <w:rFonts w:asciiTheme="majorHAnsi" w:eastAsia="Times New Roman" w:hAnsiTheme="majorHAnsi" w:cs="Times New Roman"/>
        </w:rPr>
        <w:fldChar w:fldCharType="begin"/>
      </w:r>
      <w:r w:rsidR="00526A2B">
        <w:rPr>
          <w:rFonts w:asciiTheme="majorHAnsi" w:eastAsia="Times New Roman" w:hAnsiTheme="majorHAnsi" w:cs="Times New Roman"/>
        </w:rPr>
        <w:instrText xml:space="preserve"> ADDIN EN.CITE &lt;EndNote&gt;&lt;Cite&gt;&lt;Author&gt;Peck&lt;/Author&gt;&lt;Year&gt;2015&lt;/Year&gt;&lt;RecNum&gt;607&lt;/RecNum&gt;&lt;DisplayText&gt;(43)&lt;/DisplayText&gt;&lt;record&gt;&lt;rec-number&gt;607&lt;/rec-number&gt;&lt;foreign-keys&gt;&lt;key app="EN" db-id="x5fe0sv23ea9vqerxw6p09v80ze2erwawxfe" timestamp="1473679196"&gt;607&lt;/key&gt;&lt;/foreign-keys&gt;&lt;ref-type name="Journal Article"&gt;17&lt;/ref-type&gt;&lt;contributors&gt;&lt;authors&gt;&lt;author&gt;Peck, Kelly R.&lt;/author&gt;&lt;author&gt;Smitherman, Todd A.&lt;/author&gt;&lt;/authors&gt;&lt;/contributors&gt;&lt;titles&gt;&lt;title&gt;Mediator Variables in Headache Research: Methodological Critique and Exemplar Using Self-Efficacy as a Mediator of the Relationship Between Headache Severity and Disability&lt;/title&gt;&lt;secondary-title&gt;Headache: The Journal of Head and Face Pain&lt;/secondary-title&gt;&lt;/titles&gt;&lt;periodical&gt;&lt;full-title&gt;Headache: The Journal of Head and Face Pain&lt;/full-title&gt;&lt;/periodical&gt;&lt;pages&gt;1102-1111&lt;/pages&gt;&lt;volume&gt;55&lt;/volume&gt;&lt;number&gt;8&lt;/number&gt;&lt;keywords&gt;&lt;keyword&gt;mediation analysis&lt;/keyword&gt;&lt;keyword&gt;migraine&lt;/keyword&gt;&lt;keyword&gt;tension-type headache&lt;/keyword&gt;&lt;keyword&gt;headache self-efficacy&lt;/keyword&gt;&lt;keyword&gt;headache disability&lt;/keyword&gt;&lt;keyword&gt;statistical analysis&lt;/keyword&gt;&lt;/keywords&gt;&lt;dates&gt;&lt;year&gt;2015&lt;/year&gt;&lt;/dates&gt;&lt;isbn&gt;1526-4610&lt;/isbn&gt;&lt;urls&gt;&lt;related-urls&gt;&lt;url&gt;http://dx.doi.org/10.1111/head.12633&lt;/url&gt;&lt;/related-urls&gt;&lt;/urls&gt;&lt;electronic-resource-num&gt;10.1111/head.12633&lt;/electronic-resource-num&gt;&lt;/record&gt;&lt;/Cite&gt;&lt;/EndNote&gt;</w:instrText>
      </w:r>
      <w:r w:rsidR="004F6C6A" w:rsidRPr="00A556D4">
        <w:rPr>
          <w:rFonts w:asciiTheme="majorHAnsi" w:eastAsia="Times New Roman" w:hAnsiTheme="majorHAnsi" w:cs="Times New Roman"/>
        </w:rPr>
        <w:fldChar w:fldCharType="separate"/>
      </w:r>
      <w:r w:rsidR="00526A2B">
        <w:rPr>
          <w:rFonts w:asciiTheme="majorHAnsi" w:eastAsia="Times New Roman" w:hAnsiTheme="majorHAnsi" w:cs="Times New Roman"/>
          <w:noProof/>
        </w:rPr>
        <w:t>(43)</w:t>
      </w:r>
      <w:r w:rsidR="004F6C6A" w:rsidRPr="00A556D4">
        <w:rPr>
          <w:rFonts w:asciiTheme="majorHAnsi" w:eastAsia="Times New Roman" w:hAnsiTheme="majorHAnsi" w:cs="Times New Roman"/>
        </w:rPr>
        <w:fldChar w:fldCharType="end"/>
      </w:r>
      <w:r w:rsidR="004F6C6A" w:rsidRPr="00A556D4">
        <w:rPr>
          <w:rFonts w:asciiTheme="majorHAnsi" w:eastAsia="Times New Roman" w:hAnsiTheme="majorHAnsi" w:cs="Times New Roman"/>
        </w:rPr>
        <w:t>, who a</w:t>
      </w:r>
      <w:r w:rsidR="00092875" w:rsidRPr="00A556D4">
        <w:rPr>
          <w:rFonts w:asciiTheme="majorHAnsi" w:eastAsia="Times New Roman" w:hAnsiTheme="majorHAnsi" w:cs="Times New Roman"/>
        </w:rPr>
        <w:t xml:space="preserve">ssess </w:t>
      </w:r>
      <w:r w:rsidR="004F6C6A" w:rsidRPr="00A556D4">
        <w:rPr>
          <w:rFonts w:asciiTheme="majorHAnsi" w:eastAsia="Times New Roman" w:hAnsiTheme="majorHAnsi" w:cs="Times New Roman"/>
        </w:rPr>
        <w:t xml:space="preserve"> </w:t>
      </w:r>
      <w:r w:rsidR="00E35B53">
        <w:rPr>
          <w:rFonts w:asciiTheme="majorHAnsi" w:eastAsia="Times New Roman" w:hAnsiTheme="majorHAnsi" w:cs="Times New Roman"/>
        </w:rPr>
        <w:t>headache management self</w:t>
      </w:r>
      <w:r w:rsidR="00B82FEC">
        <w:rPr>
          <w:rFonts w:asciiTheme="majorHAnsi" w:eastAsia="Times New Roman" w:hAnsiTheme="majorHAnsi" w:cs="Times New Roman"/>
        </w:rPr>
        <w:t>-</w:t>
      </w:r>
      <w:r w:rsidR="00E35B53">
        <w:rPr>
          <w:rFonts w:asciiTheme="majorHAnsi" w:eastAsia="Times New Roman" w:hAnsiTheme="majorHAnsi" w:cs="Times New Roman"/>
        </w:rPr>
        <w:t xml:space="preserve">efficacy </w:t>
      </w:r>
      <w:r w:rsidR="004F6C6A" w:rsidRPr="00A556D4">
        <w:rPr>
          <w:rFonts w:asciiTheme="majorHAnsi" w:eastAsia="Times New Roman" w:hAnsiTheme="majorHAnsi" w:cs="Times New Roman"/>
        </w:rPr>
        <w:t xml:space="preserve">as mediator for the relationship between headache severity and disability in a population of </w:t>
      </w:r>
      <w:r w:rsidR="00913893" w:rsidRPr="00A556D4">
        <w:rPr>
          <w:rFonts w:asciiTheme="majorHAnsi" w:eastAsia="Times New Roman" w:hAnsiTheme="majorHAnsi" w:cs="Times New Roman"/>
        </w:rPr>
        <w:t xml:space="preserve">predominantly non-chronic </w:t>
      </w:r>
      <w:r w:rsidR="0051506F" w:rsidRPr="00A556D4">
        <w:rPr>
          <w:rFonts w:asciiTheme="majorHAnsi" w:eastAsia="Times New Roman" w:hAnsiTheme="majorHAnsi" w:cs="Times New Roman"/>
        </w:rPr>
        <w:t>headache</w:t>
      </w:r>
      <w:r w:rsidR="009C48C6">
        <w:rPr>
          <w:rFonts w:asciiTheme="majorHAnsi" w:eastAsia="Times New Roman" w:hAnsiTheme="majorHAnsi" w:cs="Times New Roman"/>
        </w:rPr>
        <w:t xml:space="preserve"> </w:t>
      </w:r>
      <w:r w:rsidR="0051506F" w:rsidRPr="00A556D4">
        <w:rPr>
          <w:rFonts w:asciiTheme="majorHAnsi" w:eastAsia="Times New Roman" w:hAnsiTheme="majorHAnsi" w:cs="Times New Roman"/>
        </w:rPr>
        <w:t>sufferers. Self-</w:t>
      </w:r>
      <w:r w:rsidR="00913893" w:rsidRPr="00A556D4">
        <w:rPr>
          <w:rFonts w:asciiTheme="majorHAnsi" w:eastAsia="Times New Roman" w:hAnsiTheme="majorHAnsi" w:cs="Times New Roman"/>
        </w:rPr>
        <w:t xml:space="preserve">efficacy </w:t>
      </w:r>
      <w:r w:rsidR="006501C8">
        <w:rPr>
          <w:rFonts w:asciiTheme="majorHAnsi" w:eastAsia="Times New Roman" w:hAnsiTheme="majorHAnsi" w:cs="Times New Roman"/>
        </w:rPr>
        <w:t xml:space="preserve">has </w:t>
      </w:r>
      <w:r w:rsidR="00073A0A" w:rsidRPr="00A556D4">
        <w:rPr>
          <w:rFonts w:asciiTheme="majorHAnsi" w:eastAsia="Times New Roman" w:hAnsiTheme="majorHAnsi" w:cs="Times New Roman"/>
        </w:rPr>
        <w:t xml:space="preserve">also </w:t>
      </w:r>
      <w:r w:rsidR="00073A0A">
        <w:rPr>
          <w:rFonts w:asciiTheme="majorHAnsi" w:eastAsia="Times New Roman" w:hAnsiTheme="majorHAnsi" w:cs="Times New Roman"/>
        </w:rPr>
        <w:t>been</w:t>
      </w:r>
      <w:r w:rsidR="006501C8">
        <w:rPr>
          <w:rFonts w:asciiTheme="majorHAnsi" w:eastAsia="Times New Roman" w:hAnsiTheme="majorHAnsi" w:cs="Times New Roman"/>
        </w:rPr>
        <w:t xml:space="preserve"> found to be</w:t>
      </w:r>
      <w:r w:rsidR="00913893" w:rsidRPr="00A556D4">
        <w:rPr>
          <w:rFonts w:asciiTheme="majorHAnsi" w:eastAsia="Times New Roman" w:hAnsiTheme="majorHAnsi" w:cs="Times New Roman"/>
        </w:rPr>
        <w:t xml:space="preserve"> </w:t>
      </w:r>
      <w:r w:rsidR="00092875" w:rsidRPr="00A556D4">
        <w:rPr>
          <w:rFonts w:asciiTheme="majorHAnsi" w:eastAsia="Times New Roman" w:hAnsiTheme="majorHAnsi" w:cs="Times New Roman"/>
        </w:rPr>
        <w:t>associated</w:t>
      </w:r>
      <w:r w:rsidR="00913893" w:rsidRPr="00A556D4">
        <w:rPr>
          <w:rFonts w:asciiTheme="majorHAnsi" w:eastAsia="Times New Roman" w:hAnsiTheme="majorHAnsi" w:cs="Times New Roman"/>
        </w:rPr>
        <w:t xml:space="preserve"> with improvement of outcomes in other chronic pain conditions </w:t>
      </w:r>
      <w:r w:rsidR="00092875" w:rsidRPr="00A556D4">
        <w:rPr>
          <w:rFonts w:asciiTheme="majorHAnsi" w:eastAsia="Times New Roman" w:hAnsiTheme="majorHAnsi" w:cs="Times New Roman"/>
        </w:rPr>
        <w:fldChar w:fldCharType="begin">
          <w:fldData xml:space="preserve">PEVuZE5vdGU+PENpdGU+PEF1dGhvcj5CdWNrZWxldyBTUDwvQXV0aG9yPjxZZWFyPjE5OTY8L1ll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</w:fldData>
        </w:fldChar>
      </w:r>
      <w:r w:rsidR="00CA3438">
        <w:rPr>
          <w:rFonts w:asciiTheme="majorHAnsi" w:eastAsia="Times New Roman" w:hAnsiTheme="majorHAnsi" w:cs="Times New Roman"/>
        </w:rPr>
        <w:instrText xml:space="preserve"> ADDIN EN.CITE </w:instrText>
      </w:r>
      <w:r w:rsidR="00CA3438">
        <w:rPr>
          <w:rFonts w:asciiTheme="majorHAnsi" w:eastAsia="Times New Roman" w:hAnsiTheme="majorHAnsi" w:cs="Times New Roman"/>
        </w:rPr>
        <w:fldChar w:fldCharType="begin">
          <w:fldData xml:space="preserve">PEVuZE5vdGU+PENpdGU+PEF1dGhvcj5CdWNrZWxldyBTUDwvQXV0aG9yPjxZZWFyPjE5OTY8L1ll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</w:fldData>
        </w:fldChar>
      </w:r>
      <w:r w:rsidR="00CA3438">
        <w:rPr>
          <w:rFonts w:asciiTheme="majorHAnsi" w:eastAsia="Times New Roman" w:hAnsiTheme="majorHAnsi" w:cs="Times New Roman"/>
        </w:rPr>
        <w:instrText xml:space="preserve"> ADDIN EN.CITE.DATA </w:instrText>
      </w:r>
      <w:r w:rsidR="00CA3438">
        <w:rPr>
          <w:rFonts w:asciiTheme="majorHAnsi" w:eastAsia="Times New Roman" w:hAnsiTheme="majorHAnsi" w:cs="Times New Roman"/>
        </w:rPr>
      </w:r>
      <w:r w:rsidR="00CA3438">
        <w:rPr>
          <w:rFonts w:asciiTheme="majorHAnsi" w:eastAsia="Times New Roman" w:hAnsiTheme="majorHAnsi" w:cs="Times New Roman"/>
        </w:rPr>
        <w:fldChar w:fldCharType="end"/>
      </w:r>
      <w:r w:rsidR="00092875" w:rsidRPr="00A556D4">
        <w:rPr>
          <w:rFonts w:asciiTheme="majorHAnsi" w:eastAsia="Times New Roman" w:hAnsiTheme="majorHAnsi" w:cs="Times New Roman"/>
        </w:rPr>
      </w:r>
      <w:r w:rsidR="00092875" w:rsidRPr="00A556D4">
        <w:rPr>
          <w:rFonts w:asciiTheme="majorHAnsi" w:eastAsia="Times New Roman" w:hAnsiTheme="majorHAnsi" w:cs="Times New Roman"/>
        </w:rPr>
        <w:fldChar w:fldCharType="separate"/>
      </w:r>
      <w:r w:rsidR="00526A2B">
        <w:rPr>
          <w:rFonts w:asciiTheme="majorHAnsi" w:eastAsia="Times New Roman" w:hAnsiTheme="majorHAnsi" w:cs="Times New Roman"/>
          <w:noProof/>
        </w:rPr>
        <w:t>(44-46)</w:t>
      </w:r>
      <w:r w:rsidR="00092875" w:rsidRPr="00A556D4">
        <w:rPr>
          <w:rFonts w:asciiTheme="majorHAnsi" w:eastAsia="Times New Roman" w:hAnsiTheme="majorHAnsi" w:cs="Times New Roman"/>
        </w:rPr>
        <w:fldChar w:fldCharType="end"/>
      </w:r>
      <w:r w:rsidR="00092875" w:rsidRPr="00A556D4">
        <w:rPr>
          <w:rFonts w:asciiTheme="majorHAnsi" w:eastAsia="Times New Roman" w:hAnsiTheme="majorHAnsi" w:cs="Times New Roman"/>
        </w:rPr>
        <w:t>.</w:t>
      </w:r>
    </w:p>
    <w:p w14:paraId="339AE282" w14:textId="77777777" w:rsidR="00453249" w:rsidRPr="00A556D4" w:rsidRDefault="00453249" w:rsidP="0097046E">
      <w:pPr>
        <w:spacing w:after="200" w:line="480" w:lineRule="auto"/>
        <w:rPr>
          <w:rFonts w:asciiTheme="majorHAnsi" w:eastAsia="Times New Roman" w:hAnsiTheme="majorHAnsi" w:cs="Times New Roman"/>
          <w:color w:val="000000" w:themeColor="text1"/>
        </w:rPr>
      </w:pPr>
    </w:p>
    <w:p w14:paraId="3E436C73" w14:textId="77777777" w:rsidR="00063176" w:rsidRPr="00D8483F" w:rsidRDefault="00801493" w:rsidP="0097046E">
      <w:pPr>
        <w:spacing w:line="480" w:lineRule="auto"/>
        <w:rPr>
          <w:rFonts w:asciiTheme="majorHAnsi" w:hAnsiTheme="majorHAnsi"/>
          <w:b/>
        </w:rPr>
      </w:pPr>
      <w:r w:rsidRPr="00D8483F">
        <w:rPr>
          <w:rFonts w:asciiTheme="majorHAnsi" w:eastAsia="Times New Roman" w:hAnsiTheme="majorHAnsi" w:cs="Times New Roman"/>
          <w:b/>
          <w:color w:val="000000" w:themeColor="text1"/>
        </w:rPr>
        <w:t>Strengths</w:t>
      </w:r>
      <w:r w:rsidR="004B4917" w:rsidRPr="00D8483F">
        <w:rPr>
          <w:rFonts w:asciiTheme="majorHAnsi" w:eastAsia="Times New Roman" w:hAnsiTheme="majorHAnsi" w:cs="Times New Roman"/>
          <w:b/>
          <w:color w:val="000000" w:themeColor="text1"/>
        </w:rPr>
        <w:t xml:space="preserve"> and </w:t>
      </w:r>
      <w:r w:rsidR="00B37A4C" w:rsidRPr="00D8483F">
        <w:rPr>
          <w:rFonts w:asciiTheme="majorHAnsi" w:eastAsia="Times New Roman" w:hAnsiTheme="majorHAnsi" w:cs="Times New Roman"/>
          <w:b/>
          <w:color w:val="000000" w:themeColor="text1"/>
        </w:rPr>
        <w:t>l</w:t>
      </w:r>
      <w:r w:rsidR="00106B1E" w:rsidRPr="00D8483F">
        <w:rPr>
          <w:rFonts w:asciiTheme="majorHAnsi" w:eastAsia="Times New Roman" w:hAnsiTheme="majorHAnsi" w:cs="Times New Roman"/>
          <w:b/>
          <w:color w:val="000000" w:themeColor="text1"/>
        </w:rPr>
        <w:t xml:space="preserve">imitations </w:t>
      </w:r>
      <w:r w:rsidR="00266CD7" w:rsidRPr="00D8483F">
        <w:rPr>
          <w:rFonts w:asciiTheme="majorHAnsi" w:eastAsia="Times New Roman" w:hAnsiTheme="majorHAnsi" w:cs="Times New Roman"/>
          <w:b/>
          <w:color w:val="000000" w:themeColor="text1"/>
        </w:rPr>
        <w:t>of this review</w:t>
      </w:r>
    </w:p>
    <w:p w14:paraId="6C058B2F" w14:textId="2BB9815D" w:rsidR="009C48C6" w:rsidRPr="00A556D4" w:rsidRDefault="00071E75" w:rsidP="009C48C6">
      <w:pPr>
        <w:spacing w:line="480" w:lineRule="auto"/>
        <w:rPr>
          <w:rFonts w:asciiTheme="majorHAnsi" w:eastAsia="Times New Roman" w:hAnsiTheme="majorHAnsi" w:cs="Times New Roman"/>
          <w:color w:val="000000" w:themeColor="text1"/>
        </w:rPr>
      </w:pPr>
      <w:r w:rsidRPr="00A556D4">
        <w:rPr>
          <w:rFonts w:asciiTheme="majorHAnsi" w:hAnsiTheme="majorHAnsi"/>
        </w:rPr>
        <w:t xml:space="preserve">The strength of this review is that we only included prospective longitudinal study types to ensure reliability </w:t>
      </w:r>
      <w:r w:rsidR="00453249" w:rsidRPr="00A556D4">
        <w:rPr>
          <w:rFonts w:asciiTheme="majorHAnsi" w:hAnsiTheme="majorHAnsi"/>
        </w:rPr>
        <w:t xml:space="preserve">and quality </w:t>
      </w:r>
      <w:r w:rsidRPr="00A556D4">
        <w:rPr>
          <w:rFonts w:asciiTheme="majorHAnsi" w:hAnsiTheme="majorHAnsi"/>
        </w:rPr>
        <w:t>of results</w:t>
      </w:r>
      <w:r w:rsidR="00EA4A80" w:rsidRPr="00A556D4">
        <w:rPr>
          <w:rFonts w:asciiTheme="majorHAnsi" w:hAnsiTheme="majorHAnsi"/>
        </w:rPr>
        <w:t xml:space="preserve">. </w:t>
      </w:r>
      <w:r w:rsidR="006E160D" w:rsidRPr="00A556D4">
        <w:rPr>
          <w:rFonts w:asciiTheme="majorHAnsi" w:eastAsia="Times New Roman" w:hAnsiTheme="majorHAnsi" w:cs="Times New Roman"/>
        </w:rPr>
        <w:t xml:space="preserve">These study </w:t>
      </w:r>
      <w:r w:rsidR="00096253" w:rsidRPr="00A556D4">
        <w:rPr>
          <w:rFonts w:asciiTheme="majorHAnsi" w:eastAsia="Times New Roman" w:hAnsiTheme="majorHAnsi" w:cs="Times New Roman"/>
        </w:rPr>
        <w:t>designs</w:t>
      </w:r>
      <w:r w:rsidR="001F0CDD" w:rsidRPr="00A556D4">
        <w:rPr>
          <w:rFonts w:asciiTheme="majorHAnsi" w:eastAsia="Times New Roman" w:hAnsiTheme="majorHAnsi" w:cs="Times New Roman"/>
        </w:rPr>
        <w:t xml:space="preserve"> are less prone to some types of bias and can most strongly suggest causation </w:t>
      </w:r>
      <w:r w:rsidR="001F0CDD" w:rsidRPr="00A556D4">
        <w:rPr>
          <w:rFonts w:asciiTheme="majorHAnsi" w:eastAsia="Times New Roman" w:hAnsiTheme="majorHAnsi" w:cs="Times New Roman"/>
        </w:rPr>
        <w:fldChar w:fldCharType="begin"/>
      </w:r>
      <w:r w:rsidR="00526A2B">
        <w:rPr>
          <w:rFonts w:asciiTheme="majorHAnsi" w:eastAsia="Times New Roman" w:hAnsiTheme="majorHAnsi" w:cs="Times New Roman"/>
        </w:rPr>
        <w:instrText xml:space="preserve"> ADDIN EN.CITE &lt;EndNote&gt;&lt;Cite&gt;&lt;Author&gt;Thiese&lt;/Author&gt;&lt;Year&gt;2014&lt;/Year&gt;&lt;RecNum&gt;623&lt;/RecNum&gt;&lt;DisplayText&gt;(47)&lt;/DisplayText&gt;&lt;record&gt;&lt;rec-number&gt;623&lt;/rec-number&gt;&lt;foreign-keys&gt;&lt;key app="EN" db-id="x5fe0sv23ea9vqerxw6p09v80ze2erwawxfe" timestamp="1477315887"&gt;623&lt;/key&gt;&lt;/foreign-keys&gt;&lt;ref-type name="Journal Article"&gt;17&lt;/ref-type&gt;&lt;contributors&gt;&lt;authors&gt;&lt;author&gt;Thiese, Matthew S.&lt;/author&gt;&lt;/authors&gt;&lt;/contributors&gt;&lt;titles&gt;&lt;title&gt;Observational and interventional study design types; an overview&lt;/title&gt;&lt;secondary-title&gt;Biochemia Medica&lt;/secondary-title&gt;&lt;/titles&gt;&lt;periodical&gt;&lt;full-title&gt;Biochemia Medica&lt;/full-title&gt;&lt;/periodical&gt;&lt;pages&gt;199-210&lt;/pages&gt;&lt;volume&gt;24&lt;/volume&gt;&lt;number&gt;2&lt;/number&gt;&lt;dates&gt;&lt;year&gt;2014&lt;/year&gt;&lt;pub-dates&gt;&lt;date&gt;06/15&amp;#xD;10/14/received&amp;#xD;04/12/accepted&lt;/date&gt;&lt;/pub-dates&gt;&lt;/dates&gt;&lt;publisher&gt;Croatian Society of Medical Biochemistry and Laboratory Medicine&lt;/publisher&gt;&lt;isbn&gt;1330-0962&amp;#xD;1846-7482&lt;/isbn&gt;&lt;accession-num&gt;PMC4083571&lt;/accession-num&gt;&lt;urls&gt;&lt;related-urls&gt;&lt;url&gt;http://www.ncbi.nlm.nih.gov/pmc/articles/PMC4083571/&lt;/url&gt;&lt;/related-urls&gt;&lt;/urls&gt;&lt;electronic-resource-num&gt;10.11613/BM.2014.022&lt;/electronic-resource-num&gt;&lt;remote-database-name&gt;PMC&lt;/remote-database-name&gt;&lt;/record&gt;&lt;/Cite&gt;&lt;/EndNote&gt;</w:instrText>
      </w:r>
      <w:r w:rsidR="001F0CDD" w:rsidRPr="00A556D4">
        <w:rPr>
          <w:rFonts w:asciiTheme="majorHAnsi" w:eastAsia="Times New Roman" w:hAnsiTheme="majorHAnsi" w:cs="Times New Roman"/>
        </w:rPr>
        <w:fldChar w:fldCharType="separate"/>
      </w:r>
      <w:r w:rsidR="00526A2B">
        <w:rPr>
          <w:rFonts w:asciiTheme="majorHAnsi" w:eastAsia="Times New Roman" w:hAnsiTheme="majorHAnsi" w:cs="Times New Roman"/>
          <w:noProof/>
        </w:rPr>
        <w:t>(47)</w:t>
      </w:r>
      <w:r w:rsidR="001F0CDD" w:rsidRPr="00A556D4">
        <w:rPr>
          <w:rFonts w:asciiTheme="majorHAnsi" w:eastAsia="Times New Roman" w:hAnsiTheme="majorHAnsi" w:cs="Times New Roman"/>
        </w:rPr>
        <w:fldChar w:fldCharType="end"/>
      </w:r>
      <w:r w:rsidR="001F0CDD" w:rsidRPr="00A556D4">
        <w:rPr>
          <w:rFonts w:asciiTheme="majorHAnsi" w:eastAsia="Times New Roman" w:hAnsiTheme="majorHAnsi" w:cs="Times New Roman"/>
        </w:rPr>
        <w:t>.</w:t>
      </w:r>
      <w:r w:rsidR="006E160D" w:rsidRPr="00A556D4">
        <w:rPr>
          <w:rFonts w:asciiTheme="majorHAnsi" w:eastAsia="Times New Roman" w:hAnsiTheme="majorHAnsi" w:cs="Times New Roman"/>
        </w:rPr>
        <w:t xml:space="preserve"> For the widest feasible scope</w:t>
      </w:r>
      <w:r w:rsidR="00BF7C3C" w:rsidRPr="00A556D4">
        <w:rPr>
          <w:rFonts w:asciiTheme="majorHAnsi" w:eastAsia="Times New Roman" w:hAnsiTheme="majorHAnsi" w:cs="Times New Roman"/>
        </w:rPr>
        <w:t xml:space="preserve"> and</w:t>
      </w:r>
      <w:r w:rsidR="001F0CDD" w:rsidRPr="00A556D4">
        <w:rPr>
          <w:rFonts w:asciiTheme="majorHAnsi" w:eastAsia="Times New Roman" w:hAnsiTheme="majorHAnsi" w:cs="Times New Roman"/>
        </w:rPr>
        <w:t xml:space="preserve"> </w:t>
      </w:r>
      <w:r w:rsidR="006E160D" w:rsidRPr="00A556D4">
        <w:rPr>
          <w:rFonts w:asciiTheme="majorHAnsi" w:eastAsia="Times New Roman" w:hAnsiTheme="majorHAnsi" w:cs="Times New Roman"/>
        </w:rPr>
        <w:t>t</w:t>
      </w:r>
      <w:r w:rsidR="001F0CDD" w:rsidRPr="00A556D4">
        <w:rPr>
          <w:rFonts w:asciiTheme="majorHAnsi" w:eastAsia="Times New Roman" w:hAnsiTheme="majorHAnsi" w:cs="Times New Roman"/>
        </w:rPr>
        <w:t>o identify all potential prognostic factors, we included RCTs with subgroup analyses which are the ideal study design to assess potential moderators and mediators o</w:t>
      </w:r>
      <w:r w:rsidR="006E160D" w:rsidRPr="00A556D4">
        <w:rPr>
          <w:rFonts w:asciiTheme="majorHAnsi" w:eastAsia="Times New Roman" w:hAnsiTheme="majorHAnsi" w:cs="Times New Roman"/>
        </w:rPr>
        <w:t>f</w:t>
      </w:r>
      <w:r w:rsidR="001F0CDD" w:rsidRPr="00A556D4">
        <w:rPr>
          <w:rFonts w:asciiTheme="majorHAnsi" w:eastAsia="Times New Roman" w:hAnsiTheme="majorHAnsi" w:cs="Times New Roman"/>
        </w:rPr>
        <w:t xml:space="preserve"> outcome and </w:t>
      </w:r>
      <w:r w:rsidR="00E66BC0" w:rsidRPr="00A556D4">
        <w:rPr>
          <w:rFonts w:asciiTheme="majorHAnsi" w:eastAsia="Times New Roman" w:hAnsiTheme="majorHAnsi" w:cs="Times New Roman"/>
        </w:rPr>
        <w:t xml:space="preserve">prospective </w:t>
      </w:r>
      <w:r w:rsidR="006E160D" w:rsidRPr="00A556D4">
        <w:rPr>
          <w:rFonts w:asciiTheme="majorHAnsi" w:eastAsia="Times New Roman" w:hAnsiTheme="majorHAnsi" w:cs="Times New Roman"/>
        </w:rPr>
        <w:t>cohort</w:t>
      </w:r>
      <w:r w:rsidR="00E66BC0" w:rsidRPr="00A556D4">
        <w:rPr>
          <w:rFonts w:asciiTheme="majorHAnsi" w:eastAsia="Times New Roman" w:hAnsiTheme="majorHAnsi" w:cs="Times New Roman"/>
        </w:rPr>
        <w:t xml:space="preserve"> studies (</w:t>
      </w:r>
      <w:r w:rsidR="006E160D" w:rsidRPr="00A556D4">
        <w:rPr>
          <w:rFonts w:asciiTheme="majorHAnsi" w:eastAsia="Times New Roman" w:hAnsiTheme="majorHAnsi" w:cs="Times New Roman"/>
        </w:rPr>
        <w:t xml:space="preserve">including observational cohort </w:t>
      </w:r>
      <w:r w:rsidR="00E66BC0" w:rsidRPr="00A556D4">
        <w:rPr>
          <w:rFonts w:asciiTheme="majorHAnsi" w:eastAsia="Times New Roman" w:hAnsiTheme="majorHAnsi" w:cs="Times New Roman"/>
        </w:rPr>
        <w:t>studies</w:t>
      </w:r>
      <w:r w:rsidR="00BF7C3C" w:rsidRPr="00A556D4">
        <w:rPr>
          <w:rFonts w:asciiTheme="majorHAnsi" w:eastAsia="Times New Roman" w:hAnsiTheme="majorHAnsi" w:cs="Times New Roman"/>
        </w:rPr>
        <w:t xml:space="preserve">, </w:t>
      </w:r>
      <w:r w:rsidR="00E66BC0" w:rsidRPr="00A556D4">
        <w:rPr>
          <w:rFonts w:asciiTheme="majorHAnsi" w:eastAsia="Times New Roman" w:hAnsiTheme="majorHAnsi" w:cs="Times New Roman"/>
        </w:rPr>
        <w:t>long term outcome studies and open label studies) which are the best study</w:t>
      </w:r>
      <w:r w:rsidR="00BF7C3C" w:rsidRPr="00A556D4">
        <w:rPr>
          <w:rFonts w:asciiTheme="majorHAnsi" w:eastAsia="Times New Roman" w:hAnsiTheme="majorHAnsi" w:cs="Times New Roman"/>
        </w:rPr>
        <w:t xml:space="preserve"> designs to assess </w:t>
      </w:r>
      <w:r w:rsidR="00096253" w:rsidRPr="00A556D4">
        <w:rPr>
          <w:rFonts w:asciiTheme="majorHAnsi" w:eastAsia="Times New Roman" w:hAnsiTheme="majorHAnsi" w:cs="Times New Roman"/>
        </w:rPr>
        <w:t>predictors</w:t>
      </w:r>
      <w:r w:rsidR="00BF7C3C" w:rsidRPr="00A556D4">
        <w:rPr>
          <w:rFonts w:asciiTheme="majorHAnsi" w:eastAsia="Times New Roman" w:hAnsiTheme="majorHAnsi" w:cs="Times New Roman"/>
        </w:rPr>
        <w:t xml:space="preserve"> </w:t>
      </w:r>
      <w:r w:rsidR="00096253" w:rsidRPr="00A556D4">
        <w:rPr>
          <w:rFonts w:asciiTheme="majorHAnsi" w:eastAsia="Times New Roman" w:hAnsiTheme="majorHAnsi" w:cs="Times New Roman"/>
        </w:rPr>
        <w:t>of prognosis independent of treatment.</w:t>
      </w:r>
      <w:r w:rsidR="006501C8">
        <w:rPr>
          <w:rFonts w:asciiTheme="majorHAnsi" w:eastAsia="Times New Roman" w:hAnsiTheme="majorHAnsi" w:cs="Times New Roman"/>
        </w:rPr>
        <w:t xml:space="preserve"> </w:t>
      </w:r>
      <w:r w:rsidR="009C48C6" w:rsidRPr="00FC4CAB">
        <w:rPr>
          <w:rFonts w:asciiTheme="majorHAnsi" w:eastAsia="Times New Roman" w:hAnsiTheme="majorHAnsi" w:cs="Times New Roman"/>
          <w:color w:val="000000" w:themeColor="text1"/>
        </w:rPr>
        <w:t>It would have been favourable to be able to analyse predictors, moderators and mediators separately, however the large heterogeneity between factors measured and scarcity of data did not allow us to do this and we presented factors measured by studies together regardless of the type of prognostic factors.</w:t>
      </w:r>
      <w:r w:rsidR="009C48C6">
        <w:rPr>
          <w:rFonts w:asciiTheme="majorHAnsi" w:eastAsia="Times New Roman" w:hAnsiTheme="majorHAnsi" w:cs="Times New Roman"/>
          <w:color w:val="000000" w:themeColor="text1"/>
        </w:rPr>
        <w:t xml:space="preserve"> </w:t>
      </w:r>
    </w:p>
    <w:p w14:paraId="19B9D871" w14:textId="77777777" w:rsidR="009C48C6" w:rsidRDefault="009C48C6" w:rsidP="0097046E">
      <w:pPr>
        <w:spacing w:line="480" w:lineRule="auto"/>
        <w:rPr>
          <w:rFonts w:asciiTheme="majorHAnsi" w:eastAsia="Times New Roman" w:hAnsiTheme="majorHAnsi" w:cs="Times New Roman"/>
        </w:rPr>
      </w:pPr>
    </w:p>
    <w:p w14:paraId="0C4B6D20" w14:textId="4DD33C35" w:rsidR="00BF7C3C" w:rsidRPr="00A556D4" w:rsidRDefault="006501C8" w:rsidP="0097046E">
      <w:pPr>
        <w:spacing w:line="480" w:lineRule="auto"/>
        <w:rPr>
          <w:rFonts w:asciiTheme="majorHAnsi" w:eastAsia="Times New Roman" w:hAnsiTheme="majorHAnsi" w:cs="Times New Roman"/>
        </w:rPr>
      </w:pPr>
      <w:r>
        <w:rPr>
          <w:rFonts w:asciiTheme="majorHAnsi" w:eastAsia="Times New Roman" w:hAnsiTheme="majorHAnsi" w:cs="Times New Roman"/>
        </w:rPr>
        <w:t>We adhered to our registered protocol, thus strengthening the credibility of the evidence synthesis.</w:t>
      </w:r>
      <w:r w:rsidR="00656EA8">
        <w:rPr>
          <w:rFonts w:asciiTheme="majorHAnsi" w:eastAsia="Times New Roman" w:hAnsiTheme="majorHAnsi" w:cs="Times New Roman"/>
        </w:rPr>
        <w:t xml:space="preserve"> </w:t>
      </w:r>
      <w:r w:rsidR="00BF7C3C" w:rsidRPr="00A556D4">
        <w:rPr>
          <w:rFonts w:asciiTheme="majorHAnsi" w:eastAsia="Times New Roman" w:hAnsiTheme="majorHAnsi" w:cs="Times New Roman"/>
        </w:rPr>
        <w:t>We assessed the methodology of included studies with the best available tools</w:t>
      </w:r>
      <w:r w:rsidR="00096253" w:rsidRPr="00A556D4">
        <w:rPr>
          <w:rFonts w:asciiTheme="majorHAnsi" w:eastAsia="Times New Roman" w:hAnsiTheme="majorHAnsi" w:cs="Times New Roman"/>
        </w:rPr>
        <w:t xml:space="preserve"> specific to the study </w:t>
      </w:r>
      <w:r w:rsidR="00693BA2" w:rsidRPr="00A556D4">
        <w:rPr>
          <w:rFonts w:asciiTheme="majorHAnsi" w:eastAsia="Times New Roman" w:hAnsiTheme="majorHAnsi" w:cs="Times New Roman"/>
        </w:rPr>
        <w:t>designs</w:t>
      </w:r>
      <w:r w:rsidR="00096253" w:rsidRPr="00A556D4">
        <w:rPr>
          <w:rFonts w:asciiTheme="majorHAnsi" w:eastAsia="Times New Roman" w:hAnsiTheme="majorHAnsi" w:cs="Times New Roman"/>
        </w:rPr>
        <w:t xml:space="preserve"> </w:t>
      </w:r>
      <w:r w:rsidR="001F661C" w:rsidRPr="00A556D4">
        <w:rPr>
          <w:rFonts w:asciiTheme="majorHAnsi" w:eastAsia="Times New Roman" w:hAnsiTheme="majorHAnsi" w:cs="Times New Roman"/>
        </w:rPr>
        <w:t xml:space="preserve">of </w:t>
      </w:r>
      <w:r w:rsidR="00096253" w:rsidRPr="00A556D4">
        <w:rPr>
          <w:rFonts w:asciiTheme="majorHAnsi" w:eastAsia="Times New Roman" w:hAnsiTheme="majorHAnsi" w:cs="Times New Roman"/>
        </w:rPr>
        <w:t xml:space="preserve">included primary studies </w:t>
      </w:r>
      <w:r w:rsidR="00BF7C3C" w:rsidRPr="00A556D4">
        <w:rPr>
          <w:rFonts w:asciiTheme="majorHAnsi" w:eastAsia="Times New Roman" w:hAnsiTheme="majorHAnsi" w:cs="Times New Roman"/>
        </w:rPr>
        <w:t xml:space="preserve">and judged and reported the </w:t>
      </w:r>
      <w:r w:rsidR="00096253" w:rsidRPr="00A556D4">
        <w:rPr>
          <w:rFonts w:asciiTheme="majorHAnsi" w:eastAsia="Times New Roman" w:hAnsiTheme="majorHAnsi" w:cs="Times New Roman"/>
        </w:rPr>
        <w:t xml:space="preserve">overall </w:t>
      </w:r>
      <w:r w:rsidR="00BF7C3C" w:rsidRPr="00A556D4">
        <w:rPr>
          <w:rFonts w:asciiTheme="majorHAnsi" w:eastAsia="Times New Roman" w:hAnsiTheme="majorHAnsi" w:cs="Times New Roman"/>
        </w:rPr>
        <w:t xml:space="preserve">quality of the evidence based on the recommendations from the GRADE Working group. We believe that the GRADE framework </w:t>
      </w:r>
      <w:r w:rsidR="00096253" w:rsidRPr="00A556D4">
        <w:rPr>
          <w:rFonts w:asciiTheme="majorHAnsi" w:eastAsia="Times New Roman" w:hAnsiTheme="majorHAnsi" w:cs="Times New Roman"/>
        </w:rPr>
        <w:t xml:space="preserve">adapted </w:t>
      </w:r>
      <w:r w:rsidR="00BF7C3C" w:rsidRPr="00A556D4">
        <w:rPr>
          <w:rFonts w:asciiTheme="majorHAnsi" w:eastAsia="Times New Roman" w:hAnsiTheme="majorHAnsi" w:cs="Times New Roman"/>
        </w:rPr>
        <w:t xml:space="preserve">to prognostic factor research </w:t>
      </w:r>
      <w:r>
        <w:rPr>
          <w:rFonts w:asciiTheme="majorHAnsi" w:eastAsia="Times New Roman" w:hAnsiTheme="majorHAnsi" w:cs="Times New Roman"/>
        </w:rPr>
        <w:t>is</w:t>
      </w:r>
      <w:r w:rsidR="00BF7C3C" w:rsidRPr="00A556D4">
        <w:rPr>
          <w:rFonts w:asciiTheme="majorHAnsi" w:eastAsia="Times New Roman" w:hAnsiTheme="majorHAnsi" w:cs="Times New Roman"/>
        </w:rPr>
        <w:t xml:space="preserve"> </w:t>
      </w:r>
      <w:r w:rsidR="00096253" w:rsidRPr="00A556D4">
        <w:rPr>
          <w:rFonts w:asciiTheme="majorHAnsi" w:eastAsia="Times New Roman" w:hAnsiTheme="majorHAnsi" w:cs="Times New Roman"/>
        </w:rPr>
        <w:t xml:space="preserve">the best available tool </w:t>
      </w:r>
      <w:r w:rsidR="00BF7C3C" w:rsidRPr="00A556D4">
        <w:rPr>
          <w:rFonts w:asciiTheme="majorHAnsi" w:eastAsia="Times New Roman" w:hAnsiTheme="majorHAnsi" w:cs="Times New Roman"/>
        </w:rPr>
        <w:t xml:space="preserve">for reporting the </w:t>
      </w:r>
      <w:r w:rsidR="00693BA2" w:rsidRPr="00A556D4">
        <w:rPr>
          <w:rFonts w:asciiTheme="majorHAnsi" w:eastAsia="Times New Roman" w:hAnsiTheme="majorHAnsi" w:cs="Times New Roman"/>
        </w:rPr>
        <w:t xml:space="preserve">overall </w:t>
      </w:r>
      <w:r w:rsidR="00BF7C3C" w:rsidRPr="00A556D4">
        <w:rPr>
          <w:rFonts w:asciiTheme="majorHAnsi" w:eastAsia="Times New Roman" w:hAnsiTheme="majorHAnsi" w:cs="Times New Roman"/>
        </w:rPr>
        <w:t xml:space="preserve">quality of the evidence of the </w:t>
      </w:r>
      <w:r w:rsidR="00096253" w:rsidRPr="00A556D4">
        <w:rPr>
          <w:rFonts w:asciiTheme="majorHAnsi" w:eastAsia="Times New Roman" w:hAnsiTheme="majorHAnsi" w:cs="Times New Roman"/>
        </w:rPr>
        <w:t xml:space="preserve">potential </w:t>
      </w:r>
      <w:r w:rsidR="00BF7C3C" w:rsidRPr="00A556D4">
        <w:rPr>
          <w:rFonts w:asciiTheme="majorHAnsi" w:eastAsia="Times New Roman" w:hAnsiTheme="majorHAnsi" w:cs="Times New Roman"/>
        </w:rPr>
        <w:t>prognostic factors since we could not carry out meta</w:t>
      </w:r>
      <w:r w:rsidR="007D594D" w:rsidRPr="00A556D4">
        <w:rPr>
          <w:rFonts w:asciiTheme="majorHAnsi" w:eastAsia="Times New Roman" w:hAnsiTheme="majorHAnsi" w:cs="Times New Roman"/>
        </w:rPr>
        <w:t>-</w:t>
      </w:r>
      <w:r w:rsidR="00BF7C3C" w:rsidRPr="00A556D4">
        <w:rPr>
          <w:rFonts w:asciiTheme="majorHAnsi" w:eastAsia="Times New Roman" w:hAnsiTheme="majorHAnsi" w:cs="Times New Roman"/>
        </w:rPr>
        <w:t xml:space="preserve">analysis. </w:t>
      </w:r>
    </w:p>
    <w:p w14:paraId="44A62690" w14:textId="1E444A7D" w:rsidR="001224DD" w:rsidRPr="00A556D4" w:rsidRDefault="00BF7C3C" w:rsidP="0097046E">
      <w:pPr>
        <w:spacing w:line="480" w:lineRule="auto"/>
        <w:rPr>
          <w:rFonts w:asciiTheme="majorHAnsi" w:eastAsia="Times New Roman" w:hAnsiTheme="majorHAnsi" w:cs="Times New Roman"/>
          <w:color w:val="000000" w:themeColor="text1"/>
        </w:rPr>
      </w:pPr>
      <w:r w:rsidRPr="00A556D4">
        <w:rPr>
          <w:rFonts w:asciiTheme="majorHAnsi" w:eastAsia="Times New Roman" w:hAnsiTheme="majorHAnsi" w:cs="Times New Roman"/>
        </w:rPr>
        <w:t xml:space="preserve"> </w:t>
      </w:r>
      <w:r w:rsidRPr="00A556D4">
        <w:rPr>
          <w:rFonts w:asciiTheme="majorHAnsi" w:hAnsiTheme="majorHAnsi"/>
        </w:rPr>
        <w:t>With regards to included participants, w</w:t>
      </w:r>
      <w:r w:rsidR="00EA4A80" w:rsidRPr="00A556D4">
        <w:rPr>
          <w:rFonts w:asciiTheme="majorHAnsi" w:hAnsiTheme="majorHAnsi"/>
        </w:rPr>
        <w:t xml:space="preserve">e </w:t>
      </w:r>
      <w:r w:rsidR="00071E75" w:rsidRPr="00A556D4">
        <w:rPr>
          <w:rFonts w:asciiTheme="majorHAnsi" w:hAnsiTheme="majorHAnsi"/>
        </w:rPr>
        <w:t xml:space="preserve">rigorously only included studies on chronic headache types, </w:t>
      </w:r>
      <w:r w:rsidR="00EA4A80" w:rsidRPr="00A556D4">
        <w:rPr>
          <w:rFonts w:asciiTheme="majorHAnsi" w:hAnsiTheme="majorHAnsi"/>
        </w:rPr>
        <w:t xml:space="preserve">with </w:t>
      </w:r>
      <w:r w:rsidR="001F0CDD" w:rsidRPr="00A556D4">
        <w:rPr>
          <w:rFonts w:asciiTheme="majorHAnsi" w:hAnsiTheme="majorHAnsi"/>
        </w:rPr>
        <w:t xml:space="preserve">a </w:t>
      </w:r>
      <w:r w:rsidR="00EA4A80" w:rsidRPr="00A556D4">
        <w:rPr>
          <w:rFonts w:asciiTheme="majorHAnsi" w:hAnsiTheme="majorHAnsi"/>
        </w:rPr>
        <w:t>chronic headache diagnosis as baseline</w:t>
      </w:r>
      <w:r w:rsidR="001F0CDD" w:rsidRPr="00A556D4">
        <w:rPr>
          <w:rFonts w:asciiTheme="majorHAnsi" w:hAnsiTheme="majorHAnsi"/>
        </w:rPr>
        <w:t>,</w:t>
      </w:r>
      <w:r w:rsidR="00EA4A80" w:rsidRPr="00A556D4">
        <w:rPr>
          <w:rFonts w:asciiTheme="majorHAnsi" w:hAnsiTheme="majorHAnsi"/>
        </w:rPr>
        <w:t xml:space="preserve"> </w:t>
      </w:r>
      <w:r w:rsidR="00071E75" w:rsidRPr="00A556D4">
        <w:rPr>
          <w:rFonts w:asciiTheme="majorHAnsi" w:hAnsiTheme="majorHAnsi"/>
        </w:rPr>
        <w:t xml:space="preserve">so the results are specific </w:t>
      </w:r>
      <w:r w:rsidR="006501C8">
        <w:rPr>
          <w:rFonts w:asciiTheme="majorHAnsi" w:hAnsiTheme="majorHAnsi"/>
        </w:rPr>
        <w:t>to this</w:t>
      </w:r>
      <w:r w:rsidR="00071E75" w:rsidRPr="00A556D4">
        <w:rPr>
          <w:rFonts w:asciiTheme="majorHAnsi" w:hAnsiTheme="majorHAnsi"/>
        </w:rPr>
        <w:t xml:space="preserve"> group of patients. </w:t>
      </w:r>
      <w:r w:rsidR="001224DD" w:rsidRPr="00A556D4">
        <w:rPr>
          <w:rFonts w:asciiTheme="majorHAnsi" w:eastAsia="Times New Roman" w:hAnsiTheme="majorHAnsi" w:cs="Times New Roman"/>
          <w:color w:val="000000" w:themeColor="text1"/>
        </w:rPr>
        <w:t xml:space="preserve">Most </w:t>
      </w:r>
      <w:r w:rsidR="006501C8">
        <w:rPr>
          <w:rFonts w:asciiTheme="majorHAnsi" w:eastAsia="Times New Roman" w:hAnsiTheme="majorHAnsi" w:cs="Times New Roman"/>
          <w:color w:val="000000" w:themeColor="text1"/>
        </w:rPr>
        <w:t xml:space="preserve">of the </w:t>
      </w:r>
      <w:r w:rsidR="001224DD" w:rsidRPr="00A556D4">
        <w:rPr>
          <w:rFonts w:asciiTheme="majorHAnsi" w:eastAsia="Times New Roman" w:hAnsiTheme="majorHAnsi" w:cs="Times New Roman"/>
          <w:color w:val="000000" w:themeColor="text1"/>
        </w:rPr>
        <w:t xml:space="preserve">research in the field </w:t>
      </w:r>
      <w:r w:rsidR="000B2B3D" w:rsidRPr="00A556D4">
        <w:rPr>
          <w:rFonts w:asciiTheme="majorHAnsi" w:eastAsia="Times New Roman" w:hAnsiTheme="majorHAnsi" w:cs="Times New Roman"/>
          <w:color w:val="000000" w:themeColor="text1"/>
        </w:rPr>
        <w:t>reports</w:t>
      </w:r>
      <w:r w:rsidR="001224DD" w:rsidRPr="00A556D4">
        <w:rPr>
          <w:rFonts w:asciiTheme="majorHAnsi" w:eastAsia="Times New Roman" w:hAnsiTheme="majorHAnsi" w:cs="Times New Roman"/>
          <w:color w:val="000000" w:themeColor="text1"/>
        </w:rPr>
        <w:t xml:space="preserve"> on episodic headache, which has a much higher prevalence, but prognostic factors established in episodic headache are not necessarily transferable to chronic headache patients.</w:t>
      </w:r>
      <w:r w:rsidR="009C48C6">
        <w:rPr>
          <w:rFonts w:asciiTheme="majorHAnsi" w:eastAsia="Times New Roman" w:hAnsiTheme="majorHAnsi" w:cs="Times New Roman"/>
          <w:color w:val="000000" w:themeColor="text1"/>
        </w:rPr>
        <w:t xml:space="preserve"> </w:t>
      </w:r>
    </w:p>
    <w:p w14:paraId="35223629" w14:textId="6EF04507" w:rsidR="00CC1101" w:rsidRPr="00A556D4" w:rsidRDefault="00E62D17" w:rsidP="0097046E">
      <w:pPr>
        <w:spacing w:line="480" w:lineRule="auto"/>
        <w:rPr>
          <w:rFonts w:asciiTheme="majorHAnsi" w:eastAsia="Times New Roman" w:hAnsiTheme="majorHAnsi" w:cs="Times New Roman"/>
          <w:color w:val="000000" w:themeColor="text1"/>
        </w:rPr>
      </w:pPr>
      <w:r w:rsidRPr="00A556D4">
        <w:rPr>
          <w:rFonts w:asciiTheme="majorHAnsi" w:eastAsia="Times New Roman" w:hAnsiTheme="majorHAnsi" w:cs="Times New Roman"/>
        </w:rPr>
        <w:t xml:space="preserve">Limitations regarding the interpretation of the findings from this study should be taken into consideration. </w:t>
      </w:r>
      <w:r w:rsidR="00CC1101" w:rsidRPr="00A556D4">
        <w:rPr>
          <w:rFonts w:asciiTheme="majorHAnsi" w:eastAsia="Times New Roman" w:hAnsiTheme="majorHAnsi" w:cs="Times New Roman"/>
          <w:color w:val="000000" w:themeColor="text1"/>
        </w:rPr>
        <w:t>As we included more than one form of chronic headache,</w:t>
      </w:r>
      <w:r w:rsidR="00096253" w:rsidRPr="00A556D4">
        <w:rPr>
          <w:rFonts w:asciiTheme="majorHAnsi" w:eastAsia="Times New Roman" w:hAnsiTheme="majorHAnsi" w:cs="Times New Roman"/>
          <w:color w:val="000000" w:themeColor="text1"/>
        </w:rPr>
        <w:t xml:space="preserve"> </w:t>
      </w:r>
      <w:r w:rsidR="00CC1101" w:rsidRPr="00A556D4">
        <w:rPr>
          <w:rFonts w:asciiTheme="majorHAnsi" w:eastAsia="Times New Roman" w:hAnsiTheme="majorHAnsi" w:cs="Times New Roman"/>
          <w:color w:val="000000" w:themeColor="text1"/>
        </w:rPr>
        <w:t xml:space="preserve">most of our findings are subject to some indirectness – as </w:t>
      </w:r>
      <w:r w:rsidR="00096253" w:rsidRPr="00A556D4">
        <w:rPr>
          <w:rFonts w:asciiTheme="majorHAnsi" w:eastAsia="Times New Roman" w:hAnsiTheme="majorHAnsi" w:cs="Times New Roman"/>
          <w:color w:val="000000" w:themeColor="text1"/>
        </w:rPr>
        <w:t xml:space="preserve">some findings </w:t>
      </w:r>
      <w:r w:rsidR="00CC1101" w:rsidRPr="00A556D4">
        <w:rPr>
          <w:rFonts w:asciiTheme="majorHAnsi" w:eastAsia="Times New Roman" w:hAnsiTheme="majorHAnsi" w:cs="Times New Roman"/>
          <w:color w:val="000000" w:themeColor="text1"/>
        </w:rPr>
        <w:t xml:space="preserve">came from studies specific for </w:t>
      </w:r>
      <w:r w:rsidR="000E15CF">
        <w:rPr>
          <w:rFonts w:asciiTheme="majorHAnsi" w:eastAsia="Times New Roman" w:hAnsiTheme="majorHAnsi" w:cs="Times New Roman"/>
          <w:color w:val="000000" w:themeColor="text1"/>
        </w:rPr>
        <w:t>chronic tension-type headache, chronic migraine or chronic medication overuse headache</w:t>
      </w:r>
      <w:r w:rsidR="00CC1101" w:rsidRPr="00A556D4">
        <w:rPr>
          <w:rFonts w:asciiTheme="majorHAnsi" w:eastAsia="Times New Roman" w:hAnsiTheme="majorHAnsi" w:cs="Times New Roman"/>
          <w:color w:val="000000" w:themeColor="text1"/>
        </w:rPr>
        <w:t xml:space="preserve"> and therefore we urge some caution with generali</w:t>
      </w:r>
      <w:r w:rsidR="00A94965">
        <w:rPr>
          <w:rFonts w:asciiTheme="majorHAnsi" w:eastAsia="Times New Roman" w:hAnsiTheme="majorHAnsi" w:cs="Times New Roman"/>
          <w:color w:val="000000" w:themeColor="text1"/>
        </w:rPr>
        <w:t>s</w:t>
      </w:r>
      <w:r w:rsidR="00CC1101" w:rsidRPr="00A556D4">
        <w:rPr>
          <w:rFonts w:asciiTheme="majorHAnsi" w:eastAsia="Times New Roman" w:hAnsiTheme="majorHAnsi" w:cs="Times New Roman"/>
          <w:color w:val="000000" w:themeColor="text1"/>
        </w:rPr>
        <w:t>ability of findings</w:t>
      </w:r>
      <w:r w:rsidR="00096253" w:rsidRPr="00A556D4">
        <w:rPr>
          <w:rFonts w:asciiTheme="majorHAnsi" w:eastAsia="Times New Roman" w:hAnsiTheme="majorHAnsi" w:cs="Times New Roman"/>
          <w:color w:val="000000" w:themeColor="text1"/>
        </w:rPr>
        <w:t xml:space="preserve"> for all forms of chronic headache</w:t>
      </w:r>
      <w:r w:rsidR="00771B03">
        <w:rPr>
          <w:rFonts w:asciiTheme="majorHAnsi" w:eastAsia="Times New Roman" w:hAnsiTheme="majorHAnsi" w:cs="Times New Roman"/>
          <w:color w:val="000000" w:themeColor="text1"/>
        </w:rPr>
        <w:t xml:space="preserve">. </w:t>
      </w:r>
      <w:r w:rsidR="004F000B" w:rsidRPr="00FC4CAB">
        <w:rPr>
          <w:rFonts w:asciiTheme="majorHAnsi" w:eastAsia="Times New Roman" w:hAnsiTheme="majorHAnsi" w:cs="Times New Roman"/>
          <w:color w:val="000000" w:themeColor="text1"/>
        </w:rPr>
        <w:t xml:space="preserve">We could not present results for each of the included diagnostic groups separately because of a scarcity of data and some of the included primary studies including mixed groups and presenting overall results. </w:t>
      </w:r>
    </w:p>
    <w:p w14:paraId="7C84802F" w14:textId="7F4454DD" w:rsidR="00CC1101" w:rsidRPr="00A556D4" w:rsidRDefault="00E62D17" w:rsidP="0097046E">
      <w:pPr>
        <w:spacing w:line="480" w:lineRule="auto"/>
        <w:rPr>
          <w:rFonts w:asciiTheme="majorHAnsi" w:hAnsiTheme="majorHAnsi"/>
          <w:color w:val="000000"/>
        </w:rPr>
      </w:pPr>
      <w:r w:rsidRPr="00A556D4">
        <w:rPr>
          <w:rFonts w:asciiTheme="majorHAnsi" w:eastAsia="Times New Roman" w:hAnsiTheme="majorHAnsi" w:cs="Times New Roman"/>
        </w:rPr>
        <w:t xml:space="preserve">Publication bias is one of the most common biases in systematic reviews. </w:t>
      </w:r>
      <w:r w:rsidR="00693BA2" w:rsidRPr="00A556D4">
        <w:rPr>
          <w:rFonts w:asciiTheme="majorHAnsi" w:eastAsia="Times New Roman" w:hAnsiTheme="majorHAnsi" w:cs="Times New Roman"/>
        </w:rPr>
        <w:t>As suggested by</w:t>
      </w:r>
      <w:r w:rsidR="00CC1101" w:rsidRPr="00A556D4">
        <w:rPr>
          <w:rFonts w:asciiTheme="majorHAnsi" w:eastAsia="Times New Roman" w:hAnsiTheme="majorHAnsi" w:cs="Times New Roman"/>
        </w:rPr>
        <w:t xml:space="preserve"> Huguet et al</w:t>
      </w:r>
      <w:r w:rsidR="00693BA2" w:rsidRPr="00A556D4">
        <w:rPr>
          <w:rFonts w:asciiTheme="majorHAnsi" w:eastAsia="Times New Roman" w:hAnsiTheme="majorHAnsi" w:cs="Times New Roman"/>
        </w:rPr>
        <w:t xml:space="preserve"> </w:t>
      </w:r>
      <w:r w:rsidR="00693BA2" w:rsidRPr="00A556D4">
        <w:rPr>
          <w:rFonts w:asciiTheme="majorHAnsi" w:eastAsia="Times New Roman" w:hAnsiTheme="majorHAnsi" w:cs="Times New Roman"/>
        </w:rPr>
        <w:fldChar w:fldCharType="begin"/>
      </w:r>
      <w:r w:rsidR="00413A2F">
        <w:rPr>
          <w:rFonts w:asciiTheme="majorHAnsi" w:eastAsia="Times New Roman" w:hAnsiTheme="majorHAnsi" w:cs="Times New Roman"/>
        </w:rPr>
        <w:instrText xml:space="preserve"> ADDIN EN.CITE &lt;EndNote&gt;&lt;Cite&gt;&lt;Author&gt;Huguet&lt;/Author&gt;&lt;RecNum&gt;617&lt;/RecNum&gt;&lt;DisplayText&gt;(15)&lt;/DisplayText&gt;&lt;record&gt;&lt;rec-number&gt;617&lt;/rec-number&gt;&lt;foreign-keys&gt;&lt;key app="EN" db-id="x5fe0sv23ea9vqerxw6p09v80ze2erwawxfe" timestamp="1476183358"&gt;617&lt;/key&gt;&lt;/foreign-keys&gt;&lt;ref-type name="Journal Article"&gt;17&lt;/ref-type&gt;&lt;contributors&gt;&lt;authors&gt;&lt;author&gt;Huguet A, Hayden JA, Stinson J, McGrath PJ, Chambers CT, Tougas ME, Wozney L&lt;/author&gt;&lt;/authors&gt;&lt;translated-authors&gt;&lt;author&gt;Syst, Rev&lt;/author&gt;&lt;/translated-authors&gt;&lt;/contributors&gt;&lt;auth-address&gt;Centre for Pediatric Pain Research, IWK Health Centre, 5850/5980 University Avenue, PO Box 9700, Halifax, Nova Scotia B3K 6R8, Canada. anna.huguet@dal.ca. FAU - Hayden, Jill A&lt;/auth-address&gt;&lt;titles&gt;&lt;title&gt;Judging the quality of evidence in reviews of prognostic factor research: adapting the GRADE framework&lt;/title&gt;&lt;secondary-title&gt;Syst, Rev&lt;/secondary-title&gt;&lt;/titles&gt;&lt;periodical&gt;&lt;full-title&gt;Syst, Rev&lt;/full-title&gt;&lt;/periodical&gt;&lt;volume&gt;2&lt;/volume&gt;&lt;number&gt;71&lt;/number&gt;&lt;dates&gt;&lt;year&gt;2013&lt;/year&gt;&lt;pub-dates&gt;&lt;date&gt;5 Sept&lt;/date&gt;&lt;/pub-dates&gt;&lt;/dates&gt;&lt;urls&gt;&lt;/urls&gt;&lt;electronic-resource-num&gt;doi: 10.1186/2046-4053-2-71&lt;/electronic-resource-num&gt;&lt;remote-database-provider&gt;2013&lt;/remote-database-provider&gt;&lt;language&gt;eng&lt;/language&gt;&lt;/record&gt;&lt;/Cite&gt;&lt;/EndNote&gt;</w:instrText>
      </w:r>
      <w:r w:rsidR="00693BA2" w:rsidRPr="00A556D4">
        <w:rPr>
          <w:rFonts w:asciiTheme="majorHAnsi" w:eastAsia="Times New Roman" w:hAnsiTheme="majorHAnsi" w:cs="Times New Roman"/>
        </w:rPr>
        <w:fldChar w:fldCharType="separate"/>
      </w:r>
      <w:r w:rsidR="00693BA2" w:rsidRPr="00A556D4">
        <w:rPr>
          <w:rFonts w:asciiTheme="majorHAnsi" w:eastAsia="Times New Roman" w:hAnsiTheme="majorHAnsi" w:cs="Times New Roman"/>
          <w:noProof/>
        </w:rPr>
        <w:t>(15)</w:t>
      </w:r>
      <w:r w:rsidR="00693BA2" w:rsidRPr="00A556D4">
        <w:rPr>
          <w:rFonts w:asciiTheme="majorHAnsi" w:eastAsia="Times New Roman" w:hAnsiTheme="majorHAnsi" w:cs="Times New Roman"/>
        </w:rPr>
        <w:fldChar w:fldCharType="end"/>
      </w:r>
      <w:r w:rsidR="00CC1101" w:rsidRPr="00A556D4">
        <w:rPr>
          <w:rFonts w:asciiTheme="majorHAnsi" w:eastAsia="Times New Roman" w:hAnsiTheme="majorHAnsi" w:cs="Times New Roman"/>
        </w:rPr>
        <w:t xml:space="preserve">, we </w:t>
      </w:r>
      <w:r w:rsidR="00CC1101" w:rsidRPr="00A556D4">
        <w:rPr>
          <w:rFonts w:asciiTheme="majorHAnsi" w:hAnsiTheme="majorHAnsi"/>
          <w:color w:val="000000"/>
        </w:rPr>
        <w:t xml:space="preserve">considered publication bias </w:t>
      </w:r>
      <w:r w:rsidR="00096253" w:rsidRPr="00A556D4">
        <w:rPr>
          <w:rFonts w:asciiTheme="majorHAnsi" w:hAnsiTheme="majorHAnsi"/>
          <w:color w:val="000000"/>
        </w:rPr>
        <w:t xml:space="preserve">to </w:t>
      </w:r>
      <w:r w:rsidR="00CC1101" w:rsidRPr="00A556D4">
        <w:rPr>
          <w:rFonts w:asciiTheme="majorHAnsi" w:hAnsiTheme="majorHAnsi"/>
          <w:color w:val="000000"/>
        </w:rPr>
        <w:t>exist</w:t>
      </w:r>
      <w:r w:rsidR="00096253" w:rsidRPr="00A556D4">
        <w:rPr>
          <w:rFonts w:asciiTheme="majorHAnsi" w:hAnsiTheme="majorHAnsi"/>
          <w:color w:val="000000"/>
        </w:rPr>
        <w:t xml:space="preserve"> </w:t>
      </w:r>
      <w:r w:rsidR="00CC1101" w:rsidRPr="00A556D4">
        <w:rPr>
          <w:rFonts w:asciiTheme="majorHAnsi" w:hAnsiTheme="majorHAnsi"/>
          <w:color w:val="000000"/>
        </w:rPr>
        <w:t xml:space="preserve">across all factors as we did not have determinate factors investigated in large numbers of cohort studies, </w:t>
      </w:r>
      <w:r w:rsidR="00693BA2" w:rsidRPr="00A556D4">
        <w:rPr>
          <w:rFonts w:asciiTheme="majorHAnsi" w:hAnsiTheme="majorHAnsi"/>
          <w:color w:val="000000"/>
        </w:rPr>
        <w:t>purposefully</w:t>
      </w:r>
      <w:r w:rsidR="005F6D37" w:rsidRPr="00A556D4">
        <w:rPr>
          <w:rFonts w:asciiTheme="majorHAnsi" w:hAnsiTheme="majorHAnsi"/>
          <w:color w:val="000000"/>
        </w:rPr>
        <w:t xml:space="preserve"> designed</w:t>
      </w:r>
      <w:r w:rsidR="00CC1101" w:rsidRPr="00A556D4">
        <w:rPr>
          <w:rFonts w:asciiTheme="majorHAnsi" w:hAnsiTheme="majorHAnsi"/>
          <w:color w:val="000000"/>
        </w:rPr>
        <w:t xml:space="preserve"> to confirm hypothesised factors and </w:t>
      </w:r>
      <w:r w:rsidR="00D76DEE">
        <w:rPr>
          <w:rFonts w:asciiTheme="majorHAnsi" w:hAnsiTheme="majorHAnsi"/>
          <w:color w:val="000000"/>
        </w:rPr>
        <w:t xml:space="preserve">we </w:t>
      </w:r>
      <w:r w:rsidR="00096253" w:rsidRPr="00A556D4">
        <w:rPr>
          <w:rFonts w:asciiTheme="majorHAnsi" w:hAnsiTheme="majorHAnsi"/>
          <w:color w:val="000000"/>
        </w:rPr>
        <w:t>therefore consequently</w:t>
      </w:r>
      <w:r w:rsidR="00CC1101" w:rsidRPr="00A556D4">
        <w:rPr>
          <w:rFonts w:asciiTheme="majorHAnsi" w:hAnsiTheme="majorHAnsi"/>
          <w:color w:val="000000"/>
        </w:rPr>
        <w:t xml:space="preserve"> downgraded the</w:t>
      </w:r>
      <w:r w:rsidR="00096253" w:rsidRPr="00A556D4">
        <w:rPr>
          <w:rFonts w:asciiTheme="majorHAnsi" w:hAnsiTheme="majorHAnsi"/>
          <w:color w:val="000000"/>
        </w:rPr>
        <w:t xml:space="preserve"> overall</w:t>
      </w:r>
      <w:r w:rsidR="00CC1101" w:rsidRPr="00A556D4">
        <w:rPr>
          <w:rFonts w:asciiTheme="majorHAnsi" w:hAnsiTheme="majorHAnsi"/>
          <w:color w:val="000000"/>
        </w:rPr>
        <w:t xml:space="preserve"> evidence</w:t>
      </w:r>
      <w:r w:rsidR="00771B03">
        <w:rPr>
          <w:rFonts w:asciiTheme="majorHAnsi" w:hAnsiTheme="majorHAnsi"/>
          <w:color w:val="000000"/>
        </w:rPr>
        <w:t xml:space="preserve">. </w:t>
      </w:r>
    </w:p>
    <w:p w14:paraId="4A0DE190" w14:textId="45ED4A3C" w:rsidR="00BA0CE9" w:rsidRDefault="00D76DEE" w:rsidP="004F000B">
      <w:pPr>
        <w:spacing w:line="480" w:lineRule="auto"/>
        <w:rPr>
          <w:rFonts w:asciiTheme="majorHAnsi" w:eastAsia="Times New Roman" w:hAnsiTheme="majorHAnsi" w:cs="Times New Roman"/>
        </w:rPr>
      </w:pPr>
      <w:r>
        <w:rPr>
          <w:rFonts w:asciiTheme="majorHAnsi" w:eastAsia="Times New Roman" w:hAnsiTheme="majorHAnsi" w:cs="Times New Roman"/>
          <w:color w:val="000000" w:themeColor="text1"/>
        </w:rPr>
        <w:t>J</w:t>
      </w:r>
      <w:r w:rsidR="002C12F5" w:rsidRPr="00A556D4">
        <w:rPr>
          <w:rFonts w:asciiTheme="majorHAnsi" w:eastAsia="Times New Roman" w:hAnsiTheme="majorHAnsi" w:cs="Times New Roman"/>
          <w:color w:val="000000" w:themeColor="text1"/>
        </w:rPr>
        <w:t xml:space="preserve">udging the overall quality of evidence per factor was difficult, as measurements </w:t>
      </w:r>
      <w:r w:rsidR="00096253" w:rsidRPr="00A556D4">
        <w:rPr>
          <w:rFonts w:asciiTheme="majorHAnsi" w:eastAsia="Times New Roman" w:hAnsiTheme="majorHAnsi" w:cs="Times New Roman"/>
          <w:color w:val="000000" w:themeColor="text1"/>
        </w:rPr>
        <w:t xml:space="preserve">used to assess the same factors </w:t>
      </w:r>
      <w:r w:rsidR="002C12F5" w:rsidRPr="00A556D4">
        <w:rPr>
          <w:rFonts w:asciiTheme="majorHAnsi" w:eastAsia="Times New Roman" w:hAnsiTheme="majorHAnsi" w:cs="Times New Roman"/>
          <w:color w:val="000000" w:themeColor="text1"/>
        </w:rPr>
        <w:t>were not necessarily related to the same outcome</w:t>
      </w:r>
      <w:r w:rsidR="00096253" w:rsidRPr="00A556D4">
        <w:rPr>
          <w:rFonts w:asciiTheme="majorHAnsi" w:eastAsia="Times New Roman" w:hAnsiTheme="majorHAnsi" w:cs="Times New Roman"/>
          <w:color w:val="000000" w:themeColor="text1"/>
        </w:rPr>
        <w:t>s</w:t>
      </w:r>
      <w:r w:rsidR="002C12F5" w:rsidRPr="00A556D4">
        <w:rPr>
          <w:rFonts w:asciiTheme="majorHAnsi" w:eastAsia="Times New Roman" w:hAnsiTheme="majorHAnsi" w:cs="Times New Roman"/>
          <w:color w:val="000000" w:themeColor="text1"/>
        </w:rPr>
        <w:t xml:space="preserve">. </w:t>
      </w:r>
      <w:r w:rsidR="006E160D" w:rsidRPr="00A556D4">
        <w:rPr>
          <w:rFonts w:asciiTheme="majorHAnsi" w:eastAsia="Times New Roman" w:hAnsiTheme="majorHAnsi" w:cs="Times New Roman"/>
          <w:color w:val="000000" w:themeColor="text1"/>
        </w:rPr>
        <w:t xml:space="preserve">Furthermore most study samples are small </w:t>
      </w:r>
      <w:r w:rsidR="00E52BB2" w:rsidRPr="00A556D4">
        <w:rPr>
          <w:rFonts w:asciiTheme="majorHAnsi" w:eastAsia="Times New Roman" w:hAnsiTheme="majorHAnsi" w:cs="Times New Roman"/>
          <w:color w:val="000000" w:themeColor="text1"/>
        </w:rPr>
        <w:t>and factors were measured by single studies or a small amount of studies with comparatively small patient groups assessed</w:t>
      </w:r>
      <w:r w:rsidR="000629D4" w:rsidRPr="00A556D4">
        <w:rPr>
          <w:rFonts w:asciiTheme="majorHAnsi" w:eastAsia="Times New Roman" w:hAnsiTheme="majorHAnsi" w:cs="Times New Roman"/>
          <w:color w:val="000000" w:themeColor="text1"/>
        </w:rPr>
        <w:t>.</w:t>
      </w:r>
      <w:r w:rsidR="004F000B">
        <w:rPr>
          <w:rFonts w:asciiTheme="majorHAnsi" w:eastAsia="Times New Roman" w:hAnsiTheme="majorHAnsi" w:cs="Times New Roman"/>
          <w:color w:val="000000" w:themeColor="text1"/>
        </w:rPr>
        <w:t xml:space="preserve"> </w:t>
      </w:r>
      <w:r>
        <w:rPr>
          <w:rFonts w:asciiTheme="majorHAnsi" w:eastAsia="Times New Roman" w:hAnsiTheme="majorHAnsi" w:cs="Times New Roman"/>
          <w:color w:val="000000" w:themeColor="text1"/>
        </w:rPr>
        <w:t>T</w:t>
      </w:r>
      <w:r w:rsidR="006E160D" w:rsidRPr="00A556D4">
        <w:rPr>
          <w:rFonts w:asciiTheme="majorHAnsi" w:eastAsia="Times New Roman" w:hAnsiTheme="majorHAnsi" w:cs="Times New Roman"/>
          <w:color w:val="000000" w:themeColor="text1"/>
        </w:rPr>
        <w:t xml:space="preserve">he </w:t>
      </w:r>
      <w:r w:rsidR="000629D4" w:rsidRPr="00A556D4">
        <w:rPr>
          <w:rFonts w:asciiTheme="majorHAnsi" w:eastAsia="Times New Roman" w:hAnsiTheme="majorHAnsi" w:cs="Times New Roman"/>
          <w:color w:val="000000" w:themeColor="text1"/>
        </w:rPr>
        <w:t xml:space="preserve">included </w:t>
      </w:r>
      <w:r w:rsidR="006E160D" w:rsidRPr="00A556D4">
        <w:rPr>
          <w:rFonts w:asciiTheme="majorHAnsi" w:eastAsia="Times New Roman" w:hAnsiTheme="majorHAnsi" w:cs="Times New Roman"/>
          <w:color w:val="000000" w:themeColor="text1"/>
        </w:rPr>
        <w:t xml:space="preserve">RCTs </w:t>
      </w:r>
      <w:r>
        <w:rPr>
          <w:rFonts w:asciiTheme="majorHAnsi" w:eastAsia="Times New Roman" w:hAnsiTheme="majorHAnsi" w:cs="Times New Roman"/>
          <w:color w:val="000000" w:themeColor="text1"/>
        </w:rPr>
        <w:t xml:space="preserve">were </w:t>
      </w:r>
      <w:r w:rsidR="00073A0A">
        <w:rPr>
          <w:rFonts w:asciiTheme="majorHAnsi" w:eastAsia="Times New Roman" w:hAnsiTheme="majorHAnsi" w:cs="Times New Roman"/>
          <w:color w:val="000000" w:themeColor="text1"/>
        </w:rPr>
        <w:t xml:space="preserve">underpowered </w:t>
      </w:r>
      <w:r w:rsidR="00073A0A" w:rsidRPr="00A556D4">
        <w:rPr>
          <w:rFonts w:asciiTheme="majorHAnsi" w:eastAsia="Times New Roman" w:hAnsiTheme="majorHAnsi" w:cs="Times New Roman"/>
          <w:color w:val="000000" w:themeColor="text1"/>
        </w:rPr>
        <w:t>for</w:t>
      </w:r>
      <w:r w:rsidR="006E160D" w:rsidRPr="00A556D4">
        <w:rPr>
          <w:rFonts w:asciiTheme="majorHAnsi" w:eastAsia="Times New Roman" w:hAnsiTheme="majorHAnsi" w:cs="Times New Roman"/>
          <w:color w:val="000000" w:themeColor="text1"/>
        </w:rPr>
        <w:t xml:space="preserve"> moderator analysis, which creates some</w:t>
      </w:r>
      <w:r w:rsidR="00753C4F" w:rsidRPr="00A556D4">
        <w:rPr>
          <w:rFonts w:asciiTheme="majorHAnsi" w:eastAsia="Times New Roman" w:hAnsiTheme="majorHAnsi" w:cs="Times New Roman"/>
          <w:color w:val="000000" w:themeColor="text1"/>
        </w:rPr>
        <w:t xml:space="preserve"> </w:t>
      </w:r>
      <w:r w:rsidR="00E52BB2" w:rsidRPr="00A556D4">
        <w:rPr>
          <w:rFonts w:asciiTheme="majorHAnsi" w:eastAsia="Times New Roman" w:hAnsiTheme="majorHAnsi" w:cs="Times New Roman"/>
          <w:color w:val="000000" w:themeColor="text1"/>
        </w:rPr>
        <w:t>imprecision</w:t>
      </w:r>
      <w:r w:rsidR="00753C4F" w:rsidRPr="00A556D4">
        <w:rPr>
          <w:rFonts w:asciiTheme="majorHAnsi" w:eastAsia="Times New Roman" w:hAnsiTheme="majorHAnsi" w:cs="Times New Roman"/>
          <w:color w:val="000000" w:themeColor="text1"/>
        </w:rPr>
        <w:t xml:space="preserve"> of results</w:t>
      </w:r>
      <w:r w:rsidR="000629D4" w:rsidRPr="00A556D4">
        <w:rPr>
          <w:rFonts w:asciiTheme="majorHAnsi" w:hAnsiTheme="majorHAnsi"/>
          <w:color w:val="000000"/>
        </w:rPr>
        <w:t xml:space="preserve"> and relevant statistics </w:t>
      </w:r>
      <w:r w:rsidR="001F661C" w:rsidRPr="00A556D4">
        <w:rPr>
          <w:rFonts w:asciiTheme="majorHAnsi" w:hAnsiTheme="majorHAnsi"/>
          <w:color w:val="000000"/>
        </w:rPr>
        <w:t>were not consistently reported. S</w:t>
      </w:r>
      <w:r w:rsidR="000629D4" w:rsidRPr="00A556D4">
        <w:rPr>
          <w:rFonts w:asciiTheme="majorHAnsi" w:hAnsiTheme="majorHAnsi"/>
          <w:color w:val="000000"/>
        </w:rPr>
        <w:t xml:space="preserve">tudies with otherwise good methodology were compromised by poor methodological quality of their subgroup analysis. </w:t>
      </w:r>
      <w:r w:rsidR="001F661C" w:rsidRPr="00A556D4">
        <w:rPr>
          <w:rFonts w:asciiTheme="majorHAnsi" w:eastAsia="Times New Roman" w:hAnsiTheme="majorHAnsi" w:cs="Times New Roman"/>
        </w:rPr>
        <w:t>W</w:t>
      </w:r>
      <w:r w:rsidR="000629D4" w:rsidRPr="00A556D4">
        <w:rPr>
          <w:rFonts w:asciiTheme="majorHAnsi" w:eastAsia="Times New Roman" w:hAnsiTheme="majorHAnsi" w:cs="Times New Roman"/>
        </w:rPr>
        <w:t xml:space="preserve">e specifically </w:t>
      </w:r>
      <w:r w:rsidR="000629D4" w:rsidRPr="00A556D4">
        <w:rPr>
          <w:rFonts w:asciiTheme="majorHAnsi" w:hAnsiTheme="majorHAnsi"/>
        </w:rPr>
        <w:t xml:space="preserve">note the lack of RCTs that carried out pre-specified sub-group </w:t>
      </w:r>
      <w:r w:rsidR="00073A0A" w:rsidRPr="00A556D4">
        <w:rPr>
          <w:rFonts w:asciiTheme="majorHAnsi" w:hAnsiTheme="majorHAnsi"/>
        </w:rPr>
        <w:t>analysis, which would provide higher quality evidence,</w:t>
      </w:r>
      <w:r w:rsidR="000629D4" w:rsidRPr="00A556D4">
        <w:rPr>
          <w:rFonts w:asciiTheme="majorHAnsi" w:hAnsiTheme="majorHAnsi"/>
        </w:rPr>
        <w:t xml:space="preserve"> and the lack of theoretical framework of moderator and mediator analyses </w:t>
      </w:r>
      <w:r w:rsidR="000629D4" w:rsidRPr="00A556D4">
        <w:rPr>
          <w:rFonts w:asciiTheme="majorHAnsi" w:hAnsiTheme="majorHAnsi"/>
        </w:rPr>
        <w:fldChar w:fldCharType="begin">
          <w:fldData xml:space="preserve">PEVuZE5vdGU+PENpdGU+PEF1dGhvcj5QZWNrPC9BdXRob3I+PFllYXI+MjAxNTwvWWVhcj48UmVj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</w:fldData>
        </w:fldChar>
      </w:r>
      <w:r w:rsidR="00870E28">
        <w:rPr>
          <w:rFonts w:asciiTheme="majorHAnsi" w:hAnsiTheme="majorHAnsi"/>
        </w:rPr>
        <w:instrText xml:space="preserve"> ADDIN EN.CITE </w:instrText>
      </w:r>
      <w:r w:rsidR="00870E28">
        <w:rPr>
          <w:rFonts w:asciiTheme="majorHAnsi" w:hAnsiTheme="majorHAnsi"/>
        </w:rPr>
        <w:fldChar w:fldCharType="begin">
          <w:fldData xml:space="preserve">PEVuZE5vdGU+PENpdGU+PEF1dGhvcj5QZWNrPC9BdXRob3I+PFllYXI+MjAxNTwvWWVhcj48UmVj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</w:fldData>
        </w:fldChar>
      </w:r>
      <w:r w:rsidR="00870E28">
        <w:rPr>
          <w:rFonts w:asciiTheme="majorHAnsi" w:hAnsiTheme="majorHAnsi"/>
        </w:rPr>
        <w:instrText xml:space="preserve"> ADDIN EN.CITE.DATA </w:instrText>
      </w:r>
      <w:r w:rsidR="00870E28">
        <w:rPr>
          <w:rFonts w:asciiTheme="majorHAnsi" w:hAnsiTheme="majorHAnsi"/>
        </w:rPr>
      </w:r>
      <w:r w:rsidR="00870E28">
        <w:rPr>
          <w:rFonts w:asciiTheme="majorHAnsi" w:hAnsiTheme="majorHAnsi"/>
        </w:rPr>
        <w:fldChar w:fldCharType="end"/>
      </w:r>
      <w:r w:rsidR="000629D4" w:rsidRPr="00A556D4">
        <w:rPr>
          <w:rFonts w:asciiTheme="majorHAnsi" w:hAnsiTheme="majorHAnsi"/>
        </w:rPr>
      </w:r>
      <w:r w:rsidR="000629D4" w:rsidRPr="00A556D4">
        <w:rPr>
          <w:rFonts w:asciiTheme="majorHAnsi" w:hAnsiTheme="majorHAnsi"/>
        </w:rPr>
        <w:fldChar w:fldCharType="separate"/>
      </w:r>
      <w:r w:rsidR="00870E28">
        <w:rPr>
          <w:rFonts w:asciiTheme="majorHAnsi" w:hAnsiTheme="majorHAnsi"/>
          <w:noProof/>
        </w:rPr>
        <w:t>(43, 48)</w:t>
      </w:r>
      <w:r w:rsidR="000629D4" w:rsidRPr="00A556D4">
        <w:rPr>
          <w:rFonts w:asciiTheme="majorHAnsi" w:hAnsiTheme="majorHAnsi"/>
        </w:rPr>
        <w:fldChar w:fldCharType="end"/>
      </w:r>
      <w:r w:rsidR="000629D4" w:rsidRPr="00A556D4">
        <w:rPr>
          <w:rFonts w:asciiTheme="majorHAnsi" w:hAnsiTheme="majorHAnsi"/>
        </w:rPr>
        <w:t>.</w:t>
      </w:r>
      <w:r w:rsidR="005F6D37" w:rsidRPr="00A556D4">
        <w:rPr>
          <w:rFonts w:asciiTheme="majorHAnsi" w:hAnsiTheme="majorHAnsi"/>
        </w:rPr>
        <w:t xml:space="preserve"> </w:t>
      </w:r>
      <w:r w:rsidR="000629D4" w:rsidRPr="00A556D4">
        <w:rPr>
          <w:rFonts w:asciiTheme="majorHAnsi" w:hAnsiTheme="majorHAnsi"/>
        </w:rPr>
        <w:t xml:space="preserve">In this review, </w:t>
      </w:r>
      <w:r w:rsidR="001F661C" w:rsidRPr="00A556D4">
        <w:rPr>
          <w:rFonts w:asciiTheme="majorHAnsi" w:hAnsiTheme="majorHAnsi"/>
          <w:color w:val="000000"/>
        </w:rPr>
        <w:t>there was only one stud</w:t>
      </w:r>
      <w:r w:rsidR="00693BA2" w:rsidRPr="00A556D4">
        <w:rPr>
          <w:rFonts w:asciiTheme="majorHAnsi" w:hAnsiTheme="majorHAnsi"/>
          <w:color w:val="000000"/>
        </w:rPr>
        <w:t>y</w:t>
      </w:r>
      <w:r w:rsidR="005F6D37" w:rsidRPr="00A556D4">
        <w:rPr>
          <w:rFonts w:asciiTheme="majorHAnsi" w:hAnsiTheme="majorHAnsi"/>
          <w:color w:val="000000"/>
        </w:rPr>
        <w:t xml:space="preserve"> </w:t>
      </w:r>
      <w:r w:rsidR="000629D4" w:rsidRPr="00A556D4">
        <w:rPr>
          <w:rFonts w:asciiTheme="majorHAnsi" w:hAnsiTheme="majorHAnsi"/>
          <w:color w:val="000000"/>
        </w:rPr>
        <w:t>that conducted pre</w:t>
      </w:r>
      <w:r>
        <w:rPr>
          <w:rFonts w:asciiTheme="majorHAnsi" w:hAnsiTheme="majorHAnsi"/>
          <w:color w:val="000000"/>
        </w:rPr>
        <w:t>-</w:t>
      </w:r>
      <w:r w:rsidR="000629D4" w:rsidRPr="00A556D4">
        <w:rPr>
          <w:rFonts w:asciiTheme="majorHAnsi" w:hAnsiTheme="majorHAnsi"/>
          <w:color w:val="000000"/>
        </w:rPr>
        <w:t>specified subgroup analysis</w:t>
      </w:r>
      <w:r>
        <w:rPr>
          <w:rFonts w:asciiTheme="majorHAnsi" w:hAnsiTheme="majorHAnsi"/>
          <w:color w:val="000000"/>
        </w:rPr>
        <w:t>, and its reporting was difficult to interpret</w:t>
      </w:r>
      <w:r w:rsidR="000629D4" w:rsidRPr="00A556D4">
        <w:rPr>
          <w:rFonts w:asciiTheme="majorHAnsi" w:hAnsiTheme="majorHAnsi"/>
          <w:color w:val="000000"/>
        </w:rPr>
        <w:t xml:space="preserve">. </w:t>
      </w:r>
      <w:r>
        <w:rPr>
          <w:rFonts w:asciiTheme="majorHAnsi" w:hAnsiTheme="majorHAnsi"/>
          <w:color w:val="000000"/>
        </w:rPr>
        <w:t>The</w:t>
      </w:r>
      <w:r w:rsidR="00646D62">
        <w:rPr>
          <w:rFonts w:asciiTheme="majorHAnsi" w:hAnsiTheme="majorHAnsi"/>
          <w:color w:val="000000"/>
        </w:rPr>
        <w:t xml:space="preserve"> </w:t>
      </w:r>
      <w:r w:rsidR="000629D4" w:rsidRPr="00A556D4">
        <w:rPr>
          <w:rFonts w:asciiTheme="majorHAnsi" w:hAnsiTheme="majorHAnsi" w:cs="Calibri"/>
          <w:color w:val="312341"/>
          <w:lang w:val="en-US"/>
        </w:rPr>
        <w:t>authors concluded that the moderator was significantly associated with treatment outcome before, during and after treatment, but it was not clear if the significance was driven by the difference between placebo and the other three treatments across treatment time or the difference within treatment across treatment time</w:t>
      </w:r>
      <w:r w:rsidR="00771B03">
        <w:rPr>
          <w:rFonts w:asciiTheme="majorHAnsi" w:hAnsiTheme="majorHAnsi" w:cs="Calibri"/>
          <w:color w:val="312341"/>
          <w:lang w:val="en-US"/>
        </w:rPr>
        <w:t xml:space="preserve">. </w:t>
      </w:r>
      <w:r w:rsidR="000629D4" w:rsidRPr="00A556D4">
        <w:rPr>
          <w:rFonts w:asciiTheme="majorHAnsi" w:hAnsiTheme="majorHAnsi"/>
          <w:color w:val="000000"/>
        </w:rPr>
        <w:t xml:space="preserve">The mediator </w:t>
      </w:r>
      <w:r w:rsidR="00801493" w:rsidRPr="00A556D4">
        <w:rPr>
          <w:rFonts w:asciiTheme="majorHAnsi" w:hAnsiTheme="majorHAnsi"/>
          <w:color w:val="000000"/>
        </w:rPr>
        <w:t>analysis</w:t>
      </w:r>
      <w:r w:rsidR="000629D4" w:rsidRPr="00A556D4">
        <w:rPr>
          <w:rFonts w:asciiTheme="majorHAnsi" w:hAnsiTheme="majorHAnsi"/>
          <w:color w:val="000000"/>
        </w:rPr>
        <w:t xml:space="preserve"> reported in </w:t>
      </w:r>
      <w:r>
        <w:rPr>
          <w:rFonts w:asciiTheme="majorHAnsi" w:hAnsiTheme="majorHAnsi"/>
          <w:color w:val="000000"/>
        </w:rPr>
        <w:t xml:space="preserve">the </w:t>
      </w:r>
      <w:r w:rsidR="000629D4" w:rsidRPr="00A556D4">
        <w:rPr>
          <w:rFonts w:asciiTheme="majorHAnsi" w:hAnsiTheme="majorHAnsi"/>
          <w:color w:val="000000"/>
        </w:rPr>
        <w:t xml:space="preserve">same paper </w:t>
      </w:r>
      <w:r w:rsidR="000629D4" w:rsidRPr="00A556D4">
        <w:rPr>
          <w:rFonts w:asciiTheme="majorHAnsi" w:hAnsiTheme="majorHAnsi" w:cs="Calibri"/>
          <w:color w:val="18376A"/>
          <w:lang w:val="en-US"/>
        </w:rPr>
        <w:t>adjust</w:t>
      </w:r>
      <w:r>
        <w:rPr>
          <w:rFonts w:asciiTheme="majorHAnsi" w:hAnsiTheme="majorHAnsi" w:cs="Calibri"/>
          <w:color w:val="18376A"/>
          <w:lang w:val="en-US"/>
        </w:rPr>
        <w:t>ed</w:t>
      </w:r>
      <w:r w:rsidR="000629D4" w:rsidRPr="00A556D4">
        <w:rPr>
          <w:rFonts w:asciiTheme="majorHAnsi" w:hAnsiTheme="majorHAnsi" w:cs="Calibri"/>
          <w:color w:val="18376A"/>
          <w:lang w:val="en-US"/>
        </w:rPr>
        <w:t xml:space="preserve"> for some covariates but there </w:t>
      </w:r>
      <w:r>
        <w:rPr>
          <w:rFonts w:asciiTheme="majorHAnsi" w:hAnsiTheme="majorHAnsi" w:cs="Calibri"/>
          <w:color w:val="18376A"/>
          <w:lang w:val="en-US"/>
        </w:rPr>
        <w:t>remains</w:t>
      </w:r>
      <w:r w:rsidR="000629D4" w:rsidRPr="00A556D4">
        <w:rPr>
          <w:rFonts w:asciiTheme="majorHAnsi" w:hAnsiTheme="majorHAnsi" w:cs="Calibri"/>
          <w:color w:val="18376A"/>
          <w:lang w:val="en-US"/>
        </w:rPr>
        <w:t xml:space="preserve"> the potential for confounding of the mediator outcome association by </w:t>
      </w:r>
      <w:r>
        <w:rPr>
          <w:rFonts w:asciiTheme="majorHAnsi" w:hAnsiTheme="majorHAnsi" w:cs="Calibri"/>
          <w:color w:val="18376A"/>
          <w:lang w:val="en-US"/>
        </w:rPr>
        <w:t xml:space="preserve">other </w:t>
      </w:r>
      <w:r w:rsidR="000629D4" w:rsidRPr="00A556D4">
        <w:rPr>
          <w:rFonts w:asciiTheme="majorHAnsi" w:hAnsiTheme="majorHAnsi" w:cs="Calibri"/>
          <w:color w:val="18376A"/>
          <w:lang w:val="en-US"/>
        </w:rPr>
        <w:t>factors</w:t>
      </w:r>
      <w:r>
        <w:rPr>
          <w:rFonts w:asciiTheme="majorHAnsi" w:hAnsiTheme="majorHAnsi" w:cs="Calibri"/>
          <w:color w:val="18376A"/>
          <w:lang w:val="en-US"/>
        </w:rPr>
        <w:t>.</w:t>
      </w:r>
      <w:r w:rsidR="000629D4" w:rsidRPr="00A556D4">
        <w:rPr>
          <w:rFonts w:asciiTheme="majorHAnsi" w:hAnsiTheme="majorHAnsi" w:cs="Calibri"/>
          <w:color w:val="18376A"/>
          <w:lang w:val="en-US"/>
        </w:rPr>
        <w:t xml:space="preserve"> </w:t>
      </w:r>
      <w:r w:rsidR="003B582D">
        <w:rPr>
          <w:rFonts w:asciiTheme="majorHAnsi" w:eastAsia="Times New Roman" w:hAnsiTheme="majorHAnsi" w:cs="Times New Roman"/>
          <w:color w:val="000000" w:themeColor="text1"/>
        </w:rPr>
        <w:t xml:space="preserve">Most of the included </w:t>
      </w:r>
      <w:r w:rsidR="000629D4" w:rsidRPr="00A556D4">
        <w:rPr>
          <w:rFonts w:asciiTheme="majorHAnsi" w:eastAsia="Times New Roman" w:hAnsiTheme="majorHAnsi" w:cs="Times New Roman"/>
          <w:color w:val="000000" w:themeColor="text1"/>
        </w:rPr>
        <w:t xml:space="preserve">cohort studies </w:t>
      </w:r>
      <w:r w:rsidR="003B582D">
        <w:rPr>
          <w:rFonts w:asciiTheme="majorHAnsi" w:eastAsia="Times New Roman" w:hAnsiTheme="majorHAnsi" w:cs="Times New Roman"/>
          <w:color w:val="000000" w:themeColor="text1"/>
        </w:rPr>
        <w:t>did not specify the</w:t>
      </w:r>
      <w:r w:rsidR="009C48C6">
        <w:rPr>
          <w:rFonts w:asciiTheme="majorHAnsi" w:eastAsia="Times New Roman" w:hAnsiTheme="majorHAnsi" w:cs="Times New Roman"/>
          <w:color w:val="000000" w:themeColor="text1"/>
        </w:rPr>
        <w:t xml:space="preserve"> </w:t>
      </w:r>
      <w:r w:rsidR="003B582D">
        <w:rPr>
          <w:rFonts w:asciiTheme="majorHAnsi" w:eastAsia="Times New Roman" w:hAnsiTheme="majorHAnsi" w:cs="Times New Roman"/>
          <w:color w:val="000000" w:themeColor="text1"/>
        </w:rPr>
        <w:t xml:space="preserve">relationships they were testing a-priori, and were therefore defined </w:t>
      </w:r>
      <w:r w:rsidR="00073A0A">
        <w:rPr>
          <w:rFonts w:asciiTheme="majorHAnsi" w:eastAsia="Times New Roman" w:hAnsiTheme="majorHAnsi" w:cs="Times New Roman"/>
          <w:color w:val="000000" w:themeColor="text1"/>
        </w:rPr>
        <w:t xml:space="preserve">as </w:t>
      </w:r>
      <w:r w:rsidR="00073A0A" w:rsidRPr="00A556D4">
        <w:rPr>
          <w:rFonts w:asciiTheme="majorHAnsi" w:hAnsiTheme="majorHAnsi"/>
        </w:rPr>
        <w:t>phase</w:t>
      </w:r>
      <w:r w:rsidR="00646D62">
        <w:rPr>
          <w:rFonts w:asciiTheme="majorHAnsi" w:hAnsiTheme="majorHAnsi"/>
        </w:rPr>
        <w:t xml:space="preserve"> I </w:t>
      </w:r>
      <w:r w:rsidR="00BA0CE9" w:rsidRPr="00A556D4">
        <w:rPr>
          <w:rFonts w:asciiTheme="majorHAnsi" w:eastAsia="Times New Roman" w:hAnsiTheme="majorHAnsi" w:cs="Times New Roman"/>
        </w:rPr>
        <w:t>explanatory stud</w:t>
      </w:r>
      <w:r w:rsidR="003B582D">
        <w:rPr>
          <w:rFonts w:asciiTheme="majorHAnsi" w:eastAsia="Times New Roman" w:hAnsiTheme="majorHAnsi" w:cs="Times New Roman"/>
        </w:rPr>
        <w:t>ies</w:t>
      </w:r>
      <w:r w:rsidR="00771B03">
        <w:rPr>
          <w:rFonts w:asciiTheme="majorHAnsi" w:eastAsia="Times New Roman" w:hAnsiTheme="majorHAnsi" w:cs="Times New Roman"/>
        </w:rPr>
        <w:t xml:space="preserve">. </w:t>
      </w:r>
    </w:p>
    <w:p w14:paraId="178E3754" w14:textId="77777777" w:rsidR="004F000B" w:rsidRPr="004F000B" w:rsidRDefault="004F000B" w:rsidP="004F000B">
      <w:pPr>
        <w:spacing w:line="480" w:lineRule="auto"/>
        <w:rPr>
          <w:rFonts w:asciiTheme="majorHAnsi" w:eastAsia="Times New Roman" w:hAnsiTheme="majorHAnsi" w:cs="Times New Roman"/>
          <w:color w:val="000000" w:themeColor="text1"/>
        </w:rPr>
      </w:pPr>
    </w:p>
    <w:p w14:paraId="11933425" w14:textId="77777777" w:rsidR="00A848EA" w:rsidRPr="00D8483F" w:rsidRDefault="00883450" w:rsidP="0097046E">
      <w:pPr>
        <w:spacing w:line="480" w:lineRule="auto"/>
        <w:rPr>
          <w:rFonts w:asciiTheme="majorHAnsi" w:eastAsia="Times New Roman" w:hAnsiTheme="majorHAnsi" w:cs="Times New Roman"/>
          <w:b/>
          <w:color w:val="000000" w:themeColor="text1"/>
        </w:rPr>
      </w:pPr>
      <w:r w:rsidRPr="00D8483F">
        <w:rPr>
          <w:rFonts w:asciiTheme="majorHAnsi" w:eastAsia="Times New Roman" w:hAnsiTheme="majorHAnsi" w:cs="Times New Roman"/>
          <w:b/>
          <w:color w:val="000000" w:themeColor="text1"/>
        </w:rPr>
        <w:t xml:space="preserve">Conclusion and </w:t>
      </w:r>
      <w:r w:rsidR="001F661C" w:rsidRPr="00D8483F">
        <w:rPr>
          <w:rFonts w:asciiTheme="majorHAnsi" w:eastAsia="Times New Roman" w:hAnsiTheme="majorHAnsi" w:cs="Times New Roman"/>
          <w:b/>
          <w:color w:val="000000" w:themeColor="text1"/>
        </w:rPr>
        <w:t>i</w:t>
      </w:r>
      <w:r w:rsidR="00CC1101" w:rsidRPr="00D8483F">
        <w:rPr>
          <w:rFonts w:asciiTheme="majorHAnsi" w:eastAsia="Times New Roman" w:hAnsiTheme="majorHAnsi" w:cs="Times New Roman"/>
          <w:b/>
          <w:color w:val="000000" w:themeColor="text1"/>
        </w:rPr>
        <w:t>mplications for</w:t>
      </w:r>
      <w:r w:rsidRPr="00D8483F">
        <w:rPr>
          <w:rFonts w:asciiTheme="majorHAnsi" w:eastAsia="Times New Roman" w:hAnsiTheme="majorHAnsi" w:cs="Times New Roman"/>
          <w:b/>
          <w:color w:val="000000" w:themeColor="text1"/>
        </w:rPr>
        <w:t xml:space="preserve"> future research and clinical practice</w:t>
      </w:r>
    </w:p>
    <w:p w14:paraId="16437993" w14:textId="6B595B4F" w:rsidR="00391B88" w:rsidRPr="00A556D4" w:rsidDel="00096172" w:rsidRDefault="00E62D17" w:rsidP="004C6F71">
      <w:pPr>
        <w:spacing w:line="480" w:lineRule="auto"/>
        <w:rPr>
          <w:rFonts w:asciiTheme="majorHAnsi" w:eastAsia="Times New Roman" w:hAnsiTheme="majorHAnsi" w:cs="Times New Roman"/>
          <w:color w:val="4F81BD" w:themeColor="accent1"/>
        </w:rPr>
      </w:pPr>
      <w:r w:rsidRPr="00A556D4">
        <w:rPr>
          <w:rFonts w:asciiTheme="majorHAnsi" w:eastAsia="Times New Roman" w:hAnsiTheme="majorHAnsi" w:cs="Times New Roman"/>
          <w:color w:val="000000" w:themeColor="text1"/>
        </w:rPr>
        <w:t>Overall t</w:t>
      </w:r>
      <w:r w:rsidR="003C1B5D" w:rsidRPr="00A556D4">
        <w:rPr>
          <w:rFonts w:asciiTheme="majorHAnsi" w:eastAsia="Times New Roman" w:hAnsiTheme="majorHAnsi" w:cs="Times New Roman"/>
          <w:color w:val="000000" w:themeColor="text1"/>
        </w:rPr>
        <w:t xml:space="preserve">his review </w:t>
      </w:r>
      <w:r w:rsidR="001224DD" w:rsidRPr="00A556D4">
        <w:rPr>
          <w:rFonts w:asciiTheme="majorHAnsi" w:eastAsia="Times New Roman" w:hAnsiTheme="majorHAnsi" w:cs="Times New Roman"/>
          <w:color w:val="000000" w:themeColor="text1"/>
        </w:rPr>
        <w:t xml:space="preserve">has </w:t>
      </w:r>
      <w:r w:rsidR="003C1B5D" w:rsidRPr="00A556D4">
        <w:rPr>
          <w:rFonts w:asciiTheme="majorHAnsi" w:eastAsia="Times New Roman" w:hAnsiTheme="majorHAnsi" w:cs="Times New Roman"/>
          <w:color w:val="000000" w:themeColor="text1"/>
        </w:rPr>
        <w:t>identif</w:t>
      </w:r>
      <w:r w:rsidR="001224DD" w:rsidRPr="00A556D4">
        <w:rPr>
          <w:rFonts w:asciiTheme="majorHAnsi" w:eastAsia="Times New Roman" w:hAnsiTheme="majorHAnsi" w:cs="Times New Roman"/>
          <w:color w:val="000000" w:themeColor="text1"/>
        </w:rPr>
        <w:t>ied</w:t>
      </w:r>
      <w:r w:rsidR="003C1B5D" w:rsidRPr="00A556D4">
        <w:rPr>
          <w:rFonts w:asciiTheme="majorHAnsi" w:eastAsia="Times New Roman" w:hAnsiTheme="majorHAnsi" w:cs="Times New Roman"/>
          <w:color w:val="000000" w:themeColor="text1"/>
        </w:rPr>
        <w:t xml:space="preserve"> s</w:t>
      </w:r>
      <w:r w:rsidR="001224DD" w:rsidRPr="00A556D4">
        <w:rPr>
          <w:rFonts w:asciiTheme="majorHAnsi" w:eastAsia="Times New Roman" w:hAnsiTheme="majorHAnsi" w:cs="Times New Roman"/>
          <w:color w:val="000000" w:themeColor="text1"/>
        </w:rPr>
        <w:t>everal</w:t>
      </w:r>
      <w:r w:rsidR="003C1B5D" w:rsidRPr="00A556D4">
        <w:rPr>
          <w:rFonts w:asciiTheme="majorHAnsi" w:eastAsia="Times New Roman" w:hAnsiTheme="majorHAnsi" w:cs="Times New Roman"/>
          <w:color w:val="000000" w:themeColor="text1"/>
        </w:rPr>
        <w:t xml:space="preserve"> </w:t>
      </w:r>
      <w:r w:rsidR="00224BCA" w:rsidRPr="00A556D4">
        <w:rPr>
          <w:rFonts w:asciiTheme="majorHAnsi" w:eastAsia="Times New Roman" w:hAnsiTheme="majorHAnsi" w:cs="Times New Roman"/>
          <w:color w:val="000000" w:themeColor="text1"/>
        </w:rPr>
        <w:t>potential</w:t>
      </w:r>
      <w:r w:rsidR="00397A84">
        <w:rPr>
          <w:rFonts w:asciiTheme="majorHAnsi" w:eastAsia="Times New Roman" w:hAnsiTheme="majorHAnsi" w:cs="Times New Roman"/>
          <w:color w:val="000000" w:themeColor="text1"/>
        </w:rPr>
        <w:t>ly modifiable</w:t>
      </w:r>
      <w:r w:rsidR="00224BCA" w:rsidRPr="00A556D4">
        <w:rPr>
          <w:rFonts w:asciiTheme="majorHAnsi" w:eastAsia="Times New Roman" w:hAnsiTheme="majorHAnsi" w:cs="Times New Roman"/>
          <w:color w:val="000000" w:themeColor="text1"/>
        </w:rPr>
        <w:t xml:space="preserve"> </w:t>
      </w:r>
      <w:r w:rsidR="007E11E4" w:rsidRPr="00A556D4">
        <w:rPr>
          <w:rFonts w:asciiTheme="majorHAnsi" w:eastAsia="Times New Roman" w:hAnsiTheme="majorHAnsi" w:cs="Times New Roman"/>
          <w:color w:val="000000" w:themeColor="text1"/>
        </w:rPr>
        <w:t>prognostic factors</w:t>
      </w:r>
      <w:r w:rsidR="003C1B5D" w:rsidRPr="00A556D4">
        <w:rPr>
          <w:rFonts w:asciiTheme="majorHAnsi" w:eastAsia="Times New Roman" w:hAnsiTheme="majorHAnsi" w:cs="Times New Roman"/>
          <w:color w:val="000000" w:themeColor="text1"/>
        </w:rPr>
        <w:t xml:space="preserve"> in chronic headache</w:t>
      </w:r>
      <w:r w:rsidR="00073A0A">
        <w:rPr>
          <w:rFonts w:asciiTheme="majorHAnsi" w:eastAsia="Times New Roman" w:hAnsiTheme="majorHAnsi" w:cs="Times New Roman"/>
          <w:color w:val="000000" w:themeColor="text1"/>
        </w:rPr>
        <w:t>.</w:t>
      </w:r>
      <w:r w:rsidR="001224DD" w:rsidRPr="00A556D4">
        <w:rPr>
          <w:rFonts w:asciiTheme="majorHAnsi" w:eastAsia="Times New Roman" w:hAnsiTheme="majorHAnsi" w:cs="Times New Roman"/>
          <w:color w:val="000000" w:themeColor="text1"/>
        </w:rPr>
        <w:t xml:space="preserve"> However, the review findings also indicate that the evidence is scarce</w:t>
      </w:r>
      <w:r w:rsidR="005F6D37" w:rsidRPr="00A556D4">
        <w:rPr>
          <w:rFonts w:asciiTheme="majorHAnsi" w:eastAsia="Times New Roman" w:hAnsiTheme="majorHAnsi" w:cs="Times New Roman"/>
          <w:color w:val="000000" w:themeColor="text1"/>
        </w:rPr>
        <w:t>.</w:t>
      </w:r>
      <w:r w:rsidR="00693BA2" w:rsidRPr="00A556D4">
        <w:rPr>
          <w:rFonts w:asciiTheme="majorHAnsi" w:eastAsia="Times New Roman" w:hAnsiTheme="majorHAnsi" w:cs="Times New Roman"/>
          <w:color w:val="000000" w:themeColor="text1"/>
        </w:rPr>
        <w:t xml:space="preserve"> </w:t>
      </w:r>
      <w:r w:rsidR="00596CA2" w:rsidRPr="00A556D4">
        <w:rPr>
          <w:rFonts w:asciiTheme="majorHAnsi" w:eastAsia="Times New Roman" w:hAnsiTheme="majorHAnsi" w:cs="Times New Roman"/>
        </w:rPr>
        <w:t xml:space="preserve">No high-quality evidence was provided for any of the potential prognostic factors; therefore, no definite clinical conclusion can be </w:t>
      </w:r>
      <w:r w:rsidR="00397A84">
        <w:rPr>
          <w:rFonts w:asciiTheme="majorHAnsi" w:eastAsia="Times New Roman" w:hAnsiTheme="majorHAnsi" w:cs="Times New Roman"/>
        </w:rPr>
        <w:t>drawn</w:t>
      </w:r>
      <w:r w:rsidR="00596CA2" w:rsidRPr="00A556D4">
        <w:rPr>
          <w:rFonts w:asciiTheme="majorHAnsi" w:eastAsia="Times New Roman" w:hAnsiTheme="majorHAnsi" w:cs="Times New Roman"/>
        </w:rPr>
        <w:t xml:space="preserve"> about factors predicting the prognosis of patients living with chronic headache or factors that influence or predict treatment response. </w:t>
      </w:r>
      <w:r w:rsidR="009C48C6">
        <w:rPr>
          <w:rFonts w:asciiTheme="majorHAnsi" w:eastAsia="Times New Roman" w:hAnsiTheme="majorHAnsi" w:cs="Times New Roman"/>
          <w:color w:val="000000" w:themeColor="text1"/>
        </w:rPr>
        <w:t xml:space="preserve"> </w:t>
      </w:r>
      <w:r w:rsidR="00000BC0" w:rsidRPr="00A556D4">
        <w:rPr>
          <w:rFonts w:asciiTheme="majorHAnsi" w:eastAsia="Times New Roman" w:hAnsiTheme="majorHAnsi" w:cs="Times New Roman"/>
          <w:color w:val="000000" w:themeColor="text1"/>
        </w:rPr>
        <w:t>T</w:t>
      </w:r>
      <w:r w:rsidR="001224DD" w:rsidRPr="00A556D4">
        <w:rPr>
          <w:rFonts w:asciiTheme="majorHAnsi" w:eastAsia="Times New Roman" w:hAnsiTheme="majorHAnsi" w:cs="Times New Roman"/>
          <w:color w:val="000000" w:themeColor="text1"/>
        </w:rPr>
        <w:t xml:space="preserve">he implication is that future research </w:t>
      </w:r>
      <w:r w:rsidR="00E01BE2" w:rsidRPr="00A556D4">
        <w:rPr>
          <w:rFonts w:asciiTheme="majorHAnsi" w:eastAsia="Times New Roman" w:hAnsiTheme="majorHAnsi" w:cs="Times New Roman"/>
          <w:color w:val="000000" w:themeColor="text1"/>
        </w:rPr>
        <w:t xml:space="preserve">on </w:t>
      </w:r>
      <w:r w:rsidR="00596CA2" w:rsidRPr="00A556D4">
        <w:rPr>
          <w:rFonts w:asciiTheme="majorHAnsi" w:eastAsia="Times New Roman" w:hAnsiTheme="majorHAnsi" w:cs="Times New Roman"/>
          <w:color w:val="000000" w:themeColor="text1"/>
        </w:rPr>
        <w:t>prognostic</w:t>
      </w:r>
      <w:r w:rsidR="00E01BE2" w:rsidRPr="00A556D4">
        <w:rPr>
          <w:rFonts w:asciiTheme="majorHAnsi" w:eastAsia="Times New Roman" w:hAnsiTheme="majorHAnsi" w:cs="Times New Roman"/>
          <w:color w:val="000000" w:themeColor="text1"/>
        </w:rPr>
        <w:t xml:space="preserve"> factors in chronic headache </w:t>
      </w:r>
      <w:r w:rsidR="001224DD" w:rsidRPr="00A556D4">
        <w:rPr>
          <w:rFonts w:asciiTheme="majorHAnsi" w:eastAsia="Times New Roman" w:hAnsiTheme="majorHAnsi" w:cs="Times New Roman"/>
          <w:color w:val="000000" w:themeColor="text1"/>
        </w:rPr>
        <w:t xml:space="preserve">should </w:t>
      </w:r>
      <w:r w:rsidR="00E01BE2" w:rsidRPr="00A556D4">
        <w:rPr>
          <w:rFonts w:asciiTheme="majorHAnsi" w:eastAsia="Times New Roman" w:hAnsiTheme="majorHAnsi" w:cs="Times New Roman"/>
          <w:color w:val="000000" w:themeColor="text1"/>
        </w:rPr>
        <w:t xml:space="preserve">be ideally conducted </w:t>
      </w:r>
      <w:r w:rsidR="00E01BE2" w:rsidRPr="00A556D4">
        <w:rPr>
          <w:rFonts w:asciiTheme="majorHAnsi" w:eastAsia="Times New Roman" w:hAnsiTheme="majorHAnsi" w:cs="Times New Roman"/>
        </w:rPr>
        <w:t xml:space="preserve">as large, prospective, registered and protocol-based studies with sufficient study populations and transparent reporting. </w:t>
      </w:r>
      <w:r w:rsidR="00E01BE2" w:rsidRPr="00A556D4">
        <w:rPr>
          <w:rFonts w:asciiTheme="majorHAnsi" w:eastAsia="Times New Roman" w:hAnsiTheme="majorHAnsi" w:cs="Times New Roman"/>
          <w:color w:val="000000" w:themeColor="text1"/>
        </w:rPr>
        <w:t>P</w:t>
      </w:r>
      <w:r w:rsidR="00387A39" w:rsidRPr="00A556D4">
        <w:rPr>
          <w:rFonts w:asciiTheme="majorHAnsi" w:eastAsia="Times New Roman" w:hAnsiTheme="majorHAnsi" w:cs="Times New Roman"/>
          <w:color w:val="000000" w:themeColor="text1"/>
        </w:rPr>
        <w:t>re specified predict</w:t>
      </w:r>
      <w:r w:rsidR="00E01BE2" w:rsidRPr="00A556D4">
        <w:rPr>
          <w:rFonts w:asciiTheme="majorHAnsi" w:eastAsia="Times New Roman" w:hAnsiTheme="majorHAnsi" w:cs="Times New Roman"/>
          <w:color w:val="000000" w:themeColor="text1"/>
        </w:rPr>
        <w:t>i</w:t>
      </w:r>
      <w:r w:rsidR="00387A39" w:rsidRPr="00A556D4">
        <w:rPr>
          <w:rFonts w:asciiTheme="majorHAnsi" w:eastAsia="Times New Roman" w:hAnsiTheme="majorHAnsi" w:cs="Times New Roman"/>
          <w:color w:val="000000" w:themeColor="text1"/>
        </w:rPr>
        <w:t xml:space="preserve">on analysis </w:t>
      </w:r>
      <w:r w:rsidR="00E01BE2" w:rsidRPr="00A556D4">
        <w:rPr>
          <w:rFonts w:asciiTheme="majorHAnsi" w:eastAsia="Times New Roman" w:hAnsiTheme="majorHAnsi" w:cs="Times New Roman"/>
          <w:color w:val="000000" w:themeColor="text1"/>
        </w:rPr>
        <w:t xml:space="preserve">in large cohort studies are needed </w:t>
      </w:r>
      <w:r w:rsidR="00387A39" w:rsidRPr="00A556D4">
        <w:rPr>
          <w:rFonts w:asciiTheme="majorHAnsi" w:eastAsia="Times New Roman" w:hAnsiTheme="majorHAnsi" w:cs="Times New Roman"/>
          <w:color w:val="000000" w:themeColor="text1"/>
        </w:rPr>
        <w:t xml:space="preserve">to confirm potential </w:t>
      </w:r>
      <w:r w:rsidR="000629D4" w:rsidRPr="00A556D4">
        <w:rPr>
          <w:rFonts w:asciiTheme="majorHAnsi" w:eastAsia="Times New Roman" w:hAnsiTheme="majorHAnsi" w:cs="Times New Roman"/>
          <w:color w:val="000000" w:themeColor="text1"/>
        </w:rPr>
        <w:t>predictors</w:t>
      </w:r>
      <w:r w:rsidR="00596CA2" w:rsidRPr="00A556D4">
        <w:rPr>
          <w:rFonts w:asciiTheme="majorHAnsi" w:eastAsia="Times New Roman" w:hAnsiTheme="majorHAnsi" w:cs="Times New Roman"/>
          <w:color w:val="000000" w:themeColor="text1"/>
        </w:rPr>
        <w:t xml:space="preserve">. </w:t>
      </w:r>
      <w:r w:rsidR="00E01BE2" w:rsidRPr="00A556D4">
        <w:rPr>
          <w:rFonts w:asciiTheme="majorHAnsi" w:eastAsia="Times New Roman" w:hAnsiTheme="majorHAnsi" w:cs="Times New Roman"/>
        </w:rPr>
        <w:t>Further</w:t>
      </w:r>
      <w:r w:rsidR="00596CA2" w:rsidRPr="00A556D4">
        <w:rPr>
          <w:rFonts w:asciiTheme="majorHAnsi" w:eastAsia="Times New Roman" w:hAnsiTheme="majorHAnsi" w:cs="Times New Roman"/>
        </w:rPr>
        <w:t xml:space="preserve">, </w:t>
      </w:r>
      <w:r w:rsidR="00D22145">
        <w:rPr>
          <w:rFonts w:asciiTheme="majorHAnsi" w:eastAsia="Times New Roman" w:hAnsiTheme="majorHAnsi" w:cs="Times New Roman"/>
          <w:color w:val="000000" w:themeColor="text1"/>
        </w:rPr>
        <w:t>a-priori</w:t>
      </w:r>
      <w:r w:rsidR="00E01BE2" w:rsidRPr="00A556D4">
        <w:rPr>
          <w:rFonts w:asciiTheme="majorHAnsi" w:eastAsia="Times New Roman" w:hAnsiTheme="majorHAnsi" w:cs="Times New Roman"/>
          <w:color w:val="000000" w:themeColor="text1"/>
        </w:rPr>
        <w:t xml:space="preserve"> analysis plans for sub-groups in RCTs are needed to assess moderators and</w:t>
      </w:r>
      <w:r w:rsidR="000629D4" w:rsidRPr="00A556D4">
        <w:rPr>
          <w:rFonts w:asciiTheme="majorHAnsi" w:eastAsia="Times New Roman" w:hAnsiTheme="majorHAnsi" w:cs="Times New Roman"/>
          <w:color w:val="000000" w:themeColor="text1"/>
        </w:rPr>
        <w:t xml:space="preserve"> mediators</w:t>
      </w:r>
      <w:r w:rsidR="00596CA2" w:rsidRPr="00A556D4">
        <w:rPr>
          <w:rFonts w:asciiTheme="majorHAnsi" w:eastAsia="Times New Roman" w:hAnsiTheme="majorHAnsi" w:cs="Times New Roman"/>
          <w:color w:val="000000" w:themeColor="text1"/>
        </w:rPr>
        <w:t xml:space="preserve"> of treatment outcom</w:t>
      </w:r>
      <w:r w:rsidR="001F661C" w:rsidRPr="00A556D4">
        <w:rPr>
          <w:rFonts w:asciiTheme="majorHAnsi" w:hAnsiTheme="majorHAnsi"/>
        </w:rPr>
        <w:t xml:space="preserve">e. </w:t>
      </w:r>
    </w:p>
    <w:p w14:paraId="359BB7F9" w14:textId="77777777" w:rsidR="00391B88" w:rsidRPr="00A556D4" w:rsidDel="00096172" w:rsidRDefault="00391B88" w:rsidP="004C6F71">
      <w:pPr>
        <w:spacing w:after="200" w:line="480" w:lineRule="auto"/>
        <w:rPr>
          <w:rFonts w:asciiTheme="majorHAnsi" w:eastAsia="Times New Roman" w:hAnsiTheme="majorHAnsi" w:cs="Times New Roman"/>
          <w:color w:val="4F81BD" w:themeColor="accent1"/>
        </w:rPr>
      </w:pPr>
    </w:p>
    <w:p w14:paraId="31ED8E72" w14:textId="77777777" w:rsidR="00391B88" w:rsidRPr="00A556D4" w:rsidRDefault="00391B88" w:rsidP="004C6F71">
      <w:pPr>
        <w:spacing w:line="480" w:lineRule="auto"/>
        <w:rPr>
          <w:rFonts w:asciiTheme="majorHAnsi" w:eastAsia="Times New Roman" w:hAnsiTheme="majorHAnsi" w:cs="Times New Roman"/>
          <w:color w:val="4F81BD" w:themeColor="accent1"/>
        </w:rPr>
      </w:pPr>
      <w:r w:rsidRPr="00A556D4" w:rsidDel="00096172">
        <w:rPr>
          <w:rFonts w:asciiTheme="majorHAnsi" w:eastAsia="Times New Roman" w:hAnsiTheme="majorHAnsi" w:cs="Times New Roman"/>
          <w:color w:val="4F81BD" w:themeColor="accent1"/>
        </w:rPr>
        <w:br w:type="page"/>
      </w:r>
    </w:p>
    <w:p w14:paraId="572E46D4" w14:textId="5039F833" w:rsidR="00391B88" w:rsidRPr="00A556D4" w:rsidDel="00096172" w:rsidRDefault="00391B88" w:rsidP="00CA3438">
      <w:pPr>
        <w:spacing w:before="100" w:beforeAutospacing="1" w:after="100" w:afterAutospacing="1" w:line="480" w:lineRule="auto"/>
        <w:rPr>
          <w:rFonts w:asciiTheme="majorHAnsi" w:eastAsia="Times New Roman" w:hAnsiTheme="majorHAnsi" w:cs="Times New Roman"/>
          <w:b/>
          <w:color w:val="4F81BD" w:themeColor="accent1"/>
          <w:lang w:val="nb-NO"/>
        </w:rPr>
      </w:pPr>
      <w:r w:rsidRPr="00A556D4" w:rsidDel="00096172">
        <w:rPr>
          <w:rFonts w:asciiTheme="majorHAnsi" w:eastAsia="Times New Roman" w:hAnsiTheme="majorHAnsi" w:cs="Times New Roman"/>
          <w:b/>
          <w:color w:val="4F81BD" w:themeColor="accent1"/>
          <w:lang w:val="nb-NO"/>
        </w:rPr>
        <w:t>REFERENCES</w:t>
      </w:r>
    </w:p>
    <w:p w14:paraId="01F14051" w14:textId="77777777" w:rsidR="00CA3438" w:rsidRPr="00CA3438" w:rsidRDefault="00391B88" w:rsidP="00CA3438">
      <w:pPr>
        <w:pStyle w:val="EndNoteBibliography"/>
        <w:rPr>
          <w:noProof/>
        </w:rPr>
      </w:pPr>
      <w:r w:rsidRPr="00A556D4" w:rsidDel="00096172">
        <w:rPr>
          <w:rFonts w:asciiTheme="majorHAnsi" w:eastAsia="Times New Roman" w:hAnsiTheme="majorHAnsi" w:cs="Times New Roman"/>
          <w:color w:val="4F81BD" w:themeColor="accent1"/>
        </w:rPr>
        <w:fldChar w:fldCharType="begin"/>
      </w:r>
      <w:r w:rsidRPr="00A556D4" w:rsidDel="00096172">
        <w:rPr>
          <w:rFonts w:asciiTheme="majorHAnsi" w:eastAsia="Times New Roman" w:hAnsiTheme="majorHAnsi" w:cs="Times New Roman"/>
          <w:color w:val="4F81BD" w:themeColor="accent1"/>
          <w:lang w:val="nb-NO"/>
        </w:rPr>
        <w:instrText xml:space="preserve"> ADDIN EN.REFLIST </w:instrText>
      </w:r>
      <w:r w:rsidRPr="00A556D4" w:rsidDel="00096172">
        <w:rPr>
          <w:rFonts w:asciiTheme="majorHAnsi" w:eastAsia="Times New Roman" w:hAnsiTheme="majorHAnsi" w:cs="Times New Roman"/>
          <w:color w:val="4F81BD" w:themeColor="accent1"/>
        </w:rPr>
        <w:fldChar w:fldCharType="separate"/>
      </w:r>
      <w:r w:rsidR="00CA3438" w:rsidRPr="00CA3438">
        <w:rPr>
          <w:noProof/>
        </w:rPr>
        <w:t>1.</w:t>
      </w:r>
      <w:r w:rsidR="00CA3438" w:rsidRPr="00CA3438">
        <w:rPr>
          <w:noProof/>
        </w:rPr>
        <w:tab/>
        <w:t>The International Classification of Headache Disorders, 3rd edition (beta version). Cephalalgia. 2013;33(9):629-808.</w:t>
      </w:r>
    </w:p>
    <w:p w14:paraId="0C5E7F3B" w14:textId="77777777" w:rsidR="00CA3438" w:rsidRPr="00CA3438" w:rsidRDefault="00CA3438" w:rsidP="00CA3438">
      <w:pPr>
        <w:pStyle w:val="EndNoteBibliography"/>
        <w:rPr>
          <w:noProof/>
        </w:rPr>
      </w:pPr>
      <w:r w:rsidRPr="00CA3438">
        <w:rPr>
          <w:noProof/>
        </w:rPr>
        <w:t>2.</w:t>
      </w:r>
      <w:r w:rsidRPr="00CA3438">
        <w:rPr>
          <w:noProof/>
        </w:rPr>
        <w:tab/>
        <w:t>Buse DC MA, Fanning K,. Chronic migraine prevalence, disability, and sociodemo- graphic factors: Results from the American Migraine Prevalence and Prevention study. . Headache. 2012;52:1456-70.</w:t>
      </w:r>
    </w:p>
    <w:p w14:paraId="6028AD2B" w14:textId="77777777" w:rsidR="00CA3438" w:rsidRPr="00CA3438" w:rsidRDefault="00CA3438" w:rsidP="00CA3438">
      <w:pPr>
        <w:pStyle w:val="EndNoteBibliography"/>
        <w:rPr>
          <w:noProof/>
        </w:rPr>
      </w:pPr>
      <w:r w:rsidRPr="00CA3438">
        <w:rPr>
          <w:noProof/>
        </w:rPr>
        <w:t>3.</w:t>
      </w:r>
      <w:r w:rsidRPr="00CA3438">
        <w:rPr>
          <w:noProof/>
        </w:rPr>
        <w:tab/>
        <w:t>Natoli JL MA, Lipton RB, et al. Global prevalence of chronic migraine: A systematic review. Cephalalgia. 2010;30:599-609.</w:t>
      </w:r>
    </w:p>
    <w:p w14:paraId="5DC3092A" w14:textId="77777777" w:rsidR="00CA3438" w:rsidRPr="00CA3438" w:rsidRDefault="00CA3438" w:rsidP="00CA3438">
      <w:pPr>
        <w:pStyle w:val="EndNoteBibliography"/>
        <w:rPr>
          <w:noProof/>
        </w:rPr>
      </w:pPr>
      <w:r w:rsidRPr="00CA3438">
        <w:rPr>
          <w:noProof/>
        </w:rPr>
        <w:t>4.</w:t>
      </w:r>
      <w:r w:rsidRPr="00CA3438">
        <w:rPr>
          <w:noProof/>
        </w:rPr>
        <w:tab/>
        <w:t>Schwartz BS, Stewart WF, Simon D, Lipton RB. Epidemiology of tension-type headache. Jama. 1998;279(5):381-3.</w:t>
      </w:r>
    </w:p>
    <w:p w14:paraId="1FE49DBC" w14:textId="77777777" w:rsidR="00CA3438" w:rsidRPr="00CA3438" w:rsidRDefault="00CA3438" w:rsidP="00CA3438">
      <w:pPr>
        <w:pStyle w:val="EndNoteBibliography"/>
        <w:rPr>
          <w:noProof/>
        </w:rPr>
      </w:pPr>
      <w:r w:rsidRPr="00CA3438">
        <w:rPr>
          <w:noProof/>
        </w:rPr>
        <w:t>5.</w:t>
      </w:r>
      <w:r w:rsidRPr="00CA3438">
        <w:rPr>
          <w:noProof/>
        </w:rPr>
        <w:tab/>
        <w:t>Lu SR, Fuh JL, Chen WT, Juang KD, Wang SJ. Chronic daily headache in Taipei, Taiwan: prevalence, follow-up and outcome predictors. Cephalalgia. 2001;21:980-6.</w:t>
      </w:r>
    </w:p>
    <w:p w14:paraId="3A46E966" w14:textId="77777777" w:rsidR="00CA3438" w:rsidRPr="00CA3438" w:rsidRDefault="00CA3438" w:rsidP="00CA3438">
      <w:pPr>
        <w:pStyle w:val="EndNoteBibliography"/>
        <w:rPr>
          <w:noProof/>
        </w:rPr>
      </w:pPr>
      <w:r w:rsidRPr="00CA3438">
        <w:rPr>
          <w:noProof/>
        </w:rPr>
        <w:t>6.</w:t>
      </w:r>
      <w:r w:rsidRPr="00CA3438">
        <w:rPr>
          <w:noProof/>
        </w:rPr>
        <w:tab/>
        <w:t>Smitherman TA, Burch R, Sheikh H, Loder E. The prevalence, impact, and treatment of migraine and severe headaches in the United States: a review of statistics from national surveillance studies. Headache. 2013;53(3):427-36.</w:t>
      </w:r>
    </w:p>
    <w:p w14:paraId="5616F4D2" w14:textId="77777777" w:rsidR="00CA3438" w:rsidRPr="00CA3438" w:rsidRDefault="00CA3438" w:rsidP="00CA3438">
      <w:pPr>
        <w:pStyle w:val="EndNoteBibliography"/>
        <w:rPr>
          <w:noProof/>
        </w:rPr>
      </w:pPr>
      <w:r w:rsidRPr="00CA3438">
        <w:rPr>
          <w:noProof/>
        </w:rPr>
        <w:t>7.</w:t>
      </w:r>
      <w:r w:rsidRPr="00CA3438">
        <w:rPr>
          <w:noProof/>
        </w:rPr>
        <w:tab/>
        <w:t>Monninkhof E, van der Aa M, van der Valk P, van der Palen J, Zielhuis G, Koning K, et al. A qualitative evaluation of a comprehensive self-management programme for COPD patients: effectiveness from the patients' perspective. Patient Education and Counseling. 2004;55(2):177-84.</w:t>
      </w:r>
    </w:p>
    <w:p w14:paraId="327A5984" w14:textId="77777777" w:rsidR="00CA3438" w:rsidRPr="00CA3438" w:rsidRDefault="00CA3438" w:rsidP="00CA3438">
      <w:pPr>
        <w:pStyle w:val="EndNoteBibliography"/>
        <w:rPr>
          <w:noProof/>
        </w:rPr>
      </w:pPr>
      <w:r w:rsidRPr="00CA3438">
        <w:rPr>
          <w:noProof/>
        </w:rPr>
        <w:t>8.</w:t>
      </w:r>
      <w:r w:rsidRPr="00CA3438">
        <w:rPr>
          <w:noProof/>
        </w:rPr>
        <w:tab/>
        <w:t>Turk DC. The potential of treatment matching for sub-groupsof patients with chronic pain: lumping versus splitting. The Clinical journal of pain. 2005;21(1):44-55.</w:t>
      </w:r>
    </w:p>
    <w:p w14:paraId="6C12CAE1" w14:textId="77777777" w:rsidR="00CA3438" w:rsidRPr="00CA3438" w:rsidRDefault="00CA3438" w:rsidP="00CA3438">
      <w:pPr>
        <w:pStyle w:val="EndNoteBibliography"/>
        <w:rPr>
          <w:noProof/>
        </w:rPr>
      </w:pPr>
      <w:r w:rsidRPr="00CA3438">
        <w:rPr>
          <w:noProof/>
        </w:rPr>
        <w:t>9.</w:t>
      </w:r>
      <w:r w:rsidRPr="00CA3438">
        <w:rPr>
          <w:noProof/>
        </w:rPr>
        <w:tab/>
        <w:t>Kraemer HC, Wilson GT, Fairburn CG, Agras WS. Mediators and moderators of treatment effects in randomized clinical trials. Arch Gen Psychiatry. 2002;59(10):877-83.</w:t>
      </w:r>
    </w:p>
    <w:p w14:paraId="2478832C" w14:textId="77777777" w:rsidR="00CA3438" w:rsidRPr="00CA3438" w:rsidRDefault="00CA3438" w:rsidP="00CA3438">
      <w:pPr>
        <w:pStyle w:val="EndNoteBibliography"/>
        <w:rPr>
          <w:noProof/>
        </w:rPr>
      </w:pPr>
      <w:r w:rsidRPr="00CA3438">
        <w:rPr>
          <w:noProof/>
        </w:rPr>
        <w:t>10.</w:t>
      </w:r>
      <w:r w:rsidRPr="00CA3438">
        <w:rPr>
          <w:noProof/>
        </w:rPr>
        <w:tab/>
        <w:t>Kennedy A, Reeves D, Bower P, Lee V, Middleton E, Richardson G, et al. The effectiveness and cost effectiveness of a national lay-led self care support programme for patients with long-term conditions: a pragmatic randomised controlled trial. Journal of epidemiology and community health. 2007;61(3):254-61.</w:t>
      </w:r>
    </w:p>
    <w:p w14:paraId="584D43E2" w14:textId="77777777" w:rsidR="00CA3438" w:rsidRPr="00CA3438" w:rsidRDefault="00CA3438" w:rsidP="00CA3438">
      <w:pPr>
        <w:pStyle w:val="EndNoteBibliography"/>
        <w:rPr>
          <w:noProof/>
        </w:rPr>
      </w:pPr>
      <w:r w:rsidRPr="00CA3438">
        <w:rPr>
          <w:noProof/>
        </w:rPr>
        <w:t>11.</w:t>
      </w:r>
      <w:r w:rsidRPr="00CA3438">
        <w:rPr>
          <w:noProof/>
        </w:rPr>
        <w:tab/>
        <w:t>Miles CL, Pincus T., Carnes, D., Homer, K. E., Taylor, S. J. C., Bremner, S. A., Rahman, A., Underwood, M. Can we identify how programmes aimed at promoting self-management in musculoskeletal pain work and who benefits? A systematic review of sub-group analysis within RCTs. Eur, J Pain. 2011;15(8):1-11.</w:t>
      </w:r>
    </w:p>
    <w:p w14:paraId="4866EBC5" w14:textId="5D35FE67" w:rsidR="00CA3438" w:rsidRPr="00CA3438" w:rsidRDefault="00CA3438" w:rsidP="00CA3438">
      <w:pPr>
        <w:pStyle w:val="EndNoteBibliography"/>
        <w:rPr>
          <w:noProof/>
        </w:rPr>
      </w:pPr>
      <w:r w:rsidRPr="00CA3438">
        <w:rPr>
          <w:noProof/>
        </w:rPr>
        <w:t>12.</w:t>
      </w:r>
      <w:r w:rsidRPr="00CA3438">
        <w:rPr>
          <w:noProof/>
        </w:rPr>
        <w:tab/>
      </w:r>
      <w:r w:rsidRPr="00FC4CAB">
        <w:rPr>
          <w:noProof/>
        </w:rPr>
        <w:t>Higgins J, Green S. Cochrane Handbook for Systematic Reviews of Interventions Version 5.0.1 The Cochrane Collaboration; 2008</w:t>
      </w:r>
      <w:r w:rsidRPr="00CA3438">
        <w:rPr>
          <w:noProof/>
        </w:rPr>
        <w:t xml:space="preserve"> </w:t>
      </w:r>
    </w:p>
    <w:p w14:paraId="353E48DA" w14:textId="77777777" w:rsidR="00CA3438" w:rsidRPr="00CA3438" w:rsidRDefault="00CA3438" w:rsidP="00CA3438">
      <w:pPr>
        <w:pStyle w:val="EndNoteBibliography"/>
        <w:rPr>
          <w:noProof/>
        </w:rPr>
      </w:pPr>
      <w:r w:rsidRPr="00CA3438">
        <w:rPr>
          <w:noProof/>
        </w:rPr>
        <w:t>13.</w:t>
      </w:r>
      <w:r w:rsidRPr="00CA3438">
        <w:rPr>
          <w:noProof/>
        </w:rPr>
        <w:tab/>
        <w:t>Pincus T, Miles C, Froud R, Underwood M, Carnes D, Taylor SJ. Methodological criteria for the assessment of moderators in systematic reviews of randomised controlled trials: a consensus study. BMC medical research methodology. 2011;11:14.</w:t>
      </w:r>
    </w:p>
    <w:p w14:paraId="3A44E7E5" w14:textId="77777777" w:rsidR="00CA3438" w:rsidRPr="00CA3438" w:rsidRDefault="00CA3438" w:rsidP="00CA3438">
      <w:pPr>
        <w:pStyle w:val="EndNoteBibliography"/>
        <w:rPr>
          <w:noProof/>
        </w:rPr>
      </w:pPr>
      <w:r w:rsidRPr="00CA3438">
        <w:rPr>
          <w:noProof/>
        </w:rPr>
        <w:t>14.</w:t>
      </w:r>
      <w:r w:rsidRPr="00CA3438">
        <w:rPr>
          <w:noProof/>
        </w:rPr>
        <w:tab/>
        <w:t>Hayden JA, Cote P, Bombardier C. Evaluation of the quality of prognosis studies in systematic reviews. Ann Intern Med. 2006;144:427-37.</w:t>
      </w:r>
    </w:p>
    <w:p w14:paraId="63835177" w14:textId="77777777" w:rsidR="00CA3438" w:rsidRPr="00CA3438" w:rsidRDefault="00CA3438" w:rsidP="00CA3438">
      <w:pPr>
        <w:pStyle w:val="EndNoteBibliography"/>
        <w:rPr>
          <w:noProof/>
        </w:rPr>
      </w:pPr>
      <w:r w:rsidRPr="00CA3438">
        <w:rPr>
          <w:noProof/>
        </w:rPr>
        <w:t>15.</w:t>
      </w:r>
      <w:r w:rsidRPr="00CA3438">
        <w:rPr>
          <w:noProof/>
        </w:rPr>
        <w:tab/>
        <w:t>Huguet A HJ, Stinson J, McGrath PJ, Chambers CT, Tougas ME, Wozney L. Judging the quality of evidence in reviews of prognostic factor research: adapting the GRADE framework. Syst, Rev. 2013;2(71).</w:t>
      </w:r>
    </w:p>
    <w:p w14:paraId="68C17A92" w14:textId="77777777" w:rsidR="00CA3438" w:rsidRPr="00CA3438" w:rsidRDefault="00CA3438" w:rsidP="00CA3438">
      <w:pPr>
        <w:pStyle w:val="EndNoteBibliography"/>
        <w:rPr>
          <w:noProof/>
        </w:rPr>
      </w:pPr>
      <w:r w:rsidRPr="00CA3438">
        <w:rPr>
          <w:noProof/>
        </w:rPr>
        <w:t>16.</w:t>
      </w:r>
      <w:r w:rsidRPr="00CA3438">
        <w:rPr>
          <w:noProof/>
        </w:rPr>
        <w:tab/>
        <w:t>Boe MG, Mygland A, Salvesen R. Prednisolone does not reduce withdrawal headache: a randomized, double-blind study. Neurology. 2007;69:26-31.</w:t>
      </w:r>
    </w:p>
    <w:p w14:paraId="410E841A" w14:textId="77777777" w:rsidR="00CA3438" w:rsidRPr="00CA3438" w:rsidRDefault="00CA3438" w:rsidP="00CA3438">
      <w:pPr>
        <w:pStyle w:val="EndNoteBibliography"/>
        <w:rPr>
          <w:noProof/>
        </w:rPr>
      </w:pPr>
      <w:r w:rsidRPr="00CA3438">
        <w:rPr>
          <w:noProof/>
        </w:rPr>
        <w:t>17.</w:t>
      </w:r>
      <w:r w:rsidRPr="00CA3438">
        <w:rPr>
          <w:noProof/>
        </w:rPr>
        <w:tab/>
        <w:t>Bromberg J, Wood ME, Black RA, Surette DA, Zacharoff KL, Chiauzzi EJ. A randomized trial of a web-based intervention to improve migraine self-management and coping. Headache. 2012;52:244-61.</w:t>
      </w:r>
    </w:p>
    <w:p w14:paraId="357E32BC" w14:textId="77777777" w:rsidR="00CA3438" w:rsidRPr="00CA3438" w:rsidRDefault="00CA3438" w:rsidP="00CA3438">
      <w:pPr>
        <w:pStyle w:val="EndNoteBibliography"/>
        <w:rPr>
          <w:noProof/>
        </w:rPr>
      </w:pPr>
      <w:r w:rsidRPr="00CA3438">
        <w:rPr>
          <w:noProof/>
        </w:rPr>
        <w:t>18.</w:t>
      </w:r>
      <w:r w:rsidRPr="00CA3438">
        <w:rPr>
          <w:noProof/>
        </w:rPr>
        <w:tab/>
        <w:t>Castien RF, van der W, Dawm, Grooten A, Dekker J. Effectiveness of manual therapy for chronic tension-type headache: A pragmatic, randomised, clinical trial. Cephalalgia. 2011;31:133-43.</w:t>
      </w:r>
    </w:p>
    <w:p w14:paraId="617EC907" w14:textId="77777777" w:rsidR="00CA3438" w:rsidRPr="00CA3438" w:rsidRDefault="00CA3438" w:rsidP="00CA3438">
      <w:pPr>
        <w:pStyle w:val="EndNoteBibliography"/>
        <w:rPr>
          <w:noProof/>
        </w:rPr>
      </w:pPr>
      <w:r w:rsidRPr="00CA3438">
        <w:rPr>
          <w:noProof/>
        </w:rPr>
        <w:t>19.</w:t>
      </w:r>
      <w:r w:rsidRPr="00CA3438">
        <w:rPr>
          <w:noProof/>
        </w:rPr>
        <w:tab/>
        <w:t>Ellis N, Fisher P, McCarney R, Rees Rebecca W, Smith C, Van H, et al. Acupuncture for chronic headache in primary care: large, pragmatic, randomised trial. British Medical Journal. 2004;328:744-7.</w:t>
      </w:r>
    </w:p>
    <w:p w14:paraId="528CBA39" w14:textId="77777777" w:rsidR="00CA3438" w:rsidRPr="00CA3438" w:rsidRDefault="00CA3438" w:rsidP="00CA3438">
      <w:pPr>
        <w:pStyle w:val="EndNoteBibliography"/>
        <w:rPr>
          <w:noProof/>
        </w:rPr>
      </w:pPr>
      <w:r w:rsidRPr="00CA3438">
        <w:rPr>
          <w:noProof/>
        </w:rPr>
        <w:t>20.</w:t>
      </w:r>
      <w:r w:rsidRPr="00CA3438">
        <w:rPr>
          <w:noProof/>
        </w:rPr>
        <w:tab/>
        <w:t>Holroyd KA, Labus JS, Carlson B. Moderation and mediation in the psychological and drug treatment of chronic tension-type headache: the role of disorder severity and psychiatric comorbidity. Pain. 2009;143:213-22.</w:t>
      </w:r>
    </w:p>
    <w:p w14:paraId="61BA18B4" w14:textId="77777777" w:rsidR="00CA3438" w:rsidRPr="00CA3438" w:rsidRDefault="00CA3438" w:rsidP="00CA3438">
      <w:pPr>
        <w:pStyle w:val="EndNoteBibliography"/>
        <w:rPr>
          <w:noProof/>
        </w:rPr>
      </w:pPr>
      <w:r w:rsidRPr="00CA3438">
        <w:rPr>
          <w:noProof/>
        </w:rPr>
        <w:t>21.</w:t>
      </w:r>
      <w:r w:rsidRPr="00CA3438">
        <w:rPr>
          <w:noProof/>
        </w:rPr>
        <w:tab/>
        <w:t>Schulte-Mattler WJ, Krack P, Bo Ntth Study G. Treatment of chronic tension-type headache with botulinum toxin A: a randomized, double-blind, placebo-controlled multicenter study. Pain. 2004;109:110-4.</w:t>
      </w:r>
    </w:p>
    <w:p w14:paraId="6B1E2C4C" w14:textId="77777777" w:rsidR="00CA3438" w:rsidRPr="00CA3438" w:rsidRDefault="00CA3438" w:rsidP="00CA3438">
      <w:pPr>
        <w:pStyle w:val="EndNoteBibliography"/>
        <w:rPr>
          <w:noProof/>
        </w:rPr>
      </w:pPr>
      <w:r w:rsidRPr="00CA3438">
        <w:rPr>
          <w:noProof/>
        </w:rPr>
        <w:t>22.</w:t>
      </w:r>
      <w:r w:rsidRPr="00CA3438">
        <w:rPr>
          <w:noProof/>
        </w:rPr>
        <w:tab/>
        <w:t>Yang CP, Chang MH, Liu PE, Li TC, Hsieh CL, Hwang KL, et al. Acupuncture versus topiramate in chronic migraine prophylaxis: a randomized clinical trial. Cephalalgia. 2011;31:1510-21.</w:t>
      </w:r>
    </w:p>
    <w:p w14:paraId="62B19746" w14:textId="77777777" w:rsidR="00CA3438" w:rsidRPr="00CA3438" w:rsidRDefault="00CA3438" w:rsidP="00CA3438">
      <w:pPr>
        <w:pStyle w:val="EndNoteBibliography"/>
        <w:rPr>
          <w:noProof/>
        </w:rPr>
      </w:pPr>
      <w:r w:rsidRPr="00CA3438">
        <w:rPr>
          <w:noProof/>
        </w:rPr>
        <w:t>23.</w:t>
      </w:r>
      <w:r w:rsidRPr="00CA3438">
        <w:rPr>
          <w:noProof/>
        </w:rPr>
        <w:tab/>
        <w:t>Yang CP, Chang MH, Li TC, Hsieh CL, Hwang KL, Chang HH. Predicting prognostic factors in a randomized controlled trial of acupuncture versus topiramate treatment in patients with chronic migraine. Clinical Journal of Pain. 2013;29:982-7.</w:t>
      </w:r>
    </w:p>
    <w:p w14:paraId="4EA358EA" w14:textId="77777777" w:rsidR="00CA3438" w:rsidRPr="00CA3438" w:rsidRDefault="00CA3438" w:rsidP="00CA3438">
      <w:pPr>
        <w:pStyle w:val="EndNoteBibliography"/>
        <w:rPr>
          <w:noProof/>
        </w:rPr>
      </w:pPr>
      <w:r w:rsidRPr="00CA3438">
        <w:rPr>
          <w:noProof/>
        </w:rPr>
        <w:t>24.</w:t>
      </w:r>
      <w:r w:rsidRPr="00CA3438">
        <w:rPr>
          <w:noProof/>
        </w:rPr>
        <w:tab/>
        <w:t>Yurekli VA, Akhan G, Kutluhan S, Uzar E, Koyuncuoglu HR, Gultekin F. The effect of sodium valproate on chronic daily headache and its subgroups. Journal of Headache &amp; Pain. 2008;9:37-41.</w:t>
      </w:r>
    </w:p>
    <w:p w14:paraId="4AE3E7A9" w14:textId="77777777" w:rsidR="00CA3438" w:rsidRPr="00CA3438" w:rsidRDefault="00CA3438" w:rsidP="00CA3438">
      <w:pPr>
        <w:pStyle w:val="EndNoteBibliography"/>
        <w:rPr>
          <w:noProof/>
        </w:rPr>
      </w:pPr>
      <w:r w:rsidRPr="00CA3438">
        <w:rPr>
          <w:noProof/>
        </w:rPr>
        <w:t>25.</w:t>
      </w:r>
      <w:r w:rsidRPr="00CA3438">
        <w:rPr>
          <w:noProof/>
        </w:rPr>
        <w:tab/>
        <w:t>Bøe MG, Salvesen R, Mygland Å. Chronic daily headache with medication overuse: Predictors of outcome 1 year after withdrawal therapy. European Journal of Neurology. 2009;16:705-12.</w:t>
      </w:r>
    </w:p>
    <w:p w14:paraId="0AA4A165" w14:textId="77777777" w:rsidR="00CA3438" w:rsidRPr="00CA3438" w:rsidRDefault="00CA3438" w:rsidP="00CA3438">
      <w:pPr>
        <w:pStyle w:val="EndNoteBibliography"/>
        <w:rPr>
          <w:noProof/>
        </w:rPr>
      </w:pPr>
      <w:r w:rsidRPr="00CA3438">
        <w:rPr>
          <w:noProof/>
        </w:rPr>
        <w:t>26.</w:t>
      </w:r>
      <w:r w:rsidRPr="00CA3438">
        <w:rPr>
          <w:noProof/>
        </w:rPr>
        <w:tab/>
        <w:t>Bigal ME, Gironda M, Tepper SJ, Feleppa M, Rapoport AM, Sheftell FD, et al. Headache prevention outcome and body mass index. Cephalalgia. 2006;26:445-50.</w:t>
      </w:r>
    </w:p>
    <w:p w14:paraId="785AC606" w14:textId="77777777" w:rsidR="00CA3438" w:rsidRPr="00CA3438" w:rsidRDefault="00CA3438" w:rsidP="00CA3438">
      <w:pPr>
        <w:pStyle w:val="EndNoteBibliography"/>
        <w:rPr>
          <w:noProof/>
        </w:rPr>
      </w:pPr>
      <w:r w:rsidRPr="00CA3438">
        <w:rPr>
          <w:noProof/>
        </w:rPr>
        <w:t>27.</w:t>
      </w:r>
      <w:r w:rsidRPr="00CA3438">
        <w:rPr>
          <w:noProof/>
        </w:rPr>
        <w:tab/>
        <w:t>Buse D, Manack A, Serrano D, Reed M, Varon S, Turkel C, et al. Headache impact of chronic and episodic migraine: results from the American Migraine Prevalence and Prevention study. Headache. 2012;52:3-17.</w:t>
      </w:r>
    </w:p>
    <w:p w14:paraId="11274D96" w14:textId="77777777" w:rsidR="00CA3438" w:rsidRPr="00CA3438" w:rsidRDefault="00CA3438" w:rsidP="00CA3438">
      <w:pPr>
        <w:pStyle w:val="EndNoteBibliography"/>
        <w:rPr>
          <w:noProof/>
        </w:rPr>
      </w:pPr>
      <w:r w:rsidRPr="00CA3438">
        <w:rPr>
          <w:noProof/>
        </w:rPr>
        <w:t>28.</w:t>
      </w:r>
      <w:r w:rsidRPr="00CA3438">
        <w:rPr>
          <w:noProof/>
        </w:rPr>
        <w:tab/>
        <w:t>Eross EJ, Gladstone JP, Lewis S, Rogers R, Dodick DW. Duration of migraine is a predictor for response to botulinum toxin type A. Headache. 2005;45:308-14.</w:t>
      </w:r>
    </w:p>
    <w:p w14:paraId="518F5E1A" w14:textId="77777777" w:rsidR="00CA3438" w:rsidRPr="00CA3438" w:rsidRDefault="00CA3438" w:rsidP="00CA3438">
      <w:pPr>
        <w:pStyle w:val="EndNoteBibliography"/>
        <w:rPr>
          <w:noProof/>
        </w:rPr>
      </w:pPr>
      <w:r w:rsidRPr="00CA3438">
        <w:rPr>
          <w:noProof/>
        </w:rPr>
        <w:t>29.</w:t>
      </w:r>
      <w:r w:rsidRPr="00CA3438">
        <w:rPr>
          <w:noProof/>
        </w:rPr>
        <w:tab/>
        <w:t>Fontanillas N, Colas R, Munoz P, Oterino A, Pascual J. Long-term evolution of chronic daily headache with medication overuse in the general population. Headache. 2010;50:981-8.</w:t>
      </w:r>
    </w:p>
    <w:p w14:paraId="736C316F" w14:textId="77777777" w:rsidR="00CA3438" w:rsidRPr="00CA3438" w:rsidRDefault="00CA3438" w:rsidP="00CA3438">
      <w:pPr>
        <w:pStyle w:val="EndNoteBibliography"/>
        <w:rPr>
          <w:noProof/>
        </w:rPr>
      </w:pPr>
      <w:r w:rsidRPr="00CA3438">
        <w:rPr>
          <w:noProof/>
        </w:rPr>
        <w:t>30.</w:t>
      </w:r>
      <w:r w:rsidRPr="00CA3438">
        <w:rPr>
          <w:noProof/>
        </w:rPr>
        <w:tab/>
        <w:t>Gaul C, Bromstrup J, Fritsche G, Diener HC, Katsarava Z. Evaluating integrated headache care: A one-year follow-up observational study in patients treated at the Essen headache centre. BMC Neurology. 2011;11.</w:t>
      </w:r>
    </w:p>
    <w:p w14:paraId="4C5A3158" w14:textId="77777777" w:rsidR="00CA3438" w:rsidRPr="00CA3438" w:rsidRDefault="00CA3438" w:rsidP="00CA3438">
      <w:pPr>
        <w:pStyle w:val="EndNoteBibliography"/>
        <w:rPr>
          <w:noProof/>
        </w:rPr>
      </w:pPr>
      <w:r w:rsidRPr="00CA3438">
        <w:rPr>
          <w:noProof/>
        </w:rPr>
        <w:t>31.</w:t>
      </w:r>
      <w:r w:rsidRPr="00CA3438">
        <w:rPr>
          <w:noProof/>
        </w:rPr>
        <w:tab/>
        <w:t>Houle TT, Butschek RA, Turner DP, Smitherman TA, Rains JC, Penzien DB. Stress and sleep duration predict headache severity in chronic headache sufferers. Pain. 2012;153(12):2432-40.</w:t>
      </w:r>
    </w:p>
    <w:p w14:paraId="178E7F11" w14:textId="77777777" w:rsidR="00CA3438" w:rsidRPr="00CA3438" w:rsidRDefault="00CA3438" w:rsidP="00CA3438">
      <w:pPr>
        <w:pStyle w:val="EndNoteBibliography"/>
        <w:rPr>
          <w:noProof/>
        </w:rPr>
      </w:pPr>
      <w:r w:rsidRPr="00CA3438">
        <w:rPr>
          <w:noProof/>
        </w:rPr>
        <w:t>32.</w:t>
      </w:r>
      <w:r w:rsidRPr="00CA3438">
        <w:rPr>
          <w:noProof/>
        </w:rPr>
        <w:tab/>
        <w:t>Katsarava Z, Limmroth V, Finke M, Diener HC, Fritsche G. Rates and predictors for relapse in medication overuse headache: a 1-year prospective study. Neurology. 2003;60:1682-3.</w:t>
      </w:r>
    </w:p>
    <w:p w14:paraId="7FB7B939" w14:textId="77777777" w:rsidR="00CA3438" w:rsidRPr="00CA3438" w:rsidRDefault="00CA3438" w:rsidP="00CA3438">
      <w:pPr>
        <w:pStyle w:val="EndNoteBibliography"/>
        <w:rPr>
          <w:noProof/>
        </w:rPr>
      </w:pPr>
      <w:r w:rsidRPr="00CA3438">
        <w:rPr>
          <w:noProof/>
        </w:rPr>
        <w:t>33.</w:t>
      </w:r>
      <w:r w:rsidRPr="00CA3438">
        <w:rPr>
          <w:noProof/>
        </w:rPr>
        <w:tab/>
        <w:t>Katsarava Z, Muessig M, Dzagnidze A, Fritsche G, Diener HC, Limmroth V. Medication overuse headache: rates and predictors for relapse in a 4-year prospective study. Cephalalgia. 2005;25:12-5.</w:t>
      </w:r>
    </w:p>
    <w:p w14:paraId="17231615" w14:textId="77777777" w:rsidR="00CA3438" w:rsidRPr="00CA3438" w:rsidRDefault="00CA3438" w:rsidP="00CA3438">
      <w:pPr>
        <w:pStyle w:val="EndNoteBibliography"/>
        <w:rPr>
          <w:noProof/>
        </w:rPr>
      </w:pPr>
      <w:r w:rsidRPr="00CA3438">
        <w:rPr>
          <w:noProof/>
        </w:rPr>
        <w:t>34.</w:t>
      </w:r>
      <w:r w:rsidRPr="00CA3438">
        <w:rPr>
          <w:noProof/>
        </w:rPr>
        <w:tab/>
        <w:t>Louter MA, Bosker JE, van O, W P, van Z, E W, et al. Cutaneous allodynia as a predictor of migraine chronification. Brain. 2013;136:3489-96.</w:t>
      </w:r>
    </w:p>
    <w:p w14:paraId="58E99DB1" w14:textId="77777777" w:rsidR="00CA3438" w:rsidRPr="00CA3438" w:rsidRDefault="00CA3438" w:rsidP="00CA3438">
      <w:pPr>
        <w:pStyle w:val="EndNoteBibliography"/>
        <w:rPr>
          <w:noProof/>
        </w:rPr>
      </w:pPr>
      <w:r w:rsidRPr="00CA3438">
        <w:rPr>
          <w:noProof/>
        </w:rPr>
        <w:t>35.</w:t>
      </w:r>
      <w:r w:rsidRPr="00CA3438">
        <w:rPr>
          <w:noProof/>
        </w:rPr>
        <w:tab/>
        <w:t>Luconi R, Bartolini M, Taffi R, Vignini A, Mazzanti L, Provinciali L, et al. Prognostic significance of personality profiles in patients with chronic migraine. Headache: The Journal of Head and Face Pain. 2007;47:1118-24.</w:t>
      </w:r>
    </w:p>
    <w:p w14:paraId="3D333523" w14:textId="77777777" w:rsidR="00CA3438" w:rsidRPr="00CA3438" w:rsidRDefault="00CA3438" w:rsidP="00CA3438">
      <w:pPr>
        <w:pStyle w:val="EndNoteBibliography"/>
        <w:rPr>
          <w:noProof/>
        </w:rPr>
      </w:pPr>
      <w:r w:rsidRPr="00CA3438">
        <w:rPr>
          <w:noProof/>
        </w:rPr>
        <w:t>36.</w:t>
      </w:r>
      <w:r w:rsidRPr="00CA3438">
        <w:rPr>
          <w:noProof/>
        </w:rPr>
        <w:tab/>
        <w:t>Lundqvist C, Grande RB, Aaseth K, Russell MB. Dependence scores predict prognosis of medication overuse headache: a prospective cohort from the Akershus study of chronic headache. Pain. 2012;153:682-6.</w:t>
      </w:r>
    </w:p>
    <w:p w14:paraId="0704C97A" w14:textId="77777777" w:rsidR="00CA3438" w:rsidRPr="00CA3438" w:rsidRDefault="00CA3438" w:rsidP="00CA3438">
      <w:pPr>
        <w:pStyle w:val="EndNoteBibliography"/>
        <w:rPr>
          <w:noProof/>
        </w:rPr>
      </w:pPr>
      <w:r w:rsidRPr="00CA3438">
        <w:rPr>
          <w:noProof/>
        </w:rPr>
        <w:t>37.</w:t>
      </w:r>
      <w:r w:rsidRPr="00CA3438">
        <w:rPr>
          <w:noProof/>
        </w:rPr>
        <w:tab/>
        <w:t>Mathew NT, Kailasam J, Meadors L. Predictors of response to botulinum toxin type A (BoNTA) in chronic daily headache. Headache. 2008;48:194-200.</w:t>
      </w:r>
    </w:p>
    <w:p w14:paraId="5795182B" w14:textId="77777777" w:rsidR="00CA3438" w:rsidRPr="00CA3438" w:rsidRDefault="00CA3438" w:rsidP="00CA3438">
      <w:pPr>
        <w:pStyle w:val="EndNoteBibliography"/>
        <w:rPr>
          <w:noProof/>
        </w:rPr>
      </w:pPr>
      <w:r w:rsidRPr="00CA3438">
        <w:rPr>
          <w:noProof/>
        </w:rPr>
        <w:t>38.</w:t>
      </w:r>
      <w:r w:rsidRPr="00CA3438">
        <w:rPr>
          <w:noProof/>
        </w:rPr>
        <w:tab/>
        <w:t>Seok JI, Cho HI, Chung CS. From transformed migraine to episodic migraine: reversion factors. Headache. 2006;46:1186-90.</w:t>
      </w:r>
    </w:p>
    <w:p w14:paraId="6D96991D" w14:textId="77777777" w:rsidR="00CA3438" w:rsidRPr="00CA3438" w:rsidRDefault="00CA3438" w:rsidP="00CA3438">
      <w:pPr>
        <w:pStyle w:val="EndNoteBibliography"/>
        <w:rPr>
          <w:noProof/>
        </w:rPr>
      </w:pPr>
      <w:r w:rsidRPr="00CA3438">
        <w:rPr>
          <w:noProof/>
        </w:rPr>
        <w:t>39.</w:t>
      </w:r>
      <w:r w:rsidRPr="00CA3438">
        <w:rPr>
          <w:noProof/>
        </w:rPr>
        <w:tab/>
        <w:t>Tribl GG, Schnider P, Wober C, Aull S, Auterith A, Zeiler K, et al. Are there predictive factors for long-term outcome after withdrawal in drug-induced chronic daily headache? Cephalalgia. 2001;21:691-6.</w:t>
      </w:r>
    </w:p>
    <w:p w14:paraId="497F72F9" w14:textId="77777777" w:rsidR="00CA3438" w:rsidRPr="00CA3438" w:rsidRDefault="00CA3438" w:rsidP="00CA3438">
      <w:pPr>
        <w:pStyle w:val="EndNoteBibliography"/>
        <w:rPr>
          <w:noProof/>
        </w:rPr>
      </w:pPr>
      <w:r w:rsidRPr="00CA3438">
        <w:rPr>
          <w:noProof/>
        </w:rPr>
        <w:t>40.</w:t>
      </w:r>
      <w:r w:rsidRPr="00CA3438">
        <w:rPr>
          <w:noProof/>
        </w:rPr>
        <w:tab/>
        <w:t>Zidverc-Trajkovic J, Pekmezovic T, Jovanovic Z, Pavlovic A, Mijajlovic M, Radojicic A, et al. Medication overuse headache: clinical features predicting treatment outcome at 1-year follow-up. Cephalalgia. 2007;27:1219-25.</w:t>
      </w:r>
    </w:p>
    <w:p w14:paraId="4B6E5AC3" w14:textId="77777777" w:rsidR="00CA3438" w:rsidRPr="00CA3438" w:rsidRDefault="00CA3438" w:rsidP="00CA3438">
      <w:pPr>
        <w:pStyle w:val="EndNoteBibliography"/>
        <w:rPr>
          <w:noProof/>
        </w:rPr>
      </w:pPr>
      <w:r w:rsidRPr="00CA3438">
        <w:rPr>
          <w:noProof/>
        </w:rPr>
        <w:t>41.</w:t>
      </w:r>
      <w:r w:rsidRPr="00CA3438">
        <w:rPr>
          <w:noProof/>
        </w:rPr>
        <w:tab/>
        <w:t>Zwart JA, Dyb G, Hagen K, Svebak S, Holmen J. Analgesic use: a predictor of chronic pain and medication overuse headache: the Head-HUNT Study. Neurology. 2003;61:160-4.</w:t>
      </w:r>
    </w:p>
    <w:p w14:paraId="4DC87FD4" w14:textId="77777777" w:rsidR="00CA3438" w:rsidRPr="00CA3438" w:rsidRDefault="00CA3438" w:rsidP="00CA3438">
      <w:pPr>
        <w:pStyle w:val="EndNoteBibliography"/>
        <w:rPr>
          <w:noProof/>
        </w:rPr>
      </w:pPr>
      <w:r w:rsidRPr="00CA3438">
        <w:rPr>
          <w:noProof/>
        </w:rPr>
        <w:t>42.</w:t>
      </w:r>
      <w:r w:rsidRPr="00CA3438">
        <w:rPr>
          <w:noProof/>
        </w:rPr>
        <w:tab/>
        <w:t>Smitherman TA, Houle, D. B., Penzien J. C. , Rains R. A. , Nicholson T. T. Headache: Hograefe; 2015.</w:t>
      </w:r>
    </w:p>
    <w:p w14:paraId="77E5357D" w14:textId="77777777" w:rsidR="00CA3438" w:rsidRPr="00CA3438" w:rsidRDefault="00CA3438" w:rsidP="00CA3438">
      <w:pPr>
        <w:pStyle w:val="EndNoteBibliography"/>
        <w:rPr>
          <w:noProof/>
        </w:rPr>
      </w:pPr>
      <w:r w:rsidRPr="00CA3438">
        <w:rPr>
          <w:noProof/>
        </w:rPr>
        <w:t>43.</w:t>
      </w:r>
      <w:r w:rsidRPr="00CA3438">
        <w:rPr>
          <w:noProof/>
        </w:rPr>
        <w:tab/>
        <w:t>Peck KR, Smitherman TA. Mediator Variables in Headache Research: Methodological Critique and Exemplar Using Self-Efficacy as a Mediator of the Relationship Between Headache Severity and Disability. Headache: The Journal of Head and Face Pain. 2015;55(8):1102-11.</w:t>
      </w:r>
    </w:p>
    <w:p w14:paraId="121A5E0F" w14:textId="77777777" w:rsidR="00CA3438" w:rsidRPr="00CA3438" w:rsidRDefault="00CA3438" w:rsidP="00CA3438">
      <w:pPr>
        <w:pStyle w:val="EndNoteBibliography"/>
        <w:rPr>
          <w:noProof/>
        </w:rPr>
      </w:pPr>
      <w:r w:rsidRPr="00CA3438">
        <w:rPr>
          <w:noProof/>
        </w:rPr>
        <w:t>44.</w:t>
      </w:r>
      <w:r w:rsidRPr="00CA3438">
        <w:rPr>
          <w:noProof/>
        </w:rPr>
        <w:tab/>
        <w:t>Buckelew SP HB, Hewett JE, Parker JC, Johnson JC, Conway R, Kay DR. Self-efficacy predicting outcome among fibromyalgia subjects. Arthritis Care, Res. 1996;9(2):97-104.</w:t>
      </w:r>
    </w:p>
    <w:p w14:paraId="37EEC544" w14:textId="77777777" w:rsidR="00CA3438" w:rsidRPr="00CA3438" w:rsidRDefault="00CA3438" w:rsidP="00CA3438">
      <w:pPr>
        <w:pStyle w:val="EndNoteBibliography"/>
        <w:rPr>
          <w:noProof/>
        </w:rPr>
      </w:pPr>
      <w:r w:rsidRPr="00CA3438">
        <w:rPr>
          <w:noProof/>
        </w:rPr>
        <w:t>45.</w:t>
      </w:r>
      <w:r w:rsidRPr="00CA3438">
        <w:rPr>
          <w:noProof/>
        </w:rPr>
        <w:tab/>
        <w:t>Costa Lda C MC, McAuley JH, Hancock MJ, Smeets RJ. Self-efficacy is more important than fear of movement in mediating the relationship between pain and disability in chronic low back pain. Eur J Pain. 2011;15(2):213-9.</w:t>
      </w:r>
    </w:p>
    <w:p w14:paraId="45123971" w14:textId="77777777" w:rsidR="00CA3438" w:rsidRPr="00CA3438" w:rsidRDefault="00CA3438" w:rsidP="00CA3438">
      <w:pPr>
        <w:pStyle w:val="EndNoteBibliography"/>
        <w:rPr>
          <w:noProof/>
        </w:rPr>
      </w:pPr>
      <w:r w:rsidRPr="00CA3438">
        <w:rPr>
          <w:noProof/>
        </w:rPr>
        <w:t>46.</w:t>
      </w:r>
      <w:r w:rsidRPr="00CA3438">
        <w:rPr>
          <w:noProof/>
        </w:rPr>
        <w:tab/>
        <w:t>Sharma L CS, Song J, Hayes K, Pai YC, Dunlop D. Physical functioning over three years in knee osteoarthritis: role of psychosocial, local mechanical, and neuromuscular factors. Arthritis and rheumatism. 2003;48(12):3359-70.</w:t>
      </w:r>
    </w:p>
    <w:p w14:paraId="33FECF07" w14:textId="77777777" w:rsidR="00CA3438" w:rsidRPr="00CA3438" w:rsidRDefault="00CA3438" w:rsidP="00CA3438">
      <w:pPr>
        <w:pStyle w:val="EndNoteBibliography"/>
        <w:rPr>
          <w:noProof/>
        </w:rPr>
      </w:pPr>
      <w:r w:rsidRPr="00CA3438">
        <w:rPr>
          <w:noProof/>
        </w:rPr>
        <w:t>47.</w:t>
      </w:r>
      <w:r w:rsidRPr="00CA3438">
        <w:rPr>
          <w:noProof/>
        </w:rPr>
        <w:tab/>
        <w:t>Thiese MS. Observational and interventional study design types; an overview. Biochemia Medica. 2014;24(2):199-210.</w:t>
      </w:r>
    </w:p>
    <w:p w14:paraId="5FF66FE1" w14:textId="77777777" w:rsidR="00CA3438" w:rsidRPr="00CA3438" w:rsidRDefault="00CA3438" w:rsidP="00CA3438">
      <w:pPr>
        <w:pStyle w:val="EndNoteBibliography"/>
        <w:rPr>
          <w:noProof/>
        </w:rPr>
      </w:pPr>
      <w:r w:rsidRPr="00CA3438">
        <w:rPr>
          <w:noProof/>
        </w:rPr>
        <w:t>48.</w:t>
      </w:r>
      <w:r w:rsidRPr="00CA3438">
        <w:rPr>
          <w:noProof/>
        </w:rPr>
        <w:tab/>
        <w:t>Nicholson RA, Hursey KG, Nash JM. Moderators and Mediators of Behavioral Treatment for Headache. Headache: The Journal of Head and Face Pain. 2005;45(5):513-9.</w:t>
      </w:r>
    </w:p>
    <w:p w14:paraId="454361F2" w14:textId="51590A8C" w:rsidR="00391B88" w:rsidRPr="00A556D4" w:rsidDel="00096172" w:rsidRDefault="00391B88" w:rsidP="00D30DA7">
      <w:pPr>
        <w:spacing w:after="200" w:line="480" w:lineRule="auto"/>
        <w:rPr>
          <w:rFonts w:asciiTheme="majorHAnsi" w:eastAsia="Times New Roman" w:hAnsiTheme="majorHAnsi" w:cs="Times New Roman"/>
          <w:b/>
          <w:color w:val="4F81BD" w:themeColor="accent1"/>
        </w:rPr>
        <w:sectPr w:rsidR="00391B88" w:rsidRPr="00A556D4" w:rsidDel="00096172" w:rsidSect="00567B34">
          <w:headerReference w:type="even" r:id="rId10"/>
          <w:headerReference w:type="default" r:id="rId11"/>
          <w:footerReference w:type="even" r:id="rId12"/>
          <w:footerReference w:type="default" r:id="rId13"/>
          <w:endnotePr>
            <w:numFmt w:val="decimal"/>
          </w:endnotePr>
          <w:pgSz w:w="11906" w:h="16838" w:code="9"/>
          <w:pgMar w:top="1134" w:right="849" w:bottom="1134" w:left="1701" w:header="709" w:footer="709" w:gutter="0"/>
          <w:cols w:space="708"/>
          <w:docGrid w:linePitch="360"/>
        </w:sectPr>
      </w:pPr>
      <w:r w:rsidRPr="00A556D4" w:rsidDel="00096172">
        <w:rPr>
          <w:rFonts w:asciiTheme="majorHAnsi" w:eastAsia="Times New Roman" w:hAnsiTheme="majorHAnsi" w:cs="Times New Roman"/>
          <w:color w:val="4F81BD" w:themeColor="accent1"/>
        </w:rPr>
        <w:fldChar w:fldCharType="end"/>
      </w:r>
    </w:p>
    <w:p w14:paraId="215E703C" w14:textId="1DBCF7A6" w:rsidR="00DB1DFE" w:rsidRPr="00A556D4" w:rsidRDefault="00DB1DFE" w:rsidP="003D08CD">
      <w:pPr>
        <w:pStyle w:val="Caption"/>
        <w:keepNext/>
        <w:ind w:left="-1418"/>
        <w:rPr>
          <w:rFonts w:asciiTheme="majorHAnsi" w:hAnsiTheme="majorHAnsi"/>
        </w:rPr>
      </w:pPr>
      <w:r w:rsidRPr="00A556D4">
        <w:rPr>
          <w:rFonts w:asciiTheme="majorHAnsi" w:hAnsiTheme="majorHAnsi"/>
        </w:rPr>
        <w:t xml:space="preserve">Table </w:t>
      </w:r>
      <w:r w:rsidRPr="00A556D4">
        <w:rPr>
          <w:rFonts w:asciiTheme="majorHAnsi" w:hAnsiTheme="majorHAnsi"/>
        </w:rPr>
        <w:fldChar w:fldCharType="begin"/>
      </w:r>
      <w:r w:rsidRPr="00A556D4">
        <w:rPr>
          <w:rFonts w:asciiTheme="majorHAnsi" w:hAnsiTheme="majorHAnsi"/>
        </w:rPr>
        <w:instrText xml:space="preserve"> SEQ Table \* ARABIC </w:instrText>
      </w:r>
      <w:r w:rsidRPr="00A556D4">
        <w:rPr>
          <w:rFonts w:asciiTheme="majorHAnsi" w:hAnsiTheme="majorHAnsi"/>
        </w:rPr>
        <w:fldChar w:fldCharType="separate"/>
      </w:r>
      <w:r w:rsidR="00073A0A">
        <w:rPr>
          <w:rFonts w:asciiTheme="majorHAnsi" w:hAnsiTheme="majorHAnsi"/>
          <w:noProof/>
        </w:rPr>
        <w:t>1</w:t>
      </w:r>
      <w:r w:rsidRPr="00A556D4">
        <w:rPr>
          <w:rFonts w:asciiTheme="majorHAnsi" w:hAnsiTheme="majorHAnsi"/>
        </w:rPr>
        <w:fldChar w:fldCharType="end"/>
      </w:r>
      <w:r w:rsidRPr="00A556D4">
        <w:rPr>
          <w:rFonts w:asciiTheme="majorHAnsi" w:hAnsiTheme="majorHAnsi"/>
        </w:rPr>
        <w:t xml:space="preserve"> </w:t>
      </w:r>
      <w:r w:rsidR="005B12F4">
        <w:rPr>
          <w:rFonts w:asciiTheme="majorHAnsi" w:hAnsiTheme="majorHAnsi"/>
        </w:rPr>
        <w:t>C</w:t>
      </w:r>
      <w:r w:rsidR="00073A0A" w:rsidRPr="00A556D4">
        <w:rPr>
          <w:rFonts w:asciiTheme="majorHAnsi" w:hAnsiTheme="majorHAnsi"/>
        </w:rPr>
        <w:t>haracteristics</w:t>
      </w:r>
      <w:r w:rsidR="005B12F4" w:rsidRPr="00A556D4">
        <w:rPr>
          <w:rFonts w:asciiTheme="majorHAnsi" w:hAnsiTheme="majorHAnsi"/>
        </w:rPr>
        <w:t xml:space="preserve"> </w:t>
      </w:r>
      <w:r w:rsidRPr="00A556D4">
        <w:rPr>
          <w:rFonts w:asciiTheme="majorHAnsi" w:hAnsiTheme="majorHAnsi"/>
        </w:rPr>
        <w:t>of included studies</w:t>
      </w:r>
    </w:p>
    <w:tbl>
      <w:tblPr>
        <w:tblStyle w:val="TableGrid"/>
        <w:tblW w:w="9498" w:type="dxa"/>
        <w:tblInd w:w="-1026" w:type="dxa"/>
        <w:tblLayout w:type="fixed"/>
        <w:tblLook w:val="04A0" w:firstRow="1" w:lastRow="0" w:firstColumn="1" w:lastColumn="0" w:noHBand="0" w:noVBand="1"/>
      </w:tblPr>
      <w:tblGrid>
        <w:gridCol w:w="1560"/>
        <w:gridCol w:w="1134"/>
        <w:gridCol w:w="850"/>
        <w:gridCol w:w="1701"/>
        <w:gridCol w:w="709"/>
        <w:gridCol w:w="1276"/>
        <w:gridCol w:w="567"/>
        <w:gridCol w:w="1134"/>
        <w:gridCol w:w="567"/>
      </w:tblGrid>
      <w:tr w:rsidR="00E166BC" w:rsidRPr="001F0E0B" w14:paraId="0CB6807E" w14:textId="77777777" w:rsidTr="009718DB">
        <w:trPr>
          <w:cantSplit/>
          <w:trHeight w:val="2812"/>
        </w:trPr>
        <w:tc>
          <w:tcPr>
            <w:tcW w:w="1560" w:type="dxa"/>
            <w:textDirection w:val="btLr"/>
            <w:vAlign w:val="center"/>
          </w:tcPr>
          <w:p w14:paraId="3F0478F3" w14:textId="77777777" w:rsidR="000D2123" w:rsidRPr="00A556D4" w:rsidRDefault="000D2123" w:rsidP="00CE2100">
            <w:pPr>
              <w:ind w:left="113" w:right="113"/>
              <w:rPr>
                <w:rFonts w:asciiTheme="majorHAnsi" w:eastAsiaTheme="majorEastAsia" w:hAnsiTheme="majorHAnsi" w:cstheme="majorBidi"/>
                <w:b/>
                <w:bCs/>
                <w:i/>
                <w:iCs/>
                <w:color w:val="4F81BD" w:themeColor="accent1"/>
                <w:sz w:val="20"/>
                <w:szCs w:val="20"/>
              </w:rPr>
            </w:pPr>
            <w:r w:rsidRPr="00A556D4">
              <w:rPr>
                <w:rFonts w:asciiTheme="majorHAnsi" w:eastAsia="Times New Roman" w:hAnsiTheme="majorHAnsi" w:cs="Times New Roman"/>
                <w:b/>
                <w:bCs/>
                <w:color w:val="000000"/>
                <w:sz w:val="20"/>
                <w:szCs w:val="20"/>
              </w:rPr>
              <w:t>Author/Year</w:t>
            </w:r>
          </w:p>
        </w:tc>
        <w:tc>
          <w:tcPr>
            <w:tcW w:w="1134" w:type="dxa"/>
            <w:textDirection w:val="btLr"/>
            <w:vAlign w:val="center"/>
          </w:tcPr>
          <w:p w14:paraId="1C3A5049" w14:textId="77777777" w:rsidR="000D2123" w:rsidRPr="00A556D4" w:rsidRDefault="000D2123" w:rsidP="00CE2100">
            <w:pPr>
              <w:ind w:left="113" w:right="113"/>
              <w:rPr>
                <w:rFonts w:asciiTheme="majorHAnsi" w:eastAsiaTheme="majorEastAsia" w:hAnsiTheme="majorHAnsi" w:cstheme="majorBidi"/>
                <w:b/>
                <w:bCs/>
                <w:i/>
                <w:iCs/>
                <w:color w:val="4F81BD" w:themeColor="accent1"/>
                <w:sz w:val="20"/>
                <w:szCs w:val="20"/>
              </w:rPr>
            </w:pPr>
            <w:r w:rsidRPr="00A556D4">
              <w:rPr>
                <w:rFonts w:asciiTheme="majorHAnsi" w:eastAsia="Times New Roman" w:hAnsiTheme="majorHAnsi" w:cs="Times New Roman"/>
                <w:b/>
                <w:bCs/>
                <w:color w:val="000000"/>
                <w:sz w:val="20"/>
                <w:szCs w:val="20"/>
              </w:rPr>
              <w:t>Country</w:t>
            </w:r>
          </w:p>
        </w:tc>
        <w:tc>
          <w:tcPr>
            <w:tcW w:w="850" w:type="dxa"/>
            <w:textDirection w:val="btLr"/>
            <w:vAlign w:val="center"/>
          </w:tcPr>
          <w:p w14:paraId="0426D20C" w14:textId="77777777" w:rsidR="000D2123" w:rsidRPr="00A556D4" w:rsidRDefault="000D2123" w:rsidP="00CE2100">
            <w:pPr>
              <w:ind w:left="113" w:right="113"/>
              <w:rPr>
                <w:rFonts w:asciiTheme="majorHAnsi" w:eastAsiaTheme="majorEastAsia" w:hAnsiTheme="majorHAnsi" w:cstheme="majorBidi"/>
                <w:b/>
                <w:bCs/>
                <w:i/>
                <w:iCs/>
                <w:color w:val="4F81BD" w:themeColor="accent1"/>
                <w:sz w:val="20"/>
                <w:szCs w:val="20"/>
              </w:rPr>
            </w:pPr>
            <w:r w:rsidRPr="00A556D4">
              <w:rPr>
                <w:rFonts w:asciiTheme="majorHAnsi" w:eastAsia="Times New Roman" w:hAnsiTheme="majorHAnsi" w:cs="Times New Roman"/>
                <w:b/>
                <w:bCs/>
                <w:color w:val="000000"/>
                <w:sz w:val="20"/>
                <w:szCs w:val="20"/>
              </w:rPr>
              <w:t>Study Sample Size</w:t>
            </w:r>
          </w:p>
        </w:tc>
        <w:tc>
          <w:tcPr>
            <w:tcW w:w="1701" w:type="dxa"/>
            <w:textDirection w:val="btLr"/>
            <w:vAlign w:val="center"/>
          </w:tcPr>
          <w:p w14:paraId="6054BB72" w14:textId="0ACF691C" w:rsidR="000D2123" w:rsidRPr="00A556D4" w:rsidRDefault="00073A0A" w:rsidP="00CE2100">
            <w:pPr>
              <w:ind w:left="113" w:right="113"/>
              <w:rPr>
                <w:rFonts w:asciiTheme="majorHAnsi" w:eastAsiaTheme="majorEastAsia" w:hAnsiTheme="majorHAnsi" w:cstheme="majorBidi"/>
                <w:b/>
                <w:bCs/>
                <w:i/>
                <w:iCs/>
                <w:color w:val="4F81BD" w:themeColor="accent1"/>
                <w:sz w:val="20"/>
                <w:szCs w:val="20"/>
              </w:rPr>
            </w:pPr>
            <w:r w:rsidRPr="00A556D4">
              <w:rPr>
                <w:rFonts w:asciiTheme="majorHAnsi" w:eastAsia="Times New Roman" w:hAnsiTheme="majorHAnsi" w:cs="Times New Roman"/>
                <w:b/>
                <w:bCs/>
                <w:color w:val="000000"/>
                <w:sz w:val="20"/>
                <w:szCs w:val="20"/>
              </w:rPr>
              <w:t>Description</w:t>
            </w:r>
            <w:r w:rsidR="000D2123" w:rsidRPr="00A556D4">
              <w:rPr>
                <w:rFonts w:asciiTheme="majorHAnsi" w:eastAsia="Times New Roman" w:hAnsiTheme="majorHAnsi" w:cs="Times New Roman"/>
                <w:b/>
                <w:bCs/>
                <w:color w:val="000000"/>
                <w:sz w:val="20"/>
                <w:szCs w:val="20"/>
              </w:rPr>
              <w:t xml:space="preserve"> of intervention (and control group) if applicable</w:t>
            </w:r>
          </w:p>
        </w:tc>
        <w:tc>
          <w:tcPr>
            <w:tcW w:w="709" w:type="dxa"/>
            <w:textDirection w:val="btLr"/>
            <w:vAlign w:val="center"/>
          </w:tcPr>
          <w:p w14:paraId="2DA8013F" w14:textId="77777777" w:rsidR="000D2123" w:rsidRPr="00A556D4" w:rsidRDefault="000D2123" w:rsidP="00CE2100">
            <w:pPr>
              <w:ind w:left="113" w:right="113"/>
              <w:rPr>
                <w:rFonts w:asciiTheme="majorHAnsi" w:eastAsiaTheme="majorEastAsia" w:hAnsiTheme="majorHAnsi" w:cstheme="majorBidi"/>
                <w:b/>
                <w:bCs/>
                <w:i/>
                <w:iCs/>
                <w:color w:val="4F81BD" w:themeColor="accent1"/>
                <w:sz w:val="20"/>
                <w:szCs w:val="20"/>
              </w:rPr>
            </w:pPr>
            <w:r w:rsidRPr="00A556D4">
              <w:rPr>
                <w:rFonts w:asciiTheme="majorHAnsi" w:eastAsia="Times New Roman" w:hAnsiTheme="majorHAnsi" w:cs="Times New Roman"/>
                <w:b/>
                <w:bCs/>
                <w:color w:val="000000"/>
                <w:sz w:val="20"/>
                <w:szCs w:val="20"/>
              </w:rPr>
              <w:t>Type of headache</w:t>
            </w:r>
          </w:p>
        </w:tc>
        <w:tc>
          <w:tcPr>
            <w:tcW w:w="1276" w:type="dxa"/>
            <w:textDirection w:val="btLr"/>
            <w:vAlign w:val="center"/>
          </w:tcPr>
          <w:p w14:paraId="214498E4" w14:textId="77777777" w:rsidR="000D2123" w:rsidRPr="00A556D4" w:rsidRDefault="000D2123" w:rsidP="00CE2100">
            <w:pPr>
              <w:ind w:left="113" w:right="113"/>
              <w:rPr>
                <w:rFonts w:asciiTheme="majorHAnsi" w:eastAsiaTheme="majorEastAsia" w:hAnsiTheme="majorHAnsi" w:cstheme="majorBidi"/>
                <w:b/>
                <w:bCs/>
                <w:i/>
                <w:iCs/>
                <w:color w:val="4F81BD" w:themeColor="accent1"/>
                <w:sz w:val="20"/>
                <w:szCs w:val="20"/>
              </w:rPr>
            </w:pPr>
            <w:r w:rsidRPr="00A556D4">
              <w:rPr>
                <w:rFonts w:asciiTheme="majorHAnsi" w:eastAsia="Times New Roman" w:hAnsiTheme="majorHAnsi" w:cs="Times New Roman"/>
                <w:b/>
                <w:bCs/>
                <w:color w:val="000000"/>
                <w:sz w:val="20"/>
                <w:szCs w:val="20"/>
              </w:rPr>
              <w:t>Study type</w:t>
            </w:r>
          </w:p>
        </w:tc>
        <w:tc>
          <w:tcPr>
            <w:tcW w:w="567" w:type="dxa"/>
            <w:textDirection w:val="btLr"/>
            <w:vAlign w:val="center"/>
          </w:tcPr>
          <w:p w14:paraId="5FAA35D9" w14:textId="77777777" w:rsidR="000D2123" w:rsidRPr="00A556D4" w:rsidRDefault="000D2123" w:rsidP="00CE2100">
            <w:pPr>
              <w:ind w:left="113" w:right="113"/>
              <w:rPr>
                <w:rFonts w:asciiTheme="majorHAnsi" w:eastAsiaTheme="majorEastAsia" w:hAnsiTheme="majorHAnsi" w:cstheme="majorBidi"/>
                <w:b/>
                <w:bCs/>
                <w:i/>
                <w:iCs/>
                <w:color w:val="4F81BD" w:themeColor="accent1"/>
                <w:sz w:val="20"/>
                <w:szCs w:val="20"/>
              </w:rPr>
            </w:pPr>
            <w:r w:rsidRPr="00A556D4">
              <w:rPr>
                <w:rFonts w:asciiTheme="majorHAnsi" w:eastAsia="Times New Roman" w:hAnsiTheme="majorHAnsi" w:cs="Times New Roman"/>
                <w:b/>
                <w:bCs/>
                <w:color w:val="000000"/>
                <w:sz w:val="20"/>
                <w:szCs w:val="20"/>
              </w:rPr>
              <w:t>Phase of investigation</w:t>
            </w:r>
          </w:p>
        </w:tc>
        <w:tc>
          <w:tcPr>
            <w:tcW w:w="1134" w:type="dxa"/>
            <w:textDirection w:val="btLr"/>
            <w:vAlign w:val="center"/>
          </w:tcPr>
          <w:p w14:paraId="1FE0A990" w14:textId="52000C72" w:rsidR="000D2123" w:rsidRPr="000778D6" w:rsidRDefault="00073A0A" w:rsidP="00CE2100">
            <w:pPr>
              <w:ind w:left="113" w:right="113"/>
              <w:rPr>
                <w:rFonts w:asciiTheme="majorHAnsi" w:eastAsia="Times New Roman" w:hAnsiTheme="majorHAnsi" w:cs="Times New Roman"/>
                <w:b/>
                <w:bCs/>
                <w:i/>
                <w:iCs/>
                <w:color w:val="000000"/>
                <w:sz w:val="20"/>
                <w:szCs w:val="20"/>
              </w:rPr>
            </w:pPr>
            <w:r w:rsidRPr="000778D6">
              <w:rPr>
                <w:rFonts w:asciiTheme="majorHAnsi" w:eastAsia="Times New Roman" w:hAnsiTheme="majorHAnsi" w:cs="Times New Roman"/>
                <w:b/>
                <w:bCs/>
                <w:color w:val="000000"/>
                <w:sz w:val="20"/>
                <w:szCs w:val="20"/>
              </w:rPr>
              <w:t>Prognostic</w:t>
            </w:r>
            <w:r w:rsidR="000D2123" w:rsidRPr="000778D6">
              <w:rPr>
                <w:rFonts w:asciiTheme="majorHAnsi" w:eastAsia="Times New Roman" w:hAnsiTheme="majorHAnsi" w:cs="Times New Roman"/>
                <w:b/>
                <w:bCs/>
                <w:color w:val="000000"/>
                <w:sz w:val="20"/>
                <w:szCs w:val="20"/>
              </w:rPr>
              <w:t xml:space="preserve"> factor type</w:t>
            </w:r>
          </w:p>
        </w:tc>
        <w:tc>
          <w:tcPr>
            <w:tcW w:w="567" w:type="dxa"/>
            <w:textDirection w:val="btLr"/>
            <w:vAlign w:val="center"/>
          </w:tcPr>
          <w:p w14:paraId="08D5CA17" w14:textId="77777777" w:rsidR="000D2123" w:rsidRPr="000778D6" w:rsidRDefault="000D2123" w:rsidP="00CE2100">
            <w:pPr>
              <w:ind w:left="113" w:right="113"/>
              <w:rPr>
                <w:rFonts w:asciiTheme="majorHAnsi" w:eastAsia="Times New Roman" w:hAnsiTheme="majorHAnsi" w:cs="Times New Roman"/>
                <w:b/>
                <w:bCs/>
                <w:i/>
                <w:iCs/>
                <w:color w:val="000000"/>
                <w:sz w:val="20"/>
                <w:szCs w:val="20"/>
              </w:rPr>
            </w:pPr>
            <w:r w:rsidRPr="000778D6">
              <w:rPr>
                <w:rFonts w:asciiTheme="majorHAnsi" w:eastAsia="Times New Roman" w:hAnsiTheme="majorHAnsi" w:cs="Times New Roman"/>
                <w:b/>
                <w:bCs/>
                <w:color w:val="000000"/>
                <w:sz w:val="20"/>
                <w:szCs w:val="20"/>
              </w:rPr>
              <w:t>Methodological Quality</w:t>
            </w:r>
          </w:p>
        </w:tc>
      </w:tr>
      <w:tr w:rsidR="00E166BC" w:rsidRPr="001F0E0B" w14:paraId="3CBC530B" w14:textId="77777777" w:rsidTr="009718DB">
        <w:tc>
          <w:tcPr>
            <w:tcW w:w="1560" w:type="dxa"/>
            <w:vAlign w:val="center"/>
          </w:tcPr>
          <w:p w14:paraId="506C14B9"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color w:val="000000"/>
                <w:sz w:val="20"/>
                <w:szCs w:val="20"/>
              </w:rPr>
              <w:t>Boe 2007</w:t>
            </w:r>
          </w:p>
        </w:tc>
        <w:tc>
          <w:tcPr>
            <w:tcW w:w="1134" w:type="dxa"/>
            <w:vAlign w:val="center"/>
          </w:tcPr>
          <w:p w14:paraId="5D3496E3"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color w:val="000000"/>
                <w:sz w:val="20"/>
                <w:szCs w:val="20"/>
              </w:rPr>
              <w:t>Norway</w:t>
            </w:r>
          </w:p>
        </w:tc>
        <w:tc>
          <w:tcPr>
            <w:tcW w:w="850" w:type="dxa"/>
            <w:vAlign w:val="center"/>
          </w:tcPr>
          <w:p w14:paraId="458D746E"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color w:val="000000"/>
                <w:sz w:val="20"/>
                <w:szCs w:val="20"/>
              </w:rPr>
              <w:t>102</w:t>
            </w:r>
          </w:p>
        </w:tc>
        <w:tc>
          <w:tcPr>
            <w:tcW w:w="1701" w:type="dxa"/>
            <w:vAlign w:val="center"/>
          </w:tcPr>
          <w:p w14:paraId="5EB8845D"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color w:val="000000"/>
                <w:sz w:val="20"/>
                <w:szCs w:val="20"/>
              </w:rPr>
              <w:t>Prednisolone or placebo</w:t>
            </w:r>
          </w:p>
        </w:tc>
        <w:tc>
          <w:tcPr>
            <w:tcW w:w="709" w:type="dxa"/>
            <w:vAlign w:val="center"/>
          </w:tcPr>
          <w:p w14:paraId="67BACCE8"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color w:val="000000"/>
                <w:sz w:val="20"/>
                <w:szCs w:val="20"/>
              </w:rPr>
              <w:t>CH</w:t>
            </w:r>
          </w:p>
        </w:tc>
        <w:tc>
          <w:tcPr>
            <w:tcW w:w="1276" w:type="dxa"/>
            <w:vAlign w:val="center"/>
          </w:tcPr>
          <w:p w14:paraId="0453DA6B"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color w:val="000000"/>
                <w:sz w:val="20"/>
                <w:szCs w:val="20"/>
              </w:rPr>
              <w:t>RCT with subgroup analysis</w:t>
            </w:r>
          </w:p>
        </w:tc>
        <w:tc>
          <w:tcPr>
            <w:tcW w:w="567" w:type="dxa"/>
            <w:vAlign w:val="center"/>
          </w:tcPr>
          <w:p w14:paraId="1FEEF132"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color w:val="000000"/>
                <w:sz w:val="20"/>
                <w:szCs w:val="20"/>
              </w:rPr>
              <w:t>1</w:t>
            </w:r>
          </w:p>
        </w:tc>
        <w:tc>
          <w:tcPr>
            <w:tcW w:w="1134" w:type="dxa"/>
            <w:vAlign w:val="center"/>
          </w:tcPr>
          <w:p w14:paraId="2CA7D917" w14:textId="7EC7E0C4" w:rsidR="000D2123" w:rsidRPr="000778D6" w:rsidRDefault="000D2123" w:rsidP="009718DB">
            <w:pPr>
              <w:ind w:left="-250" w:firstLine="203"/>
              <w:rPr>
                <w:rFonts w:asciiTheme="majorHAnsi" w:eastAsia="Times New Roman" w:hAnsiTheme="majorHAnsi" w:cs="Times New Roman"/>
                <w:color w:val="000000"/>
                <w:sz w:val="20"/>
                <w:szCs w:val="20"/>
              </w:rPr>
            </w:pPr>
            <w:r w:rsidRPr="000778D6">
              <w:rPr>
                <w:rFonts w:asciiTheme="majorHAnsi" w:eastAsia="Times New Roman" w:hAnsiTheme="majorHAnsi" w:cs="Times New Roman"/>
                <w:color w:val="000000"/>
                <w:sz w:val="20"/>
                <w:szCs w:val="20"/>
              </w:rPr>
              <w:t>Predictor</w:t>
            </w:r>
            <w:r w:rsidR="00E166BC" w:rsidRPr="000778D6">
              <w:rPr>
                <w:rFonts w:asciiTheme="majorHAnsi" w:eastAsia="Times New Roman" w:hAnsiTheme="majorHAnsi" w:cs="Times New Roman"/>
                <w:color w:val="000000"/>
                <w:sz w:val="20"/>
                <w:szCs w:val="20"/>
              </w:rPr>
              <w:t xml:space="preserve"> o</w:t>
            </w:r>
            <w:r w:rsidR="009718DB" w:rsidRPr="000778D6">
              <w:rPr>
                <w:rFonts w:asciiTheme="majorHAnsi" w:eastAsia="Times New Roman" w:hAnsiTheme="majorHAnsi" w:cs="Times New Roman"/>
                <w:color w:val="000000"/>
                <w:sz w:val="20"/>
                <w:szCs w:val="20"/>
              </w:rPr>
              <w:t>f</w:t>
            </w:r>
            <w:r w:rsidRPr="000778D6">
              <w:rPr>
                <w:rFonts w:asciiTheme="majorHAnsi" w:eastAsia="Times New Roman" w:hAnsiTheme="majorHAnsi" w:cs="Times New Roman"/>
                <w:color w:val="000000"/>
                <w:sz w:val="20"/>
                <w:szCs w:val="20"/>
              </w:rPr>
              <w:t xml:space="preserve"> </w:t>
            </w:r>
            <w:r w:rsidR="009718DB" w:rsidRPr="000778D6">
              <w:rPr>
                <w:rFonts w:asciiTheme="majorHAnsi" w:eastAsia="Times New Roman" w:hAnsiTheme="majorHAnsi" w:cs="Times New Roman"/>
                <w:color w:val="000000"/>
                <w:sz w:val="20"/>
                <w:szCs w:val="20"/>
              </w:rPr>
              <w:t>f</w:t>
            </w:r>
            <w:r w:rsidRPr="000778D6">
              <w:rPr>
                <w:rFonts w:asciiTheme="majorHAnsi" w:eastAsia="Times New Roman" w:hAnsiTheme="majorHAnsi" w:cs="Times New Roman"/>
                <w:color w:val="000000"/>
                <w:sz w:val="20"/>
                <w:szCs w:val="20"/>
              </w:rPr>
              <w:t>o outcome</w:t>
            </w:r>
          </w:p>
        </w:tc>
        <w:tc>
          <w:tcPr>
            <w:tcW w:w="567" w:type="dxa"/>
            <w:vAlign w:val="center"/>
          </w:tcPr>
          <w:p w14:paraId="3E401D99" w14:textId="1FA7ADEB" w:rsidR="000D2123" w:rsidRPr="00FC4CAB" w:rsidRDefault="0001221D" w:rsidP="00DB1DFE">
            <w:pPr>
              <w:rPr>
                <w:rFonts w:asciiTheme="majorHAnsi" w:eastAsia="Times New Roman" w:hAnsiTheme="majorHAnsi" w:cs="Times New Roman"/>
                <w:color w:val="000000"/>
                <w:sz w:val="20"/>
                <w:szCs w:val="20"/>
              </w:rPr>
            </w:pPr>
            <w:r w:rsidRPr="00FC4CAB">
              <w:rPr>
                <w:rFonts w:asciiTheme="majorHAnsi" w:eastAsia="Times New Roman" w:hAnsiTheme="majorHAnsi" w:cs="Times New Roman"/>
                <w:color w:val="000000"/>
                <w:sz w:val="20"/>
                <w:szCs w:val="20"/>
              </w:rPr>
              <w:t>+</w:t>
            </w:r>
          </w:p>
        </w:tc>
      </w:tr>
      <w:tr w:rsidR="00E166BC" w:rsidRPr="001F0E0B" w14:paraId="17301587" w14:textId="77777777" w:rsidTr="009718DB">
        <w:tc>
          <w:tcPr>
            <w:tcW w:w="1560" w:type="dxa"/>
            <w:vAlign w:val="center"/>
          </w:tcPr>
          <w:p w14:paraId="1FCAAC62"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color w:val="000000"/>
                <w:sz w:val="20"/>
                <w:szCs w:val="20"/>
              </w:rPr>
              <w:t>Boe 2009</w:t>
            </w:r>
          </w:p>
        </w:tc>
        <w:tc>
          <w:tcPr>
            <w:tcW w:w="1134" w:type="dxa"/>
            <w:vAlign w:val="center"/>
          </w:tcPr>
          <w:p w14:paraId="712224CE"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color w:val="000000"/>
                <w:sz w:val="20"/>
                <w:szCs w:val="20"/>
              </w:rPr>
              <w:t>Norway</w:t>
            </w:r>
          </w:p>
        </w:tc>
        <w:tc>
          <w:tcPr>
            <w:tcW w:w="850" w:type="dxa"/>
            <w:vAlign w:val="center"/>
          </w:tcPr>
          <w:p w14:paraId="45EADCC9"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color w:val="000000"/>
                <w:sz w:val="20"/>
                <w:szCs w:val="20"/>
              </w:rPr>
              <w:t>80</w:t>
            </w:r>
          </w:p>
        </w:tc>
        <w:tc>
          <w:tcPr>
            <w:tcW w:w="1701" w:type="dxa"/>
            <w:vAlign w:val="center"/>
          </w:tcPr>
          <w:p w14:paraId="5E24DEDD" w14:textId="66EA50DF" w:rsidR="000D2123" w:rsidRPr="00A556D4" w:rsidRDefault="00073A0A" w:rsidP="00DB1DFE">
            <w:pPr>
              <w:rPr>
                <w:rFonts w:asciiTheme="majorHAnsi" w:hAnsiTheme="majorHAnsi"/>
                <w:sz w:val="20"/>
                <w:szCs w:val="20"/>
              </w:rPr>
            </w:pPr>
            <w:r w:rsidRPr="00A556D4">
              <w:rPr>
                <w:rFonts w:asciiTheme="majorHAnsi" w:eastAsia="Times New Roman" w:hAnsiTheme="majorHAnsi" w:cs="Times New Roman"/>
                <w:color w:val="000000"/>
                <w:sz w:val="20"/>
                <w:szCs w:val="20"/>
              </w:rPr>
              <w:t>Prednisolone</w:t>
            </w:r>
            <w:r w:rsidR="000D2123" w:rsidRPr="00A556D4">
              <w:rPr>
                <w:rFonts w:asciiTheme="majorHAnsi" w:eastAsia="Times New Roman" w:hAnsiTheme="majorHAnsi" w:cs="Times New Roman"/>
                <w:color w:val="000000"/>
                <w:sz w:val="20"/>
                <w:szCs w:val="20"/>
              </w:rPr>
              <w:t xml:space="preserve"> or placebo</w:t>
            </w:r>
          </w:p>
        </w:tc>
        <w:tc>
          <w:tcPr>
            <w:tcW w:w="709" w:type="dxa"/>
            <w:vAlign w:val="center"/>
          </w:tcPr>
          <w:p w14:paraId="4786A7F1"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color w:val="000000"/>
                <w:sz w:val="20"/>
                <w:szCs w:val="20"/>
              </w:rPr>
              <w:t>CDH with MO</w:t>
            </w:r>
          </w:p>
        </w:tc>
        <w:tc>
          <w:tcPr>
            <w:tcW w:w="1276" w:type="dxa"/>
            <w:vAlign w:val="center"/>
          </w:tcPr>
          <w:p w14:paraId="13E5925C"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color w:val="000000"/>
                <w:sz w:val="20"/>
                <w:szCs w:val="20"/>
              </w:rPr>
              <w:t>RCT with subgroup analysis</w:t>
            </w:r>
          </w:p>
        </w:tc>
        <w:tc>
          <w:tcPr>
            <w:tcW w:w="567" w:type="dxa"/>
            <w:vAlign w:val="center"/>
          </w:tcPr>
          <w:p w14:paraId="692C83AC"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color w:val="000000"/>
                <w:sz w:val="20"/>
                <w:szCs w:val="20"/>
              </w:rPr>
              <w:t>1</w:t>
            </w:r>
          </w:p>
        </w:tc>
        <w:tc>
          <w:tcPr>
            <w:tcW w:w="1134" w:type="dxa"/>
            <w:vAlign w:val="center"/>
          </w:tcPr>
          <w:p w14:paraId="6BC45CC9" w14:textId="77777777" w:rsidR="000D2123" w:rsidRPr="000778D6" w:rsidRDefault="000D2123" w:rsidP="00DB1DFE">
            <w:pPr>
              <w:rPr>
                <w:rFonts w:asciiTheme="majorHAnsi" w:eastAsia="Times New Roman" w:hAnsiTheme="majorHAnsi" w:cs="Times New Roman"/>
                <w:color w:val="000000"/>
                <w:sz w:val="20"/>
                <w:szCs w:val="20"/>
              </w:rPr>
            </w:pPr>
            <w:r w:rsidRPr="000778D6">
              <w:rPr>
                <w:rFonts w:asciiTheme="majorHAnsi" w:eastAsia="Times New Roman" w:hAnsiTheme="majorHAnsi" w:cs="Times New Roman"/>
                <w:color w:val="000000"/>
                <w:sz w:val="20"/>
                <w:szCs w:val="20"/>
              </w:rPr>
              <w:t>Predictor of outcome</w:t>
            </w:r>
          </w:p>
        </w:tc>
        <w:tc>
          <w:tcPr>
            <w:tcW w:w="567" w:type="dxa"/>
            <w:vAlign w:val="center"/>
          </w:tcPr>
          <w:p w14:paraId="67287C29" w14:textId="5506BB95" w:rsidR="000D2123" w:rsidRPr="00FC4CAB" w:rsidRDefault="0001221D" w:rsidP="00DB1DFE">
            <w:pPr>
              <w:rPr>
                <w:rFonts w:asciiTheme="majorHAnsi" w:eastAsia="Times New Roman" w:hAnsiTheme="majorHAnsi" w:cs="Times New Roman"/>
                <w:color w:val="000000"/>
                <w:sz w:val="20"/>
                <w:szCs w:val="20"/>
              </w:rPr>
            </w:pPr>
            <w:r w:rsidRPr="00FC4CAB">
              <w:rPr>
                <w:rFonts w:asciiTheme="majorHAnsi" w:eastAsia="Times New Roman" w:hAnsiTheme="majorHAnsi" w:cs="Times New Roman"/>
                <w:color w:val="000000"/>
                <w:sz w:val="20"/>
                <w:szCs w:val="20"/>
              </w:rPr>
              <w:t>+</w:t>
            </w:r>
          </w:p>
        </w:tc>
      </w:tr>
      <w:tr w:rsidR="00E166BC" w:rsidRPr="001F0E0B" w14:paraId="15B2D806" w14:textId="77777777" w:rsidTr="009718DB">
        <w:tc>
          <w:tcPr>
            <w:tcW w:w="1560" w:type="dxa"/>
            <w:vAlign w:val="center"/>
          </w:tcPr>
          <w:p w14:paraId="2AB68D59"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color w:val="000000"/>
                <w:sz w:val="20"/>
                <w:szCs w:val="20"/>
              </w:rPr>
              <w:t>Bromberg 2012</w:t>
            </w:r>
          </w:p>
        </w:tc>
        <w:tc>
          <w:tcPr>
            <w:tcW w:w="1134" w:type="dxa"/>
            <w:vAlign w:val="center"/>
          </w:tcPr>
          <w:p w14:paraId="56616E78"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color w:val="000000"/>
                <w:sz w:val="20"/>
                <w:szCs w:val="20"/>
              </w:rPr>
              <w:t>USA</w:t>
            </w:r>
          </w:p>
        </w:tc>
        <w:tc>
          <w:tcPr>
            <w:tcW w:w="850" w:type="dxa"/>
            <w:vAlign w:val="center"/>
          </w:tcPr>
          <w:p w14:paraId="72D7DB51"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color w:val="000000"/>
                <w:sz w:val="20"/>
                <w:szCs w:val="20"/>
              </w:rPr>
              <w:t>189</w:t>
            </w:r>
          </w:p>
        </w:tc>
        <w:tc>
          <w:tcPr>
            <w:tcW w:w="1701" w:type="dxa"/>
            <w:vAlign w:val="center"/>
          </w:tcPr>
          <w:p w14:paraId="5E059794" w14:textId="258E7645" w:rsidR="000D2123" w:rsidRPr="00A556D4" w:rsidRDefault="00073A0A" w:rsidP="00DB1DFE">
            <w:pPr>
              <w:rPr>
                <w:rFonts w:asciiTheme="majorHAnsi" w:hAnsiTheme="majorHAnsi"/>
                <w:sz w:val="20"/>
                <w:szCs w:val="20"/>
              </w:rPr>
            </w:pPr>
            <w:r w:rsidRPr="00A556D4">
              <w:rPr>
                <w:rFonts w:asciiTheme="majorHAnsi" w:eastAsia="Times New Roman" w:hAnsiTheme="majorHAnsi" w:cs="Times New Roman"/>
                <w:color w:val="000000"/>
                <w:sz w:val="20"/>
                <w:szCs w:val="20"/>
              </w:rPr>
              <w:t>Web</w:t>
            </w:r>
            <w:r w:rsidR="000D2123" w:rsidRPr="00A556D4">
              <w:rPr>
                <w:rFonts w:asciiTheme="majorHAnsi" w:eastAsia="Times New Roman" w:hAnsiTheme="majorHAnsi" w:cs="Times New Roman"/>
                <w:color w:val="000000"/>
                <w:sz w:val="20"/>
                <w:szCs w:val="20"/>
              </w:rPr>
              <w:t xml:space="preserve">-based behavioural intervention </w:t>
            </w:r>
            <w:r w:rsidRPr="00A556D4">
              <w:rPr>
                <w:rFonts w:asciiTheme="majorHAnsi" w:eastAsia="Times New Roman" w:hAnsiTheme="majorHAnsi" w:cs="Times New Roman"/>
                <w:color w:val="000000"/>
                <w:sz w:val="20"/>
                <w:szCs w:val="20"/>
              </w:rPr>
              <w:t>vs.</w:t>
            </w:r>
            <w:r w:rsidR="000D2123" w:rsidRPr="00A556D4">
              <w:rPr>
                <w:rFonts w:asciiTheme="majorHAnsi" w:eastAsia="Times New Roman" w:hAnsiTheme="majorHAnsi" w:cs="Times New Roman"/>
                <w:color w:val="000000"/>
                <w:sz w:val="20"/>
                <w:szCs w:val="20"/>
              </w:rPr>
              <w:t xml:space="preserve"> waiting list</w:t>
            </w:r>
          </w:p>
        </w:tc>
        <w:tc>
          <w:tcPr>
            <w:tcW w:w="709" w:type="dxa"/>
            <w:vAlign w:val="center"/>
          </w:tcPr>
          <w:p w14:paraId="1794EB00"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color w:val="000000"/>
                <w:sz w:val="20"/>
                <w:szCs w:val="20"/>
              </w:rPr>
              <w:t>CM</w:t>
            </w:r>
          </w:p>
        </w:tc>
        <w:tc>
          <w:tcPr>
            <w:tcW w:w="1276" w:type="dxa"/>
            <w:vAlign w:val="center"/>
          </w:tcPr>
          <w:p w14:paraId="4708177F"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color w:val="000000"/>
                <w:sz w:val="20"/>
                <w:szCs w:val="20"/>
              </w:rPr>
              <w:t>RCT with subgroup analysis</w:t>
            </w:r>
          </w:p>
        </w:tc>
        <w:tc>
          <w:tcPr>
            <w:tcW w:w="567" w:type="dxa"/>
            <w:vAlign w:val="center"/>
          </w:tcPr>
          <w:p w14:paraId="1C7A3B54"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color w:val="000000"/>
                <w:sz w:val="20"/>
                <w:szCs w:val="20"/>
              </w:rPr>
              <w:t>1</w:t>
            </w:r>
          </w:p>
        </w:tc>
        <w:tc>
          <w:tcPr>
            <w:tcW w:w="1134" w:type="dxa"/>
            <w:vAlign w:val="center"/>
          </w:tcPr>
          <w:p w14:paraId="1842D757" w14:textId="77777777" w:rsidR="000D2123" w:rsidRPr="000778D6" w:rsidRDefault="000D2123" w:rsidP="00DB1DFE">
            <w:pPr>
              <w:rPr>
                <w:rFonts w:asciiTheme="majorHAnsi" w:eastAsia="Times New Roman" w:hAnsiTheme="majorHAnsi" w:cs="Times New Roman"/>
                <w:color w:val="000000"/>
                <w:sz w:val="20"/>
                <w:szCs w:val="20"/>
              </w:rPr>
            </w:pPr>
            <w:r w:rsidRPr="000778D6">
              <w:rPr>
                <w:rFonts w:asciiTheme="majorHAnsi" w:eastAsia="Times New Roman" w:hAnsiTheme="majorHAnsi" w:cs="Times New Roman"/>
                <w:color w:val="000000"/>
                <w:sz w:val="20"/>
                <w:szCs w:val="20"/>
              </w:rPr>
              <w:t>Predictor or outcome</w:t>
            </w:r>
          </w:p>
        </w:tc>
        <w:tc>
          <w:tcPr>
            <w:tcW w:w="567" w:type="dxa"/>
            <w:vAlign w:val="center"/>
          </w:tcPr>
          <w:p w14:paraId="574BE591" w14:textId="7E57310C" w:rsidR="000D2123" w:rsidRPr="00FC4CAB" w:rsidRDefault="0001221D" w:rsidP="00DB1DFE">
            <w:pPr>
              <w:rPr>
                <w:rFonts w:asciiTheme="majorHAnsi" w:eastAsia="Times New Roman" w:hAnsiTheme="majorHAnsi" w:cs="Times New Roman"/>
                <w:color w:val="000000"/>
                <w:sz w:val="20"/>
                <w:szCs w:val="20"/>
              </w:rPr>
            </w:pPr>
            <w:r w:rsidRPr="00FC4CAB">
              <w:rPr>
                <w:rFonts w:asciiTheme="majorHAnsi" w:eastAsia="Times New Roman" w:hAnsiTheme="majorHAnsi" w:cs="Times New Roman"/>
                <w:color w:val="000000"/>
                <w:sz w:val="20"/>
                <w:szCs w:val="20"/>
              </w:rPr>
              <w:t>++</w:t>
            </w:r>
          </w:p>
        </w:tc>
      </w:tr>
      <w:tr w:rsidR="00E166BC" w:rsidRPr="001F0E0B" w14:paraId="0A976F35" w14:textId="77777777" w:rsidTr="009718DB">
        <w:tc>
          <w:tcPr>
            <w:tcW w:w="1560" w:type="dxa"/>
            <w:vAlign w:val="center"/>
          </w:tcPr>
          <w:p w14:paraId="09162AAF"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color w:val="000000"/>
                <w:sz w:val="20"/>
                <w:szCs w:val="20"/>
              </w:rPr>
              <w:t>Castien 2011</w:t>
            </w:r>
          </w:p>
        </w:tc>
        <w:tc>
          <w:tcPr>
            <w:tcW w:w="1134" w:type="dxa"/>
            <w:vAlign w:val="center"/>
          </w:tcPr>
          <w:p w14:paraId="17679944" w14:textId="77777777" w:rsidR="000D2123" w:rsidRPr="00A556D4" w:rsidRDefault="000D2123" w:rsidP="003D08CD">
            <w:pPr>
              <w:ind w:left="33" w:hanging="142"/>
              <w:rPr>
                <w:rFonts w:asciiTheme="majorHAnsi" w:hAnsiTheme="majorHAnsi"/>
                <w:sz w:val="20"/>
                <w:szCs w:val="20"/>
              </w:rPr>
            </w:pPr>
            <w:r w:rsidRPr="00A556D4">
              <w:rPr>
                <w:rFonts w:asciiTheme="majorHAnsi" w:eastAsia="Times New Roman" w:hAnsiTheme="majorHAnsi" w:cs="Times New Roman"/>
                <w:color w:val="000000"/>
                <w:sz w:val="20"/>
                <w:szCs w:val="20"/>
              </w:rPr>
              <w:t>Netherlands</w:t>
            </w:r>
          </w:p>
        </w:tc>
        <w:tc>
          <w:tcPr>
            <w:tcW w:w="850" w:type="dxa"/>
            <w:vAlign w:val="center"/>
          </w:tcPr>
          <w:p w14:paraId="7C6F779A"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color w:val="000000"/>
                <w:sz w:val="20"/>
                <w:szCs w:val="20"/>
              </w:rPr>
              <w:t>82</w:t>
            </w:r>
          </w:p>
        </w:tc>
        <w:tc>
          <w:tcPr>
            <w:tcW w:w="1701" w:type="dxa"/>
            <w:vAlign w:val="center"/>
          </w:tcPr>
          <w:p w14:paraId="5B4C4E19"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color w:val="000000"/>
                <w:sz w:val="20"/>
                <w:szCs w:val="20"/>
              </w:rPr>
              <w:t xml:space="preserve">Manual therapy or usual care </w:t>
            </w:r>
          </w:p>
        </w:tc>
        <w:tc>
          <w:tcPr>
            <w:tcW w:w="709" w:type="dxa"/>
            <w:vAlign w:val="center"/>
          </w:tcPr>
          <w:p w14:paraId="195CF85D"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color w:val="000000"/>
                <w:sz w:val="20"/>
                <w:szCs w:val="20"/>
              </w:rPr>
              <w:t>CTTH</w:t>
            </w:r>
          </w:p>
        </w:tc>
        <w:tc>
          <w:tcPr>
            <w:tcW w:w="1276" w:type="dxa"/>
            <w:vAlign w:val="center"/>
          </w:tcPr>
          <w:p w14:paraId="1EB0D51D"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color w:val="000000"/>
                <w:sz w:val="20"/>
                <w:szCs w:val="20"/>
              </w:rPr>
              <w:t>RCT with subgroup analysis</w:t>
            </w:r>
          </w:p>
        </w:tc>
        <w:tc>
          <w:tcPr>
            <w:tcW w:w="567" w:type="dxa"/>
            <w:vAlign w:val="center"/>
          </w:tcPr>
          <w:p w14:paraId="00EC7E66"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color w:val="000000"/>
                <w:sz w:val="20"/>
                <w:szCs w:val="20"/>
              </w:rPr>
              <w:t>1</w:t>
            </w:r>
          </w:p>
        </w:tc>
        <w:tc>
          <w:tcPr>
            <w:tcW w:w="1134" w:type="dxa"/>
            <w:vAlign w:val="center"/>
          </w:tcPr>
          <w:p w14:paraId="0BB9BFC3" w14:textId="77777777" w:rsidR="000D2123" w:rsidRPr="000778D6" w:rsidRDefault="000D2123" w:rsidP="00DB1DFE">
            <w:pPr>
              <w:rPr>
                <w:rFonts w:asciiTheme="majorHAnsi" w:eastAsia="Times New Roman" w:hAnsiTheme="majorHAnsi" w:cs="Times New Roman"/>
                <w:color w:val="000000"/>
                <w:sz w:val="20"/>
                <w:szCs w:val="20"/>
              </w:rPr>
            </w:pPr>
            <w:r w:rsidRPr="000778D6">
              <w:rPr>
                <w:rFonts w:asciiTheme="majorHAnsi" w:eastAsia="Times New Roman" w:hAnsiTheme="majorHAnsi" w:cs="Times New Roman"/>
                <w:color w:val="000000"/>
                <w:sz w:val="20"/>
                <w:szCs w:val="20"/>
              </w:rPr>
              <w:t>Predictor of outcome</w:t>
            </w:r>
          </w:p>
        </w:tc>
        <w:tc>
          <w:tcPr>
            <w:tcW w:w="567" w:type="dxa"/>
            <w:vAlign w:val="center"/>
          </w:tcPr>
          <w:p w14:paraId="6FFE51DD" w14:textId="7201851B" w:rsidR="000D2123" w:rsidRPr="00FC4CAB" w:rsidRDefault="0001221D" w:rsidP="00DB1DFE">
            <w:pPr>
              <w:rPr>
                <w:rFonts w:asciiTheme="majorHAnsi" w:eastAsia="Times New Roman" w:hAnsiTheme="majorHAnsi" w:cs="Times New Roman"/>
                <w:color w:val="000000"/>
                <w:sz w:val="20"/>
                <w:szCs w:val="20"/>
              </w:rPr>
            </w:pPr>
            <w:r w:rsidRPr="00FC4CAB">
              <w:rPr>
                <w:rFonts w:asciiTheme="majorHAnsi" w:eastAsia="Times New Roman" w:hAnsiTheme="majorHAnsi" w:cs="Times New Roman"/>
                <w:color w:val="000000"/>
                <w:sz w:val="20"/>
                <w:szCs w:val="20"/>
              </w:rPr>
              <w:t>+</w:t>
            </w:r>
          </w:p>
        </w:tc>
      </w:tr>
      <w:tr w:rsidR="00E166BC" w:rsidRPr="001F0E0B" w14:paraId="7797CF3E" w14:textId="77777777" w:rsidTr="009718DB">
        <w:tc>
          <w:tcPr>
            <w:tcW w:w="1560" w:type="dxa"/>
            <w:vAlign w:val="center"/>
          </w:tcPr>
          <w:p w14:paraId="6E91ECF0"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color w:val="000000"/>
                <w:sz w:val="20"/>
                <w:szCs w:val="20"/>
              </w:rPr>
              <w:t>Ellis 2004</w:t>
            </w:r>
          </w:p>
        </w:tc>
        <w:tc>
          <w:tcPr>
            <w:tcW w:w="1134" w:type="dxa"/>
            <w:vAlign w:val="center"/>
          </w:tcPr>
          <w:p w14:paraId="5E3E8D97"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color w:val="000000"/>
                <w:sz w:val="20"/>
                <w:szCs w:val="20"/>
              </w:rPr>
              <w:t>UK</w:t>
            </w:r>
          </w:p>
        </w:tc>
        <w:tc>
          <w:tcPr>
            <w:tcW w:w="850" w:type="dxa"/>
            <w:vAlign w:val="center"/>
          </w:tcPr>
          <w:p w14:paraId="20CACCDF"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color w:val="000000"/>
                <w:sz w:val="20"/>
                <w:szCs w:val="20"/>
              </w:rPr>
              <w:t>401</w:t>
            </w:r>
          </w:p>
        </w:tc>
        <w:tc>
          <w:tcPr>
            <w:tcW w:w="1701" w:type="dxa"/>
            <w:vAlign w:val="center"/>
          </w:tcPr>
          <w:p w14:paraId="1F2259E2" w14:textId="6D79FB13" w:rsidR="000D2123" w:rsidRPr="00A556D4" w:rsidRDefault="00073A0A" w:rsidP="00DB1DFE">
            <w:pPr>
              <w:rPr>
                <w:rFonts w:asciiTheme="majorHAnsi" w:hAnsiTheme="majorHAnsi"/>
                <w:sz w:val="20"/>
                <w:szCs w:val="20"/>
              </w:rPr>
            </w:pPr>
            <w:r w:rsidRPr="00A556D4">
              <w:rPr>
                <w:rFonts w:asciiTheme="majorHAnsi" w:eastAsia="Times New Roman" w:hAnsiTheme="majorHAnsi" w:cs="Times New Roman"/>
                <w:color w:val="000000"/>
                <w:sz w:val="20"/>
                <w:szCs w:val="20"/>
              </w:rPr>
              <w:t>Acupuncture</w:t>
            </w:r>
            <w:r w:rsidR="000D2123" w:rsidRPr="00A556D4">
              <w:rPr>
                <w:rFonts w:asciiTheme="majorHAnsi" w:eastAsia="Times New Roman" w:hAnsiTheme="majorHAnsi" w:cs="Times New Roman"/>
                <w:color w:val="000000"/>
                <w:sz w:val="20"/>
                <w:szCs w:val="20"/>
              </w:rPr>
              <w:t xml:space="preserve"> or usual care</w:t>
            </w:r>
          </w:p>
        </w:tc>
        <w:tc>
          <w:tcPr>
            <w:tcW w:w="709" w:type="dxa"/>
            <w:vAlign w:val="center"/>
          </w:tcPr>
          <w:p w14:paraId="03DF08E6"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color w:val="000000"/>
                <w:sz w:val="20"/>
                <w:szCs w:val="20"/>
              </w:rPr>
              <w:t>CH</w:t>
            </w:r>
          </w:p>
        </w:tc>
        <w:tc>
          <w:tcPr>
            <w:tcW w:w="1276" w:type="dxa"/>
            <w:vAlign w:val="center"/>
          </w:tcPr>
          <w:p w14:paraId="1E651235"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color w:val="000000"/>
                <w:sz w:val="20"/>
                <w:szCs w:val="20"/>
              </w:rPr>
              <w:t>RCT with subgroup analysis</w:t>
            </w:r>
          </w:p>
        </w:tc>
        <w:tc>
          <w:tcPr>
            <w:tcW w:w="567" w:type="dxa"/>
            <w:vAlign w:val="center"/>
          </w:tcPr>
          <w:p w14:paraId="26784D01"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color w:val="000000"/>
                <w:sz w:val="20"/>
                <w:szCs w:val="20"/>
              </w:rPr>
              <w:t>1</w:t>
            </w:r>
          </w:p>
        </w:tc>
        <w:tc>
          <w:tcPr>
            <w:tcW w:w="1134" w:type="dxa"/>
            <w:vAlign w:val="center"/>
          </w:tcPr>
          <w:p w14:paraId="702ED95B" w14:textId="77777777" w:rsidR="000D2123" w:rsidRPr="000778D6" w:rsidRDefault="000D2123" w:rsidP="00DB1DFE">
            <w:pPr>
              <w:rPr>
                <w:rFonts w:asciiTheme="majorHAnsi" w:eastAsia="Times New Roman" w:hAnsiTheme="majorHAnsi" w:cs="Times New Roman"/>
                <w:sz w:val="20"/>
                <w:szCs w:val="20"/>
              </w:rPr>
            </w:pPr>
            <w:r w:rsidRPr="000778D6">
              <w:rPr>
                <w:rFonts w:asciiTheme="majorHAnsi" w:eastAsia="Times New Roman" w:hAnsiTheme="majorHAnsi" w:cs="Times New Roman"/>
                <w:sz w:val="20"/>
                <w:szCs w:val="20"/>
              </w:rPr>
              <w:t>Moderator</w:t>
            </w:r>
          </w:p>
        </w:tc>
        <w:tc>
          <w:tcPr>
            <w:tcW w:w="567" w:type="dxa"/>
            <w:vAlign w:val="center"/>
          </w:tcPr>
          <w:p w14:paraId="50556886" w14:textId="3F5C3E71" w:rsidR="000D2123" w:rsidRPr="00FC4CAB" w:rsidRDefault="0001221D" w:rsidP="00DB1DFE">
            <w:pPr>
              <w:rPr>
                <w:rFonts w:asciiTheme="majorHAnsi" w:eastAsia="Times New Roman" w:hAnsiTheme="majorHAnsi" w:cs="Times New Roman"/>
                <w:sz w:val="20"/>
                <w:szCs w:val="20"/>
              </w:rPr>
            </w:pPr>
            <w:r w:rsidRPr="00FC4CAB">
              <w:rPr>
                <w:rFonts w:asciiTheme="majorHAnsi" w:eastAsia="Times New Roman" w:hAnsiTheme="majorHAnsi" w:cs="Times New Roman"/>
                <w:color w:val="000000"/>
                <w:sz w:val="20"/>
                <w:szCs w:val="20"/>
              </w:rPr>
              <w:t>+</w:t>
            </w:r>
          </w:p>
        </w:tc>
      </w:tr>
      <w:tr w:rsidR="00E166BC" w:rsidRPr="001F0E0B" w14:paraId="2BA31646" w14:textId="77777777" w:rsidTr="009718DB">
        <w:tc>
          <w:tcPr>
            <w:tcW w:w="1560" w:type="dxa"/>
            <w:vAlign w:val="center"/>
          </w:tcPr>
          <w:p w14:paraId="15F67350"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color w:val="000000"/>
                <w:sz w:val="20"/>
                <w:szCs w:val="20"/>
              </w:rPr>
              <w:t>Holroyd 2009</w:t>
            </w:r>
          </w:p>
        </w:tc>
        <w:tc>
          <w:tcPr>
            <w:tcW w:w="1134" w:type="dxa"/>
            <w:vAlign w:val="center"/>
          </w:tcPr>
          <w:p w14:paraId="1EBA171D"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color w:val="000000"/>
                <w:sz w:val="20"/>
                <w:szCs w:val="20"/>
              </w:rPr>
              <w:t>USA</w:t>
            </w:r>
          </w:p>
        </w:tc>
        <w:tc>
          <w:tcPr>
            <w:tcW w:w="850" w:type="dxa"/>
            <w:vAlign w:val="center"/>
          </w:tcPr>
          <w:p w14:paraId="6415740C"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color w:val="000000"/>
                <w:sz w:val="20"/>
                <w:szCs w:val="20"/>
              </w:rPr>
              <w:t>203</w:t>
            </w:r>
          </w:p>
        </w:tc>
        <w:tc>
          <w:tcPr>
            <w:tcW w:w="1701" w:type="dxa"/>
            <w:vAlign w:val="center"/>
          </w:tcPr>
          <w:p w14:paraId="2611D943" w14:textId="77924D6F"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color w:val="000000"/>
                <w:sz w:val="20"/>
                <w:szCs w:val="20"/>
              </w:rPr>
              <w:t xml:space="preserve">Placebo </w:t>
            </w:r>
            <w:r w:rsidR="00073A0A" w:rsidRPr="00A556D4">
              <w:rPr>
                <w:rFonts w:asciiTheme="majorHAnsi" w:eastAsia="Times New Roman" w:hAnsiTheme="majorHAnsi" w:cs="Times New Roman"/>
                <w:color w:val="000000"/>
                <w:sz w:val="20"/>
                <w:szCs w:val="20"/>
              </w:rPr>
              <w:t>vs.</w:t>
            </w:r>
            <w:r w:rsidRPr="00A556D4">
              <w:rPr>
                <w:rFonts w:asciiTheme="majorHAnsi" w:eastAsia="Times New Roman" w:hAnsiTheme="majorHAnsi" w:cs="Times New Roman"/>
                <w:color w:val="000000"/>
                <w:sz w:val="20"/>
                <w:szCs w:val="20"/>
              </w:rPr>
              <w:t xml:space="preserve"> </w:t>
            </w:r>
            <w:r w:rsidR="00073A0A" w:rsidRPr="00A556D4">
              <w:rPr>
                <w:rFonts w:asciiTheme="majorHAnsi" w:eastAsia="Times New Roman" w:hAnsiTheme="majorHAnsi" w:cs="Times New Roman"/>
                <w:color w:val="000000"/>
                <w:sz w:val="20"/>
                <w:szCs w:val="20"/>
              </w:rPr>
              <w:t>tricyclic</w:t>
            </w:r>
            <w:r w:rsidRPr="00A556D4">
              <w:rPr>
                <w:rFonts w:asciiTheme="majorHAnsi" w:eastAsia="Times New Roman" w:hAnsiTheme="majorHAnsi" w:cs="Times New Roman"/>
                <w:color w:val="000000"/>
                <w:sz w:val="20"/>
                <w:szCs w:val="20"/>
              </w:rPr>
              <w:t xml:space="preserve"> antidepressant medication (AM) </w:t>
            </w:r>
            <w:r w:rsidR="00073A0A" w:rsidRPr="00A556D4">
              <w:rPr>
                <w:rFonts w:asciiTheme="majorHAnsi" w:eastAsia="Times New Roman" w:hAnsiTheme="majorHAnsi" w:cs="Times New Roman"/>
                <w:color w:val="000000"/>
                <w:sz w:val="20"/>
                <w:szCs w:val="20"/>
              </w:rPr>
              <w:t>vs.</w:t>
            </w:r>
            <w:r w:rsidRPr="00A556D4">
              <w:rPr>
                <w:rFonts w:asciiTheme="majorHAnsi" w:eastAsia="Times New Roman" w:hAnsiTheme="majorHAnsi" w:cs="Times New Roman"/>
                <w:color w:val="000000"/>
                <w:sz w:val="20"/>
                <w:szCs w:val="20"/>
              </w:rPr>
              <w:t xml:space="preserve"> (</w:t>
            </w:r>
            <w:r w:rsidR="00073A0A" w:rsidRPr="00A556D4">
              <w:rPr>
                <w:rFonts w:asciiTheme="majorHAnsi" w:eastAsia="Times New Roman" w:hAnsiTheme="majorHAnsi" w:cs="Times New Roman"/>
                <w:color w:val="000000"/>
                <w:sz w:val="20"/>
                <w:szCs w:val="20"/>
              </w:rPr>
              <w:t>cognitive</w:t>
            </w:r>
            <w:r w:rsidRPr="00A556D4">
              <w:rPr>
                <w:rFonts w:asciiTheme="majorHAnsi" w:eastAsia="Times New Roman" w:hAnsiTheme="majorHAnsi" w:cs="Times New Roman"/>
                <w:color w:val="000000"/>
                <w:sz w:val="20"/>
                <w:szCs w:val="20"/>
              </w:rPr>
              <w:t xml:space="preserve"> behavioural) stress management therapy (SMT) with placebo </w:t>
            </w:r>
            <w:r w:rsidR="00073A0A" w:rsidRPr="00A556D4">
              <w:rPr>
                <w:rFonts w:asciiTheme="majorHAnsi" w:eastAsia="Times New Roman" w:hAnsiTheme="majorHAnsi" w:cs="Times New Roman"/>
                <w:color w:val="000000"/>
                <w:sz w:val="20"/>
                <w:szCs w:val="20"/>
              </w:rPr>
              <w:t>vs.</w:t>
            </w:r>
            <w:r w:rsidRPr="00A556D4">
              <w:rPr>
                <w:rFonts w:asciiTheme="majorHAnsi" w:eastAsia="Times New Roman" w:hAnsiTheme="majorHAnsi" w:cs="Times New Roman"/>
                <w:color w:val="000000"/>
                <w:sz w:val="20"/>
                <w:szCs w:val="20"/>
              </w:rPr>
              <w:t xml:space="preserve"> SMT+AM</w:t>
            </w:r>
          </w:p>
        </w:tc>
        <w:tc>
          <w:tcPr>
            <w:tcW w:w="709" w:type="dxa"/>
            <w:vAlign w:val="center"/>
          </w:tcPr>
          <w:p w14:paraId="15C89E35"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color w:val="000000"/>
                <w:sz w:val="20"/>
                <w:szCs w:val="20"/>
              </w:rPr>
              <w:t>CTTH</w:t>
            </w:r>
          </w:p>
        </w:tc>
        <w:tc>
          <w:tcPr>
            <w:tcW w:w="1276" w:type="dxa"/>
            <w:vAlign w:val="center"/>
          </w:tcPr>
          <w:p w14:paraId="4C6A19F1"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color w:val="000000"/>
                <w:sz w:val="20"/>
                <w:szCs w:val="20"/>
              </w:rPr>
              <w:t>RCT with subgroup analysis</w:t>
            </w:r>
          </w:p>
        </w:tc>
        <w:tc>
          <w:tcPr>
            <w:tcW w:w="567" w:type="dxa"/>
            <w:vAlign w:val="center"/>
          </w:tcPr>
          <w:p w14:paraId="1D71FF5B"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color w:val="000000"/>
                <w:sz w:val="20"/>
                <w:szCs w:val="20"/>
              </w:rPr>
              <w:t>3</w:t>
            </w:r>
          </w:p>
        </w:tc>
        <w:tc>
          <w:tcPr>
            <w:tcW w:w="1134" w:type="dxa"/>
            <w:vAlign w:val="center"/>
          </w:tcPr>
          <w:p w14:paraId="395E0081" w14:textId="77777777" w:rsidR="000D2123" w:rsidRPr="000778D6" w:rsidRDefault="000D2123" w:rsidP="00DB1DFE">
            <w:pPr>
              <w:rPr>
                <w:rFonts w:asciiTheme="majorHAnsi" w:eastAsia="Times New Roman" w:hAnsiTheme="majorHAnsi" w:cs="Times New Roman"/>
                <w:color w:val="000000"/>
                <w:sz w:val="20"/>
                <w:szCs w:val="20"/>
              </w:rPr>
            </w:pPr>
            <w:r w:rsidRPr="000778D6">
              <w:rPr>
                <w:rFonts w:asciiTheme="majorHAnsi" w:eastAsia="Times New Roman" w:hAnsiTheme="majorHAnsi" w:cs="Times New Roman"/>
                <w:color w:val="000000"/>
                <w:sz w:val="20"/>
                <w:szCs w:val="20"/>
              </w:rPr>
              <w:t>Moderator/</w:t>
            </w:r>
            <w:r w:rsidRPr="000778D6">
              <w:rPr>
                <w:rFonts w:asciiTheme="majorHAnsi" w:eastAsia="Times New Roman" w:hAnsiTheme="majorHAnsi" w:cs="Times New Roman"/>
                <w:color w:val="000000"/>
                <w:sz w:val="20"/>
                <w:szCs w:val="20"/>
              </w:rPr>
              <w:br/>
              <w:t>Mediator</w:t>
            </w:r>
          </w:p>
        </w:tc>
        <w:tc>
          <w:tcPr>
            <w:tcW w:w="567" w:type="dxa"/>
            <w:vAlign w:val="center"/>
          </w:tcPr>
          <w:p w14:paraId="66462269" w14:textId="50D4429A" w:rsidR="000D2123" w:rsidRPr="00FC4CAB" w:rsidRDefault="0001221D" w:rsidP="009718DB">
            <w:pPr>
              <w:ind w:left="-119"/>
              <w:rPr>
                <w:rFonts w:asciiTheme="majorHAnsi" w:eastAsia="Times New Roman" w:hAnsiTheme="majorHAnsi" w:cs="Times New Roman"/>
                <w:color w:val="000000"/>
                <w:sz w:val="20"/>
                <w:szCs w:val="20"/>
              </w:rPr>
            </w:pPr>
            <w:r w:rsidRPr="00FC4CAB">
              <w:rPr>
                <w:rFonts w:asciiTheme="majorHAnsi" w:eastAsia="Times New Roman" w:hAnsiTheme="majorHAnsi" w:cs="Times New Roman"/>
                <w:color w:val="000000"/>
                <w:sz w:val="20"/>
                <w:szCs w:val="20"/>
              </w:rPr>
              <w:t>+++</w:t>
            </w:r>
          </w:p>
        </w:tc>
      </w:tr>
      <w:tr w:rsidR="00E166BC" w:rsidRPr="001F0E0B" w14:paraId="2569F491" w14:textId="77777777" w:rsidTr="009718DB">
        <w:tc>
          <w:tcPr>
            <w:tcW w:w="1560" w:type="dxa"/>
            <w:vAlign w:val="center"/>
          </w:tcPr>
          <w:p w14:paraId="2A9A4623"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color w:val="000000"/>
                <w:sz w:val="20"/>
                <w:szCs w:val="20"/>
              </w:rPr>
              <w:t>Schulte-Mattler 2004</w:t>
            </w:r>
          </w:p>
        </w:tc>
        <w:tc>
          <w:tcPr>
            <w:tcW w:w="1134" w:type="dxa"/>
            <w:vAlign w:val="center"/>
          </w:tcPr>
          <w:p w14:paraId="2DE0E323"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color w:val="000000"/>
                <w:sz w:val="20"/>
                <w:szCs w:val="20"/>
              </w:rPr>
              <w:t>Germany</w:t>
            </w:r>
          </w:p>
        </w:tc>
        <w:tc>
          <w:tcPr>
            <w:tcW w:w="850" w:type="dxa"/>
            <w:vAlign w:val="center"/>
          </w:tcPr>
          <w:p w14:paraId="27768511"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color w:val="000000"/>
                <w:sz w:val="20"/>
                <w:szCs w:val="20"/>
              </w:rPr>
              <w:t>107</w:t>
            </w:r>
          </w:p>
        </w:tc>
        <w:tc>
          <w:tcPr>
            <w:tcW w:w="1701" w:type="dxa"/>
            <w:vAlign w:val="center"/>
          </w:tcPr>
          <w:p w14:paraId="08DB9E5E" w14:textId="313E2C16"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color w:val="000000"/>
                <w:sz w:val="20"/>
                <w:szCs w:val="20"/>
              </w:rPr>
              <w:t xml:space="preserve">Botulinum Toxin </w:t>
            </w:r>
            <w:r w:rsidR="00073A0A" w:rsidRPr="00A556D4">
              <w:rPr>
                <w:rFonts w:asciiTheme="majorHAnsi" w:eastAsia="Times New Roman" w:hAnsiTheme="majorHAnsi" w:cs="Times New Roman"/>
                <w:color w:val="000000"/>
                <w:sz w:val="20"/>
                <w:szCs w:val="20"/>
              </w:rPr>
              <w:t>A vs.</w:t>
            </w:r>
            <w:r w:rsidRPr="00A556D4">
              <w:rPr>
                <w:rFonts w:asciiTheme="majorHAnsi" w:eastAsia="Times New Roman" w:hAnsiTheme="majorHAnsi" w:cs="Times New Roman"/>
                <w:color w:val="000000"/>
                <w:sz w:val="20"/>
                <w:szCs w:val="20"/>
              </w:rPr>
              <w:t xml:space="preserve"> placebo</w:t>
            </w:r>
          </w:p>
        </w:tc>
        <w:tc>
          <w:tcPr>
            <w:tcW w:w="709" w:type="dxa"/>
            <w:vAlign w:val="center"/>
          </w:tcPr>
          <w:p w14:paraId="6C5730AC"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color w:val="000000"/>
                <w:sz w:val="20"/>
                <w:szCs w:val="20"/>
              </w:rPr>
              <w:t>CTTH</w:t>
            </w:r>
          </w:p>
        </w:tc>
        <w:tc>
          <w:tcPr>
            <w:tcW w:w="1276" w:type="dxa"/>
            <w:vAlign w:val="center"/>
          </w:tcPr>
          <w:p w14:paraId="67F31CFC"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color w:val="000000"/>
                <w:sz w:val="20"/>
                <w:szCs w:val="20"/>
              </w:rPr>
              <w:t>RCT with subgroup analysis</w:t>
            </w:r>
          </w:p>
        </w:tc>
        <w:tc>
          <w:tcPr>
            <w:tcW w:w="567" w:type="dxa"/>
            <w:vAlign w:val="center"/>
          </w:tcPr>
          <w:p w14:paraId="74ABDBF7"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color w:val="000000"/>
                <w:sz w:val="20"/>
                <w:szCs w:val="20"/>
              </w:rPr>
              <w:t>1</w:t>
            </w:r>
          </w:p>
        </w:tc>
        <w:tc>
          <w:tcPr>
            <w:tcW w:w="1134" w:type="dxa"/>
            <w:vAlign w:val="center"/>
          </w:tcPr>
          <w:p w14:paraId="00228C91" w14:textId="77777777" w:rsidR="000D2123" w:rsidRPr="000778D6" w:rsidRDefault="000D2123" w:rsidP="00DB1DFE">
            <w:pPr>
              <w:rPr>
                <w:rFonts w:asciiTheme="majorHAnsi" w:eastAsia="Times New Roman" w:hAnsiTheme="majorHAnsi" w:cs="Times New Roman"/>
                <w:color w:val="000000"/>
                <w:sz w:val="20"/>
                <w:szCs w:val="20"/>
              </w:rPr>
            </w:pPr>
            <w:r w:rsidRPr="000778D6">
              <w:rPr>
                <w:rFonts w:asciiTheme="majorHAnsi" w:eastAsia="Times New Roman" w:hAnsiTheme="majorHAnsi" w:cs="Times New Roman"/>
                <w:color w:val="000000"/>
                <w:sz w:val="20"/>
                <w:szCs w:val="20"/>
              </w:rPr>
              <w:t>Predictor of outcome</w:t>
            </w:r>
          </w:p>
        </w:tc>
        <w:tc>
          <w:tcPr>
            <w:tcW w:w="567" w:type="dxa"/>
            <w:vAlign w:val="center"/>
          </w:tcPr>
          <w:p w14:paraId="487757A3" w14:textId="7A0BE7B5" w:rsidR="000D2123" w:rsidRPr="00FC4CAB" w:rsidRDefault="0001221D" w:rsidP="00DB1DFE">
            <w:pPr>
              <w:rPr>
                <w:rFonts w:asciiTheme="majorHAnsi" w:eastAsia="Times New Roman" w:hAnsiTheme="majorHAnsi" w:cs="Times New Roman"/>
                <w:color w:val="000000"/>
                <w:sz w:val="20"/>
                <w:szCs w:val="20"/>
              </w:rPr>
            </w:pPr>
            <w:r w:rsidRPr="00FC4CAB">
              <w:rPr>
                <w:rFonts w:asciiTheme="majorHAnsi" w:eastAsia="Times New Roman" w:hAnsiTheme="majorHAnsi" w:cs="Times New Roman"/>
                <w:color w:val="000000"/>
                <w:sz w:val="20"/>
                <w:szCs w:val="20"/>
              </w:rPr>
              <w:t>+</w:t>
            </w:r>
          </w:p>
        </w:tc>
      </w:tr>
      <w:tr w:rsidR="00E166BC" w:rsidRPr="001F0E0B" w14:paraId="25E59C5B" w14:textId="77777777" w:rsidTr="009718DB">
        <w:tc>
          <w:tcPr>
            <w:tcW w:w="1560" w:type="dxa"/>
            <w:vAlign w:val="center"/>
          </w:tcPr>
          <w:p w14:paraId="6CD81333"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sz w:val="20"/>
                <w:szCs w:val="20"/>
              </w:rPr>
              <w:t>Yang 2011</w:t>
            </w:r>
          </w:p>
        </w:tc>
        <w:tc>
          <w:tcPr>
            <w:tcW w:w="1134" w:type="dxa"/>
            <w:vAlign w:val="center"/>
          </w:tcPr>
          <w:p w14:paraId="26D462F7"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sz w:val="20"/>
                <w:szCs w:val="20"/>
              </w:rPr>
              <w:t>Taiwan</w:t>
            </w:r>
          </w:p>
        </w:tc>
        <w:tc>
          <w:tcPr>
            <w:tcW w:w="850" w:type="dxa"/>
            <w:vAlign w:val="center"/>
          </w:tcPr>
          <w:p w14:paraId="3CE57133"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sz w:val="20"/>
                <w:szCs w:val="20"/>
              </w:rPr>
              <w:t>66</w:t>
            </w:r>
          </w:p>
        </w:tc>
        <w:tc>
          <w:tcPr>
            <w:tcW w:w="1701" w:type="dxa"/>
            <w:vAlign w:val="center"/>
          </w:tcPr>
          <w:p w14:paraId="493498B4" w14:textId="2569E8A0" w:rsidR="000D2123" w:rsidRPr="00A556D4" w:rsidRDefault="00073A0A" w:rsidP="00DB1DFE">
            <w:pPr>
              <w:rPr>
                <w:rFonts w:asciiTheme="majorHAnsi" w:hAnsiTheme="majorHAnsi"/>
                <w:sz w:val="20"/>
                <w:szCs w:val="20"/>
              </w:rPr>
            </w:pPr>
            <w:r w:rsidRPr="00A556D4">
              <w:rPr>
                <w:rFonts w:asciiTheme="majorHAnsi" w:eastAsia="Times New Roman" w:hAnsiTheme="majorHAnsi" w:cs="Times New Roman"/>
                <w:color w:val="000000"/>
                <w:sz w:val="20"/>
                <w:szCs w:val="20"/>
              </w:rPr>
              <w:t>Acupuncture</w:t>
            </w:r>
            <w:r w:rsidR="000D2123" w:rsidRPr="00A556D4">
              <w:rPr>
                <w:rFonts w:asciiTheme="majorHAnsi" w:eastAsia="Times New Roman" w:hAnsiTheme="majorHAnsi" w:cs="Times New Roman"/>
                <w:color w:val="000000"/>
                <w:sz w:val="20"/>
                <w:szCs w:val="20"/>
              </w:rPr>
              <w:t xml:space="preserve"> </w:t>
            </w:r>
            <w:r w:rsidRPr="00A556D4">
              <w:rPr>
                <w:rFonts w:asciiTheme="majorHAnsi" w:eastAsia="Times New Roman" w:hAnsiTheme="majorHAnsi" w:cs="Times New Roman"/>
                <w:color w:val="000000"/>
                <w:sz w:val="20"/>
                <w:szCs w:val="20"/>
              </w:rPr>
              <w:t>vs.</w:t>
            </w:r>
            <w:r w:rsidR="000D2123" w:rsidRPr="00A556D4">
              <w:rPr>
                <w:rFonts w:asciiTheme="majorHAnsi" w:eastAsia="Times New Roman" w:hAnsiTheme="majorHAnsi" w:cs="Times New Roman"/>
                <w:color w:val="000000"/>
                <w:sz w:val="20"/>
                <w:szCs w:val="20"/>
              </w:rPr>
              <w:t xml:space="preserve"> </w:t>
            </w:r>
            <w:r w:rsidRPr="00A556D4">
              <w:rPr>
                <w:rFonts w:asciiTheme="majorHAnsi" w:eastAsia="Times New Roman" w:hAnsiTheme="majorHAnsi" w:cs="Times New Roman"/>
                <w:color w:val="000000"/>
                <w:sz w:val="20"/>
                <w:szCs w:val="20"/>
              </w:rPr>
              <w:t>Topiramate</w:t>
            </w:r>
          </w:p>
        </w:tc>
        <w:tc>
          <w:tcPr>
            <w:tcW w:w="709" w:type="dxa"/>
            <w:vAlign w:val="center"/>
          </w:tcPr>
          <w:p w14:paraId="01D30FCE"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color w:val="000000"/>
                <w:sz w:val="20"/>
                <w:szCs w:val="20"/>
              </w:rPr>
              <w:t>CM</w:t>
            </w:r>
          </w:p>
        </w:tc>
        <w:tc>
          <w:tcPr>
            <w:tcW w:w="1276" w:type="dxa"/>
            <w:vAlign w:val="center"/>
          </w:tcPr>
          <w:p w14:paraId="19120038"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color w:val="000000"/>
                <w:sz w:val="20"/>
                <w:szCs w:val="20"/>
              </w:rPr>
              <w:t>RCT with subgroup analysis</w:t>
            </w:r>
          </w:p>
        </w:tc>
        <w:tc>
          <w:tcPr>
            <w:tcW w:w="567" w:type="dxa"/>
            <w:vAlign w:val="center"/>
          </w:tcPr>
          <w:p w14:paraId="629F2887"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color w:val="000000"/>
                <w:sz w:val="20"/>
                <w:szCs w:val="20"/>
              </w:rPr>
              <w:t>1</w:t>
            </w:r>
          </w:p>
        </w:tc>
        <w:tc>
          <w:tcPr>
            <w:tcW w:w="1134" w:type="dxa"/>
            <w:vAlign w:val="center"/>
          </w:tcPr>
          <w:p w14:paraId="0EE2BF21" w14:textId="77777777" w:rsidR="000D2123" w:rsidRPr="000778D6" w:rsidRDefault="000D2123" w:rsidP="00DB1DFE">
            <w:pPr>
              <w:rPr>
                <w:rFonts w:asciiTheme="majorHAnsi" w:eastAsia="Times New Roman" w:hAnsiTheme="majorHAnsi" w:cs="Times New Roman"/>
                <w:color w:val="000000"/>
                <w:sz w:val="20"/>
                <w:szCs w:val="20"/>
              </w:rPr>
            </w:pPr>
            <w:r w:rsidRPr="000778D6">
              <w:rPr>
                <w:rFonts w:asciiTheme="majorHAnsi" w:eastAsia="Times New Roman" w:hAnsiTheme="majorHAnsi" w:cs="Times New Roman"/>
                <w:color w:val="000000"/>
                <w:sz w:val="20"/>
                <w:szCs w:val="20"/>
              </w:rPr>
              <w:t>Predictor of outcome</w:t>
            </w:r>
          </w:p>
        </w:tc>
        <w:tc>
          <w:tcPr>
            <w:tcW w:w="567" w:type="dxa"/>
            <w:vAlign w:val="center"/>
          </w:tcPr>
          <w:p w14:paraId="2BCB00AC" w14:textId="35C4FBD2" w:rsidR="000D2123" w:rsidRPr="00FC4CAB" w:rsidRDefault="0001221D" w:rsidP="00DB1DFE">
            <w:pPr>
              <w:rPr>
                <w:rFonts w:asciiTheme="majorHAnsi" w:eastAsia="Times New Roman" w:hAnsiTheme="majorHAnsi" w:cs="Times New Roman"/>
                <w:color w:val="000000"/>
                <w:sz w:val="20"/>
                <w:szCs w:val="20"/>
              </w:rPr>
            </w:pPr>
            <w:r w:rsidRPr="00FC4CAB">
              <w:rPr>
                <w:rFonts w:asciiTheme="majorHAnsi" w:eastAsia="Times New Roman" w:hAnsiTheme="majorHAnsi" w:cs="Times New Roman"/>
                <w:color w:val="000000"/>
                <w:sz w:val="20"/>
                <w:szCs w:val="20"/>
              </w:rPr>
              <w:t>+</w:t>
            </w:r>
          </w:p>
        </w:tc>
      </w:tr>
      <w:tr w:rsidR="00E166BC" w:rsidRPr="001F0E0B" w14:paraId="7C62E287" w14:textId="77777777" w:rsidTr="009718DB">
        <w:tc>
          <w:tcPr>
            <w:tcW w:w="1560" w:type="dxa"/>
            <w:vAlign w:val="center"/>
          </w:tcPr>
          <w:p w14:paraId="74AC08AD"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color w:val="000000"/>
                <w:sz w:val="20"/>
                <w:szCs w:val="20"/>
              </w:rPr>
              <w:t>Yang 2013</w:t>
            </w:r>
          </w:p>
        </w:tc>
        <w:tc>
          <w:tcPr>
            <w:tcW w:w="1134" w:type="dxa"/>
            <w:vAlign w:val="center"/>
          </w:tcPr>
          <w:p w14:paraId="52869A79"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color w:val="000000"/>
                <w:sz w:val="20"/>
                <w:szCs w:val="20"/>
              </w:rPr>
              <w:t>Taiwan</w:t>
            </w:r>
          </w:p>
        </w:tc>
        <w:tc>
          <w:tcPr>
            <w:tcW w:w="850" w:type="dxa"/>
            <w:vAlign w:val="center"/>
          </w:tcPr>
          <w:p w14:paraId="10E100E8"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color w:val="000000"/>
                <w:sz w:val="20"/>
                <w:szCs w:val="20"/>
              </w:rPr>
              <w:t>66</w:t>
            </w:r>
          </w:p>
        </w:tc>
        <w:tc>
          <w:tcPr>
            <w:tcW w:w="1701" w:type="dxa"/>
            <w:vAlign w:val="center"/>
          </w:tcPr>
          <w:p w14:paraId="22EC7BCE" w14:textId="0D5E3C54" w:rsidR="000D2123" w:rsidRPr="00A556D4" w:rsidRDefault="00073A0A" w:rsidP="00DB1DFE">
            <w:pPr>
              <w:rPr>
                <w:rFonts w:asciiTheme="majorHAnsi" w:hAnsiTheme="majorHAnsi"/>
                <w:sz w:val="20"/>
                <w:szCs w:val="20"/>
              </w:rPr>
            </w:pPr>
            <w:r w:rsidRPr="00A556D4">
              <w:rPr>
                <w:rFonts w:asciiTheme="majorHAnsi" w:eastAsia="Times New Roman" w:hAnsiTheme="majorHAnsi" w:cs="Times New Roman"/>
                <w:color w:val="000000"/>
                <w:sz w:val="20"/>
                <w:szCs w:val="20"/>
              </w:rPr>
              <w:t>Acupuncture</w:t>
            </w:r>
            <w:r w:rsidR="000D2123" w:rsidRPr="00A556D4">
              <w:rPr>
                <w:rFonts w:asciiTheme="majorHAnsi" w:eastAsia="Times New Roman" w:hAnsiTheme="majorHAnsi" w:cs="Times New Roman"/>
                <w:color w:val="000000"/>
                <w:sz w:val="20"/>
                <w:szCs w:val="20"/>
              </w:rPr>
              <w:t xml:space="preserve"> </w:t>
            </w:r>
            <w:r w:rsidRPr="00A556D4">
              <w:rPr>
                <w:rFonts w:asciiTheme="majorHAnsi" w:eastAsia="Times New Roman" w:hAnsiTheme="majorHAnsi" w:cs="Times New Roman"/>
                <w:color w:val="000000"/>
                <w:sz w:val="20"/>
                <w:szCs w:val="20"/>
              </w:rPr>
              <w:t>vs.</w:t>
            </w:r>
            <w:r w:rsidR="000D2123" w:rsidRPr="00A556D4">
              <w:rPr>
                <w:rFonts w:asciiTheme="majorHAnsi" w:eastAsia="Times New Roman" w:hAnsiTheme="majorHAnsi" w:cs="Times New Roman"/>
                <w:color w:val="000000"/>
                <w:sz w:val="20"/>
                <w:szCs w:val="20"/>
              </w:rPr>
              <w:t xml:space="preserve"> </w:t>
            </w:r>
            <w:r w:rsidRPr="00A556D4">
              <w:rPr>
                <w:rFonts w:asciiTheme="majorHAnsi" w:eastAsia="Times New Roman" w:hAnsiTheme="majorHAnsi" w:cs="Times New Roman"/>
                <w:color w:val="000000"/>
                <w:sz w:val="20"/>
                <w:szCs w:val="20"/>
              </w:rPr>
              <w:t>Topiramate</w:t>
            </w:r>
          </w:p>
        </w:tc>
        <w:tc>
          <w:tcPr>
            <w:tcW w:w="709" w:type="dxa"/>
            <w:vAlign w:val="center"/>
          </w:tcPr>
          <w:p w14:paraId="6556582A"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color w:val="000000"/>
                <w:sz w:val="20"/>
                <w:szCs w:val="20"/>
              </w:rPr>
              <w:t>CM</w:t>
            </w:r>
          </w:p>
        </w:tc>
        <w:tc>
          <w:tcPr>
            <w:tcW w:w="1276" w:type="dxa"/>
            <w:vAlign w:val="center"/>
          </w:tcPr>
          <w:p w14:paraId="3C81244A"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color w:val="000000"/>
                <w:sz w:val="20"/>
                <w:szCs w:val="20"/>
              </w:rPr>
              <w:t>RCT with subgroup analysis</w:t>
            </w:r>
          </w:p>
        </w:tc>
        <w:tc>
          <w:tcPr>
            <w:tcW w:w="567" w:type="dxa"/>
            <w:vAlign w:val="center"/>
          </w:tcPr>
          <w:p w14:paraId="415A0D57"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color w:val="000000"/>
                <w:sz w:val="20"/>
                <w:szCs w:val="20"/>
              </w:rPr>
              <w:t>1</w:t>
            </w:r>
          </w:p>
        </w:tc>
        <w:tc>
          <w:tcPr>
            <w:tcW w:w="1134" w:type="dxa"/>
            <w:vAlign w:val="center"/>
          </w:tcPr>
          <w:p w14:paraId="36BE9002" w14:textId="77777777" w:rsidR="000D2123" w:rsidRPr="000778D6" w:rsidRDefault="000D2123" w:rsidP="00DB1DFE">
            <w:pPr>
              <w:rPr>
                <w:rFonts w:asciiTheme="majorHAnsi" w:eastAsia="Times New Roman" w:hAnsiTheme="majorHAnsi" w:cs="Times New Roman"/>
                <w:color w:val="000000"/>
                <w:sz w:val="20"/>
                <w:szCs w:val="20"/>
              </w:rPr>
            </w:pPr>
            <w:r w:rsidRPr="000778D6">
              <w:rPr>
                <w:rFonts w:asciiTheme="majorHAnsi" w:eastAsia="Times New Roman" w:hAnsiTheme="majorHAnsi" w:cs="Times New Roman"/>
                <w:color w:val="000000"/>
                <w:sz w:val="20"/>
                <w:szCs w:val="20"/>
              </w:rPr>
              <w:t>Moderator</w:t>
            </w:r>
          </w:p>
        </w:tc>
        <w:tc>
          <w:tcPr>
            <w:tcW w:w="567" w:type="dxa"/>
            <w:vAlign w:val="center"/>
          </w:tcPr>
          <w:p w14:paraId="47A7688E" w14:textId="60FD84DF" w:rsidR="000D2123" w:rsidRPr="00FC4CAB" w:rsidRDefault="0001221D" w:rsidP="00DB1DFE">
            <w:pPr>
              <w:rPr>
                <w:rFonts w:asciiTheme="majorHAnsi" w:eastAsia="Times New Roman" w:hAnsiTheme="majorHAnsi" w:cs="Times New Roman"/>
                <w:color w:val="000000"/>
                <w:sz w:val="20"/>
                <w:szCs w:val="20"/>
              </w:rPr>
            </w:pPr>
            <w:r w:rsidRPr="00FC4CAB">
              <w:rPr>
                <w:rFonts w:asciiTheme="majorHAnsi" w:eastAsia="Times New Roman" w:hAnsiTheme="majorHAnsi" w:cs="Times New Roman"/>
                <w:color w:val="000000"/>
                <w:sz w:val="20"/>
                <w:szCs w:val="20"/>
              </w:rPr>
              <w:t>++</w:t>
            </w:r>
          </w:p>
        </w:tc>
      </w:tr>
      <w:tr w:rsidR="00E166BC" w:rsidRPr="001F0E0B" w14:paraId="5EC3FC89" w14:textId="77777777" w:rsidTr="009718DB">
        <w:tc>
          <w:tcPr>
            <w:tcW w:w="1560" w:type="dxa"/>
            <w:vAlign w:val="center"/>
          </w:tcPr>
          <w:p w14:paraId="7899582A"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color w:val="000000"/>
                <w:sz w:val="20"/>
                <w:szCs w:val="20"/>
              </w:rPr>
              <w:t>Yurekeli 2008</w:t>
            </w:r>
          </w:p>
        </w:tc>
        <w:tc>
          <w:tcPr>
            <w:tcW w:w="1134" w:type="dxa"/>
            <w:vAlign w:val="center"/>
          </w:tcPr>
          <w:p w14:paraId="5BE8DFE4"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color w:val="000000"/>
                <w:sz w:val="20"/>
                <w:szCs w:val="20"/>
              </w:rPr>
              <w:t>Turkey</w:t>
            </w:r>
          </w:p>
        </w:tc>
        <w:tc>
          <w:tcPr>
            <w:tcW w:w="850" w:type="dxa"/>
            <w:vAlign w:val="center"/>
          </w:tcPr>
          <w:p w14:paraId="0FE20965"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color w:val="000000"/>
                <w:sz w:val="20"/>
                <w:szCs w:val="20"/>
              </w:rPr>
              <w:t>70</w:t>
            </w:r>
          </w:p>
        </w:tc>
        <w:tc>
          <w:tcPr>
            <w:tcW w:w="1701" w:type="dxa"/>
            <w:vAlign w:val="center"/>
          </w:tcPr>
          <w:p w14:paraId="6D8F19D1" w14:textId="086AAF7E" w:rsidR="000D2123" w:rsidRPr="00A556D4" w:rsidRDefault="00073A0A" w:rsidP="00DB1DFE">
            <w:pPr>
              <w:rPr>
                <w:rFonts w:asciiTheme="majorHAnsi" w:hAnsiTheme="majorHAnsi"/>
                <w:sz w:val="20"/>
                <w:szCs w:val="20"/>
              </w:rPr>
            </w:pPr>
            <w:r w:rsidRPr="00A556D4">
              <w:rPr>
                <w:rFonts w:asciiTheme="majorHAnsi" w:eastAsia="Times New Roman" w:hAnsiTheme="majorHAnsi" w:cs="Times New Roman"/>
                <w:color w:val="000000"/>
                <w:sz w:val="20"/>
                <w:szCs w:val="20"/>
              </w:rPr>
              <w:t>Sodium</w:t>
            </w:r>
            <w:r w:rsidR="000D2123" w:rsidRPr="00A556D4">
              <w:rPr>
                <w:rFonts w:asciiTheme="majorHAnsi" w:eastAsia="Times New Roman" w:hAnsiTheme="majorHAnsi" w:cs="Times New Roman"/>
                <w:color w:val="000000"/>
                <w:sz w:val="20"/>
                <w:szCs w:val="20"/>
              </w:rPr>
              <w:t xml:space="preserve"> valproate </w:t>
            </w:r>
            <w:r w:rsidRPr="00A556D4">
              <w:rPr>
                <w:rFonts w:asciiTheme="majorHAnsi" w:eastAsia="Times New Roman" w:hAnsiTheme="majorHAnsi" w:cs="Times New Roman"/>
                <w:color w:val="000000"/>
                <w:sz w:val="20"/>
                <w:szCs w:val="20"/>
              </w:rPr>
              <w:t>vs.</w:t>
            </w:r>
            <w:r w:rsidR="000D2123" w:rsidRPr="00A556D4">
              <w:rPr>
                <w:rFonts w:asciiTheme="majorHAnsi" w:eastAsia="Times New Roman" w:hAnsiTheme="majorHAnsi" w:cs="Times New Roman"/>
                <w:color w:val="000000"/>
                <w:sz w:val="20"/>
                <w:szCs w:val="20"/>
              </w:rPr>
              <w:t xml:space="preserve"> placebo </w:t>
            </w:r>
          </w:p>
        </w:tc>
        <w:tc>
          <w:tcPr>
            <w:tcW w:w="709" w:type="dxa"/>
            <w:vAlign w:val="center"/>
          </w:tcPr>
          <w:p w14:paraId="25DE549F"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color w:val="000000"/>
                <w:sz w:val="20"/>
                <w:szCs w:val="20"/>
              </w:rPr>
              <w:t>CDH</w:t>
            </w:r>
          </w:p>
        </w:tc>
        <w:tc>
          <w:tcPr>
            <w:tcW w:w="1276" w:type="dxa"/>
            <w:vAlign w:val="center"/>
          </w:tcPr>
          <w:p w14:paraId="5D612E9A"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color w:val="000000"/>
                <w:sz w:val="20"/>
                <w:szCs w:val="20"/>
              </w:rPr>
              <w:t>RCT with subgroup analysis</w:t>
            </w:r>
          </w:p>
        </w:tc>
        <w:tc>
          <w:tcPr>
            <w:tcW w:w="567" w:type="dxa"/>
            <w:vAlign w:val="center"/>
          </w:tcPr>
          <w:p w14:paraId="7445B7CA"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color w:val="000000"/>
                <w:sz w:val="20"/>
                <w:szCs w:val="20"/>
              </w:rPr>
              <w:t>1</w:t>
            </w:r>
          </w:p>
        </w:tc>
        <w:tc>
          <w:tcPr>
            <w:tcW w:w="1134" w:type="dxa"/>
            <w:vAlign w:val="center"/>
          </w:tcPr>
          <w:p w14:paraId="31A8A52A" w14:textId="77777777" w:rsidR="000D2123" w:rsidRPr="000778D6" w:rsidRDefault="000D2123" w:rsidP="00DB1DFE">
            <w:pPr>
              <w:rPr>
                <w:rFonts w:asciiTheme="majorHAnsi" w:eastAsia="Times New Roman" w:hAnsiTheme="majorHAnsi" w:cs="Times New Roman"/>
                <w:color w:val="000000"/>
                <w:sz w:val="20"/>
                <w:szCs w:val="20"/>
              </w:rPr>
            </w:pPr>
            <w:r w:rsidRPr="000778D6">
              <w:rPr>
                <w:rFonts w:asciiTheme="majorHAnsi" w:eastAsia="Times New Roman" w:hAnsiTheme="majorHAnsi" w:cs="Times New Roman"/>
                <w:color w:val="000000"/>
                <w:sz w:val="20"/>
                <w:szCs w:val="20"/>
              </w:rPr>
              <w:t>Predictor of outcome</w:t>
            </w:r>
          </w:p>
        </w:tc>
        <w:tc>
          <w:tcPr>
            <w:tcW w:w="567" w:type="dxa"/>
            <w:vAlign w:val="center"/>
          </w:tcPr>
          <w:p w14:paraId="2DD4FB93" w14:textId="78DF5A31" w:rsidR="000D2123" w:rsidRPr="00FC4CAB" w:rsidRDefault="0001221D" w:rsidP="00DB1DFE">
            <w:pPr>
              <w:rPr>
                <w:rFonts w:asciiTheme="majorHAnsi" w:eastAsia="Times New Roman" w:hAnsiTheme="majorHAnsi" w:cs="Times New Roman"/>
                <w:color w:val="000000"/>
                <w:sz w:val="20"/>
                <w:szCs w:val="20"/>
              </w:rPr>
            </w:pPr>
            <w:r w:rsidRPr="00FC4CAB">
              <w:rPr>
                <w:rFonts w:asciiTheme="majorHAnsi" w:eastAsia="Times New Roman" w:hAnsiTheme="majorHAnsi" w:cs="Times New Roman"/>
                <w:color w:val="000000"/>
                <w:sz w:val="20"/>
                <w:szCs w:val="20"/>
              </w:rPr>
              <w:t>+</w:t>
            </w:r>
          </w:p>
        </w:tc>
      </w:tr>
      <w:tr w:rsidR="00E166BC" w:rsidRPr="001F0E0B" w14:paraId="22BF4A9C" w14:textId="77777777" w:rsidTr="009718DB">
        <w:tc>
          <w:tcPr>
            <w:tcW w:w="1560" w:type="dxa"/>
            <w:vAlign w:val="center"/>
          </w:tcPr>
          <w:p w14:paraId="1FBBEE36"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sz w:val="20"/>
                <w:szCs w:val="20"/>
              </w:rPr>
              <w:t>Bigal 2005</w:t>
            </w:r>
          </w:p>
        </w:tc>
        <w:tc>
          <w:tcPr>
            <w:tcW w:w="1134" w:type="dxa"/>
            <w:vAlign w:val="center"/>
          </w:tcPr>
          <w:p w14:paraId="4465977C"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sz w:val="20"/>
                <w:szCs w:val="20"/>
              </w:rPr>
              <w:t>USA</w:t>
            </w:r>
          </w:p>
        </w:tc>
        <w:tc>
          <w:tcPr>
            <w:tcW w:w="850" w:type="dxa"/>
            <w:vAlign w:val="center"/>
          </w:tcPr>
          <w:p w14:paraId="08714146"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sz w:val="20"/>
                <w:szCs w:val="20"/>
              </w:rPr>
              <w:t>176</w:t>
            </w:r>
          </w:p>
        </w:tc>
        <w:tc>
          <w:tcPr>
            <w:tcW w:w="1701" w:type="dxa"/>
            <w:vAlign w:val="center"/>
          </w:tcPr>
          <w:p w14:paraId="7BE1CA01" w14:textId="7FDB37FB" w:rsidR="000D2123" w:rsidRPr="00A556D4" w:rsidRDefault="00073A0A" w:rsidP="00DB1DFE">
            <w:pPr>
              <w:rPr>
                <w:rFonts w:asciiTheme="majorHAnsi" w:hAnsiTheme="majorHAnsi"/>
                <w:sz w:val="20"/>
                <w:szCs w:val="20"/>
              </w:rPr>
            </w:pPr>
            <w:r w:rsidRPr="00A556D4">
              <w:rPr>
                <w:rFonts w:asciiTheme="majorHAnsi" w:eastAsia="Times New Roman" w:hAnsiTheme="majorHAnsi" w:cs="Times New Roman"/>
                <w:sz w:val="20"/>
                <w:szCs w:val="20"/>
              </w:rPr>
              <w:t>Prophylactic</w:t>
            </w:r>
            <w:r w:rsidR="000D2123" w:rsidRPr="00A556D4">
              <w:rPr>
                <w:rFonts w:asciiTheme="majorHAnsi" w:eastAsia="Times New Roman" w:hAnsiTheme="majorHAnsi" w:cs="Times New Roman"/>
                <w:sz w:val="20"/>
                <w:szCs w:val="20"/>
              </w:rPr>
              <w:t xml:space="preserve"> medication</w:t>
            </w:r>
          </w:p>
        </w:tc>
        <w:tc>
          <w:tcPr>
            <w:tcW w:w="709" w:type="dxa"/>
            <w:vAlign w:val="center"/>
          </w:tcPr>
          <w:p w14:paraId="200F95AE"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sz w:val="20"/>
                <w:szCs w:val="20"/>
              </w:rPr>
              <w:t>CM</w:t>
            </w:r>
          </w:p>
        </w:tc>
        <w:tc>
          <w:tcPr>
            <w:tcW w:w="1276" w:type="dxa"/>
            <w:vAlign w:val="center"/>
          </w:tcPr>
          <w:p w14:paraId="10EDFDDE" w14:textId="17FF95C4" w:rsidR="000D2123" w:rsidRPr="00A556D4" w:rsidRDefault="00073A0A" w:rsidP="00DB1DFE">
            <w:pPr>
              <w:rPr>
                <w:rFonts w:asciiTheme="majorHAnsi" w:hAnsiTheme="majorHAnsi"/>
                <w:sz w:val="20"/>
                <w:szCs w:val="20"/>
              </w:rPr>
            </w:pPr>
            <w:r w:rsidRPr="00A556D4">
              <w:rPr>
                <w:rFonts w:asciiTheme="majorHAnsi" w:eastAsia="Times New Roman" w:hAnsiTheme="majorHAnsi" w:cs="Times New Roman"/>
                <w:color w:val="000000"/>
                <w:sz w:val="20"/>
                <w:szCs w:val="20"/>
              </w:rPr>
              <w:t>Observational</w:t>
            </w:r>
            <w:r w:rsidR="000D2123" w:rsidRPr="00A556D4">
              <w:rPr>
                <w:rFonts w:asciiTheme="majorHAnsi" w:eastAsia="Times New Roman" w:hAnsiTheme="majorHAnsi" w:cs="Times New Roman"/>
                <w:color w:val="000000"/>
                <w:sz w:val="20"/>
                <w:szCs w:val="20"/>
              </w:rPr>
              <w:t xml:space="preserve"> cohort</w:t>
            </w:r>
            <w:r w:rsidR="000D2123" w:rsidRPr="00A556D4">
              <w:rPr>
                <w:rFonts w:asciiTheme="majorHAnsi" w:eastAsia="Times New Roman" w:hAnsiTheme="majorHAnsi" w:cs="Times New Roman"/>
                <w:color w:val="000000"/>
                <w:sz w:val="20"/>
                <w:szCs w:val="20"/>
              </w:rPr>
              <w:br/>
              <w:t>(clinic based)</w:t>
            </w:r>
          </w:p>
        </w:tc>
        <w:tc>
          <w:tcPr>
            <w:tcW w:w="567" w:type="dxa"/>
            <w:vAlign w:val="center"/>
          </w:tcPr>
          <w:p w14:paraId="1530F655"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color w:val="000000"/>
                <w:sz w:val="20"/>
                <w:szCs w:val="20"/>
              </w:rPr>
              <w:t>2</w:t>
            </w:r>
          </w:p>
        </w:tc>
        <w:tc>
          <w:tcPr>
            <w:tcW w:w="1134" w:type="dxa"/>
          </w:tcPr>
          <w:p w14:paraId="1266D5B3" w14:textId="77777777" w:rsidR="000D2123" w:rsidRPr="000778D6" w:rsidRDefault="000D2123" w:rsidP="00DB1DFE">
            <w:pPr>
              <w:rPr>
                <w:rFonts w:asciiTheme="majorHAnsi" w:eastAsia="Times New Roman" w:hAnsiTheme="majorHAnsi" w:cs="Times New Roman"/>
                <w:sz w:val="20"/>
                <w:szCs w:val="20"/>
              </w:rPr>
            </w:pPr>
            <w:r w:rsidRPr="000778D6">
              <w:rPr>
                <w:rFonts w:asciiTheme="majorHAnsi" w:eastAsia="Times New Roman" w:hAnsiTheme="majorHAnsi" w:cs="Times New Roman"/>
                <w:sz w:val="20"/>
                <w:szCs w:val="20"/>
              </w:rPr>
              <w:t>Predictor of outcome</w:t>
            </w:r>
          </w:p>
        </w:tc>
        <w:tc>
          <w:tcPr>
            <w:tcW w:w="567" w:type="dxa"/>
          </w:tcPr>
          <w:p w14:paraId="0E20FE0F" w14:textId="2B93FB52" w:rsidR="000D2123" w:rsidRPr="00FC4CAB" w:rsidRDefault="0001221D" w:rsidP="00DB1DFE">
            <w:pPr>
              <w:rPr>
                <w:rFonts w:asciiTheme="majorHAnsi" w:eastAsia="Times New Roman" w:hAnsiTheme="majorHAnsi" w:cs="Times New Roman"/>
                <w:sz w:val="20"/>
                <w:szCs w:val="20"/>
              </w:rPr>
            </w:pPr>
            <w:r w:rsidRPr="00FC4CAB">
              <w:rPr>
                <w:rFonts w:asciiTheme="majorHAnsi" w:eastAsia="Times New Roman" w:hAnsiTheme="majorHAnsi" w:cs="Times New Roman"/>
                <w:color w:val="000000"/>
                <w:sz w:val="20"/>
                <w:szCs w:val="20"/>
              </w:rPr>
              <w:t>++</w:t>
            </w:r>
          </w:p>
        </w:tc>
      </w:tr>
      <w:tr w:rsidR="00E166BC" w:rsidRPr="001F0E0B" w14:paraId="5CE98BA2" w14:textId="77777777" w:rsidTr="009718DB">
        <w:tc>
          <w:tcPr>
            <w:tcW w:w="1560" w:type="dxa"/>
            <w:vAlign w:val="center"/>
          </w:tcPr>
          <w:p w14:paraId="1F9E0F40"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sz w:val="20"/>
                <w:szCs w:val="20"/>
              </w:rPr>
              <w:t>Buse 2011</w:t>
            </w:r>
          </w:p>
        </w:tc>
        <w:tc>
          <w:tcPr>
            <w:tcW w:w="1134" w:type="dxa"/>
            <w:vAlign w:val="center"/>
          </w:tcPr>
          <w:p w14:paraId="7A137014"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sz w:val="20"/>
                <w:szCs w:val="20"/>
              </w:rPr>
              <w:t>USA</w:t>
            </w:r>
          </w:p>
        </w:tc>
        <w:tc>
          <w:tcPr>
            <w:tcW w:w="850" w:type="dxa"/>
            <w:vAlign w:val="center"/>
          </w:tcPr>
          <w:p w14:paraId="56BFAE45"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sz w:val="20"/>
                <w:szCs w:val="20"/>
              </w:rPr>
              <w:t>7169</w:t>
            </w:r>
          </w:p>
        </w:tc>
        <w:tc>
          <w:tcPr>
            <w:tcW w:w="1701" w:type="dxa"/>
            <w:vAlign w:val="center"/>
          </w:tcPr>
          <w:p w14:paraId="128D626A"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sz w:val="20"/>
                <w:szCs w:val="20"/>
              </w:rPr>
              <w:t>n/a</w:t>
            </w:r>
          </w:p>
        </w:tc>
        <w:tc>
          <w:tcPr>
            <w:tcW w:w="709" w:type="dxa"/>
            <w:vAlign w:val="center"/>
          </w:tcPr>
          <w:p w14:paraId="55052BB6"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sz w:val="20"/>
                <w:szCs w:val="20"/>
              </w:rPr>
              <w:t>CM</w:t>
            </w:r>
          </w:p>
        </w:tc>
        <w:tc>
          <w:tcPr>
            <w:tcW w:w="1276" w:type="dxa"/>
            <w:vAlign w:val="center"/>
          </w:tcPr>
          <w:p w14:paraId="426ACF97" w14:textId="4321442A" w:rsidR="000D2123" w:rsidRPr="00A556D4" w:rsidRDefault="00073A0A" w:rsidP="00DB1DFE">
            <w:pPr>
              <w:rPr>
                <w:rFonts w:asciiTheme="majorHAnsi" w:hAnsiTheme="majorHAnsi"/>
                <w:sz w:val="20"/>
                <w:szCs w:val="20"/>
              </w:rPr>
            </w:pPr>
            <w:r w:rsidRPr="00A556D4">
              <w:rPr>
                <w:rFonts w:asciiTheme="majorHAnsi" w:eastAsia="Times New Roman" w:hAnsiTheme="majorHAnsi" w:cs="Times New Roman"/>
                <w:color w:val="000000"/>
                <w:sz w:val="20"/>
                <w:szCs w:val="20"/>
              </w:rPr>
              <w:t>Observational</w:t>
            </w:r>
            <w:r w:rsidR="000D2123" w:rsidRPr="00A556D4">
              <w:rPr>
                <w:rFonts w:asciiTheme="majorHAnsi" w:eastAsia="Times New Roman" w:hAnsiTheme="majorHAnsi" w:cs="Times New Roman"/>
                <w:color w:val="000000"/>
                <w:sz w:val="20"/>
                <w:szCs w:val="20"/>
              </w:rPr>
              <w:t xml:space="preserve"> cohort</w:t>
            </w:r>
            <w:r w:rsidR="000D2123" w:rsidRPr="00A556D4">
              <w:rPr>
                <w:rFonts w:asciiTheme="majorHAnsi" w:eastAsia="Times New Roman" w:hAnsiTheme="majorHAnsi" w:cs="Times New Roman"/>
                <w:color w:val="000000"/>
                <w:sz w:val="20"/>
                <w:szCs w:val="20"/>
              </w:rPr>
              <w:br/>
              <w:t>(population based)</w:t>
            </w:r>
          </w:p>
        </w:tc>
        <w:tc>
          <w:tcPr>
            <w:tcW w:w="567" w:type="dxa"/>
            <w:vAlign w:val="center"/>
          </w:tcPr>
          <w:p w14:paraId="16AAB1F8"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color w:val="000000"/>
                <w:sz w:val="20"/>
                <w:szCs w:val="20"/>
              </w:rPr>
              <w:t>1</w:t>
            </w:r>
          </w:p>
        </w:tc>
        <w:tc>
          <w:tcPr>
            <w:tcW w:w="1134" w:type="dxa"/>
          </w:tcPr>
          <w:p w14:paraId="2D7A2FF7" w14:textId="77777777" w:rsidR="000D2123" w:rsidRPr="000778D6" w:rsidRDefault="000D2123" w:rsidP="00DB1DFE">
            <w:pPr>
              <w:rPr>
                <w:rFonts w:asciiTheme="majorHAnsi" w:eastAsia="Times New Roman" w:hAnsiTheme="majorHAnsi" w:cs="Times New Roman"/>
                <w:sz w:val="20"/>
                <w:szCs w:val="20"/>
              </w:rPr>
            </w:pPr>
            <w:r w:rsidRPr="000778D6">
              <w:rPr>
                <w:rFonts w:asciiTheme="majorHAnsi" w:eastAsia="Times New Roman" w:hAnsiTheme="majorHAnsi" w:cs="Times New Roman"/>
                <w:sz w:val="20"/>
                <w:szCs w:val="20"/>
              </w:rPr>
              <w:t>Predictor of prognosis</w:t>
            </w:r>
          </w:p>
        </w:tc>
        <w:tc>
          <w:tcPr>
            <w:tcW w:w="567" w:type="dxa"/>
          </w:tcPr>
          <w:p w14:paraId="438EEB66" w14:textId="671D3375" w:rsidR="000D2123" w:rsidRPr="00FC4CAB" w:rsidRDefault="0001221D" w:rsidP="00DB1DFE">
            <w:pPr>
              <w:rPr>
                <w:rFonts w:asciiTheme="majorHAnsi" w:eastAsia="Times New Roman" w:hAnsiTheme="majorHAnsi" w:cs="Times New Roman"/>
                <w:sz w:val="20"/>
                <w:szCs w:val="20"/>
              </w:rPr>
            </w:pPr>
            <w:r w:rsidRPr="00FC4CAB">
              <w:rPr>
                <w:rFonts w:asciiTheme="majorHAnsi" w:eastAsia="Times New Roman" w:hAnsiTheme="majorHAnsi" w:cs="Times New Roman"/>
                <w:color w:val="000000"/>
                <w:sz w:val="20"/>
                <w:szCs w:val="20"/>
              </w:rPr>
              <w:t>+++</w:t>
            </w:r>
          </w:p>
        </w:tc>
      </w:tr>
      <w:tr w:rsidR="00E166BC" w:rsidRPr="001F0E0B" w14:paraId="6816B419" w14:textId="77777777" w:rsidTr="009718DB">
        <w:tc>
          <w:tcPr>
            <w:tcW w:w="1560" w:type="dxa"/>
            <w:vAlign w:val="center"/>
          </w:tcPr>
          <w:p w14:paraId="069EAF0E"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sz w:val="20"/>
                <w:szCs w:val="20"/>
              </w:rPr>
              <w:t>Eross 2005</w:t>
            </w:r>
          </w:p>
        </w:tc>
        <w:tc>
          <w:tcPr>
            <w:tcW w:w="1134" w:type="dxa"/>
            <w:vAlign w:val="center"/>
          </w:tcPr>
          <w:p w14:paraId="0CB76770"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sz w:val="20"/>
                <w:szCs w:val="20"/>
              </w:rPr>
              <w:t>USA</w:t>
            </w:r>
          </w:p>
        </w:tc>
        <w:tc>
          <w:tcPr>
            <w:tcW w:w="850" w:type="dxa"/>
            <w:vAlign w:val="center"/>
          </w:tcPr>
          <w:p w14:paraId="7307DB9F"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sz w:val="20"/>
                <w:szCs w:val="20"/>
              </w:rPr>
              <w:t>61</w:t>
            </w:r>
          </w:p>
        </w:tc>
        <w:tc>
          <w:tcPr>
            <w:tcW w:w="1701" w:type="dxa"/>
            <w:vAlign w:val="center"/>
          </w:tcPr>
          <w:p w14:paraId="0F815BD9"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sz w:val="20"/>
                <w:szCs w:val="20"/>
              </w:rPr>
              <w:t>Botulinum Toxin A</w:t>
            </w:r>
          </w:p>
        </w:tc>
        <w:tc>
          <w:tcPr>
            <w:tcW w:w="709" w:type="dxa"/>
            <w:vAlign w:val="center"/>
          </w:tcPr>
          <w:p w14:paraId="70AD5BB0"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sz w:val="20"/>
                <w:szCs w:val="20"/>
              </w:rPr>
              <w:t>CM</w:t>
            </w:r>
          </w:p>
        </w:tc>
        <w:tc>
          <w:tcPr>
            <w:tcW w:w="1276" w:type="dxa"/>
            <w:vAlign w:val="center"/>
          </w:tcPr>
          <w:p w14:paraId="45A35032" w14:textId="6E40CF6E" w:rsidR="000D2123" w:rsidRPr="00A556D4" w:rsidRDefault="00073A0A" w:rsidP="00DB1DFE">
            <w:pPr>
              <w:rPr>
                <w:rFonts w:asciiTheme="majorHAnsi" w:hAnsiTheme="majorHAnsi"/>
                <w:sz w:val="20"/>
                <w:szCs w:val="20"/>
              </w:rPr>
            </w:pPr>
            <w:r w:rsidRPr="00A556D4">
              <w:rPr>
                <w:rFonts w:asciiTheme="majorHAnsi" w:eastAsia="Times New Roman" w:hAnsiTheme="majorHAnsi" w:cs="Times New Roman"/>
                <w:color w:val="000000"/>
                <w:sz w:val="20"/>
                <w:szCs w:val="20"/>
              </w:rPr>
              <w:t>Open</w:t>
            </w:r>
            <w:r w:rsidR="000D2123" w:rsidRPr="00A556D4">
              <w:rPr>
                <w:rFonts w:asciiTheme="majorHAnsi" w:eastAsia="Times New Roman" w:hAnsiTheme="majorHAnsi" w:cs="Times New Roman"/>
                <w:color w:val="000000"/>
                <w:sz w:val="20"/>
                <w:szCs w:val="20"/>
              </w:rPr>
              <w:t xml:space="preserve"> label</w:t>
            </w:r>
          </w:p>
        </w:tc>
        <w:tc>
          <w:tcPr>
            <w:tcW w:w="567" w:type="dxa"/>
            <w:vAlign w:val="center"/>
          </w:tcPr>
          <w:p w14:paraId="25485F50"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color w:val="000000"/>
                <w:sz w:val="20"/>
                <w:szCs w:val="20"/>
              </w:rPr>
              <w:t>1</w:t>
            </w:r>
          </w:p>
        </w:tc>
        <w:tc>
          <w:tcPr>
            <w:tcW w:w="1134" w:type="dxa"/>
          </w:tcPr>
          <w:p w14:paraId="647D4F09" w14:textId="77777777" w:rsidR="000D2123" w:rsidRPr="000778D6" w:rsidRDefault="000D2123" w:rsidP="00DB1DFE">
            <w:pPr>
              <w:rPr>
                <w:rFonts w:asciiTheme="majorHAnsi" w:eastAsia="Times New Roman" w:hAnsiTheme="majorHAnsi" w:cs="Times New Roman"/>
                <w:sz w:val="20"/>
                <w:szCs w:val="20"/>
              </w:rPr>
            </w:pPr>
            <w:r w:rsidRPr="000778D6">
              <w:rPr>
                <w:rFonts w:asciiTheme="majorHAnsi" w:eastAsia="Times New Roman" w:hAnsiTheme="majorHAnsi" w:cs="Times New Roman"/>
                <w:sz w:val="20"/>
                <w:szCs w:val="20"/>
              </w:rPr>
              <w:t>Predictor of outcome</w:t>
            </w:r>
          </w:p>
        </w:tc>
        <w:tc>
          <w:tcPr>
            <w:tcW w:w="567" w:type="dxa"/>
          </w:tcPr>
          <w:p w14:paraId="364DF758" w14:textId="664BF1F5" w:rsidR="000D2123" w:rsidRPr="00FC4CAB" w:rsidRDefault="0001221D" w:rsidP="00DB1DFE">
            <w:pPr>
              <w:rPr>
                <w:rFonts w:asciiTheme="majorHAnsi" w:eastAsia="Times New Roman" w:hAnsiTheme="majorHAnsi" w:cs="Times New Roman"/>
                <w:sz w:val="20"/>
                <w:szCs w:val="20"/>
              </w:rPr>
            </w:pPr>
            <w:r w:rsidRPr="00FC4CAB">
              <w:rPr>
                <w:rFonts w:asciiTheme="majorHAnsi" w:eastAsia="Times New Roman" w:hAnsiTheme="majorHAnsi" w:cs="Times New Roman"/>
                <w:color w:val="000000"/>
                <w:sz w:val="20"/>
                <w:szCs w:val="20"/>
              </w:rPr>
              <w:t>++</w:t>
            </w:r>
          </w:p>
        </w:tc>
      </w:tr>
      <w:tr w:rsidR="00E166BC" w:rsidRPr="001F0E0B" w14:paraId="3C001CAB" w14:textId="77777777" w:rsidTr="009718DB">
        <w:tc>
          <w:tcPr>
            <w:tcW w:w="1560" w:type="dxa"/>
            <w:vAlign w:val="center"/>
          </w:tcPr>
          <w:p w14:paraId="4A0807B6"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sz w:val="20"/>
                <w:szCs w:val="20"/>
              </w:rPr>
              <w:t>Fontanillas 2010</w:t>
            </w:r>
          </w:p>
        </w:tc>
        <w:tc>
          <w:tcPr>
            <w:tcW w:w="1134" w:type="dxa"/>
            <w:vAlign w:val="center"/>
          </w:tcPr>
          <w:p w14:paraId="3383EE6D"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sz w:val="20"/>
                <w:szCs w:val="20"/>
              </w:rPr>
              <w:t>Spain</w:t>
            </w:r>
          </w:p>
        </w:tc>
        <w:tc>
          <w:tcPr>
            <w:tcW w:w="850" w:type="dxa"/>
            <w:vAlign w:val="center"/>
          </w:tcPr>
          <w:p w14:paraId="675EA968"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sz w:val="20"/>
                <w:szCs w:val="20"/>
              </w:rPr>
              <w:t>72</w:t>
            </w:r>
          </w:p>
        </w:tc>
        <w:tc>
          <w:tcPr>
            <w:tcW w:w="1701" w:type="dxa"/>
            <w:vAlign w:val="center"/>
          </w:tcPr>
          <w:p w14:paraId="3595E482" w14:textId="47629670" w:rsidR="000D2123" w:rsidRPr="00A556D4" w:rsidRDefault="00073A0A" w:rsidP="00DB1DFE">
            <w:pPr>
              <w:rPr>
                <w:rFonts w:asciiTheme="majorHAnsi" w:hAnsiTheme="majorHAnsi"/>
                <w:sz w:val="20"/>
                <w:szCs w:val="20"/>
              </w:rPr>
            </w:pPr>
            <w:r w:rsidRPr="00A556D4">
              <w:rPr>
                <w:rFonts w:asciiTheme="majorHAnsi" w:eastAsia="Times New Roman" w:hAnsiTheme="majorHAnsi" w:cs="Times New Roman"/>
                <w:sz w:val="20"/>
                <w:szCs w:val="20"/>
              </w:rPr>
              <w:t>Prophylactic</w:t>
            </w:r>
            <w:r w:rsidR="000D2123" w:rsidRPr="00A556D4">
              <w:rPr>
                <w:rFonts w:asciiTheme="majorHAnsi" w:eastAsia="Times New Roman" w:hAnsiTheme="majorHAnsi" w:cs="Times New Roman"/>
                <w:sz w:val="20"/>
                <w:szCs w:val="20"/>
              </w:rPr>
              <w:t xml:space="preserve"> medication</w:t>
            </w:r>
          </w:p>
        </w:tc>
        <w:tc>
          <w:tcPr>
            <w:tcW w:w="709" w:type="dxa"/>
            <w:vAlign w:val="center"/>
          </w:tcPr>
          <w:p w14:paraId="526C0E04"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sz w:val="20"/>
                <w:szCs w:val="20"/>
              </w:rPr>
              <w:t>CDH (with MO)</w:t>
            </w:r>
          </w:p>
        </w:tc>
        <w:tc>
          <w:tcPr>
            <w:tcW w:w="1276" w:type="dxa"/>
            <w:vAlign w:val="center"/>
          </w:tcPr>
          <w:p w14:paraId="1662918A" w14:textId="2C321AAF" w:rsidR="000D2123" w:rsidRPr="00A556D4" w:rsidRDefault="00073A0A" w:rsidP="00DB1DFE">
            <w:pPr>
              <w:rPr>
                <w:rFonts w:asciiTheme="majorHAnsi" w:hAnsiTheme="majorHAnsi"/>
                <w:sz w:val="20"/>
                <w:szCs w:val="20"/>
              </w:rPr>
            </w:pPr>
            <w:r w:rsidRPr="00A556D4">
              <w:rPr>
                <w:rFonts w:asciiTheme="majorHAnsi" w:eastAsia="Times New Roman" w:hAnsiTheme="majorHAnsi" w:cs="Times New Roman"/>
                <w:color w:val="000000"/>
                <w:sz w:val="20"/>
                <w:szCs w:val="20"/>
              </w:rPr>
              <w:t>Long</w:t>
            </w:r>
            <w:r w:rsidR="000D2123" w:rsidRPr="00A556D4">
              <w:rPr>
                <w:rFonts w:asciiTheme="majorHAnsi" w:eastAsia="Times New Roman" w:hAnsiTheme="majorHAnsi" w:cs="Times New Roman"/>
                <w:color w:val="000000"/>
                <w:sz w:val="20"/>
                <w:szCs w:val="20"/>
              </w:rPr>
              <w:t xml:space="preserve"> term outcome study</w:t>
            </w:r>
          </w:p>
        </w:tc>
        <w:tc>
          <w:tcPr>
            <w:tcW w:w="567" w:type="dxa"/>
            <w:vAlign w:val="center"/>
          </w:tcPr>
          <w:p w14:paraId="5E7605B1"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color w:val="000000"/>
                <w:sz w:val="20"/>
                <w:szCs w:val="20"/>
              </w:rPr>
              <w:t>1</w:t>
            </w:r>
          </w:p>
        </w:tc>
        <w:tc>
          <w:tcPr>
            <w:tcW w:w="1134" w:type="dxa"/>
          </w:tcPr>
          <w:p w14:paraId="70C537BB" w14:textId="193676CE" w:rsidR="000D2123" w:rsidRPr="000778D6" w:rsidRDefault="00073A0A" w:rsidP="00DB1DFE">
            <w:pPr>
              <w:rPr>
                <w:rFonts w:asciiTheme="majorHAnsi" w:eastAsia="Times New Roman" w:hAnsiTheme="majorHAnsi" w:cs="Times New Roman"/>
                <w:sz w:val="20"/>
                <w:szCs w:val="20"/>
              </w:rPr>
            </w:pPr>
            <w:r w:rsidRPr="000778D6">
              <w:rPr>
                <w:rFonts w:asciiTheme="majorHAnsi" w:eastAsia="Times New Roman" w:hAnsiTheme="majorHAnsi" w:cs="Times New Roman"/>
                <w:sz w:val="20"/>
                <w:szCs w:val="20"/>
              </w:rPr>
              <w:t>Predictor</w:t>
            </w:r>
            <w:r w:rsidR="000D2123" w:rsidRPr="000778D6">
              <w:rPr>
                <w:rFonts w:asciiTheme="majorHAnsi" w:eastAsia="Times New Roman" w:hAnsiTheme="majorHAnsi" w:cs="Times New Roman"/>
                <w:sz w:val="20"/>
                <w:szCs w:val="20"/>
              </w:rPr>
              <w:t xml:space="preserve"> of outcome</w:t>
            </w:r>
          </w:p>
        </w:tc>
        <w:tc>
          <w:tcPr>
            <w:tcW w:w="567" w:type="dxa"/>
          </w:tcPr>
          <w:p w14:paraId="58F7F85E" w14:textId="0A8E37C6" w:rsidR="000D2123" w:rsidRPr="00FC4CAB" w:rsidRDefault="0001221D" w:rsidP="00DB1DFE">
            <w:pPr>
              <w:rPr>
                <w:rFonts w:asciiTheme="majorHAnsi" w:eastAsia="Times New Roman" w:hAnsiTheme="majorHAnsi" w:cs="Times New Roman"/>
                <w:sz w:val="20"/>
                <w:szCs w:val="20"/>
              </w:rPr>
            </w:pPr>
            <w:r w:rsidRPr="00FC4CAB">
              <w:rPr>
                <w:rFonts w:asciiTheme="majorHAnsi" w:eastAsia="Times New Roman" w:hAnsiTheme="majorHAnsi" w:cs="Times New Roman"/>
                <w:color w:val="000000"/>
                <w:sz w:val="20"/>
                <w:szCs w:val="20"/>
              </w:rPr>
              <w:t>+</w:t>
            </w:r>
          </w:p>
        </w:tc>
      </w:tr>
      <w:tr w:rsidR="00E166BC" w:rsidRPr="001F0E0B" w14:paraId="0721C631" w14:textId="77777777" w:rsidTr="009718DB">
        <w:tc>
          <w:tcPr>
            <w:tcW w:w="1560" w:type="dxa"/>
            <w:vAlign w:val="center"/>
          </w:tcPr>
          <w:p w14:paraId="6B58A2E3"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sz w:val="20"/>
                <w:szCs w:val="20"/>
              </w:rPr>
              <w:t>Gaul 2011</w:t>
            </w:r>
          </w:p>
        </w:tc>
        <w:tc>
          <w:tcPr>
            <w:tcW w:w="1134" w:type="dxa"/>
            <w:vAlign w:val="center"/>
          </w:tcPr>
          <w:p w14:paraId="08388395"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sz w:val="20"/>
                <w:szCs w:val="20"/>
              </w:rPr>
              <w:t>Germany</w:t>
            </w:r>
          </w:p>
        </w:tc>
        <w:tc>
          <w:tcPr>
            <w:tcW w:w="850" w:type="dxa"/>
            <w:vAlign w:val="center"/>
          </w:tcPr>
          <w:p w14:paraId="7B1CB0F5"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sz w:val="20"/>
                <w:szCs w:val="20"/>
              </w:rPr>
              <w:t>841</w:t>
            </w:r>
          </w:p>
        </w:tc>
        <w:tc>
          <w:tcPr>
            <w:tcW w:w="1701" w:type="dxa"/>
            <w:vAlign w:val="center"/>
          </w:tcPr>
          <w:p w14:paraId="16BDB24C"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sz w:val="20"/>
                <w:szCs w:val="20"/>
              </w:rPr>
              <w:t>n/a</w:t>
            </w:r>
          </w:p>
        </w:tc>
        <w:tc>
          <w:tcPr>
            <w:tcW w:w="709" w:type="dxa"/>
            <w:vAlign w:val="center"/>
          </w:tcPr>
          <w:p w14:paraId="066DDADD"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sz w:val="20"/>
                <w:szCs w:val="20"/>
              </w:rPr>
              <w:t>CH</w:t>
            </w:r>
          </w:p>
        </w:tc>
        <w:tc>
          <w:tcPr>
            <w:tcW w:w="1276" w:type="dxa"/>
            <w:vAlign w:val="center"/>
          </w:tcPr>
          <w:p w14:paraId="3F720E2D" w14:textId="59787E66" w:rsidR="000D2123" w:rsidRPr="00A556D4" w:rsidRDefault="00073A0A" w:rsidP="00DB1DFE">
            <w:pPr>
              <w:rPr>
                <w:rFonts w:asciiTheme="majorHAnsi" w:hAnsiTheme="majorHAnsi"/>
                <w:sz w:val="20"/>
                <w:szCs w:val="20"/>
              </w:rPr>
            </w:pPr>
            <w:r w:rsidRPr="00A556D4">
              <w:rPr>
                <w:rFonts w:asciiTheme="majorHAnsi" w:eastAsia="Times New Roman" w:hAnsiTheme="majorHAnsi" w:cs="Times New Roman"/>
                <w:color w:val="000000"/>
                <w:sz w:val="20"/>
                <w:szCs w:val="20"/>
              </w:rPr>
              <w:t>Long</w:t>
            </w:r>
            <w:r w:rsidR="000D2123" w:rsidRPr="00A556D4">
              <w:rPr>
                <w:rFonts w:asciiTheme="majorHAnsi" w:eastAsia="Times New Roman" w:hAnsiTheme="majorHAnsi" w:cs="Times New Roman"/>
                <w:color w:val="000000"/>
                <w:sz w:val="20"/>
                <w:szCs w:val="20"/>
              </w:rPr>
              <w:t xml:space="preserve"> term outcome study</w:t>
            </w:r>
          </w:p>
        </w:tc>
        <w:tc>
          <w:tcPr>
            <w:tcW w:w="567" w:type="dxa"/>
            <w:vAlign w:val="center"/>
          </w:tcPr>
          <w:p w14:paraId="1596AF8A"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color w:val="000000"/>
                <w:sz w:val="20"/>
                <w:szCs w:val="20"/>
              </w:rPr>
              <w:t>1</w:t>
            </w:r>
          </w:p>
        </w:tc>
        <w:tc>
          <w:tcPr>
            <w:tcW w:w="1134" w:type="dxa"/>
          </w:tcPr>
          <w:p w14:paraId="50D8F6C8" w14:textId="7E95E66B" w:rsidR="000D2123" w:rsidRPr="000778D6" w:rsidRDefault="00073A0A" w:rsidP="00DB1DFE">
            <w:pPr>
              <w:rPr>
                <w:rFonts w:asciiTheme="majorHAnsi" w:eastAsia="Times New Roman" w:hAnsiTheme="majorHAnsi" w:cs="Times New Roman"/>
                <w:sz w:val="20"/>
                <w:szCs w:val="20"/>
              </w:rPr>
            </w:pPr>
            <w:r w:rsidRPr="000778D6">
              <w:rPr>
                <w:rFonts w:asciiTheme="majorHAnsi" w:eastAsia="Times New Roman" w:hAnsiTheme="majorHAnsi" w:cs="Times New Roman"/>
                <w:sz w:val="20"/>
                <w:szCs w:val="20"/>
              </w:rPr>
              <w:t>Predictor</w:t>
            </w:r>
            <w:r w:rsidR="000D2123" w:rsidRPr="000778D6">
              <w:rPr>
                <w:rFonts w:asciiTheme="majorHAnsi" w:eastAsia="Times New Roman" w:hAnsiTheme="majorHAnsi" w:cs="Times New Roman"/>
                <w:sz w:val="20"/>
                <w:szCs w:val="20"/>
              </w:rPr>
              <w:t xml:space="preserve"> of outcome</w:t>
            </w:r>
          </w:p>
        </w:tc>
        <w:tc>
          <w:tcPr>
            <w:tcW w:w="567" w:type="dxa"/>
          </w:tcPr>
          <w:p w14:paraId="2E803298" w14:textId="0CFE4C66" w:rsidR="000D2123" w:rsidRPr="00FC4CAB" w:rsidRDefault="0001221D" w:rsidP="00DB1DFE">
            <w:pPr>
              <w:rPr>
                <w:rFonts w:asciiTheme="majorHAnsi" w:eastAsia="Times New Roman" w:hAnsiTheme="majorHAnsi" w:cs="Times New Roman"/>
                <w:sz w:val="20"/>
                <w:szCs w:val="20"/>
              </w:rPr>
            </w:pPr>
            <w:r w:rsidRPr="00FC4CAB">
              <w:rPr>
                <w:rFonts w:asciiTheme="majorHAnsi" w:eastAsia="Times New Roman" w:hAnsiTheme="majorHAnsi" w:cs="Times New Roman"/>
                <w:color w:val="000000"/>
                <w:sz w:val="20"/>
                <w:szCs w:val="20"/>
              </w:rPr>
              <w:t>+++</w:t>
            </w:r>
          </w:p>
        </w:tc>
      </w:tr>
      <w:tr w:rsidR="00E166BC" w:rsidRPr="001F0E0B" w14:paraId="02EA73E6" w14:textId="77777777" w:rsidTr="009718DB">
        <w:tc>
          <w:tcPr>
            <w:tcW w:w="1560" w:type="dxa"/>
            <w:vAlign w:val="center"/>
          </w:tcPr>
          <w:p w14:paraId="35BCF887"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sz w:val="20"/>
                <w:szCs w:val="20"/>
              </w:rPr>
              <w:t>Houle 2012</w:t>
            </w:r>
          </w:p>
        </w:tc>
        <w:tc>
          <w:tcPr>
            <w:tcW w:w="1134" w:type="dxa"/>
            <w:vAlign w:val="center"/>
          </w:tcPr>
          <w:p w14:paraId="1B768DB7"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sz w:val="20"/>
                <w:szCs w:val="20"/>
              </w:rPr>
              <w:t>USA</w:t>
            </w:r>
          </w:p>
        </w:tc>
        <w:tc>
          <w:tcPr>
            <w:tcW w:w="850" w:type="dxa"/>
            <w:vAlign w:val="center"/>
          </w:tcPr>
          <w:p w14:paraId="2E276FF6"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sz w:val="20"/>
                <w:szCs w:val="20"/>
              </w:rPr>
              <w:t>55</w:t>
            </w:r>
          </w:p>
        </w:tc>
        <w:tc>
          <w:tcPr>
            <w:tcW w:w="1701" w:type="dxa"/>
            <w:vAlign w:val="center"/>
          </w:tcPr>
          <w:p w14:paraId="39FEF8F9"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sz w:val="20"/>
                <w:szCs w:val="20"/>
              </w:rPr>
              <w:t>n/a</w:t>
            </w:r>
          </w:p>
        </w:tc>
        <w:tc>
          <w:tcPr>
            <w:tcW w:w="709" w:type="dxa"/>
            <w:vAlign w:val="center"/>
          </w:tcPr>
          <w:p w14:paraId="05A242AD"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sz w:val="20"/>
                <w:szCs w:val="20"/>
              </w:rPr>
              <w:t>CH</w:t>
            </w:r>
          </w:p>
        </w:tc>
        <w:tc>
          <w:tcPr>
            <w:tcW w:w="1276" w:type="dxa"/>
            <w:vAlign w:val="center"/>
          </w:tcPr>
          <w:p w14:paraId="3CE48EA3" w14:textId="57B58F21" w:rsidR="000D2123" w:rsidRPr="00A556D4" w:rsidRDefault="00073A0A" w:rsidP="00DB1DFE">
            <w:pPr>
              <w:rPr>
                <w:rFonts w:asciiTheme="majorHAnsi" w:hAnsiTheme="majorHAnsi"/>
                <w:sz w:val="20"/>
                <w:szCs w:val="20"/>
              </w:rPr>
            </w:pPr>
            <w:r w:rsidRPr="00A556D4">
              <w:rPr>
                <w:rFonts w:asciiTheme="majorHAnsi" w:eastAsia="Times New Roman" w:hAnsiTheme="majorHAnsi" w:cs="Times New Roman"/>
                <w:color w:val="000000"/>
                <w:sz w:val="20"/>
                <w:szCs w:val="20"/>
              </w:rPr>
              <w:t>Observational</w:t>
            </w:r>
            <w:r w:rsidR="000D2123" w:rsidRPr="00A556D4">
              <w:rPr>
                <w:rFonts w:asciiTheme="majorHAnsi" w:eastAsia="Times New Roman" w:hAnsiTheme="majorHAnsi" w:cs="Times New Roman"/>
                <w:color w:val="000000"/>
                <w:sz w:val="20"/>
                <w:szCs w:val="20"/>
              </w:rPr>
              <w:t xml:space="preserve"> cohort</w:t>
            </w:r>
          </w:p>
        </w:tc>
        <w:tc>
          <w:tcPr>
            <w:tcW w:w="567" w:type="dxa"/>
            <w:vAlign w:val="center"/>
          </w:tcPr>
          <w:p w14:paraId="2740C800"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color w:val="000000"/>
                <w:sz w:val="20"/>
                <w:szCs w:val="20"/>
              </w:rPr>
              <w:t>2</w:t>
            </w:r>
          </w:p>
        </w:tc>
        <w:tc>
          <w:tcPr>
            <w:tcW w:w="1134" w:type="dxa"/>
          </w:tcPr>
          <w:p w14:paraId="7B457818" w14:textId="77777777" w:rsidR="000D2123" w:rsidRPr="000778D6" w:rsidRDefault="000D2123" w:rsidP="00DB1DFE">
            <w:pPr>
              <w:rPr>
                <w:rFonts w:asciiTheme="majorHAnsi" w:eastAsia="Times New Roman" w:hAnsiTheme="majorHAnsi" w:cs="Times New Roman"/>
                <w:sz w:val="20"/>
                <w:szCs w:val="20"/>
              </w:rPr>
            </w:pPr>
            <w:r w:rsidRPr="000778D6">
              <w:rPr>
                <w:rFonts w:asciiTheme="majorHAnsi" w:eastAsia="Times New Roman" w:hAnsiTheme="majorHAnsi" w:cs="Times New Roman"/>
                <w:sz w:val="20"/>
                <w:szCs w:val="20"/>
              </w:rPr>
              <w:t>Predictor of prognosis</w:t>
            </w:r>
          </w:p>
        </w:tc>
        <w:tc>
          <w:tcPr>
            <w:tcW w:w="567" w:type="dxa"/>
          </w:tcPr>
          <w:p w14:paraId="331D3797" w14:textId="12C591A4" w:rsidR="000D2123" w:rsidRPr="00FC4CAB" w:rsidRDefault="0001221D" w:rsidP="00DB1DFE">
            <w:pPr>
              <w:rPr>
                <w:rFonts w:asciiTheme="majorHAnsi" w:eastAsia="Times New Roman" w:hAnsiTheme="majorHAnsi" w:cs="Times New Roman"/>
                <w:sz w:val="20"/>
                <w:szCs w:val="20"/>
              </w:rPr>
            </w:pPr>
            <w:r w:rsidRPr="00FC4CAB">
              <w:rPr>
                <w:rFonts w:asciiTheme="majorHAnsi" w:eastAsia="Times New Roman" w:hAnsiTheme="majorHAnsi" w:cs="Times New Roman"/>
                <w:color w:val="000000"/>
                <w:sz w:val="20"/>
                <w:szCs w:val="20"/>
              </w:rPr>
              <w:t>+++</w:t>
            </w:r>
          </w:p>
        </w:tc>
      </w:tr>
      <w:tr w:rsidR="00E166BC" w:rsidRPr="001F0E0B" w14:paraId="378B234E" w14:textId="77777777" w:rsidTr="009718DB">
        <w:tc>
          <w:tcPr>
            <w:tcW w:w="1560" w:type="dxa"/>
            <w:vAlign w:val="center"/>
          </w:tcPr>
          <w:p w14:paraId="776D0270"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sz w:val="20"/>
                <w:szCs w:val="20"/>
              </w:rPr>
              <w:t>Katsarava 2003</w:t>
            </w:r>
          </w:p>
        </w:tc>
        <w:tc>
          <w:tcPr>
            <w:tcW w:w="1134" w:type="dxa"/>
            <w:vAlign w:val="center"/>
          </w:tcPr>
          <w:p w14:paraId="1B432A37"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sz w:val="20"/>
                <w:szCs w:val="20"/>
              </w:rPr>
              <w:t>Germany</w:t>
            </w:r>
          </w:p>
        </w:tc>
        <w:tc>
          <w:tcPr>
            <w:tcW w:w="850" w:type="dxa"/>
            <w:vAlign w:val="center"/>
          </w:tcPr>
          <w:p w14:paraId="7AB74A75"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sz w:val="20"/>
                <w:szCs w:val="20"/>
              </w:rPr>
              <w:t>98</w:t>
            </w:r>
          </w:p>
        </w:tc>
        <w:tc>
          <w:tcPr>
            <w:tcW w:w="1701" w:type="dxa"/>
            <w:vAlign w:val="center"/>
          </w:tcPr>
          <w:p w14:paraId="64B05979"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sz w:val="20"/>
                <w:szCs w:val="20"/>
              </w:rPr>
              <w:t>n/a</w:t>
            </w:r>
          </w:p>
        </w:tc>
        <w:tc>
          <w:tcPr>
            <w:tcW w:w="709" w:type="dxa"/>
            <w:vAlign w:val="center"/>
          </w:tcPr>
          <w:p w14:paraId="5C65513F"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sz w:val="20"/>
                <w:szCs w:val="20"/>
              </w:rPr>
              <w:t>CH</w:t>
            </w:r>
          </w:p>
        </w:tc>
        <w:tc>
          <w:tcPr>
            <w:tcW w:w="1276" w:type="dxa"/>
            <w:vAlign w:val="center"/>
          </w:tcPr>
          <w:p w14:paraId="35EAB302" w14:textId="6B40D35B" w:rsidR="000D2123" w:rsidRPr="00A556D4" w:rsidRDefault="00073A0A" w:rsidP="00DB1DFE">
            <w:pPr>
              <w:rPr>
                <w:rFonts w:asciiTheme="majorHAnsi" w:hAnsiTheme="majorHAnsi"/>
                <w:sz w:val="20"/>
                <w:szCs w:val="20"/>
              </w:rPr>
            </w:pPr>
            <w:r w:rsidRPr="00A556D4">
              <w:rPr>
                <w:rFonts w:asciiTheme="majorHAnsi" w:eastAsia="Times New Roman" w:hAnsiTheme="majorHAnsi" w:cs="Times New Roman"/>
                <w:color w:val="000000"/>
                <w:sz w:val="20"/>
                <w:szCs w:val="20"/>
              </w:rPr>
              <w:t>Long</w:t>
            </w:r>
            <w:r w:rsidR="000D2123" w:rsidRPr="00A556D4">
              <w:rPr>
                <w:rFonts w:asciiTheme="majorHAnsi" w:eastAsia="Times New Roman" w:hAnsiTheme="majorHAnsi" w:cs="Times New Roman"/>
                <w:color w:val="000000"/>
                <w:sz w:val="20"/>
                <w:szCs w:val="20"/>
              </w:rPr>
              <w:t xml:space="preserve"> term outcome study</w:t>
            </w:r>
          </w:p>
        </w:tc>
        <w:tc>
          <w:tcPr>
            <w:tcW w:w="567" w:type="dxa"/>
            <w:vAlign w:val="center"/>
          </w:tcPr>
          <w:p w14:paraId="07E21465"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color w:val="000000"/>
                <w:sz w:val="20"/>
                <w:szCs w:val="20"/>
              </w:rPr>
              <w:t>1</w:t>
            </w:r>
          </w:p>
        </w:tc>
        <w:tc>
          <w:tcPr>
            <w:tcW w:w="1134" w:type="dxa"/>
          </w:tcPr>
          <w:p w14:paraId="073510CE" w14:textId="30F93941" w:rsidR="000D2123" w:rsidRPr="000778D6" w:rsidRDefault="00073A0A" w:rsidP="00DB1DFE">
            <w:pPr>
              <w:rPr>
                <w:rFonts w:asciiTheme="majorHAnsi" w:eastAsia="Times New Roman" w:hAnsiTheme="majorHAnsi" w:cs="Times New Roman"/>
                <w:sz w:val="20"/>
                <w:szCs w:val="20"/>
              </w:rPr>
            </w:pPr>
            <w:r w:rsidRPr="000778D6">
              <w:rPr>
                <w:rFonts w:asciiTheme="majorHAnsi" w:eastAsia="Times New Roman" w:hAnsiTheme="majorHAnsi" w:cs="Times New Roman"/>
                <w:sz w:val="20"/>
                <w:szCs w:val="20"/>
              </w:rPr>
              <w:t>Predictor</w:t>
            </w:r>
            <w:r w:rsidR="000D2123" w:rsidRPr="000778D6">
              <w:rPr>
                <w:rFonts w:asciiTheme="majorHAnsi" w:eastAsia="Times New Roman" w:hAnsiTheme="majorHAnsi" w:cs="Times New Roman"/>
                <w:sz w:val="20"/>
                <w:szCs w:val="20"/>
              </w:rPr>
              <w:t xml:space="preserve"> of outcome</w:t>
            </w:r>
          </w:p>
        </w:tc>
        <w:tc>
          <w:tcPr>
            <w:tcW w:w="567" w:type="dxa"/>
          </w:tcPr>
          <w:p w14:paraId="19D26576" w14:textId="4070F6FA" w:rsidR="000D2123" w:rsidRPr="00FC4CAB" w:rsidRDefault="0001221D" w:rsidP="00DB1DFE">
            <w:pPr>
              <w:rPr>
                <w:rFonts w:asciiTheme="majorHAnsi" w:eastAsia="Times New Roman" w:hAnsiTheme="majorHAnsi" w:cs="Times New Roman"/>
                <w:sz w:val="20"/>
                <w:szCs w:val="20"/>
              </w:rPr>
            </w:pPr>
            <w:r w:rsidRPr="00FC4CAB">
              <w:rPr>
                <w:rFonts w:asciiTheme="majorHAnsi" w:eastAsia="Times New Roman" w:hAnsiTheme="majorHAnsi" w:cs="Times New Roman"/>
                <w:color w:val="000000"/>
                <w:sz w:val="20"/>
                <w:szCs w:val="20"/>
              </w:rPr>
              <w:t>++</w:t>
            </w:r>
          </w:p>
        </w:tc>
      </w:tr>
      <w:tr w:rsidR="00E166BC" w:rsidRPr="001F0E0B" w14:paraId="1496897F" w14:textId="77777777" w:rsidTr="009718DB">
        <w:tc>
          <w:tcPr>
            <w:tcW w:w="1560" w:type="dxa"/>
            <w:vAlign w:val="center"/>
          </w:tcPr>
          <w:p w14:paraId="6FD62D17"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sz w:val="20"/>
                <w:szCs w:val="20"/>
              </w:rPr>
              <w:t>Katsarava 2004</w:t>
            </w:r>
          </w:p>
        </w:tc>
        <w:tc>
          <w:tcPr>
            <w:tcW w:w="1134" w:type="dxa"/>
            <w:vAlign w:val="center"/>
          </w:tcPr>
          <w:p w14:paraId="630817A8"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sz w:val="20"/>
                <w:szCs w:val="20"/>
              </w:rPr>
              <w:t>Germany</w:t>
            </w:r>
          </w:p>
        </w:tc>
        <w:tc>
          <w:tcPr>
            <w:tcW w:w="850" w:type="dxa"/>
            <w:vAlign w:val="center"/>
          </w:tcPr>
          <w:p w14:paraId="488072E1"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sz w:val="20"/>
                <w:szCs w:val="20"/>
              </w:rPr>
              <w:t>96</w:t>
            </w:r>
          </w:p>
        </w:tc>
        <w:tc>
          <w:tcPr>
            <w:tcW w:w="1701" w:type="dxa"/>
            <w:vAlign w:val="center"/>
          </w:tcPr>
          <w:p w14:paraId="02C3FC55"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sz w:val="20"/>
                <w:szCs w:val="20"/>
              </w:rPr>
              <w:t>n/a</w:t>
            </w:r>
          </w:p>
        </w:tc>
        <w:tc>
          <w:tcPr>
            <w:tcW w:w="709" w:type="dxa"/>
            <w:vAlign w:val="center"/>
          </w:tcPr>
          <w:p w14:paraId="33B3ED25"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sz w:val="20"/>
                <w:szCs w:val="20"/>
              </w:rPr>
              <w:t>CH</w:t>
            </w:r>
          </w:p>
        </w:tc>
        <w:tc>
          <w:tcPr>
            <w:tcW w:w="1276" w:type="dxa"/>
            <w:vAlign w:val="center"/>
          </w:tcPr>
          <w:p w14:paraId="189D7AFD" w14:textId="64163B5E" w:rsidR="000D2123" w:rsidRPr="00A556D4" w:rsidRDefault="00073A0A" w:rsidP="00DB1DFE">
            <w:pPr>
              <w:rPr>
                <w:rFonts w:asciiTheme="majorHAnsi" w:hAnsiTheme="majorHAnsi"/>
                <w:sz w:val="20"/>
                <w:szCs w:val="20"/>
              </w:rPr>
            </w:pPr>
            <w:r w:rsidRPr="00A556D4">
              <w:rPr>
                <w:rFonts w:asciiTheme="majorHAnsi" w:eastAsia="Times New Roman" w:hAnsiTheme="majorHAnsi" w:cs="Times New Roman"/>
                <w:color w:val="000000"/>
                <w:sz w:val="20"/>
                <w:szCs w:val="20"/>
              </w:rPr>
              <w:t>Long</w:t>
            </w:r>
            <w:r w:rsidR="000D2123" w:rsidRPr="00A556D4">
              <w:rPr>
                <w:rFonts w:asciiTheme="majorHAnsi" w:eastAsia="Times New Roman" w:hAnsiTheme="majorHAnsi" w:cs="Times New Roman"/>
                <w:color w:val="000000"/>
                <w:sz w:val="20"/>
                <w:szCs w:val="20"/>
              </w:rPr>
              <w:t xml:space="preserve"> term outcome study</w:t>
            </w:r>
          </w:p>
        </w:tc>
        <w:tc>
          <w:tcPr>
            <w:tcW w:w="567" w:type="dxa"/>
            <w:vAlign w:val="center"/>
          </w:tcPr>
          <w:p w14:paraId="6C83FE85"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color w:val="000000"/>
                <w:sz w:val="20"/>
                <w:szCs w:val="20"/>
              </w:rPr>
              <w:t>1</w:t>
            </w:r>
          </w:p>
        </w:tc>
        <w:tc>
          <w:tcPr>
            <w:tcW w:w="1134" w:type="dxa"/>
            <w:vAlign w:val="center"/>
          </w:tcPr>
          <w:p w14:paraId="1EC82084" w14:textId="799DE8E1" w:rsidR="000D2123" w:rsidRPr="000778D6" w:rsidRDefault="00073A0A" w:rsidP="00DB1DFE">
            <w:pPr>
              <w:rPr>
                <w:rFonts w:asciiTheme="majorHAnsi" w:eastAsia="Times New Roman" w:hAnsiTheme="majorHAnsi" w:cs="Times New Roman"/>
                <w:color w:val="000000"/>
                <w:sz w:val="20"/>
                <w:szCs w:val="20"/>
              </w:rPr>
            </w:pPr>
            <w:r w:rsidRPr="000778D6">
              <w:rPr>
                <w:rFonts w:asciiTheme="majorHAnsi" w:eastAsia="Times New Roman" w:hAnsiTheme="majorHAnsi" w:cs="Times New Roman"/>
                <w:color w:val="000000"/>
                <w:sz w:val="20"/>
                <w:szCs w:val="20"/>
              </w:rPr>
              <w:t>Predictors</w:t>
            </w:r>
            <w:r w:rsidR="000D2123" w:rsidRPr="000778D6">
              <w:rPr>
                <w:rFonts w:asciiTheme="majorHAnsi" w:eastAsia="Times New Roman" w:hAnsiTheme="majorHAnsi" w:cs="Times New Roman"/>
                <w:color w:val="000000"/>
                <w:sz w:val="20"/>
                <w:szCs w:val="20"/>
              </w:rPr>
              <w:t xml:space="preserve"> of outcome</w:t>
            </w:r>
          </w:p>
        </w:tc>
        <w:tc>
          <w:tcPr>
            <w:tcW w:w="567" w:type="dxa"/>
          </w:tcPr>
          <w:p w14:paraId="7E942684" w14:textId="48BFA9B7" w:rsidR="000D2123" w:rsidRPr="00FC4CAB" w:rsidRDefault="0001221D" w:rsidP="00DB1DFE">
            <w:pPr>
              <w:rPr>
                <w:rFonts w:asciiTheme="majorHAnsi" w:eastAsia="Times New Roman" w:hAnsiTheme="majorHAnsi" w:cs="Times New Roman"/>
                <w:color w:val="000000"/>
                <w:sz w:val="20"/>
                <w:szCs w:val="20"/>
              </w:rPr>
            </w:pPr>
            <w:r w:rsidRPr="00FC4CAB">
              <w:rPr>
                <w:rFonts w:asciiTheme="majorHAnsi" w:eastAsia="Times New Roman" w:hAnsiTheme="majorHAnsi" w:cs="Times New Roman"/>
                <w:color w:val="000000"/>
                <w:sz w:val="20"/>
                <w:szCs w:val="20"/>
              </w:rPr>
              <w:t>++</w:t>
            </w:r>
          </w:p>
        </w:tc>
      </w:tr>
      <w:tr w:rsidR="00E166BC" w:rsidRPr="001F0E0B" w14:paraId="223961E8" w14:textId="77777777" w:rsidTr="009718DB">
        <w:tc>
          <w:tcPr>
            <w:tcW w:w="1560" w:type="dxa"/>
            <w:vAlign w:val="center"/>
          </w:tcPr>
          <w:p w14:paraId="6E258435"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sz w:val="20"/>
                <w:szCs w:val="20"/>
              </w:rPr>
              <w:t>Louter 2013</w:t>
            </w:r>
          </w:p>
        </w:tc>
        <w:tc>
          <w:tcPr>
            <w:tcW w:w="1134" w:type="dxa"/>
            <w:vAlign w:val="center"/>
          </w:tcPr>
          <w:p w14:paraId="34914C0C" w14:textId="77777777" w:rsidR="000D2123" w:rsidRPr="00A556D4" w:rsidRDefault="000D2123" w:rsidP="003D08CD">
            <w:pPr>
              <w:ind w:left="-109"/>
              <w:rPr>
                <w:rFonts w:asciiTheme="majorHAnsi" w:hAnsiTheme="majorHAnsi"/>
                <w:sz w:val="20"/>
                <w:szCs w:val="20"/>
              </w:rPr>
            </w:pPr>
            <w:r w:rsidRPr="00A556D4">
              <w:rPr>
                <w:rFonts w:asciiTheme="majorHAnsi" w:eastAsia="Times New Roman" w:hAnsiTheme="majorHAnsi" w:cs="Times New Roman"/>
                <w:sz w:val="20"/>
                <w:szCs w:val="20"/>
              </w:rPr>
              <w:t>Netherlands</w:t>
            </w:r>
          </w:p>
        </w:tc>
        <w:tc>
          <w:tcPr>
            <w:tcW w:w="850" w:type="dxa"/>
            <w:vAlign w:val="center"/>
          </w:tcPr>
          <w:p w14:paraId="451F3024"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sz w:val="20"/>
                <w:szCs w:val="20"/>
              </w:rPr>
              <w:t>2331</w:t>
            </w:r>
          </w:p>
        </w:tc>
        <w:tc>
          <w:tcPr>
            <w:tcW w:w="1701" w:type="dxa"/>
            <w:vAlign w:val="center"/>
          </w:tcPr>
          <w:p w14:paraId="5886AF5E"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sz w:val="20"/>
                <w:szCs w:val="20"/>
              </w:rPr>
              <w:t>n/a</w:t>
            </w:r>
          </w:p>
        </w:tc>
        <w:tc>
          <w:tcPr>
            <w:tcW w:w="709" w:type="dxa"/>
            <w:vAlign w:val="center"/>
          </w:tcPr>
          <w:p w14:paraId="42027E44"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sz w:val="20"/>
                <w:szCs w:val="20"/>
              </w:rPr>
              <w:t>CM</w:t>
            </w:r>
          </w:p>
        </w:tc>
        <w:tc>
          <w:tcPr>
            <w:tcW w:w="1276" w:type="dxa"/>
            <w:vAlign w:val="center"/>
          </w:tcPr>
          <w:p w14:paraId="74B2DDBA" w14:textId="39FBEBA3" w:rsidR="000D2123" w:rsidRPr="00A556D4" w:rsidRDefault="00073A0A" w:rsidP="00DB1DFE">
            <w:pPr>
              <w:rPr>
                <w:rFonts w:asciiTheme="majorHAnsi" w:hAnsiTheme="majorHAnsi"/>
                <w:sz w:val="20"/>
                <w:szCs w:val="20"/>
              </w:rPr>
            </w:pPr>
            <w:r w:rsidRPr="00A556D4">
              <w:rPr>
                <w:rFonts w:asciiTheme="majorHAnsi" w:eastAsia="Times New Roman" w:hAnsiTheme="majorHAnsi" w:cs="Times New Roman"/>
                <w:color w:val="000000"/>
                <w:sz w:val="20"/>
                <w:szCs w:val="20"/>
              </w:rPr>
              <w:t>Observational</w:t>
            </w:r>
            <w:r w:rsidR="000D2123" w:rsidRPr="00A556D4">
              <w:rPr>
                <w:rFonts w:asciiTheme="majorHAnsi" w:eastAsia="Times New Roman" w:hAnsiTheme="majorHAnsi" w:cs="Times New Roman"/>
                <w:color w:val="000000"/>
                <w:sz w:val="20"/>
                <w:szCs w:val="20"/>
              </w:rPr>
              <w:t xml:space="preserve"> cohort</w:t>
            </w:r>
          </w:p>
        </w:tc>
        <w:tc>
          <w:tcPr>
            <w:tcW w:w="567" w:type="dxa"/>
            <w:vAlign w:val="center"/>
          </w:tcPr>
          <w:p w14:paraId="0CF11F69"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color w:val="000000"/>
                <w:sz w:val="20"/>
                <w:szCs w:val="20"/>
              </w:rPr>
              <w:t>1</w:t>
            </w:r>
          </w:p>
        </w:tc>
        <w:tc>
          <w:tcPr>
            <w:tcW w:w="1134" w:type="dxa"/>
            <w:vAlign w:val="center"/>
          </w:tcPr>
          <w:p w14:paraId="194EB5EB" w14:textId="77777777" w:rsidR="000D2123" w:rsidRPr="000778D6" w:rsidRDefault="000D2123" w:rsidP="00DB1DFE">
            <w:pPr>
              <w:rPr>
                <w:rFonts w:asciiTheme="majorHAnsi" w:eastAsia="Times New Roman" w:hAnsiTheme="majorHAnsi" w:cs="Times New Roman"/>
                <w:color w:val="000000"/>
                <w:sz w:val="20"/>
                <w:szCs w:val="20"/>
              </w:rPr>
            </w:pPr>
            <w:r w:rsidRPr="000778D6">
              <w:rPr>
                <w:rFonts w:asciiTheme="majorHAnsi" w:eastAsia="Times New Roman" w:hAnsiTheme="majorHAnsi" w:cs="Times New Roman"/>
                <w:color w:val="000000"/>
                <w:sz w:val="20"/>
                <w:szCs w:val="20"/>
              </w:rPr>
              <w:t>Predictor of prognosis</w:t>
            </w:r>
          </w:p>
        </w:tc>
        <w:tc>
          <w:tcPr>
            <w:tcW w:w="567" w:type="dxa"/>
          </w:tcPr>
          <w:p w14:paraId="7BA5C9BD" w14:textId="7BDEA399" w:rsidR="000D2123" w:rsidRPr="00FC4CAB" w:rsidRDefault="0001221D" w:rsidP="00DB1DFE">
            <w:pPr>
              <w:rPr>
                <w:rFonts w:asciiTheme="majorHAnsi" w:eastAsia="Times New Roman" w:hAnsiTheme="majorHAnsi" w:cs="Times New Roman"/>
                <w:color w:val="000000"/>
                <w:sz w:val="20"/>
                <w:szCs w:val="20"/>
              </w:rPr>
            </w:pPr>
            <w:r w:rsidRPr="00FC4CAB">
              <w:rPr>
                <w:rFonts w:asciiTheme="majorHAnsi" w:eastAsia="Times New Roman" w:hAnsiTheme="majorHAnsi" w:cs="Times New Roman"/>
                <w:color w:val="000000"/>
                <w:sz w:val="20"/>
                <w:szCs w:val="20"/>
              </w:rPr>
              <w:t>++</w:t>
            </w:r>
          </w:p>
        </w:tc>
      </w:tr>
      <w:tr w:rsidR="00E166BC" w:rsidRPr="001F0E0B" w14:paraId="63305A97" w14:textId="77777777" w:rsidTr="009718DB">
        <w:tc>
          <w:tcPr>
            <w:tcW w:w="1560" w:type="dxa"/>
            <w:vAlign w:val="center"/>
          </w:tcPr>
          <w:p w14:paraId="0E6DB9B5"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sz w:val="20"/>
                <w:szCs w:val="20"/>
              </w:rPr>
              <w:t>Lu 2001</w:t>
            </w:r>
          </w:p>
        </w:tc>
        <w:tc>
          <w:tcPr>
            <w:tcW w:w="1134" w:type="dxa"/>
            <w:vAlign w:val="center"/>
          </w:tcPr>
          <w:p w14:paraId="3D4FFFFA"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sz w:val="20"/>
                <w:szCs w:val="20"/>
              </w:rPr>
              <w:t>Taiwan</w:t>
            </w:r>
          </w:p>
        </w:tc>
        <w:tc>
          <w:tcPr>
            <w:tcW w:w="850" w:type="dxa"/>
            <w:vAlign w:val="center"/>
          </w:tcPr>
          <w:p w14:paraId="411C00C6"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sz w:val="20"/>
                <w:szCs w:val="20"/>
              </w:rPr>
              <w:t>108</w:t>
            </w:r>
          </w:p>
        </w:tc>
        <w:tc>
          <w:tcPr>
            <w:tcW w:w="1701" w:type="dxa"/>
            <w:vAlign w:val="center"/>
          </w:tcPr>
          <w:p w14:paraId="6A56756F"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sz w:val="20"/>
                <w:szCs w:val="20"/>
              </w:rPr>
              <w:t>n/a</w:t>
            </w:r>
          </w:p>
        </w:tc>
        <w:tc>
          <w:tcPr>
            <w:tcW w:w="709" w:type="dxa"/>
            <w:vAlign w:val="center"/>
          </w:tcPr>
          <w:p w14:paraId="11E4046F"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sz w:val="20"/>
                <w:szCs w:val="20"/>
              </w:rPr>
              <w:t>CDH</w:t>
            </w:r>
          </w:p>
        </w:tc>
        <w:tc>
          <w:tcPr>
            <w:tcW w:w="1276" w:type="dxa"/>
            <w:vAlign w:val="center"/>
          </w:tcPr>
          <w:p w14:paraId="738AD962" w14:textId="108B9546" w:rsidR="000D2123" w:rsidRPr="00A556D4" w:rsidRDefault="00073A0A" w:rsidP="00DB1DFE">
            <w:pPr>
              <w:rPr>
                <w:rFonts w:asciiTheme="majorHAnsi" w:hAnsiTheme="majorHAnsi"/>
                <w:sz w:val="20"/>
                <w:szCs w:val="20"/>
              </w:rPr>
            </w:pPr>
            <w:r w:rsidRPr="00A556D4">
              <w:rPr>
                <w:rFonts w:asciiTheme="majorHAnsi" w:eastAsia="Times New Roman" w:hAnsiTheme="majorHAnsi" w:cs="Times New Roman"/>
                <w:color w:val="000000"/>
                <w:sz w:val="20"/>
                <w:szCs w:val="20"/>
              </w:rPr>
              <w:t>Observational</w:t>
            </w:r>
            <w:r w:rsidR="000D2123" w:rsidRPr="00A556D4">
              <w:rPr>
                <w:rFonts w:asciiTheme="majorHAnsi" w:eastAsia="Times New Roman" w:hAnsiTheme="majorHAnsi" w:cs="Times New Roman"/>
                <w:color w:val="000000"/>
                <w:sz w:val="20"/>
                <w:szCs w:val="20"/>
              </w:rPr>
              <w:t xml:space="preserve"> cohort</w:t>
            </w:r>
          </w:p>
        </w:tc>
        <w:tc>
          <w:tcPr>
            <w:tcW w:w="567" w:type="dxa"/>
            <w:vAlign w:val="center"/>
          </w:tcPr>
          <w:p w14:paraId="30C2743F"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color w:val="000000"/>
                <w:sz w:val="20"/>
                <w:szCs w:val="20"/>
              </w:rPr>
              <w:t>1</w:t>
            </w:r>
          </w:p>
        </w:tc>
        <w:tc>
          <w:tcPr>
            <w:tcW w:w="1134" w:type="dxa"/>
          </w:tcPr>
          <w:p w14:paraId="2EF2613D" w14:textId="77777777" w:rsidR="000D2123" w:rsidRPr="000778D6" w:rsidRDefault="000D2123" w:rsidP="00DB1DFE">
            <w:pPr>
              <w:rPr>
                <w:rFonts w:asciiTheme="majorHAnsi" w:eastAsia="Times New Roman" w:hAnsiTheme="majorHAnsi" w:cs="Times New Roman"/>
                <w:sz w:val="20"/>
                <w:szCs w:val="20"/>
              </w:rPr>
            </w:pPr>
            <w:r w:rsidRPr="000778D6">
              <w:rPr>
                <w:rFonts w:asciiTheme="majorHAnsi" w:eastAsia="Times New Roman" w:hAnsiTheme="majorHAnsi" w:cs="Times New Roman"/>
                <w:sz w:val="20"/>
                <w:szCs w:val="20"/>
              </w:rPr>
              <w:t>Predictor of prognosis</w:t>
            </w:r>
          </w:p>
        </w:tc>
        <w:tc>
          <w:tcPr>
            <w:tcW w:w="567" w:type="dxa"/>
          </w:tcPr>
          <w:p w14:paraId="23893E86" w14:textId="273727C9" w:rsidR="000D2123" w:rsidRPr="00FC4CAB" w:rsidRDefault="0001221D" w:rsidP="00DB1DFE">
            <w:pPr>
              <w:rPr>
                <w:rFonts w:asciiTheme="majorHAnsi" w:eastAsia="Times New Roman" w:hAnsiTheme="majorHAnsi" w:cs="Times New Roman"/>
                <w:sz w:val="20"/>
                <w:szCs w:val="20"/>
              </w:rPr>
            </w:pPr>
            <w:r w:rsidRPr="00FC4CAB">
              <w:rPr>
                <w:rFonts w:asciiTheme="majorHAnsi" w:eastAsia="Times New Roman" w:hAnsiTheme="majorHAnsi" w:cs="Times New Roman"/>
                <w:color w:val="000000"/>
                <w:sz w:val="20"/>
                <w:szCs w:val="20"/>
              </w:rPr>
              <w:t>++</w:t>
            </w:r>
          </w:p>
        </w:tc>
      </w:tr>
      <w:tr w:rsidR="00E166BC" w:rsidRPr="001F0E0B" w14:paraId="42E9A701" w14:textId="77777777" w:rsidTr="009718DB">
        <w:tc>
          <w:tcPr>
            <w:tcW w:w="1560" w:type="dxa"/>
            <w:vAlign w:val="center"/>
          </w:tcPr>
          <w:p w14:paraId="511050BC"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sz w:val="20"/>
                <w:szCs w:val="20"/>
              </w:rPr>
              <w:t>Luconi 2007</w:t>
            </w:r>
          </w:p>
        </w:tc>
        <w:tc>
          <w:tcPr>
            <w:tcW w:w="1134" w:type="dxa"/>
            <w:vAlign w:val="center"/>
          </w:tcPr>
          <w:p w14:paraId="71A2040A"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sz w:val="20"/>
                <w:szCs w:val="20"/>
              </w:rPr>
              <w:t>Italy</w:t>
            </w:r>
          </w:p>
        </w:tc>
        <w:tc>
          <w:tcPr>
            <w:tcW w:w="850" w:type="dxa"/>
            <w:vAlign w:val="center"/>
          </w:tcPr>
          <w:p w14:paraId="6F81DCC1"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sz w:val="20"/>
                <w:szCs w:val="20"/>
              </w:rPr>
              <w:t>168</w:t>
            </w:r>
          </w:p>
        </w:tc>
        <w:tc>
          <w:tcPr>
            <w:tcW w:w="1701" w:type="dxa"/>
            <w:vAlign w:val="center"/>
          </w:tcPr>
          <w:p w14:paraId="63FED252" w14:textId="55EA55BA" w:rsidR="000D2123" w:rsidRPr="00A556D4" w:rsidRDefault="00073A0A" w:rsidP="00DB1DFE">
            <w:pPr>
              <w:rPr>
                <w:rFonts w:asciiTheme="majorHAnsi" w:hAnsiTheme="majorHAnsi"/>
                <w:sz w:val="20"/>
                <w:szCs w:val="20"/>
              </w:rPr>
            </w:pPr>
            <w:r w:rsidRPr="00A556D4">
              <w:rPr>
                <w:rFonts w:asciiTheme="majorHAnsi" w:eastAsia="Times New Roman" w:hAnsiTheme="majorHAnsi" w:cs="Times New Roman"/>
                <w:sz w:val="20"/>
                <w:szCs w:val="20"/>
              </w:rPr>
              <w:t>Prophylactic</w:t>
            </w:r>
            <w:r w:rsidR="000D2123" w:rsidRPr="00A556D4">
              <w:rPr>
                <w:rFonts w:asciiTheme="majorHAnsi" w:eastAsia="Times New Roman" w:hAnsiTheme="majorHAnsi" w:cs="Times New Roman"/>
                <w:sz w:val="20"/>
                <w:szCs w:val="20"/>
              </w:rPr>
              <w:t xml:space="preserve"> medication</w:t>
            </w:r>
          </w:p>
        </w:tc>
        <w:tc>
          <w:tcPr>
            <w:tcW w:w="709" w:type="dxa"/>
            <w:vAlign w:val="center"/>
          </w:tcPr>
          <w:p w14:paraId="41D77785"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sz w:val="20"/>
                <w:szCs w:val="20"/>
              </w:rPr>
              <w:t>CM</w:t>
            </w:r>
          </w:p>
        </w:tc>
        <w:tc>
          <w:tcPr>
            <w:tcW w:w="1276" w:type="dxa"/>
            <w:vAlign w:val="center"/>
          </w:tcPr>
          <w:p w14:paraId="0210FA18" w14:textId="19E79C5C" w:rsidR="000D2123" w:rsidRPr="00A556D4" w:rsidRDefault="00073A0A" w:rsidP="00DB1DFE">
            <w:pPr>
              <w:rPr>
                <w:rFonts w:asciiTheme="majorHAnsi" w:hAnsiTheme="majorHAnsi"/>
                <w:sz w:val="20"/>
                <w:szCs w:val="20"/>
              </w:rPr>
            </w:pPr>
            <w:r w:rsidRPr="00A556D4">
              <w:rPr>
                <w:rFonts w:asciiTheme="majorHAnsi" w:eastAsia="Times New Roman" w:hAnsiTheme="majorHAnsi" w:cs="Times New Roman"/>
                <w:color w:val="000000"/>
                <w:sz w:val="20"/>
                <w:szCs w:val="20"/>
              </w:rPr>
              <w:t>Observational</w:t>
            </w:r>
            <w:r w:rsidR="000D2123" w:rsidRPr="00A556D4">
              <w:rPr>
                <w:rFonts w:asciiTheme="majorHAnsi" w:eastAsia="Times New Roman" w:hAnsiTheme="majorHAnsi" w:cs="Times New Roman"/>
                <w:color w:val="000000"/>
                <w:sz w:val="20"/>
                <w:szCs w:val="20"/>
              </w:rPr>
              <w:t xml:space="preserve"> cohort</w:t>
            </w:r>
            <w:r w:rsidR="000D2123" w:rsidRPr="00A556D4">
              <w:rPr>
                <w:rFonts w:asciiTheme="majorHAnsi" w:eastAsia="Times New Roman" w:hAnsiTheme="majorHAnsi" w:cs="Times New Roman"/>
                <w:color w:val="000000"/>
                <w:sz w:val="20"/>
                <w:szCs w:val="20"/>
              </w:rPr>
              <w:br/>
              <w:t>(clinic based)</w:t>
            </w:r>
          </w:p>
        </w:tc>
        <w:tc>
          <w:tcPr>
            <w:tcW w:w="567" w:type="dxa"/>
            <w:vAlign w:val="center"/>
          </w:tcPr>
          <w:p w14:paraId="605716DA"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color w:val="000000"/>
                <w:sz w:val="20"/>
                <w:szCs w:val="20"/>
              </w:rPr>
              <w:t>2</w:t>
            </w:r>
          </w:p>
        </w:tc>
        <w:tc>
          <w:tcPr>
            <w:tcW w:w="1134" w:type="dxa"/>
          </w:tcPr>
          <w:p w14:paraId="08148284" w14:textId="65663C74" w:rsidR="000D2123" w:rsidRPr="000778D6" w:rsidRDefault="00073A0A" w:rsidP="00DB1DFE">
            <w:pPr>
              <w:rPr>
                <w:rFonts w:asciiTheme="majorHAnsi" w:eastAsia="Times New Roman" w:hAnsiTheme="majorHAnsi" w:cs="Times New Roman"/>
                <w:sz w:val="20"/>
                <w:szCs w:val="20"/>
              </w:rPr>
            </w:pPr>
            <w:r w:rsidRPr="000778D6">
              <w:rPr>
                <w:rFonts w:asciiTheme="majorHAnsi" w:eastAsia="Times New Roman" w:hAnsiTheme="majorHAnsi" w:cs="Times New Roman"/>
                <w:sz w:val="20"/>
                <w:szCs w:val="20"/>
              </w:rPr>
              <w:t>Predictor</w:t>
            </w:r>
            <w:r w:rsidR="000D2123" w:rsidRPr="000778D6">
              <w:rPr>
                <w:rFonts w:asciiTheme="majorHAnsi" w:eastAsia="Times New Roman" w:hAnsiTheme="majorHAnsi" w:cs="Times New Roman"/>
                <w:sz w:val="20"/>
                <w:szCs w:val="20"/>
              </w:rPr>
              <w:t xml:space="preserve"> of outcome</w:t>
            </w:r>
          </w:p>
        </w:tc>
        <w:tc>
          <w:tcPr>
            <w:tcW w:w="567" w:type="dxa"/>
          </w:tcPr>
          <w:p w14:paraId="15DFB9DA" w14:textId="09FDFF99" w:rsidR="000D2123" w:rsidRPr="00FC4CAB" w:rsidRDefault="0001221D" w:rsidP="00DB1DFE">
            <w:pPr>
              <w:rPr>
                <w:rFonts w:asciiTheme="majorHAnsi" w:eastAsia="Times New Roman" w:hAnsiTheme="majorHAnsi" w:cs="Times New Roman"/>
                <w:sz w:val="20"/>
                <w:szCs w:val="20"/>
              </w:rPr>
            </w:pPr>
            <w:r w:rsidRPr="00FC4CAB">
              <w:rPr>
                <w:rFonts w:asciiTheme="majorHAnsi" w:eastAsia="Times New Roman" w:hAnsiTheme="majorHAnsi" w:cs="Times New Roman"/>
                <w:color w:val="000000"/>
                <w:sz w:val="20"/>
                <w:szCs w:val="20"/>
              </w:rPr>
              <w:t>++</w:t>
            </w:r>
          </w:p>
        </w:tc>
      </w:tr>
      <w:tr w:rsidR="00E166BC" w:rsidRPr="001F0E0B" w14:paraId="394266CE" w14:textId="77777777" w:rsidTr="009718DB">
        <w:tc>
          <w:tcPr>
            <w:tcW w:w="1560" w:type="dxa"/>
            <w:vAlign w:val="center"/>
          </w:tcPr>
          <w:p w14:paraId="18B89DCB"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sz w:val="20"/>
                <w:szCs w:val="20"/>
              </w:rPr>
              <w:t>Lundqvist 2011</w:t>
            </w:r>
          </w:p>
        </w:tc>
        <w:tc>
          <w:tcPr>
            <w:tcW w:w="1134" w:type="dxa"/>
            <w:vAlign w:val="center"/>
          </w:tcPr>
          <w:p w14:paraId="39C85246"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sz w:val="20"/>
                <w:szCs w:val="20"/>
              </w:rPr>
              <w:t>Norway</w:t>
            </w:r>
          </w:p>
        </w:tc>
        <w:tc>
          <w:tcPr>
            <w:tcW w:w="850" w:type="dxa"/>
            <w:vAlign w:val="center"/>
          </w:tcPr>
          <w:p w14:paraId="55091F78"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sz w:val="20"/>
                <w:szCs w:val="20"/>
              </w:rPr>
              <w:t>195</w:t>
            </w:r>
          </w:p>
        </w:tc>
        <w:tc>
          <w:tcPr>
            <w:tcW w:w="1701" w:type="dxa"/>
            <w:vAlign w:val="center"/>
          </w:tcPr>
          <w:p w14:paraId="5A0928D7"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sz w:val="20"/>
                <w:szCs w:val="20"/>
              </w:rPr>
              <w:t>n/a</w:t>
            </w:r>
          </w:p>
        </w:tc>
        <w:tc>
          <w:tcPr>
            <w:tcW w:w="709" w:type="dxa"/>
            <w:vAlign w:val="center"/>
          </w:tcPr>
          <w:p w14:paraId="2C70AFAD"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sz w:val="20"/>
                <w:szCs w:val="20"/>
              </w:rPr>
              <w:t>CH</w:t>
            </w:r>
          </w:p>
        </w:tc>
        <w:tc>
          <w:tcPr>
            <w:tcW w:w="1276" w:type="dxa"/>
            <w:vAlign w:val="center"/>
          </w:tcPr>
          <w:p w14:paraId="7A104514" w14:textId="1E2A0F7A" w:rsidR="000D2123" w:rsidRPr="00A556D4" w:rsidRDefault="00073A0A" w:rsidP="00DB1DFE">
            <w:pPr>
              <w:rPr>
                <w:rFonts w:asciiTheme="majorHAnsi" w:hAnsiTheme="majorHAnsi"/>
                <w:sz w:val="20"/>
                <w:szCs w:val="20"/>
              </w:rPr>
            </w:pPr>
            <w:r w:rsidRPr="00A556D4">
              <w:rPr>
                <w:rFonts w:asciiTheme="majorHAnsi" w:eastAsia="Times New Roman" w:hAnsiTheme="majorHAnsi" w:cs="Times New Roman"/>
                <w:color w:val="000000"/>
                <w:sz w:val="20"/>
                <w:szCs w:val="20"/>
              </w:rPr>
              <w:t>Observational</w:t>
            </w:r>
            <w:r w:rsidR="000D2123" w:rsidRPr="00A556D4">
              <w:rPr>
                <w:rFonts w:asciiTheme="majorHAnsi" w:eastAsia="Times New Roman" w:hAnsiTheme="majorHAnsi" w:cs="Times New Roman"/>
                <w:color w:val="000000"/>
                <w:sz w:val="20"/>
                <w:szCs w:val="20"/>
              </w:rPr>
              <w:t xml:space="preserve"> cohort</w:t>
            </w:r>
          </w:p>
        </w:tc>
        <w:tc>
          <w:tcPr>
            <w:tcW w:w="567" w:type="dxa"/>
            <w:vAlign w:val="center"/>
          </w:tcPr>
          <w:p w14:paraId="5D370A2C"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color w:val="000000"/>
                <w:sz w:val="20"/>
                <w:szCs w:val="20"/>
              </w:rPr>
              <w:t>2</w:t>
            </w:r>
          </w:p>
        </w:tc>
        <w:tc>
          <w:tcPr>
            <w:tcW w:w="1134" w:type="dxa"/>
          </w:tcPr>
          <w:p w14:paraId="238E2835" w14:textId="77777777" w:rsidR="000D2123" w:rsidRPr="000778D6" w:rsidRDefault="000D2123" w:rsidP="00DB1DFE">
            <w:pPr>
              <w:rPr>
                <w:rFonts w:asciiTheme="majorHAnsi" w:eastAsia="Times New Roman" w:hAnsiTheme="majorHAnsi" w:cs="Times New Roman"/>
                <w:sz w:val="20"/>
                <w:szCs w:val="20"/>
              </w:rPr>
            </w:pPr>
            <w:r w:rsidRPr="000778D6">
              <w:rPr>
                <w:rFonts w:asciiTheme="majorHAnsi" w:eastAsia="Times New Roman" w:hAnsiTheme="majorHAnsi" w:cs="Times New Roman"/>
                <w:sz w:val="20"/>
                <w:szCs w:val="20"/>
              </w:rPr>
              <w:t>Predictor of prognosis</w:t>
            </w:r>
          </w:p>
        </w:tc>
        <w:tc>
          <w:tcPr>
            <w:tcW w:w="567" w:type="dxa"/>
          </w:tcPr>
          <w:p w14:paraId="1FA93426" w14:textId="70433F2F" w:rsidR="000D2123" w:rsidRPr="00FC4CAB" w:rsidRDefault="0001221D" w:rsidP="00DB1DFE">
            <w:pPr>
              <w:rPr>
                <w:rFonts w:asciiTheme="majorHAnsi" w:eastAsia="Times New Roman" w:hAnsiTheme="majorHAnsi" w:cs="Times New Roman"/>
                <w:sz w:val="20"/>
                <w:szCs w:val="20"/>
              </w:rPr>
            </w:pPr>
            <w:r w:rsidRPr="00FC4CAB">
              <w:rPr>
                <w:rFonts w:asciiTheme="majorHAnsi" w:eastAsia="Times New Roman" w:hAnsiTheme="majorHAnsi" w:cs="Times New Roman"/>
                <w:color w:val="000000"/>
                <w:sz w:val="20"/>
                <w:szCs w:val="20"/>
              </w:rPr>
              <w:t>++</w:t>
            </w:r>
          </w:p>
        </w:tc>
      </w:tr>
      <w:tr w:rsidR="00E166BC" w:rsidRPr="001F0E0B" w14:paraId="24958A2B" w14:textId="77777777" w:rsidTr="009718DB">
        <w:tc>
          <w:tcPr>
            <w:tcW w:w="1560" w:type="dxa"/>
            <w:vAlign w:val="center"/>
          </w:tcPr>
          <w:p w14:paraId="436EADE0"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sz w:val="20"/>
                <w:szCs w:val="20"/>
              </w:rPr>
              <w:t>Matthew 2007</w:t>
            </w:r>
          </w:p>
        </w:tc>
        <w:tc>
          <w:tcPr>
            <w:tcW w:w="1134" w:type="dxa"/>
            <w:vAlign w:val="center"/>
          </w:tcPr>
          <w:p w14:paraId="178459E6"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sz w:val="20"/>
                <w:szCs w:val="20"/>
              </w:rPr>
              <w:t>USA</w:t>
            </w:r>
          </w:p>
        </w:tc>
        <w:tc>
          <w:tcPr>
            <w:tcW w:w="850" w:type="dxa"/>
            <w:vAlign w:val="center"/>
          </w:tcPr>
          <w:p w14:paraId="4B7991DD"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sz w:val="20"/>
                <w:szCs w:val="20"/>
              </w:rPr>
              <w:t>82</w:t>
            </w:r>
          </w:p>
        </w:tc>
        <w:tc>
          <w:tcPr>
            <w:tcW w:w="1701" w:type="dxa"/>
            <w:vAlign w:val="center"/>
          </w:tcPr>
          <w:p w14:paraId="11DDA5CD"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sz w:val="20"/>
                <w:szCs w:val="20"/>
              </w:rPr>
              <w:t>Botulinum Toxin A</w:t>
            </w:r>
          </w:p>
        </w:tc>
        <w:tc>
          <w:tcPr>
            <w:tcW w:w="709" w:type="dxa"/>
            <w:vAlign w:val="center"/>
          </w:tcPr>
          <w:p w14:paraId="7F2E6D21"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sz w:val="20"/>
                <w:szCs w:val="20"/>
              </w:rPr>
              <w:t>CDH</w:t>
            </w:r>
          </w:p>
        </w:tc>
        <w:tc>
          <w:tcPr>
            <w:tcW w:w="1276" w:type="dxa"/>
            <w:vAlign w:val="center"/>
          </w:tcPr>
          <w:p w14:paraId="331D8C04" w14:textId="4EA06CEC" w:rsidR="000D2123" w:rsidRPr="00A556D4" w:rsidRDefault="00073A0A" w:rsidP="00DB1DFE">
            <w:pPr>
              <w:rPr>
                <w:rFonts w:asciiTheme="majorHAnsi" w:hAnsiTheme="majorHAnsi"/>
                <w:sz w:val="20"/>
                <w:szCs w:val="20"/>
              </w:rPr>
            </w:pPr>
            <w:r w:rsidRPr="00A556D4">
              <w:rPr>
                <w:rFonts w:asciiTheme="majorHAnsi" w:eastAsia="Times New Roman" w:hAnsiTheme="majorHAnsi" w:cs="Times New Roman"/>
                <w:color w:val="000000"/>
                <w:sz w:val="20"/>
                <w:szCs w:val="20"/>
              </w:rPr>
              <w:t>Open</w:t>
            </w:r>
            <w:r w:rsidR="000D2123" w:rsidRPr="00A556D4">
              <w:rPr>
                <w:rFonts w:asciiTheme="majorHAnsi" w:eastAsia="Times New Roman" w:hAnsiTheme="majorHAnsi" w:cs="Times New Roman"/>
                <w:color w:val="000000"/>
                <w:sz w:val="20"/>
                <w:szCs w:val="20"/>
              </w:rPr>
              <w:t xml:space="preserve"> label</w:t>
            </w:r>
          </w:p>
        </w:tc>
        <w:tc>
          <w:tcPr>
            <w:tcW w:w="567" w:type="dxa"/>
            <w:vAlign w:val="center"/>
          </w:tcPr>
          <w:p w14:paraId="0F914734"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color w:val="000000"/>
                <w:sz w:val="20"/>
                <w:szCs w:val="20"/>
              </w:rPr>
              <w:t>1</w:t>
            </w:r>
          </w:p>
        </w:tc>
        <w:tc>
          <w:tcPr>
            <w:tcW w:w="1134" w:type="dxa"/>
          </w:tcPr>
          <w:p w14:paraId="53654FE2" w14:textId="77777777" w:rsidR="000D2123" w:rsidRPr="000778D6" w:rsidRDefault="000D2123" w:rsidP="00DB1DFE">
            <w:pPr>
              <w:rPr>
                <w:rFonts w:asciiTheme="majorHAnsi" w:eastAsia="Times New Roman" w:hAnsiTheme="majorHAnsi" w:cs="Times New Roman"/>
                <w:sz w:val="20"/>
                <w:szCs w:val="20"/>
              </w:rPr>
            </w:pPr>
            <w:r w:rsidRPr="000778D6">
              <w:rPr>
                <w:rFonts w:asciiTheme="majorHAnsi" w:eastAsia="Times New Roman" w:hAnsiTheme="majorHAnsi" w:cs="Times New Roman"/>
                <w:sz w:val="20"/>
                <w:szCs w:val="20"/>
              </w:rPr>
              <w:t>Predictor of outcome</w:t>
            </w:r>
          </w:p>
        </w:tc>
        <w:tc>
          <w:tcPr>
            <w:tcW w:w="567" w:type="dxa"/>
          </w:tcPr>
          <w:p w14:paraId="70B68191" w14:textId="36342CD5" w:rsidR="000D2123" w:rsidRPr="00FC4CAB" w:rsidRDefault="0001221D" w:rsidP="00DB1DFE">
            <w:pPr>
              <w:rPr>
                <w:rFonts w:asciiTheme="majorHAnsi" w:eastAsia="Times New Roman" w:hAnsiTheme="majorHAnsi" w:cs="Times New Roman"/>
                <w:sz w:val="20"/>
                <w:szCs w:val="20"/>
              </w:rPr>
            </w:pPr>
            <w:r w:rsidRPr="00FC4CAB">
              <w:rPr>
                <w:rFonts w:asciiTheme="majorHAnsi" w:eastAsia="Times New Roman" w:hAnsiTheme="majorHAnsi" w:cs="Times New Roman"/>
                <w:color w:val="000000"/>
                <w:sz w:val="20"/>
                <w:szCs w:val="20"/>
              </w:rPr>
              <w:t>+</w:t>
            </w:r>
          </w:p>
        </w:tc>
      </w:tr>
      <w:tr w:rsidR="00E166BC" w:rsidRPr="001F0E0B" w14:paraId="6EC7C826" w14:textId="77777777" w:rsidTr="009718DB">
        <w:tc>
          <w:tcPr>
            <w:tcW w:w="1560" w:type="dxa"/>
            <w:vAlign w:val="center"/>
          </w:tcPr>
          <w:p w14:paraId="17E25C14"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sz w:val="20"/>
                <w:szCs w:val="20"/>
              </w:rPr>
              <w:t>Seok 2006</w:t>
            </w:r>
          </w:p>
        </w:tc>
        <w:tc>
          <w:tcPr>
            <w:tcW w:w="1134" w:type="dxa"/>
            <w:vAlign w:val="center"/>
          </w:tcPr>
          <w:p w14:paraId="4AA6A5E3"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sz w:val="20"/>
                <w:szCs w:val="20"/>
              </w:rPr>
              <w:t>Korea</w:t>
            </w:r>
          </w:p>
        </w:tc>
        <w:tc>
          <w:tcPr>
            <w:tcW w:w="850" w:type="dxa"/>
            <w:vAlign w:val="center"/>
          </w:tcPr>
          <w:p w14:paraId="7636DFDC"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sz w:val="20"/>
                <w:szCs w:val="20"/>
              </w:rPr>
              <w:t>136</w:t>
            </w:r>
          </w:p>
        </w:tc>
        <w:tc>
          <w:tcPr>
            <w:tcW w:w="1701" w:type="dxa"/>
            <w:vAlign w:val="center"/>
          </w:tcPr>
          <w:p w14:paraId="3236F86E" w14:textId="7B7F7D03" w:rsidR="000D2123" w:rsidRPr="00A556D4" w:rsidRDefault="00073A0A" w:rsidP="00DB1DFE">
            <w:pPr>
              <w:rPr>
                <w:rFonts w:asciiTheme="majorHAnsi" w:hAnsiTheme="majorHAnsi"/>
                <w:sz w:val="20"/>
                <w:szCs w:val="20"/>
              </w:rPr>
            </w:pPr>
            <w:r w:rsidRPr="00A556D4">
              <w:rPr>
                <w:rFonts w:asciiTheme="majorHAnsi" w:eastAsia="Times New Roman" w:hAnsiTheme="majorHAnsi" w:cs="Times New Roman"/>
                <w:sz w:val="20"/>
                <w:szCs w:val="20"/>
              </w:rPr>
              <w:t>Prophylactic</w:t>
            </w:r>
            <w:r w:rsidR="000D2123" w:rsidRPr="00A556D4">
              <w:rPr>
                <w:rFonts w:asciiTheme="majorHAnsi" w:eastAsia="Times New Roman" w:hAnsiTheme="majorHAnsi" w:cs="Times New Roman"/>
                <w:sz w:val="20"/>
                <w:szCs w:val="20"/>
              </w:rPr>
              <w:t xml:space="preserve"> medication</w:t>
            </w:r>
          </w:p>
        </w:tc>
        <w:tc>
          <w:tcPr>
            <w:tcW w:w="709" w:type="dxa"/>
            <w:vAlign w:val="center"/>
          </w:tcPr>
          <w:p w14:paraId="01E55108"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sz w:val="20"/>
                <w:szCs w:val="20"/>
              </w:rPr>
              <w:t>CDH</w:t>
            </w:r>
          </w:p>
        </w:tc>
        <w:tc>
          <w:tcPr>
            <w:tcW w:w="1276" w:type="dxa"/>
            <w:vAlign w:val="center"/>
          </w:tcPr>
          <w:p w14:paraId="556254CE" w14:textId="64EBCFC7" w:rsidR="000D2123" w:rsidRPr="00A556D4" w:rsidRDefault="00073A0A" w:rsidP="00DB1DFE">
            <w:pPr>
              <w:rPr>
                <w:rFonts w:asciiTheme="majorHAnsi" w:hAnsiTheme="majorHAnsi"/>
                <w:sz w:val="20"/>
                <w:szCs w:val="20"/>
              </w:rPr>
            </w:pPr>
            <w:r w:rsidRPr="00A556D4">
              <w:rPr>
                <w:rFonts w:asciiTheme="majorHAnsi" w:eastAsia="Times New Roman" w:hAnsiTheme="majorHAnsi" w:cs="Times New Roman"/>
                <w:color w:val="000000"/>
                <w:sz w:val="20"/>
                <w:szCs w:val="20"/>
              </w:rPr>
              <w:t>Open</w:t>
            </w:r>
            <w:r w:rsidR="000D2123" w:rsidRPr="00A556D4">
              <w:rPr>
                <w:rFonts w:asciiTheme="majorHAnsi" w:eastAsia="Times New Roman" w:hAnsiTheme="majorHAnsi" w:cs="Times New Roman"/>
                <w:color w:val="000000"/>
                <w:sz w:val="20"/>
                <w:szCs w:val="20"/>
              </w:rPr>
              <w:t xml:space="preserve"> label</w:t>
            </w:r>
          </w:p>
        </w:tc>
        <w:tc>
          <w:tcPr>
            <w:tcW w:w="567" w:type="dxa"/>
            <w:vAlign w:val="center"/>
          </w:tcPr>
          <w:p w14:paraId="385C45D2"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color w:val="000000"/>
                <w:sz w:val="20"/>
                <w:szCs w:val="20"/>
              </w:rPr>
              <w:t>1</w:t>
            </w:r>
          </w:p>
        </w:tc>
        <w:tc>
          <w:tcPr>
            <w:tcW w:w="1134" w:type="dxa"/>
          </w:tcPr>
          <w:p w14:paraId="46EF51BF" w14:textId="458EF084" w:rsidR="000D2123" w:rsidRPr="000778D6" w:rsidRDefault="00073A0A" w:rsidP="00DB1DFE">
            <w:pPr>
              <w:rPr>
                <w:rFonts w:asciiTheme="majorHAnsi" w:eastAsia="Times New Roman" w:hAnsiTheme="majorHAnsi" w:cs="Times New Roman"/>
                <w:sz w:val="20"/>
                <w:szCs w:val="20"/>
              </w:rPr>
            </w:pPr>
            <w:r w:rsidRPr="000778D6">
              <w:rPr>
                <w:rFonts w:asciiTheme="majorHAnsi" w:eastAsia="Times New Roman" w:hAnsiTheme="majorHAnsi" w:cs="Times New Roman"/>
                <w:sz w:val="20"/>
                <w:szCs w:val="20"/>
              </w:rPr>
              <w:t>Predictor</w:t>
            </w:r>
            <w:r w:rsidR="000D2123" w:rsidRPr="000778D6">
              <w:rPr>
                <w:rFonts w:asciiTheme="majorHAnsi" w:eastAsia="Times New Roman" w:hAnsiTheme="majorHAnsi" w:cs="Times New Roman"/>
                <w:sz w:val="20"/>
                <w:szCs w:val="20"/>
              </w:rPr>
              <w:t xml:space="preserve"> of outcome</w:t>
            </w:r>
          </w:p>
        </w:tc>
        <w:tc>
          <w:tcPr>
            <w:tcW w:w="567" w:type="dxa"/>
          </w:tcPr>
          <w:p w14:paraId="661FD8A9" w14:textId="0AA8CA96" w:rsidR="000D2123" w:rsidRPr="00FC4CAB" w:rsidRDefault="0001221D" w:rsidP="00DB1DFE">
            <w:pPr>
              <w:rPr>
                <w:rFonts w:asciiTheme="majorHAnsi" w:eastAsia="Times New Roman" w:hAnsiTheme="majorHAnsi" w:cs="Times New Roman"/>
                <w:sz w:val="20"/>
                <w:szCs w:val="20"/>
              </w:rPr>
            </w:pPr>
            <w:r w:rsidRPr="00FC4CAB">
              <w:rPr>
                <w:rFonts w:asciiTheme="majorHAnsi" w:eastAsia="Times New Roman" w:hAnsiTheme="majorHAnsi" w:cs="Times New Roman"/>
                <w:color w:val="000000"/>
                <w:sz w:val="20"/>
                <w:szCs w:val="20"/>
              </w:rPr>
              <w:t>++</w:t>
            </w:r>
          </w:p>
        </w:tc>
      </w:tr>
      <w:tr w:rsidR="00E166BC" w:rsidRPr="001F0E0B" w14:paraId="02D7C86B" w14:textId="77777777" w:rsidTr="009718DB">
        <w:tc>
          <w:tcPr>
            <w:tcW w:w="1560" w:type="dxa"/>
            <w:vAlign w:val="center"/>
          </w:tcPr>
          <w:p w14:paraId="01564435"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sz w:val="20"/>
                <w:szCs w:val="20"/>
              </w:rPr>
              <w:t>Tribl2001</w:t>
            </w:r>
          </w:p>
        </w:tc>
        <w:tc>
          <w:tcPr>
            <w:tcW w:w="1134" w:type="dxa"/>
            <w:vAlign w:val="center"/>
          </w:tcPr>
          <w:p w14:paraId="7A885442"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sz w:val="20"/>
                <w:szCs w:val="20"/>
              </w:rPr>
              <w:t>Austria</w:t>
            </w:r>
          </w:p>
        </w:tc>
        <w:tc>
          <w:tcPr>
            <w:tcW w:w="850" w:type="dxa"/>
            <w:vAlign w:val="center"/>
          </w:tcPr>
          <w:p w14:paraId="5B156E19"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sz w:val="20"/>
                <w:szCs w:val="20"/>
              </w:rPr>
              <w:t>55</w:t>
            </w:r>
          </w:p>
        </w:tc>
        <w:tc>
          <w:tcPr>
            <w:tcW w:w="1701" w:type="dxa"/>
            <w:vAlign w:val="center"/>
          </w:tcPr>
          <w:p w14:paraId="602D9450"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sz w:val="20"/>
                <w:szCs w:val="20"/>
              </w:rPr>
              <w:t>n/a</w:t>
            </w:r>
          </w:p>
        </w:tc>
        <w:tc>
          <w:tcPr>
            <w:tcW w:w="709" w:type="dxa"/>
            <w:vAlign w:val="center"/>
          </w:tcPr>
          <w:p w14:paraId="4F9FBC18"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sz w:val="20"/>
                <w:szCs w:val="20"/>
              </w:rPr>
              <w:t>CDH</w:t>
            </w:r>
          </w:p>
        </w:tc>
        <w:tc>
          <w:tcPr>
            <w:tcW w:w="1276" w:type="dxa"/>
            <w:vAlign w:val="center"/>
          </w:tcPr>
          <w:p w14:paraId="3DFFC84D" w14:textId="17ADCF06" w:rsidR="000D2123" w:rsidRPr="00A556D4" w:rsidRDefault="00073A0A" w:rsidP="00DB1DFE">
            <w:pPr>
              <w:rPr>
                <w:rFonts w:asciiTheme="majorHAnsi" w:hAnsiTheme="majorHAnsi"/>
                <w:sz w:val="20"/>
                <w:szCs w:val="20"/>
              </w:rPr>
            </w:pPr>
            <w:r w:rsidRPr="00A556D4">
              <w:rPr>
                <w:rFonts w:asciiTheme="majorHAnsi" w:eastAsia="Times New Roman" w:hAnsiTheme="majorHAnsi" w:cs="Times New Roman"/>
                <w:color w:val="000000"/>
                <w:sz w:val="20"/>
                <w:szCs w:val="20"/>
              </w:rPr>
              <w:t>Long</w:t>
            </w:r>
            <w:r w:rsidR="000D2123" w:rsidRPr="00A556D4">
              <w:rPr>
                <w:rFonts w:asciiTheme="majorHAnsi" w:eastAsia="Times New Roman" w:hAnsiTheme="majorHAnsi" w:cs="Times New Roman"/>
                <w:color w:val="000000"/>
                <w:sz w:val="20"/>
                <w:szCs w:val="20"/>
              </w:rPr>
              <w:t xml:space="preserve"> term outcome study</w:t>
            </w:r>
          </w:p>
        </w:tc>
        <w:tc>
          <w:tcPr>
            <w:tcW w:w="567" w:type="dxa"/>
            <w:vAlign w:val="center"/>
          </w:tcPr>
          <w:p w14:paraId="18B3F4D0"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color w:val="000000"/>
                <w:sz w:val="20"/>
                <w:szCs w:val="20"/>
              </w:rPr>
              <w:t>1</w:t>
            </w:r>
          </w:p>
        </w:tc>
        <w:tc>
          <w:tcPr>
            <w:tcW w:w="1134" w:type="dxa"/>
          </w:tcPr>
          <w:p w14:paraId="4AC383F0" w14:textId="01EBCF35" w:rsidR="000D2123" w:rsidRPr="000778D6" w:rsidRDefault="00073A0A" w:rsidP="00DB1DFE">
            <w:pPr>
              <w:rPr>
                <w:rFonts w:asciiTheme="majorHAnsi" w:eastAsia="Times New Roman" w:hAnsiTheme="majorHAnsi" w:cs="Times New Roman"/>
                <w:sz w:val="20"/>
                <w:szCs w:val="20"/>
              </w:rPr>
            </w:pPr>
            <w:r w:rsidRPr="000778D6">
              <w:rPr>
                <w:rFonts w:asciiTheme="majorHAnsi" w:eastAsia="Times New Roman" w:hAnsiTheme="majorHAnsi" w:cs="Times New Roman"/>
                <w:sz w:val="20"/>
                <w:szCs w:val="20"/>
              </w:rPr>
              <w:t>Predictor</w:t>
            </w:r>
            <w:r w:rsidR="000D2123" w:rsidRPr="000778D6">
              <w:rPr>
                <w:rFonts w:asciiTheme="majorHAnsi" w:eastAsia="Times New Roman" w:hAnsiTheme="majorHAnsi" w:cs="Times New Roman"/>
                <w:sz w:val="20"/>
                <w:szCs w:val="20"/>
              </w:rPr>
              <w:t xml:space="preserve"> of outcome</w:t>
            </w:r>
          </w:p>
        </w:tc>
        <w:tc>
          <w:tcPr>
            <w:tcW w:w="567" w:type="dxa"/>
          </w:tcPr>
          <w:p w14:paraId="49A966C1" w14:textId="0870A2DB" w:rsidR="000D2123" w:rsidRPr="00FC4CAB" w:rsidRDefault="0001221D" w:rsidP="00DB1DFE">
            <w:pPr>
              <w:rPr>
                <w:rFonts w:asciiTheme="majorHAnsi" w:eastAsia="Times New Roman" w:hAnsiTheme="majorHAnsi" w:cs="Times New Roman"/>
                <w:sz w:val="20"/>
                <w:szCs w:val="20"/>
              </w:rPr>
            </w:pPr>
            <w:r w:rsidRPr="00FC4CAB">
              <w:rPr>
                <w:rFonts w:asciiTheme="majorHAnsi" w:eastAsia="Times New Roman" w:hAnsiTheme="majorHAnsi" w:cs="Times New Roman"/>
                <w:color w:val="000000"/>
                <w:sz w:val="20"/>
                <w:szCs w:val="20"/>
              </w:rPr>
              <w:t>++</w:t>
            </w:r>
          </w:p>
        </w:tc>
      </w:tr>
      <w:tr w:rsidR="00E166BC" w:rsidRPr="001F0E0B" w14:paraId="2CFE27B1" w14:textId="77777777" w:rsidTr="009718DB">
        <w:tc>
          <w:tcPr>
            <w:tcW w:w="1560" w:type="dxa"/>
            <w:vAlign w:val="center"/>
          </w:tcPr>
          <w:p w14:paraId="2B305D3B" w14:textId="5E84177F" w:rsidR="000D2123" w:rsidRPr="00A556D4" w:rsidRDefault="00870E28" w:rsidP="00DB1DFE">
            <w:pPr>
              <w:rPr>
                <w:rFonts w:asciiTheme="majorHAnsi" w:hAnsiTheme="majorHAnsi"/>
                <w:sz w:val="20"/>
                <w:szCs w:val="20"/>
              </w:rPr>
            </w:pPr>
            <w:r>
              <w:rPr>
                <w:rFonts w:asciiTheme="majorHAnsi" w:eastAsia="Times New Roman" w:hAnsiTheme="majorHAnsi" w:cs="Times New Roman"/>
                <w:sz w:val="20"/>
                <w:szCs w:val="20"/>
              </w:rPr>
              <w:t>Zidverc-Trajkovic</w:t>
            </w:r>
            <w:r w:rsidR="00E166BC">
              <w:rPr>
                <w:rFonts w:asciiTheme="majorHAnsi" w:eastAsia="Times New Roman" w:hAnsiTheme="majorHAnsi" w:cs="Times New Roman"/>
                <w:sz w:val="20"/>
                <w:szCs w:val="20"/>
              </w:rPr>
              <w:t xml:space="preserve"> </w:t>
            </w:r>
            <w:r w:rsidR="000D2123" w:rsidRPr="00A556D4">
              <w:rPr>
                <w:rFonts w:asciiTheme="majorHAnsi" w:eastAsia="Times New Roman" w:hAnsiTheme="majorHAnsi" w:cs="Times New Roman"/>
                <w:sz w:val="20"/>
                <w:szCs w:val="20"/>
              </w:rPr>
              <w:t>2007</w:t>
            </w:r>
          </w:p>
        </w:tc>
        <w:tc>
          <w:tcPr>
            <w:tcW w:w="1134" w:type="dxa"/>
            <w:vAlign w:val="center"/>
          </w:tcPr>
          <w:p w14:paraId="282ED725"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sz w:val="20"/>
                <w:szCs w:val="20"/>
              </w:rPr>
              <w:t>Serbia</w:t>
            </w:r>
          </w:p>
        </w:tc>
        <w:tc>
          <w:tcPr>
            <w:tcW w:w="850" w:type="dxa"/>
            <w:vAlign w:val="center"/>
          </w:tcPr>
          <w:p w14:paraId="28006E73"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sz w:val="20"/>
                <w:szCs w:val="20"/>
              </w:rPr>
              <w:t>240</w:t>
            </w:r>
          </w:p>
        </w:tc>
        <w:tc>
          <w:tcPr>
            <w:tcW w:w="1701" w:type="dxa"/>
            <w:vAlign w:val="center"/>
          </w:tcPr>
          <w:p w14:paraId="3399FA9C" w14:textId="0CC25512" w:rsidR="000D2123" w:rsidRPr="00A556D4" w:rsidRDefault="00073A0A" w:rsidP="00DB1DFE">
            <w:pPr>
              <w:rPr>
                <w:rFonts w:asciiTheme="majorHAnsi" w:hAnsiTheme="majorHAnsi"/>
                <w:sz w:val="20"/>
                <w:szCs w:val="20"/>
              </w:rPr>
            </w:pPr>
            <w:r w:rsidRPr="00A556D4">
              <w:rPr>
                <w:rFonts w:asciiTheme="majorHAnsi" w:eastAsia="Times New Roman" w:hAnsiTheme="majorHAnsi" w:cs="Times New Roman"/>
                <w:sz w:val="20"/>
                <w:szCs w:val="20"/>
              </w:rPr>
              <w:t>Prophylactic</w:t>
            </w:r>
            <w:r w:rsidR="000D2123" w:rsidRPr="00A556D4">
              <w:rPr>
                <w:rFonts w:asciiTheme="majorHAnsi" w:eastAsia="Times New Roman" w:hAnsiTheme="majorHAnsi" w:cs="Times New Roman"/>
                <w:sz w:val="20"/>
                <w:szCs w:val="20"/>
              </w:rPr>
              <w:t xml:space="preserve"> medication</w:t>
            </w:r>
          </w:p>
        </w:tc>
        <w:tc>
          <w:tcPr>
            <w:tcW w:w="709" w:type="dxa"/>
            <w:vAlign w:val="center"/>
          </w:tcPr>
          <w:p w14:paraId="352FFB6E"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sz w:val="20"/>
                <w:szCs w:val="20"/>
              </w:rPr>
              <w:t>CH (with MO)</w:t>
            </w:r>
          </w:p>
        </w:tc>
        <w:tc>
          <w:tcPr>
            <w:tcW w:w="1276" w:type="dxa"/>
            <w:vAlign w:val="center"/>
          </w:tcPr>
          <w:p w14:paraId="0CCD6CC0" w14:textId="164638C8" w:rsidR="000D2123" w:rsidRPr="00A556D4" w:rsidRDefault="00073A0A" w:rsidP="00DB1DFE">
            <w:pPr>
              <w:rPr>
                <w:rFonts w:asciiTheme="majorHAnsi" w:hAnsiTheme="majorHAnsi"/>
                <w:sz w:val="20"/>
                <w:szCs w:val="20"/>
              </w:rPr>
            </w:pPr>
            <w:r w:rsidRPr="00A556D4">
              <w:rPr>
                <w:rFonts w:asciiTheme="majorHAnsi" w:eastAsia="Times New Roman" w:hAnsiTheme="majorHAnsi" w:cs="Times New Roman"/>
                <w:color w:val="000000"/>
                <w:sz w:val="20"/>
                <w:szCs w:val="20"/>
              </w:rPr>
              <w:t>Open</w:t>
            </w:r>
            <w:r w:rsidR="000D2123" w:rsidRPr="00A556D4">
              <w:rPr>
                <w:rFonts w:asciiTheme="majorHAnsi" w:eastAsia="Times New Roman" w:hAnsiTheme="majorHAnsi" w:cs="Times New Roman"/>
                <w:color w:val="000000"/>
                <w:sz w:val="20"/>
                <w:szCs w:val="20"/>
              </w:rPr>
              <w:t xml:space="preserve"> label</w:t>
            </w:r>
          </w:p>
        </w:tc>
        <w:tc>
          <w:tcPr>
            <w:tcW w:w="567" w:type="dxa"/>
            <w:vAlign w:val="center"/>
          </w:tcPr>
          <w:p w14:paraId="3FD1C7A9"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color w:val="000000"/>
                <w:sz w:val="20"/>
                <w:szCs w:val="20"/>
              </w:rPr>
              <w:t>1</w:t>
            </w:r>
          </w:p>
        </w:tc>
        <w:tc>
          <w:tcPr>
            <w:tcW w:w="1134" w:type="dxa"/>
          </w:tcPr>
          <w:p w14:paraId="6DE563ED" w14:textId="77777777" w:rsidR="000D2123" w:rsidRPr="000778D6" w:rsidRDefault="000D2123" w:rsidP="00DB1DFE">
            <w:pPr>
              <w:rPr>
                <w:rFonts w:asciiTheme="majorHAnsi" w:eastAsia="Times New Roman" w:hAnsiTheme="majorHAnsi" w:cs="Times New Roman"/>
                <w:sz w:val="20"/>
                <w:szCs w:val="20"/>
              </w:rPr>
            </w:pPr>
            <w:r w:rsidRPr="000778D6">
              <w:rPr>
                <w:rFonts w:asciiTheme="majorHAnsi" w:eastAsia="Times New Roman" w:hAnsiTheme="majorHAnsi" w:cs="Times New Roman"/>
                <w:sz w:val="20"/>
                <w:szCs w:val="20"/>
              </w:rPr>
              <w:t>Predictor of outcome</w:t>
            </w:r>
          </w:p>
        </w:tc>
        <w:tc>
          <w:tcPr>
            <w:tcW w:w="567" w:type="dxa"/>
          </w:tcPr>
          <w:p w14:paraId="14376A85" w14:textId="64244E2C" w:rsidR="000D2123" w:rsidRPr="00FC4CAB" w:rsidRDefault="0001221D" w:rsidP="00DB1DFE">
            <w:pPr>
              <w:rPr>
                <w:rFonts w:asciiTheme="majorHAnsi" w:eastAsia="Times New Roman" w:hAnsiTheme="majorHAnsi" w:cs="Times New Roman"/>
                <w:sz w:val="20"/>
                <w:szCs w:val="20"/>
              </w:rPr>
            </w:pPr>
            <w:r w:rsidRPr="00FC4CAB">
              <w:rPr>
                <w:rFonts w:asciiTheme="majorHAnsi" w:eastAsia="Times New Roman" w:hAnsiTheme="majorHAnsi" w:cs="Times New Roman"/>
                <w:color w:val="000000"/>
                <w:sz w:val="20"/>
                <w:szCs w:val="20"/>
              </w:rPr>
              <w:t>+++</w:t>
            </w:r>
          </w:p>
        </w:tc>
      </w:tr>
      <w:tr w:rsidR="00E166BC" w:rsidRPr="001F0E0B" w14:paraId="17DDA57F" w14:textId="77777777" w:rsidTr="009718DB">
        <w:tc>
          <w:tcPr>
            <w:tcW w:w="1560" w:type="dxa"/>
            <w:vAlign w:val="center"/>
          </w:tcPr>
          <w:p w14:paraId="2D456DB2"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sz w:val="20"/>
                <w:szCs w:val="20"/>
              </w:rPr>
              <w:t>Zwart 2003</w:t>
            </w:r>
          </w:p>
        </w:tc>
        <w:tc>
          <w:tcPr>
            <w:tcW w:w="1134" w:type="dxa"/>
            <w:vAlign w:val="center"/>
          </w:tcPr>
          <w:p w14:paraId="72EBD11B"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sz w:val="20"/>
                <w:szCs w:val="20"/>
              </w:rPr>
              <w:t>Norway</w:t>
            </w:r>
          </w:p>
        </w:tc>
        <w:tc>
          <w:tcPr>
            <w:tcW w:w="850" w:type="dxa"/>
            <w:vAlign w:val="center"/>
          </w:tcPr>
          <w:p w14:paraId="5BC1F39D"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sz w:val="20"/>
                <w:szCs w:val="20"/>
              </w:rPr>
              <w:t>32067</w:t>
            </w:r>
          </w:p>
        </w:tc>
        <w:tc>
          <w:tcPr>
            <w:tcW w:w="1701" w:type="dxa"/>
            <w:vAlign w:val="center"/>
          </w:tcPr>
          <w:p w14:paraId="3AABC326"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sz w:val="20"/>
                <w:szCs w:val="20"/>
              </w:rPr>
              <w:t>n/a</w:t>
            </w:r>
          </w:p>
        </w:tc>
        <w:tc>
          <w:tcPr>
            <w:tcW w:w="709" w:type="dxa"/>
            <w:vAlign w:val="center"/>
          </w:tcPr>
          <w:p w14:paraId="6A6A5EF8"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sz w:val="20"/>
                <w:szCs w:val="20"/>
              </w:rPr>
              <w:t>CH</w:t>
            </w:r>
          </w:p>
        </w:tc>
        <w:tc>
          <w:tcPr>
            <w:tcW w:w="1276" w:type="dxa"/>
            <w:vAlign w:val="center"/>
          </w:tcPr>
          <w:p w14:paraId="0DCA4BF4" w14:textId="7ADF148A" w:rsidR="000D2123" w:rsidRPr="00A556D4" w:rsidRDefault="00D22145" w:rsidP="00DB1DFE">
            <w:pPr>
              <w:rPr>
                <w:rFonts w:asciiTheme="majorHAnsi" w:hAnsiTheme="majorHAnsi"/>
                <w:sz w:val="20"/>
                <w:szCs w:val="20"/>
              </w:rPr>
            </w:pPr>
            <w:r w:rsidRPr="00A556D4">
              <w:rPr>
                <w:rFonts w:asciiTheme="majorHAnsi" w:eastAsia="Times New Roman" w:hAnsiTheme="majorHAnsi" w:cs="Times New Roman"/>
                <w:color w:val="000000"/>
                <w:sz w:val="20"/>
                <w:szCs w:val="20"/>
              </w:rPr>
              <w:t>Observational</w:t>
            </w:r>
            <w:r w:rsidR="000D2123" w:rsidRPr="00A556D4">
              <w:rPr>
                <w:rFonts w:asciiTheme="majorHAnsi" w:eastAsia="Times New Roman" w:hAnsiTheme="majorHAnsi" w:cs="Times New Roman"/>
                <w:color w:val="000000"/>
                <w:sz w:val="20"/>
                <w:szCs w:val="20"/>
              </w:rPr>
              <w:t xml:space="preserve"> cohort</w:t>
            </w:r>
          </w:p>
        </w:tc>
        <w:tc>
          <w:tcPr>
            <w:tcW w:w="567" w:type="dxa"/>
            <w:vAlign w:val="center"/>
          </w:tcPr>
          <w:p w14:paraId="24D08CC9" w14:textId="77777777" w:rsidR="000D2123" w:rsidRPr="00A556D4" w:rsidRDefault="000D2123" w:rsidP="00DB1DFE">
            <w:pPr>
              <w:rPr>
                <w:rFonts w:asciiTheme="majorHAnsi" w:hAnsiTheme="majorHAnsi"/>
                <w:sz w:val="20"/>
                <w:szCs w:val="20"/>
              </w:rPr>
            </w:pPr>
            <w:r w:rsidRPr="00A556D4">
              <w:rPr>
                <w:rFonts w:asciiTheme="majorHAnsi" w:eastAsia="Times New Roman" w:hAnsiTheme="majorHAnsi" w:cs="Times New Roman"/>
                <w:color w:val="000000"/>
                <w:sz w:val="20"/>
                <w:szCs w:val="20"/>
              </w:rPr>
              <w:t>2</w:t>
            </w:r>
          </w:p>
        </w:tc>
        <w:tc>
          <w:tcPr>
            <w:tcW w:w="1134" w:type="dxa"/>
          </w:tcPr>
          <w:p w14:paraId="6FB5B6E2" w14:textId="77777777" w:rsidR="000D2123" w:rsidRPr="000778D6" w:rsidRDefault="000D2123" w:rsidP="00DB1DFE">
            <w:pPr>
              <w:rPr>
                <w:rFonts w:asciiTheme="majorHAnsi" w:eastAsia="Times New Roman" w:hAnsiTheme="majorHAnsi" w:cs="Times New Roman"/>
                <w:sz w:val="20"/>
                <w:szCs w:val="20"/>
              </w:rPr>
            </w:pPr>
            <w:r w:rsidRPr="000778D6">
              <w:rPr>
                <w:rFonts w:asciiTheme="majorHAnsi" w:eastAsia="Times New Roman" w:hAnsiTheme="majorHAnsi" w:cs="Times New Roman"/>
                <w:sz w:val="20"/>
                <w:szCs w:val="20"/>
              </w:rPr>
              <w:t>Predictor of prognosis</w:t>
            </w:r>
          </w:p>
        </w:tc>
        <w:tc>
          <w:tcPr>
            <w:tcW w:w="567" w:type="dxa"/>
          </w:tcPr>
          <w:p w14:paraId="29360153" w14:textId="5FD7EB0A" w:rsidR="000D2123" w:rsidRPr="00FC4CAB" w:rsidRDefault="0001221D" w:rsidP="00DB1DFE">
            <w:pPr>
              <w:rPr>
                <w:rFonts w:asciiTheme="majorHAnsi" w:eastAsia="Times New Roman" w:hAnsiTheme="majorHAnsi" w:cs="Times New Roman"/>
                <w:sz w:val="20"/>
                <w:szCs w:val="20"/>
              </w:rPr>
            </w:pPr>
            <w:r w:rsidRPr="00FC4CAB">
              <w:rPr>
                <w:rFonts w:asciiTheme="majorHAnsi" w:eastAsia="Times New Roman" w:hAnsiTheme="majorHAnsi" w:cs="Times New Roman"/>
                <w:color w:val="000000"/>
                <w:sz w:val="20"/>
                <w:szCs w:val="20"/>
              </w:rPr>
              <w:t>+++</w:t>
            </w:r>
          </w:p>
        </w:tc>
      </w:tr>
    </w:tbl>
    <w:p w14:paraId="2D22B289" w14:textId="648681A3" w:rsidR="00DB1DFE" w:rsidRPr="00A556D4" w:rsidRDefault="00DB1DFE" w:rsidP="0001221D">
      <w:pPr>
        <w:tabs>
          <w:tab w:val="left" w:pos="-1276"/>
        </w:tabs>
        <w:ind w:left="-1276"/>
        <w:rPr>
          <w:rFonts w:asciiTheme="majorHAnsi" w:hAnsiTheme="majorHAnsi"/>
          <w:sz w:val="20"/>
          <w:szCs w:val="20"/>
        </w:rPr>
      </w:pPr>
      <w:r w:rsidRPr="00A556D4">
        <w:rPr>
          <w:rFonts w:asciiTheme="majorHAnsi" w:hAnsiTheme="majorHAnsi"/>
          <w:sz w:val="20"/>
          <w:szCs w:val="20"/>
        </w:rPr>
        <w:t xml:space="preserve">Legend: n/a= not </w:t>
      </w:r>
      <w:r w:rsidR="00073A0A" w:rsidRPr="00A556D4">
        <w:rPr>
          <w:rFonts w:asciiTheme="majorHAnsi" w:hAnsiTheme="majorHAnsi"/>
          <w:sz w:val="20"/>
          <w:szCs w:val="20"/>
        </w:rPr>
        <w:t>applicable;</w:t>
      </w:r>
      <w:r w:rsidR="00073A0A">
        <w:rPr>
          <w:rFonts w:asciiTheme="majorHAnsi" w:hAnsiTheme="majorHAnsi"/>
          <w:sz w:val="20"/>
          <w:szCs w:val="20"/>
        </w:rPr>
        <w:t xml:space="preserve"> </w:t>
      </w:r>
      <w:r w:rsidR="00073A0A" w:rsidRPr="00A556D4">
        <w:rPr>
          <w:rFonts w:asciiTheme="majorHAnsi" w:hAnsiTheme="majorHAnsi"/>
          <w:sz w:val="20"/>
          <w:szCs w:val="20"/>
        </w:rPr>
        <w:t>CH</w:t>
      </w:r>
      <w:r w:rsidRPr="00A556D4">
        <w:rPr>
          <w:rFonts w:asciiTheme="majorHAnsi" w:hAnsiTheme="majorHAnsi"/>
          <w:sz w:val="20"/>
          <w:szCs w:val="20"/>
        </w:rPr>
        <w:t xml:space="preserve">= Chronic headache, CM=chronic migraine, </w:t>
      </w:r>
      <w:r w:rsidR="00D22145">
        <w:rPr>
          <w:rFonts w:asciiTheme="majorHAnsi" w:hAnsiTheme="majorHAnsi"/>
          <w:sz w:val="20"/>
          <w:szCs w:val="20"/>
        </w:rPr>
        <w:t xml:space="preserve">CDH= chronic daily headache, </w:t>
      </w:r>
      <w:r w:rsidRPr="00A556D4">
        <w:rPr>
          <w:rFonts w:asciiTheme="majorHAnsi" w:hAnsiTheme="majorHAnsi"/>
          <w:sz w:val="20"/>
          <w:szCs w:val="20"/>
        </w:rPr>
        <w:t>CTTH= chronic tension type headache, MO= medication overuse</w:t>
      </w:r>
    </w:p>
    <w:p w14:paraId="2727EA7E" w14:textId="77D16DFD" w:rsidR="00DB1DFE" w:rsidRDefault="0001221D" w:rsidP="009718DB">
      <w:pPr>
        <w:tabs>
          <w:tab w:val="left" w:pos="-1276"/>
        </w:tabs>
        <w:spacing w:line="276" w:lineRule="auto"/>
        <w:ind w:left="-1276"/>
        <w:rPr>
          <w:rFonts w:asciiTheme="majorHAnsi" w:hAnsiTheme="majorHAnsi"/>
          <w:sz w:val="20"/>
          <w:szCs w:val="20"/>
        </w:rPr>
      </w:pPr>
      <w:r w:rsidRPr="00FC4CAB">
        <w:rPr>
          <w:rFonts w:asciiTheme="majorHAnsi" w:hAnsiTheme="majorHAnsi"/>
          <w:sz w:val="20"/>
          <w:szCs w:val="20"/>
        </w:rPr>
        <w:t>Methodological quality: for RCT subgroup analyses: + = insufficient evidence; ++ = exploratory evidence,; +++ = confirmatory evidence; For observational studies: + = low quality, ++ = medium quality, +++ = high quality</w:t>
      </w:r>
    </w:p>
    <w:p w14:paraId="387574A7" w14:textId="77777777" w:rsidR="0001221D" w:rsidRDefault="0001221D" w:rsidP="009718DB">
      <w:pPr>
        <w:spacing w:line="276" w:lineRule="auto"/>
        <w:rPr>
          <w:rFonts w:asciiTheme="majorHAnsi" w:hAnsiTheme="majorHAnsi"/>
          <w:sz w:val="20"/>
          <w:szCs w:val="20"/>
        </w:rPr>
      </w:pPr>
    </w:p>
    <w:p w14:paraId="0D08FA52" w14:textId="77777777" w:rsidR="0001221D" w:rsidRPr="009718DB" w:rsidRDefault="0001221D" w:rsidP="009718DB">
      <w:pPr>
        <w:spacing w:line="276" w:lineRule="auto"/>
        <w:rPr>
          <w:rFonts w:asciiTheme="majorHAnsi" w:hAnsiTheme="majorHAnsi"/>
          <w:sz w:val="20"/>
          <w:szCs w:val="20"/>
        </w:rPr>
      </w:pPr>
    </w:p>
    <w:p w14:paraId="12D8DC07" w14:textId="77777777" w:rsidR="00B74B0B" w:rsidRPr="00A556D4" w:rsidRDefault="00B74B0B" w:rsidP="00B74B0B">
      <w:pPr>
        <w:pStyle w:val="Caption"/>
        <w:keepNext/>
        <w:spacing w:line="480" w:lineRule="auto"/>
        <w:rPr>
          <w:rFonts w:asciiTheme="majorHAnsi" w:hAnsiTheme="majorHAnsi"/>
        </w:rPr>
      </w:pPr>
      <w:r w:rsidRPr="00A556D4">
        <w:rPr>
          <w:rFonts w:asciiTheme="majorHAnsi" w:hAnsiTheme="majorHAnsi"/>
        </w:rPr>
        <w:t xml:space="preserve">Table </w:t>
      </w:r>
      <w:r w:rsidR="00DB1DFE" w:rsidRPr="00A556D4">
        <w:rPr>
          <w:rFonts w:asciiTheme="majorHAnsi" w:hAnsiTheme="majorHAnsi"/>
        </w:rPr>
        <w:t>2</w:t>
      </w:r>
      <w:r w:rsidRPr="00A556D4">
        <w:rPr>
          <w:rFonts w:asciiTheme="majorHAnsi" w:hAnsiTheme="majorHAnsi"/>
        </w:rPr>
        <w:t xml:space="preserve"> Risk of Bias assessment in RCTs</w:t>
      </w:r>
    </w:p>
    <w:tbl>
      <w:tblPr>
        <w:tblW w:w="9498"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0"/>
        <w:gridCol w:w="1304"/>
        <w:gridCol w:w="1304"/>
        <w:gridCol w:w="1304"/>
        <w:gridCol w:w="1304"/>
        <w:gridCol w:w="1304"/>
        <w:gridCol w:w="808"/>
      </w:tblGrid>
      <w:tr w:rsidR="00B74B0B" w:rsidRPr="001F0E0B" w14:paraId="1A71C884" w14:textId="77777777" w:rsidTr="009718DB">
        <w:trPr>
          <w:cantSplit/>
          <w:trHeight w:val="2128"/>
        </w:trPr>
        <w:tc>
          <w:tcPr>
            <w:tcW w:w="2170" w:type="dxa"/>
            <w:shd w:val="clear" w:color="auto" w:fill="auto"/>
            <w:noWrap/>
            <w:textDirection w:val="btLr"/>
            <w:vAlign w:val="center"/>
            <w:hideMark/>
          </w:tcPr>
          <w:p w14:paraId="247DB41D" w14:textId="77777777" w:rsidR="00B74B0B" w:rsidRPr="00A556D4" w:rsidRDefault="00B74B0B" w:rsidP="008F218E">
            <w:pPr>
              <w:spacing w:line="276" w:lineRule="auto"/>
              <w:ind w:left="113" w:right="113"/>
              <w:rPr>
                <w:rFonts w:asciiTheme="majorHAnsi" w:eastAsia="Times New Roman" w:hAnsiTheme="majorHAnsi" w:cs="Times New Roman"/>
                <w:b/>
                <w:bCs/>
                <w:i/>
                <w:iCs/>
                <w:color w:val="000000"/>
              </w:rPr>
            </w:pPr>
            <w:r w:rsidRPr="00A556D4">
              <w:rPr>
                <w:rFonts w:asciiTheme="majorHAnsi" w:eastAsia="Times New Roman" w:hAnsiTheme="majorHAnsi" w:cs="Times New Roman"/>
                <w:b/>
                <w:bCs/>
                <w:color w:val="000000"/>
              </w:rPr>
              <w:t>Author/Year</w:t>
            </w:r>
          </w:p>
        </w:tc>
        <w:tc>
          <w:tcPr>
            <w:tcW w:w="1304" w:type="dxa"/>
            <w:shd w:val="clear" w:color="auto" w:fill="auto"/>
            <w:textDirection w:val="btLr"/>
            <w:vAlign w:val="center"/>
            <w:hideMark/>
          </w:tcPr>
          <w:p w14:paraId="05737F86" w14:textId="77777777" w:rsidR="00B74B0B" w:rsidRPr="00A556D4" w:rsidRDefault="00B74B0B" w:rsidP="008F218E">
            <w:pPr>
              <w:spacing w:line="276" w:lineRule="auto"/>
              <w:ind w:left="113" w:right="113"/>
              <w:rPr>
                <w:rFonts w:asciiTheme="majorHAnsi" w:eastAsia="Times New Roman" w:hAnsiTheme="majorHAnsi" w:cs="Times New Roman"/>
                <w:b/>
                <w:bCs/>
                <w:i/>
                <w:iCs/>
                <w:color w:val="000000"/>
              </w:rPr>
            </w:pPr>
            <w:r w:rsidRPr="00A556D4">
              <w:rPr>
                <w:rFonts w:asciiTheme="majorHAnsi" w:eastAsia="Times New Roman" w:hAnsiTheme="majorHAnsi" w:cs="Times New Roman"/>
                <w:b/>
                <w:bCs/>
                <w:color w:val="000000"/>
              </w:rPr>
              <w:t>1) Did the study have an adequate randomisation sequence?</w:t>
            </w:r>
          </w:p>
        </w:tc>
        <w:tc>
          <w:tcPr>
            <w:tcW w:w="1304" w:type="dxa"/>
            <w:shd w:val="clear" w:color="auto" w:fill="auto"/>
            <w:textDirection w:val="btLr"/>
            <w:vAlign w:val="center"/>
            <w:hideMark/>
          </w:tcPr>
          <w:p w14:paraId="3AEFF9FE" w14:textId="77777777" w:rsidR="00B74B0B" w:rsidRPr="00A556D4" w:rsidRDefault="00B74B0B" w:rsidP="008F218E">
            <w:pPr>
              <w:spacing w:line="276" w:lineRule="auto"/>
              <w:ind w:left="113" w:right="113"/>
              <w:rPr>
                <w:rFonts w:asciiTheme="majorHAnsi" w:eastAsia="Times New Roman" w:hAnsiTheme="majorHAnsi" w:cs="Times New Roman"/>
                <w:b/>
                <w:bCs/>
                <w:color w:val="000000"/>
              </w:rPr>
            </w:pPr>
            <w:r w:rsidRPr="00A556D4">
              <w:rPr>
                <w:rFonts w:asciiTheme="majorHAnsi" w:eastAsia="Times New Roman" w:hAnsiTheme="majorHAnsi" w:cs="Times New Roman"/>
                <w:b/>
                <w:bCs/>
                <w:color w:val="000000"/>
              </w:rPr>
              <w:t>2) Was allocation concealment carried out?</w:t>
            </w:r>
          </w:p>
        </w:tc>
        <w:tc>
          <w:tcPr>
            <w:tcW w:w="1304" w:type="dxa"/>
            <w:shd w:val="clear" w:color="auto" w:fill="auto"/>
            <w:textDirection w:val="btLr"/>
            <w:vAlign w:val="center"/>
            <w:hideMark/>
          </w:tcPr>
          <w:p w14:paraId="23565599" w14:textId="77777777" w:rsidR="00B74B0B" w:rsidRPr="00A556D4" w:rsidRDefault="00B74B0B" w:rsidP="008F218E">
            <w:pPr>
              <w:spacing w:line="276" w:lineRule="auto"/>
              <w:ind w:left="113" w:right="113"/>
              <w:rPr>
                <w:rFonts w:asciiTheme="majorHAnsi" w:eastAsia="Times New Roman" w:hAnsiTheme="majorHAnsi" w:cs="Times New Roman"/>
                <w:b/>
                <w:bCs/>
                <w:i/>
                <w:iCs/>
                <w:color w:val="000000"/>
              </w:rPr>
            </w:pPr>
            <w:r w:rsidRPr="00A556D4">
              <w:rPr>
                <w:rFonts w:asciiTheme="majorHAnsi" w:eastAsia="Times New Roman" w:hAnsiTheme="majorHAnsi" w:cs="Times New Roman"/>
                <w:b/>
                <w:bCs/>
                <w:color w:val="000000"/>
              </w:rPr>
              <w:t>3) Were withdrawals and dropouts explained?</w:t>
            </w:r>
          </w:p>
        </w:tc>
        <w:tc>
          <w:tcPr>
            <w:tcW w:w="1304" w:type="dxa"/>
            <w:shd w:val="clear" w:color="auto" w:fill="auto"/>
            <w:textDirection w:val="btLr"/>
            <w:vAlign w:val="center"/>
            <w:hideMark/>
          </w:tcPr>
          <w:p w14:paraId="421E9DA2" w14:textId="77777777" w:rsidR="00B74B0B" w:rsidRPr="00A556D4" w:rsidRDefault="00B74B0B" w:rsidP="008F218E">
            <w:pPr>
              <w:spacing w:line="276" w:lineRule="auto"/>
              <w:ind w:left="113" w:right="113"/>
              <w:rPr>
                <w:rFonts w:asciiTheme="majorHAnsi" w:eastAsia="Times New Roman" w:hAnsiTheme="majorHAnsi" w:cs="Times New Roman"/>
                <w:b/>
                <w:bCs/>
                <w:i/>
                <w:iCs/>
                <w:color w:val="000000"/>
              </w:rPr>
            </w:pPr>
            <w:r w:rsidRPr="00A556D4">
              <w:rPr>
                <w:rFonts w:asciiTheme="majorHAnsi" w:eastAsia="Times New Roman" w:hAnsiTheme="majorHAnsi" w:cs="Times New Roman"/>
                <w:b/>
                <w:bCs/>
                <w:color w:val="000000"/>
              </w:rPr>
              <w:t>4) Was outcome assessment blinded?</w:t>
            </w:r>
          </w:p>
        </w:tc>
        <w:tc>
          <w:tcPr>
            <w:tcW w:w="1304" w:type="dxa"/>
            <w:shd w:val="clear" w:color="auto" w:fill="auto"/>
            <w:textDirection w:val="btLr"/>
            <w:vAlign w:val="center"/>
            <w:hideMark/>
          </w:tcPr>
          <w:p w14:paraId="2B921B88" w14:textId="77777777" w:rsidR="00B74B0B" w:rsidRPr="00A556D4" w:rsidRDefault="00B74B0B" w:rsidP="008F218E">
            <w:pPr>
              <w:spacing w:line="276" w:lineRule="auto"/>
              <w:ind w:left="113" w:right="113"/>
              <w:rPr>
                <w:rFonts w:asciiTheme="majorHAnsi" w:eastAsia="Times New Roman" w:hAnsiTheme="majorHAnsi" w:cs="Times New Roman"/>
                <w:b/>
                <w:bCs/>
                <w:i/>
                <w:iCs/>
                <w:color w:val="000000"/>
              </w:rPr>
            </w:pPr>
            <w:r w:rsidRPr="00A556D4">
              <w:rPr>
                <w:rFonts w:asciiTheme="majorHAnsi" w:eastAsia="Times New Roman" w:hAnsiTheme="majorHAnsi" w:cs="Times New Roman"/>
                <w:b/>
                <w:bCs/>
                <w:color w:val="000000"/>
              </w:rPr>
              <w:t>5) Sufficient N (&gt;20 in each arm)?</w:t>
            </w:r>
          </w:p>
        </w:tc>
        <w:tc>
          <w:tcPr>
            <w:tcW w:w="808" w:type="dxa"/>
            <w:shd w:val="clear" w:color="auto" w:fill="auto"/>
            <w:textDirection w:val="btLr"/>
            <w:vAlign w:val="center"/>
            <w:hideMark/>
          </w:tcPr>
          <w:p w14:paraId="1F36F56B" w14:textId="77777777" w:rsidR="00B74B0B" w:rsidRPr="00A556D4" w:rsidRDefault="00B74B0B" w:rsidP="008F218E">
            <w:pPr>
              <w:spacing w:line="276" w:lineRule="auto"/>
              <w:ind w:left="113" w:right="113"/>
              <w:rPr>
                <w:rFonts w:asciiTheme="majorHAnsi" w:eastAsia="Times New Roman" w:hAnsiTheme="majorHAnsi" w:cs="Times New Roman"/>
                <w:b/>
                <w:bCs/>
                <w:i/>
                <w:iCs/>
                <w:color w:val="000000"/>
              </w:rPr>
            </w:pPr>
            <w:r w:rsidRPr="00A556D4">
              <w:rPr>
                <w:rFonts w:asciiTheme="majorHAnsi" w:eastAsia="Times New Roman" w:hAnsiTheme="majorHAnsi" w:cs="Times New Roman"/>
                <w:b/>
                <w:bCs/>
                <w:color w:val="000000"/>
              </w:rPr>
              <w:t>SCORE</w:t>
            </w:r>
          </w:p>
        </w:tc>
      </w:tr>
      <w:tr w:rsidR="00B74B0B" w:rsidRPr="001F0E0B" w14:paraId="5058B146" w14:textId="77777777" w:rsidTr="009718DB">
        <w:trPr>
          <w:trHeight w:val="567"/>
        </w:trPr>
        <w:tc>
          <w:tcPr>
            <w:tcW w:w="2170" w:type="dxa"/>
            <w:shd w:val="clear" w:color="auto" w:fill="auto"/>
            <w:vAlign w:val="center"/>
            <w:hideMark/>
          </w:tcPr>
          <w:p w14:paraId="1A261DBD" w14:textId="77777777" w:rsidR="00B74B0B" w:rsidRPr="00A556D4" w:rsidRDefault="00B74B0B" w:rsidP="00B74B0B">
            <w:pPr>
              <w:rPr>
                <w:rFonts w:asciiTheme="majorHAnsi" w:eastAsia="Times New Roman" w:hAnsiTheme="majorHAnsi" w:cs="Times New Roman"/>
                <w:b/>
                <w:bCs/>
                <w:color w:val="000000"/>
                <w:sz w:val="22"/>
                <w:szCs w:val="22"/>
              </w:rPr>
            </w:pPr>
            <w:r w:rsidRPr="00A556D4">
              <w:rPr>
                <w:rFonts w:asciiTheme="majorHAnsi" w:eastAsia="Times New Roman" w:hAnsiTheme="majorHAnsi" w:cs="Times New Roman"/>
                <w:b/>
                <w:bCs/>
                <w:color w:val="000000"/>
                <w:sz w:val="22"/>
                <w:szCs w:val="22"/>
              </w:rPr>
              <w:t>Boe 2007</w:t>
            </w:r>
          </w:p>
        </w:tc>
        <w:tc>
          <w:tcPr>
            <w:tcW w:w="1304" w:type="dxa"/>
            <w:shd w:val="clear" w:color="auto" w:fill="auto"/>
            <w:vAlign w:val="center"/>
            <w:hideMark/>
          </w:tcPr>
          <w:p w14:paraId="434F8E76" w14:textId="77777777" w:rsidR="00B74B0B" w:rsidRPr="00A556D4" w:rsidRDefault="00B74B0B" w:rsidP="00B74B0B">
            <w:pPr>
              <w:jc w:val="center"/>
              <w:rPr>
                <w:rFonts w:asciiTheme="majorHAnsi" w:eastAsia="Times New Roman" w:hAnsiTheme="majorHAnsi" w:cs="Times New Roman"/>
                <w:b/>
                <w:sz w:val="22"/>
                <w:szCs w:val="22"/>
              </w:rPr>
            </w:pPr>
            <w:r w:rsidRPr="00A556D4">
              <w:rPr>
                <w:rFonts w:ascii="Lucida Grande" w:eastAsia="Times New Roman" w:hAnsi="Lucida Grande" w:cs="Lucida Grande"/>
                <w:b/>
                <w:sz w:val="22"/>
                <w:szCs w:val="22"/>
              </w:rPr>
              <w:t>✓</w:t>
            </w:r>
          </w:p>
        </w:tc>
        <w:tc>
          <w:tcPr>
            <w:tcW w:w="1304" w:type="dxa"/>
            <w:shd w:val="clear" w:color="auto" w:fill="auto"/>
            <w:vAlign w:val="center"/>
            <w:hideMark/>
          </w:tcPr>
          <w:p w14:paraId="5E19248D" w14:textId="77777777" w:rsidR="00B74B0B" w:rsidRPr="00A556D4" w:rsidRDefault="00B74B0B" w:rsidP="00B74B0B">
            <w:pPr>
              <w:jc w:val="center"/>
              <w:rPr>
                <w:rFonts w:asciiTheme="majorHAnsi" w:eastAsia="Times New Roman" w:hAnsiTheme="majorHAnsi" w:cs="Times New Roman"/>
                <w:b/>
                <w:sz w:val="22"/>
                <w:szCs w:val="22"/>
              </w:rPr>
            </w:pPr>
            <w:r w:rsidRPr="00A556D4">
              <w:rPr>
                <w:rFonts w:ascii="Lucida Grande" w:eastAsia="Times New Roman" w:hAnsi="Lucida Grande" w:cs="Lucida Grande"/>
                <w:b/>
                <w:sz w:val="22"/>
                <w:szCs w:val="22"/>
              </w:rPr>
              <w:t>✓</w:t>
            </w:r>
          </w:p>
        </w:tc>
        <w:tc>
          <w:tcPr>
            <w:tcW w:w="1304" w:type="dxa"/>
            <w:shd w:val="clear" w:color="auto" w:fill="auto"/>
            <w:vAlign w:val="center"/>
            <w:hideMark/>
          </w:tcPr>
          <w:p w14:paraId="059C0D58" w14:textId="77777777" w:rsidR="00B74B0B" w:rsidRPr="00A556D4" w:rsidRDefault="00B74B0B" w:rsidP="00B74B0B">
            <w:pPr>
              <w:jc w:val="center"/>
              <w:rPr>
                <w:rFonts w:asciiTheme="majorHAnsi" w:eastAsia="Times New Roman" w:hAnsiTheme="majorHAnsi" w:cs="Times New Roman"/>
                <w:b/>
                <w:sz w:val="22"/>
                <w:szCs w:val="22"/>
              </w:rPr>
            </w:pPr>
            <w:r w:rsidRPr="00A556D4">
              <w:rPr>
                <w:rFonts w:ascii="Lucida Grande" w:eastAsia="Times New Roman" w:hAnsi="Lucida Grande" w:cs="Lucida Grande"/>
                <w:b/>
                <w:sz w:val="22"/>
                <w:szCs w:val="22"/>
              </w:rPr>
              <w:t>✓</w:t>
            </w:r>
          </w:p>
        </w:tc>
        <w:tc>
          <w:tcPr>
            <w:tcW w:w="1304" w:type="dxa"/>
            <w:shd w:val="clear" w:color="auto" w:fill="auto"/>
            <w:vAlign w:val="center"/>
            <w:hideMark/>
          </w:tcPr>
          <w:p w14:paraId="4EB88D75" w14:textId="77777777" w:rsidR="00B74B0B" w:rsidRPr="00A556D4" w:rsidRDefault="00B74B0B" w:rsidP="00B74B0B">
            <w:pPr>
              <w:jc w:val="center"/>
              <w:rPr>
                <w:rFonts w:asciiTheme="majorHAnsi" w:eastAsia="Times New Roman" w:hAnsiTheme="majorHAnsi" w:cs="Times New Roman"/>
                <w:b/>
                <w:sz w:val="22"/>
                <w:szCs w:val="22"/>
              </w:rPr>
            </w:pPr>
            <w:r w:rsidRPr="00A556D4">
              <w:rPr>
                <w:rFonts w:ascii="Lucida Grande" w:eastAsia="Times New Roman" w:hAnsi="Lucida Grande" w:cs="Lucida Grande"/>
                <w:b/>
                <w:sz w:val="22"/>
                <w:szCs w:val="22"/>
              </w:rPr>
              <w:t>✓</w:t>
            </w:r>
          </w:p>
        </w:tc>
        <w:tc>
          <w:tcPr>
            <w:tcW w:w="1304" w:type="dxa"/>
            <w:shd w:val="clear" w:color="auto" w:fill="auto"/>
            <w:vAlign w:val="center"/>
            <w:hideMark/>
          </w:tcPr>
          <w:p w14:paraId="1917ACF4" w14:textId="77777777" w:rsidR="00B74B0B" w:rsidRPr="00A556D4" w:rsidRDefault="00B74B0B" w:rsidP="00B74B0B">
            <w:pPr>
              <w:jc w:val="center"/>
              <w:rPr>
                <w:rFonts w:asciiTheme="majorHAnsi" w:eastAsia="Times New Roman" w:hAnsiTheme="majorHAnsi" w:cs="Times New Roman"/>
                <w:b/>
                <w:sz w:val="22"/>
                <w:szCs w:val="22"/>
              </w:rPr>
            </w:pPr>
            <w:r w:rsidRPr="00A556D4">
              <w:rPr>
                <w:rFonts w:ascii="Lucida Grande" w:eastAsia="Times New Roman" w:hAnsi="Lucida Grande" w:cs="Lucida Grande"/>
                <w:b/>
                <w:sz w:val="22"/>
                <w:szCs w:val="22"/>
              </w:rPr>
              <w:t>✓</w:t>
            </w:r>
          </w:p>
        </w:tc>
        <w:tc>
          <w:tcPr>
            <w:tcW w:w="808" w:type="dxa"/>
            <w:shd w:val="clear" w:color="auto" w:fill="auto"/>
            <w:vAlign w:val="center"/>
            <w:hideMark/>
          </w:tcPr>
          <w:p w14:paraId="3C52D240" w14:textId="77777777" w:rsidR="00B74B0B" w:rsidRPr="00A556D4" w:rsidRDefault="00B74B0B" w:rsidP="00B74B0B">
            <w:pPr>
              <w:jc w:val="center"/>
              <w:rPr>
                <w:rFonts w:asciiTheme="majorHAnsi" w:eastAsia="Times New Roman" w:hAnsiTheme="majorHAnsi" w:cs="Times New Roman"/>
                <w:b/>
                <w:sz w:val="22"/>
                <w:szCs w:val="22"/>
              </w:rPr>
            </w:pPr>
            <w:r w:rsidRPr="00A556D4">
              <w:rPr>
                <w:rFonts w:asciiTheme="majorHAnsi" w:eastAsia="Times New Roman" w:hAnsiTheme="majorHAnsi" w:cs="Times New Roman"/>
                <w:b/>
                <w:sz w:val="22"/>
                <w:szCs w:val="22"/>
              </w:rPr>
              <w:t>5</w:t>
            </w:r>
          </w:p>
        </w:tc>
      </w:tr>
      <w:tr w:rsidR="00B74B0B" w:rsidRPr="001F0E0B" w14:paraId="40F5C430" w14:textId="77777777" w:rsidTr="009718DB">
        <w:trPr>
          <w:trHeight w:val="567"/>
        </w:trPr>
        <w:tc>
          <w:tcPr>
            <w:tcW w:w="2170" w:type="dxa"/>
            <w:shd w:val="clear" w:color="auto" w:fill="auto"/>
            <w:vAlign w:val="center"/>
            <w:hideMark/>
          </w:tcPr>
          <w:p w14:paraId="7595A3F7" w14:textId="77777777" w:rsidR="00B74B0B" w:rsidRPr="00A556D4" w:rsidRDefault="00B74B0B" w:rsidP="00B74B0B">
            <w:pPr>
              <w:rPr>
                <w:rFonts w:asciiTheme="majorHAnsi" w:eastAsia="Times New Roman" w:hAnsiTheme="majorHAnsi" w:cs="Times New Roman"/>
                <w:b/>
                <w:bCs/>
                <w:color w:val="000000"/>
                <w:sz w:val="22"/>
                <w:szCs w:val="22"/>
              </w:rPr>
            </w:pPr>
            <w:r w:rsidRPr="00A556D4">
              <w:rPr>
                <w:rFonts w:asciiTheme="majorHAnsi" w:eastAsia="Times New Roman" w:hAnsiTheme="majorHAnsi" w:cs="Times New Roman"/>
                <w:b/>
                <w:bCs/>
                <w:color w:val="000000"/>
                <w:sz w:val="22"/>
                <w:szCs w:val="22"/>
              </w:rPr>
              <w:t>Boe 2009</w:t>
            </w:r>
          </w:p>
        </w:tc>
        <w:tc>
          <w:tcPr>
            <w:tcW w:w="1304" w:type="dxa"/>
            <w:shd w:val="clear" w:color="auto" w:fill="auto"/>
            <w:vAlign w:val="center"/>
            <w:hideMark/>
          </w:tcPr>
          <w:p w14:paraId="08C03D42" w14:textId="77777777" w:rsidR="00B74B0B" w:rsidRPr="00A556D4" w:rsidRDefault="00B74B0B" w:rsidP="00B74B0B">
            <w:pPr>
              <w:jc w:val="center"/>
              <w:rPr>
                <w:rFonts w:asciiTheme="majorHAnsi" w:eastAsia="Times New Roman" w:hAnsiTheme="majorHAnsi" w:cs="Times New Roman"/>
                <w:b/>
                <w:sz w:val="22"/>
                <w:szCs w:val="22"/>
              </w:rPr>
            </w:pPr>
            <w:r w:rsidRPr="00A556D4">
              <w:rPr>
                <w:rFonts w:ascii="Lucida Grande" w:eastAsia="Times New Roman" w:hAnsi="Lucida Grande" w:cs="Lucida Grande"/>
                <w:b/>
                <w:sz w:val="22"/>
                <w:szCs w:val="22"/>
              </w:rPr>
              <w:t>✓</w:t>
            </w:r>
          </w:p>
        </w:tc>
        <w:tc>
          <w:tcPr>
            <w:tcW w:w="1304" w:type="dxa"/>
            <w:shd w:val="clear" w:color="auto" w:fill="auto"/>
            <w:vAlign w:val="center"/>
            <w:hideMark/>
          </w:tcPr>
          <w:p w14:paraId="51FAD0A3" w14:textId="77777777" w:rsidR="00B74B0B" w:rsidRPr="00A556D4" w:rsidRDefault="00B74B0B" w:rsidP="00B74B0B">
            <w:pPr>
              <w:jc w:val="center"/>
              <w:rPr>
                <w:rFonts w:asciiTheme="majorHAnsi" w:eastAsia="Times New Roman" w:hAnsiTheme="majorHAnsi" w:cs="Times New Roman"/>
                <w:b/>
                <w:sz w:val="22"/>
                <w:szCs w:val="22"/>
              </w:rPr>
            </w:pPr>
            <w:r w:rsidRPr="00A556D4">
              <w:rPr>
                <w:rFonts w:ascii="Lucida Grande" w:eastAsia="Times New Roman" w:hAnsi="Lucida Grande" w:cs="Lucida Grande"/>
                <w:b/>
                <w:sz w:val="22"/>
                <w:szCs w:val="22"/>
              </w:rPr>
              <w:t>✓</w:t>
            </w:r>
          </w:p>
        </w:tc>
        <w:tc>
          <w:tcPr>
            <w:tcW w:w="1304" w:type="dxa"/>
            <w:shd w:val="clear" w:color="auto" w:fill="auto"/>
            <w:vAlign w:val="center"/>
            <w:hideMark/>
          </w:tcPr>
          <w:p w14:paraId="1E22D7E1" w14:textId="77777777" w:rsidR="00B74B0B" w:rsidRPr="00A556D4" w:rsidRDefault="00B74B0B" w:rsidP="00B74B0B">
            <w:pPr>
              <w:jc w:val="center"/>
              <w:rPr>
                <w:rFonts w:asciiTheme="majorHAnsi" w:eastAsia="Times New Roman" w:hAnsiTheme="majorHAnsi" w:cs="Times New Roman"/>
                <w:b/>
                <w:sz w:val="22"/>
                <w:szCs w:val="22"/>
              </w:rPr>
            </w:pPr>
            <w:r w:rsidRPr="00A556D4">
              <w:rPr>
                <w:rFonts w:ascii="Lucida Grande" w:eastAsia="Times New Roman" w:hAnsi="Lucida Grande" w:cs="Lucida Grande"/>
                <w:b/>
                <w:sz w:val="22"/>
                <w:szCs w:val="22"/>
              </w:rPr>
              <w:t>✓</w:t>
            </w:r>
          </w:p>
        </w:tc>
        <w:tc>
          <w:tcPr>
            <w:tcW w:w="1304" w:type="dxa"/>
            <w:shd w:val="clear" w:color="auto" w:fill="auto"/>
            <w:vAlign w:val="center"/>
            <w:hideMark/>
          </w:tcPr>
          <w:p w14:paraId="39C0A456" w14:textId="77777777" w:rsidR="00B74B0B" w:rsidRPr="00A556D4" w:rsidRDefault="00B74B0B" w:rsidP="00B74B0B">
            <w:pPr>
              <w:jc w:val="center"/>
              <w:rPr>
                <w:rFonts w:asciiTheme="majorHAnsi" w:eastAsia="Times New Roman" w:hAnsiTheme="majorHAnsi" w:cs="Times New Roman"/>
                <w:b/>
                <w:sz w:val="22"/>
                <w:szCs w:val="22"/>
              </w:rPr>
            </w:pPr>
            <w:r w:rsidRPr="00A556D4">
              <w:rPr>
                <w:rFonts w:ascii="Lucida Grande" w:eastAsia="Times New Roman" w:hAnsi="Lucida Grande" w:cs="Lucida Grande"/>
                <w:b/>
                <w:sz w:val="22"/>
                <w:szCs w:val="22"/>
              </w:rPr>
              <w:t>✓</w:t>
            </w:r>
          </w:p>
        </w:tc>
        <w:tc>
          <w:tcPr>
            <w:tcW w:w="1304" w:type="dxa"/>
            <w:shd w:val="clear" w:color="auto" w:fill="auto"/>
            <w:vAlign w:val="center"/>
            <w:hideMark/>
          </w:tcPr>
          <w:p w14:paraId="2E6D49AA" w14:textId="77777777" w:rsidR="00B74B0B" w:rsidRPr="00A556D4" w:rsidRDefault="00B74B0B" w:rsidP="00B74B0B">
            <w:pPr>
              <w:jc w:val="center"/>
              <w:rPr>
                <w:rFonts w:asciiTheme="majorHAnsi" w:eastAsia="Times New Roman" w:hAnsiTheme="majorHAnsi" w:cs="Times New Roman"/>
                <w:b/>
                <w:sz w:val="22"/>
                <w:szCs w:val="22"/>
              </w:rPr>
            </w:pPr>
            <w:r w:rsidRPr="00A556D4">
              <w:rPr>
                <w:rFonts w:ascii="Lucida Grande" w:eastAsia="Times New Roman" w:hAnsi="Lucida Grande" w:cs="Lucida Grande"/>
                <w:b/>
                <w:sz w:val="22"/>
                <w:szCs w:val="22"/>
              </w:rPr>
              <w:t>✓</w:t>
            </w:r>
          </w:p>
        </w:tc>
        <w:tc>
          <w:tcPr>
            <w:tcW w:w="808" w:type="dxa"/>
            <w:shd w:val="clear" w:color="auto" w:fill="auto"/>
            <w:vAlign w:val="center"/>
            <w:hideMark/>
          </w:tcPr>
          <w:p w14:paraId="31AFD11B" w14:textId="77777777" w:rsidR="00B74B0B" w:rsidRPr="00A556D4" w:rsidRDefault="00B74B0B" w:rsidP="00B74B0B">
            <w:pPr>
              <w:jc w:val="center"/>
              <w:rPr>
                <w:rFonts w:asciiTheme="majorHAnsi" w:eastAsia="Times New Roman" w:hAnsiTheme="majorHAnsi" w:cs="Times New Roman"/>
                <w:b/>
                <w:sz w:val="22"/>
                <w:szCs w:val="22"/>
              </w:rPr>
            </w:pPr>
            <w:r w:rsidRPr="00A556D4">
              <w:rPr>
                <w:rFonts w:asciiTheme="majorHAnsi" w:eastAsia="Times New Roman" w:hAnsiTheme="majorHAnsi" w:cs="Times New Roman"/>
                <w:b/>
                <w:sz w:val="22"/>
                <w:szCs w:val="22"/>
              </w:rPr>
              <w:t>5</w:t>
            </w:r>
          </w:p>
        </w:tc>
      </w:tr>
      <w:tr w:rsidR="00B74B0B" w:rsidRPr="001F0E0B" w14:paraId="2A0D0FD8" w14:textId="77777777" w:rsidTr="009718DB">
        <w:trPr>
          <w:trHeight w:val="567"/>
        </w:trPr>
        <w:tc>
          <w:tcPr>
            <w:tcW w:w="2170" w:type="dxa"/>
            <w:shd w:val="clear" w:color="auto" w:fill="auto"/>
            <w:vAlign w:val="center"/>
            <w:hideMark/>
          </w:tcPr>
          <w:p w14:paraId="2F7434F0" w14:textId="77777777" w:rsidR="00B74B0B" w:rsidRPr="00A556D4" w:rsidRDefault="00B74B0B" w:rsidP="00B74B0B">
            <w:pPr>
              <w:rPr>
                <w:rFonts w:asciiTheme="majorHAnsi" w:eastAsia="Times New Roman" w:hAnsiTheme="majorHAnsi" w:cs="Times New Roman"/>
                <w:b/>
                <w:bCs/>
                <w:color w:val="000000"/>
                <w:sz w:val="22"/>
                <w:szCs w:val="22"/>
              </w:rPr>
            </w:pPr>
            <w:r w:rsidRPr="00A556D4">
              <w:rPr>
                <w:rFonts w:asciiTheme="majorHAnsi" w:eastAsia="Times New Roman" w:hAnsiTheme="majorHAnsi" w:cs="Times New Roman"/>
                <w:b/>
                <w:bCs/>
                <w:color w:val="000000"/>
                <w:sz w:val="22"/>
                <w:szCs w:val="22"/>
              </w:rPr>
              <w:t>Bromberg 2012</w:t>
            </w:r>
          </w:p>
        </w:tc>
        <w:tc>
          <w:tcPr>
            <w:tcW w:w="1304" w:type="dxa"/>
            <w:shd w:val="clear" w:color="auto" w:fill="auto"/>
            <w:vAlign w:val="center"/>
            <w:hideMark/>
          </w:tcPr>
          <w:p w14:paraId="181FAA51" w14:textId="77777777" w:rsidR="00B74B0B" w:rsidRPr="00A556D4" w:rsidRDefault="00B74B0B" w:rsidP="00B74B0B">
            <w:pPr>
              <w:jc w:val="center"/>
              <w:rPr>
                <w:rFonts w:asciiTheme="majorHAnsi" w:eastAsia="Times New Roman" w:hAnsiTheme="majorHAnsi" w:cs="Times New Roman"/>
                <w:b/>
                <w:sz w:val="22"/>
                <w:szCs w:val="22"/>
              </w:rPr>
            </w:pPr>
            <w:r w:rsidRPr="00A556D4">
              <w:rPr>
                <w:rFonts w:ascii="Lucida Grande" w:eastAsia="Times New Roman" w:hAnsi="Lucida Grande" w:cs="Lucida Grande"/>
                <w:b/>
                <w:sz w:val="22"/>
                <w:szCs w:val="22"/>
              </w:rPr>
              <w:t>✓</w:t>
            </w:r>
          </w:p>
        </w:tc>
        <w:tc>
          <w:tcPr>
            <w:tcW w:w="1304" w:type="dxa"/>
            <w:shd w:val="clear" w:color="auto" w:fill="auto"/>
            <w:vAlign w:val="center"/>
            <w:hideMark/>
          </w:tcPr>
          <w:p w14:paraId="11D591B6" w14:textId="77777777" w:rsidR="00B74B0B" w:rsidRPr="00A556D4" w:rsidRDefault="00B74B0B" w:rsidP="00B74B0B">
            <w:pPr>
              <w:jc w:val="center"/>
              <w:rPr>
                <w:rFonts w:asciiTheme="majorHAnsi" w:eastAsia="Times New Roman" w:hAnsiTheme="majorHAnsi" w:cs="Times New Roman"/>
                <w:b/>
                <w:sz w:val="22"/>
                <w:szCs w:val="22"/>
              </w:rPr>
            </w:pPr>
            <w:r w:rsidRPr="00A556D4">
              <w:rPr>
                <w:rFonts w:asciiTheme="majorHAnsi" w:eastAsia="Times New Roman" w:hAnsiTheme="majorHAnsi" w:cs="Times New Roman"/>
                <w:b/>
                <w:sz w:val="22"/>
                <w:szCs w:val="22"/>
              </w:rPr>
              <w:t xml:space="preserve"> </w:t>
            </w:r>
          </w:p>
        </w:tc>
        <w:tc>
          <w:tcPr>
            <w:tcW w:w="1304" w:type="dxa"/>
            <w:shd w:val="clear" w:color="auto" w:fill="auto"/>
            <w:vAlign w:val="center"/>
            <w:hideMark/>
          </w:tcPr>
          <w:p w14:paraId="4943B401" w14:textId="77777777" w:rsidR="00B74B0B" w:rsidRPr="00A556D4" w:rsidRDefault="00B74B0B" w:rsidP="00B74B0B">
            <w:pPr>
              <w:jc w:val="center"/>
              <w:rPr>
                <w:rFonts w:asciiTheme="majorHAnsi" w:eastAsia="Times New Roman" w:hAnsiTheme="majorHAnsi" w:cs="Times New Roman"/>
                <w:b/>
                <w:sz w:val="22"/>
                <w:szCs w:val="22"/>
              </w:rPr>
            </w:pPr>
            <w:r w:rsidRPr="00A556D4">
              <w:rPr>
                <w:rFonts w:ascii="Lucida Grande" w:eastAsia="Times New Roman" w:hAnsi="Lucida Grande" w:cs="Lucida Grande"/>
                <w:b/>
                <w:sz w:val="22"/>
                <w:szCs w:val="22"/>
              </w:rPr>
              <w:t>✓</w:t>
            </w:r>
          </w:p>
        </w:tc>
        <w:tc>
          <w:tcPr>
            <w:tcW w:w="1304" w:type="dxa"/>
            <w:shd w:val="clear" w:color="auto" w:fill="auto"/>
            <w:vAlign w:val="center"/>
            <w:hideMark/>
          </w:tcPr>
          <w:p w14:paraId="455D6FBE" w14:textId="77777777" w:rsidR="00B74B0B" w:rsidRPr="00A556D4" w:rsidRDefault="00B74B0B" w:rsidP="00B74B0B">
            <w:pPr>
              <w:jc w:val="center"/>
              <w:rPr>
                <w:rFonts w:asciiTheme="majorHAnsi" w:eastAsia="Times New Roman" w:hAnsiTheme="majorHAnsi" w:cs="Times New Roman"/>
                <w:b/>
                <w:sz w:val="22"/>
                <w:szCs w:val="22"/>
              </w:rPr>
            </w:pPr>
            <w:r w:rsidRPr="00A556D4">
              <w:rPr>
                <w:rFonts w:asciiTheme="majorHAnsi" w:eastAsia="Times New Roman" w:hAnsiTheme="majorHAnsi" w:cs="Times New Roman"/>
                <w:b/>
                <w:sz w:val="22"/>
                <w:szCs w:val="22"/>
              </w:rPr>
              <w:t xml:space="preserve"> </w:t>
            </w:r>
          </w:p>
        </w:tc>
        <w:tc>
          <w:tcPr>
            <w:tcW w:w="1304" w:type="dxa"/>
            <w:shd w:val="clear" w:color="auto" w:fill="auto"/>
            <w:vAlign w:val="center"/>
            <w:hideMark/>
          </w:tcPr>
          <w:p w14:paraId="2C949CA6" w14:textId="77777777" w:rsidR="00B74B0B" w:rsidRPr="00A556D4" w:rsidRDefault="00B74B0B" w:rsidP="00B74B0B">
            <w:pPr>
              <w:jc w:val="center"/>
              <w:rPr>
                <w:rFonts w:asciiTheme="majorHAnsi" w:eastAsia="Times New Roman" w:hAnsiTheme="majorHAnsi" w:cs="Times New Roman"/>
                <w:b/>
                <w:sz w:val="22"/>
                <w:szCs w:val="22"/>
              </w:rPr>
            </w:pPr>
            <w:r w:rsidRPr="00A556D4">
              <w:rPr>
                <w:rFonts w:ascii="Lucida Grande" w:eastAsia="Times New Roman" w:hAnsi="Lucida Grande" w:cs="Lucida Grande"/>
                <w:b/>
                <w:sz w:val="22"/>
                <w:szCs w:val="22"/>
              </w:rPr>
              <w:t>✓</w:t>
            </w:r>
          </w:p>
        </w:tc>
        <w:tc>
          <w:tcPr>
            <w:tcW w:w="808" w:type="dxa"/>
            <w:shd w:val="clear" w:color="auto" w:fill="auto"/>
            <w:vAlign w:val="center"/>
            <w:hideMark/>
          </w:tcPr>
          <w:p w14:paraId="5C4A50DD" w14:textId="77777777" w:rsidR="00B74B0B" w:rsidRPr="00A556D4" w:rsidRDefault="00B74B0B" w:rsidP="00B74B0B">
            <w:pPr>
              <w:jc w:val="center"/>
              <w:rPr>
                <w:rFonts w:asciiTheme="majorHAnsi" w:eastAsia="Times New Roman" w:hAnsiTheme="majorHAnsi" w:cs="Times New Roman"/>
                <w:b/>
                <w:sz w:val="22"/>
                <w:szCs w:val="22"/>
              </w:rPr>
            </w:pPr>
            <w:r w:rsidRPr="00A556D4">
              <w:rPr>
                <w:rFonts w:asciiTheme="majorHAnsi" w:eastAsia="Times New Roman" w:hAnsiTheme="majorHAnsi" w:cs="Times New Roman"/>
                <w:b/>
                <w:sz w:val="22"/>
                <w:szCs w:val="22"/>
              </w:rPr>
              <w:t>3</w:t>
            </w:r>
          </w:p>
        </w:tc>
      </w:tr>
      <w:tr w:rsidR="00B74B0B" w:rsidRPr="001F0E0B" w14:paraId="4DDEBF9E" w14:textId="77777777" w:rsidTr="009718DB">
        <w:trPr>
          <w:trHeight w:val="567"/>
        </w:trPr>
        <w:tc>
          <w:tcPr>
            <w:tcW w:w="2170" w:type="dxa"/>
            <w:shd w:val="clear" w:color="auto" w:fill="auto"/>
            <w:vAlign w:val="center"/>
            <w:hideMark/>
          </w:tcPr>
          <w:p w14:paraId="522597FA" w14:textId="77777777" w:rsidR="00B74B0B" w:rsidRPr="00A556D4" w:rsidRDefault="00B74B0B" w:rsidP="00B74B0B">
            <w:pPr>
              <w:rPr>
                <w:rFonts w:asciiTheme="majorHAnsi" w:eastAsia="Times New Roman" w:hAnsiTheme="majorHAnsi" w:cs="Times New Roman"/>
                <w:b/>
                <w:bCs/>
                <w:color w:val="000000"/>
                <w:sz w:val="22"/>
                <w:szCs w:val="22"/>
              </w:rPr>
            </w:pPr>
            <w:r w:rsidRPr="00A556D4">
              <w:rPr>
                <w:rFonts w:asciiTheme="majorHAnsi" w:eastAsia="Times New Roman" w:hAnsiTheme="majorHAnsi" w:cs="Times New Roman"/>
                <w:b/>
                <w:bCs/>
                <w:color w:val="000000"/>
                <w:sz w:val="22"/>
                <w:szCs w:val="22"/>
              </w:rPr>
              <w:t>Castien 2011</w:t>
            </w:r>
          </w:p>
        </w:tc>
        <w:tc>
          <w:tcPr>
            <w:tcW w:w="1304" w:type="dxa"/>
            <w:shd w:val="clear" w:color="auto" w:fill="auto"/>
            <w:vAlign w:val="center"/>
            <w:hideMark/>
          </w:tcPr>
          <w:p w14:paraId="074428BE" w14:textId="77777777" w:rsidR="00B74B0B" w:rsidRPr="00A556D4" w:rsidRDefault="00B74B0B" w:rsidP="00B74B0B">
            <w:pPr>
              <w:jc w:val="center"/>
              <w:rPr>
                <w:rFonts w:asciiTheme="majorHAnsi" w:eastAsia="Times New Roman" w:hAnsiTheme="majorHAnsi" w:cs="Times New Roman"/>
                <w:b/>
                <w:sz w:val="22"/>
                <w:szCs w:val="22"/>
              </w:rPr>
            </w:pPr>
          </w:p>
        </w:tc>
        <w:tc>
          <w:tcPr>
            <w:tcW w:w="1304" w:type="dxa"/>
            <w:shd w:val="clear" w:color="auto" w:fill="auto"/>
            <w:vAlign w:val="center"/>
            <w:hideMark/>
          </w:tcPr>
          <w:p w14:paraId="5CDBA91C" w14:textId="77777777" w:rsidR="00B74B0B" w:rsidRPr="00A556D4" w:rsidRDefault="00B74B0B" w:rsidP="00B74B0B">
            <w:pPr>
              <w:jc w:val="center"/>
              <w:rPr>
                <w:rFonts w:asciiTheme="majorHAnsi" w:eastAsia="Times New Roman" w:hAnsiTheme="majorHAnsi" w:cs="Times New Roman"/>
                <w:b/>
                <w:sz w:val="22"/>
                <w:szCs w:val="22"/>
              </w:rPr>
            </w:pPr>
            <w:r w:rsidRPr="00A556D4">
              <w:rPr>
                <w:rFonts w:ascii="Lucida Grande" w:eastAsia="Times New Roman" w:hAnsi="Lucida Grande" w:cs="Lucida Grande"/>
                <w:b/>
                <w:sz w:val="22"/>
                <w:szCs w:val="22"/>
              </w:rPr>
              <w:t>✓</w:t>
            </w:r>
          </w:p>
        </w:tc>
        <w:tc>
          <w:tcPr>
            <w:tcW w:w="1304" w:type="dxa"/>
            <w:shd w:val="clear" w:color="auto" w:fill="auto"/>
            <w:vAlign w:val="center"/>
            <w:hideMark/>
          </w:tcPr>
          <w:p w14:paraId="71F377D4" w14:textId="77777777" w:rsidR="00B74B0B" w:rsidRPr="00A556D4" w:rsidRDefault="00B74B0B" w:rsidP="00B74B0B">
            <w:pPr>
              <w:jc w:val="center"/>
              <w:rPr>
                <w:rFonts w:asciiTheme="majorHAnsi" w:eastAsia="Times New Roman" w:hAnsiTheme="majorHAnsi" w:cs="Times New Roman"/>
                <w:b/>
                <w:sz w:val="22"/>
                <w:szCs w:val="22"/>
              </w:rPr>
            </w:pPr>
            <w:r w:rsidRPr="00A556D4">
              <w:rPr>
                <w:rFonts w:ascii="Lucida Grande" w:eastAsia="Times New Roman" w:hAnsi="Lucida Grande" w:cs="Lucida Grande"/>
                <w:b/>
                <w:sz w:val="22"/>
                <w:szCs w:val="22"/>
              </w:rPr>
              <w:t>✓</w:t>
            </w:r>
          </w:p>
        </w:tc>
        <w:tc>
          <w:tcPr>
            <w:tcW w:w="1304" w:type="dxa"/>
            <w:shd w:val="clear" w:color="auto" w:fill="auto"/>
            <w:vAlign w:val="center"/>
            <w:hideMark/>
          </w:tcPr>
          <w:p w14:paraId="2448E5FF" w14:textId="77777777" w:rsidR="00B74B0B" w:rsidRPr="00A556D4" w:rsidRDefault="00B74B0B" w:rsidP="00B74B0B">
            <w:pPr>
              <w:jc w:val="center"/>
              <w:rPr>
                <w:rFonts w:asciiTheme="majorHAnsi" w:eastAsia="Times New Roman" w:hAnsiTheme="majorHAnsi" w:cs="Times New Roman"/>
                <w:b/>
                <w:sz w:val="22"/>
                <w:szCs w:val="22"/>
              </w:rPr>
            </w:pPr>
            <w:r w:rsidRPr="00A556D4">
              <w:rPr>
                <w:rFonts w:ascii="Lucida Grande" w:eastAsia="Times New Roman" w:hAnsi="Lucida Grande" w:cs="Lucida Grande"/>
                <w:b/>
                <w:sz w:val="22"/>
                <w:szCs w:val="22"/>
              </w:rPr>
              <w:t>✓</w:t>
            </w:r>
          </w:p>
        </w:tc>
        <w:tc>
          <w:tcPr>
            <w:tcW w:w="1304" w:type="dxa"/>
            <w:shd w:val="clear" w:color="auto" w:fill="auto"/>
            <w:vAlign w:val="center"/>
            <w:hideMark/>
          </w:tcPr>
          <w:p w14:paraId="1BAC235B" w14:textId="77777777" w:rsidR="00B74B0B" w:rsidRPr="00A556D4" w:rsidRDefault="00B74B0B" w:rsidP="00B74B0B">
            <w:pPr>
              <w:jc w:val="center"/>
              <w:rPr>
                <w:rFonts w:asciiTheme="majorHAnsi" w:eastAsia="Times New Roman" w:hAnsiTheme="majorHAnsi" w:cs="Times New Roman"/>
                <w:b/>
                <w:sz w:val="22"/>
                <w:szCs w:val="22"/>
              </w:rPr>
            </w:pPr>
            <w:r w:rsidRPr="00A556D4">
              <w:rPr>
                <w:rFonts w:ascii="Lucida Grande" w:eastAsia="Times New Roman" w:hAnsi="Lucida Grande" w:cs="Lucida Grande"/>
                <w:b/>
                <w:sz w:val="22"/>
                <w:szCs w:val="22"/>
              </w:rPr>
              <w:t>✓</w:t>
            </w:r>
          </w:p>
        </w:tc>
        <w:tc>
          <w:tcPr>
            <w:tcW w:w="808" w:type="dxa"/>
            <w:shd w:val="clear" w:color="auto" w:fill="auto"/>
            <w:vAlign w:val="center"/>
            <w:hideMark/>
          </w:tcPr>
          <w:p w14:paraId="35D52AFB" w14:textId="77777777" w:rsidR="00B74B0B" w:rsidRPr="00A556D4" w:rsidRDefault="00B74B0B" w:rsidP="00B74B0B">
            <w:pPr>
              <w:jc w:val="center"/>
              <w:rPr>
                <w:rFonts w:asciiTheme="majorHAnsi" w:eastAsia="Times New Roman" w:hAnsiTheme="majorHAnsi" w:cs="Times New Roman"/>
                <w:b/>
                <w:sz w:val="22"/>
                <w:szCs w:val="22"/>
              </w:rPr>
            </w:pPr>
            <w:r w:rsidRPr="00A556D4">
              <w:rPr>
                <w:rFonts w:asciiTheme="majorHAnsi" w:eastAsia="Times New Roman" w:hAnsiTheme="majorHAnsi" w:cs="Times New Roman"/>
                <w:b/>
                <w:sz w:val="22"/>
                <w:szCs w:val="22"/>
              </w:rPr>
              <w:t>4</w:t>
            </w:r>
          </w:p>
        </w:tc>
      </w:tr>
      <w:tr w:rsidR="00B74B0B" w:rsidRPr="001F0E0B" w14:paraId="0F4649AF" w14:textId="77777777" w:rsidTr="009718DB">
        <w:trPr>
          <w:trHeight w:val="567"/>
        </w:trPr>
        <w:tc>
          <w:tcPr>
            <w:tcW w:w="2170" w:type="dxa"/>
            <w:shd w:val="clear" w:color="auto" w:fill="auto"/>
            <w:vAlign w:val="center"/>
            <w:hideMark/>
          </w:tcPr>
          <w:p w14:paraId="7569E178" w14:textId="77777777" w:rsidR="00B74B0B" w:rsidRPr="00A556D4" w:rsidRDefault="00B74B0B" w:rsidP="00B74B0B">
            <w:pPr>
              <w:rPr>
                <w:rFonts w:asciiTheme="majorHAnsi" w:eastAsia="Times New Roman" w:hAnsiTheme="majorHAnsi" w:cs="Times New Roman"/>
                <w:b/>
                <w:bCs/>
                <w:color w:val="000000"/>
                <w:sz w:val="22"/>
                <w:szCs w:val="22"/>
              </w:rPr>
            </w:pPr>
            <w:r w:rsidRPr="00A556D4">
              <w:rPr>
                <w:rFonts w:asciiTheme="majorHAnsi" w:eastAsia="Times New Roman" w:hAnsiTheme="majorHAnsi" w:cs="Times New Roman"/>
                <w:b/>
                <w:bCs/>
                <w:color w:val="000000"/>
                <w:sz w:val="22"/>
                <w:szCs w:val="22"/>
              </w:rPr>
              <w:t>Ellis 2004</w:t>
            </w:r>
          </w:p>
        </w:tc>
        <w:tc>
          <w:tcPr>
            <w:tcW w:w="1304" w:type="dxa"/>
            <w:shd w:val="clear" w:color="auto" w:fill="auto"/>
            <w:vAlign w:val="center"/>
            <w:hideMark/>
          </w:tcPr>
          <w:p w14:paraId="79FBA6F6" w14:textId="77777777" w:rsidR="00B74B0B" w:rsidRPr="00A556D4" w:rsidRDefault="00B74B0B" w:rsidP="00B74B0B">
            <w:pPr>
              <w:jc w:val="center"/>
              <w:rPr>
                <w:rFonts w:asciiTheme="majorHAnsi" w:eastAsia="Times New Roman" w:hAnsiTheme="majorHAnsi" w:cs="Times New Roman"/>
                <w:b/>
                <w:sz w:val="22"/>
                <w:szCs w:val="22"/>
              </w:rPr>
            </w:pPr>
            <w:r w:rsidRPr="00A556D4">
              <w:rPr>
                <w:rFonts w:ascii="Lucida Grande" w:eastAsia="Times New Roman" w:hAnsi="Lucida Grande" w:cs="Lucida Grande"/>
                <w:b/>
                <w:sz w:val="22"/>
                <w:szCs w:val="22"/>
              </w:rPr>
              <w:t>✓</w:t>
            </w:r>
          </w:p>
        </w:tc>
        <w:tc>
          <w:tcPr>
            <w:tcW w:w="1304" w:type="dxa"/>
            <w:shd w:val="clear" w:color="auto" w:fill="auto"/>
            <w:vAlign w:val="center"/>
            <w:hideMark/>
          </w:tcPr>
          <w:p w14:paraId="46411AA3" w14:textId="77777777" w:rsidR="00B74B0B" w:rsidRPr="00A556D4" w:rsidRDefault="00B74B0B" w:rsidP="00B74B0B">
            <w:pPr>
              <w:jc w:val="center"/>
              <w:rPr>
                <w:rFonts w:asciiTheme="majorHAnsi" w:eastAsia="Times New Roman" w:hAnsiTheme="majorHAnsi" w:cs="Times New Roman"/>
                <w:b/>
                <w:sz w:val="22"/>
                <w:szCs w:val="22"/>
              </w:rPr>
            </w:pPr>
            <w:r w:rsidRPr="00A556D4">
              <w:rPr>
                <w:rFonts w:asciiTheme="majorHAnsi" w:eastAsia="Times New Roman" w:hAnsiTheme="majorHAnsi" w:cs="Times New Roman"/>
                <w:b/>
                <w:sz w:val="22"/>
                <w:szCs w:val="22"/>
              </w:rPr>
              <w:t xml:space="preserve"> </w:t>
            </w:r>
          </w:p>
        </w:tc>
        <w:tc>
          <w:tcPr>
            <w:tcW w:w="1304" w:type="dxa"/>
            <w:shd w:val="clear" w:color="auto" w:fill="auto"/>
            <w:vAlign w:val="center"/>
            <w:hideMark/>
          </w:tcPr>
          <w:p w14:paraId="4AA7AF03" w14:textId="77777777" w:rsidR="00B74B0B" w:rsidRPr="00A556D4" w:rsidRDefault="00B74B0B" w:rsidP="00B74B0B">
            <w:pPr>
              <w:jc w:val="center"/>
              <w:rPr>
                <w:rFonts w:asciiTheme="majorHAnsi" w:eastAsia="Times New Roman" w:hAnsiTheme="majorHAnsi" w:cs="Times New Roman"/>
                <w:b/>
                <w:sz w:val="22"/>
                <w:szCs w:val="22"/>
              </w:rPr>
            </w:pPr>
            <w:r w:rsidRPr="00A556D4">
              <w:rPr>
                <w:rFonts w:ascii="Lucida Grande" w:eastAsia="Times New Roman" w:hAnsi="Lucida Grande" w:cs="Lucida Grande"/>
                <w:b/>
                <w:sz w:val="22"/>
                <w:szCs w:val="22"/>
              </w:rPr>
              <w:t>✓</w:t>
            </w:r>
          </w:p>
        </w:tc>
        <w:tc>
          <w:tcPr>
            <w:tcW w:w="1304" w:type="dxa"/>
            <w:shd w:val="clear" w:color="auto" w:fill="auto"/>
            <w:vAlign w:val="center"/>
            <w:hideMark/>
          </w:tcPr>
          <w:p w14:paraId="1DF1F117" w14:textId="77777777" w:rsidR="00B74B0B" w:rsidRPr="00A556D4" w:rsidRDefault="00B74B0B" w:rsidP="00B74B0B">
            <w:pPr>
              <w:jc w:val="center"/>
              <w:rPr>
                <w:rFonts w:asciiTheme="majorHAnsi" w:eastAsia="Times New Roman" w:hAnsiTheme="majorHAnsi" w:cs="Times New Roman"/>
                <w:b/>
                <w:sz w:val="22"/>
                <w:szCs w:val="22"/>
              </w:rPr>
            </w:pPr>
          </w:p>
        </w:tc>
        <w:tc>
          <w:tcPr>
            <w:tcW w:w="1304" w:type="dxa"/>
            <w:shd w:val="clear" w:color="auto" w:fill="auto"/>
            <w:vAlign w:val="center"/>
            <w:hideMark/>
          </w:tcPr>
          <w:p w14:paraId="65BAC184" w14:textId="77777777" w:rsidR="00B74B0B" w:rsidRPr="00A556D4" w:rsidRDefault="00B74B0B" w:rsidP="00B74B0B">
            <w:pPr>
              <w:jc w:val="center"/>
              <w:rPr>
                <w:rFonts w:asciiTheme="majorHAnsi" w:eastAsia="Times New Roman" w:hAnsiTheme="majorHAnsi" w:cs="Times New Roman"/>
                <w:b/>
                <w:sz w:val="22"/>
                <w:szCs w:val="22"/>
              </w:rPr>
            </w:pPr>
            <w:r w:rsidRPr="00A556D4">
              <w:rPr>
                <w:rFonts w:ascii="Lucida Grande" w:eastAsia="Times New Roman" w:hAnsi="Lucida Grande" w:cs="Lucida Grande"/>
                <w:b/>
                <w:sz w:val="22"/>
                <w:szCs w:val="22"/>
              </w:rPr>
              <w:t>✓</w:t>
            </w:r>
          </w:p>
        </w:tc>
        <w:tc>
          <w:tcPr>
            <w:tcW w:w="808" w:type="dxa"/>
            <w:shd w:val="clear" w:color="auto" w:fill="auto"/>
            <w:vAlign w:val="center"/>
            <w:hideMark/>
          </w:tcPr>
          <w:p w14:paraId="489ECDB4" w14:textId="77777777" w:rsidR="00B74B0B" w:rsidRPr="00A556D4" w:rsidRDefault="00B74B0B" w:rsidP="00B74B0B">
            <w:pPr>
              <w:jc w:val="center"/>
              <w:rPr>
                <w:rFonts w:asciiTheme="majorHAnsi" w:eastAsia="Times New Roman" w:hAnsiTheme="majorHAnsi" w:cs="Times New Roman"/>
                <w:b/>
                <w:sz w:val="22"/>
                <w:szCs w:val="22"/>
              </w:rPr>
            </w:pPr>
            <w:r w:rsidRPr="00A556D4">
              <w:rPr>
                <w:rFonts w:asciiTheme="majorHAnsi" w:eastAsia="Times New Roman" w:hAnsiTheme="majorHAnsi" w:cs="Times New Roman"/>
                <w:b/>
                <w:sz w:val="22"/>
                <w:szCs w:val="22"/>
              </w:rPr>
              <w:t>3</w:t>
            </w:r>
          </w:p>
        </w:tc>
      </w:tr>
      <w:tr w:rsidR="00B74B0B" w:rsidRPr="001F0E0B" w14:paraId="42BEF867" w14:textId="77777777" w:rsidTr="009718DB">
        <w:trPr>
          <w:trHeight w:val="567"/>
        </w:trPr>
        <w:tc>
          <w:tcPr>
            <w:tcW w:w="2170" w:type="dxa"/>
            <w:shd w:val="clear" w:color="auto" w:fill="auto"/>
            <w:vAlign w:val="center"/>
            <w:hideMark/>
          </w:tcPr>
          <w:p w14:paraId="16858981" w14:textId="77777777" w:rsidR="00B74B0B" w:rsidRPr="00A556D4" w:rsidRDefault="00B74B0B" w:rsidP="00B74B0B">
            <w:pPr>
              <w:rPr>
                <w:rFonts w:asciiTheme="majorHAnsi" w:eastAsia="Times New Roman" w:hAnsiTheme="majorHAnsi" w:cs="Times New Roman"/>
                <w:b/>
                <w:bCs/>
                <w:color w:val="000000"/>
                <w:sz w:val="22"/>
                <w:szCs w:val="22"/>
              </w:rPr>
            </w:pPr>
            <w:r w:rsidRPr="00A556D4">
              <w:rPr>
                <w:rFonts w:asciiTheme="majorHAnsi" w:eastAsia="Times New Roman" w:hAnsiTheme="majorHAnsi" w:cs="Times New Roman"/>
                <w:b/>
                <w:bCs/>
                <w:color w:val="000000"/>
                <w:sz w:val="22"/>
                <w:szCs w:val="22"/>
              </w:rPr>
              <w:t>Holroyd 2009</w:t>
            </w:r>
          </w:p>
        </w:tc>
        <w:tc>
          <w:tcPr>
            <w:tcW w:w="1304" w:type="dxa"/>
            <w:shd w:val="clear" w:color="auto" w:fill="auto"/>
            <w:vAlign w:val="center"/>
            <w:hideMark/>
          </w:tcPr>
          <w:p w14:paraId="1BF8E5EB" w14:textId="77777777" w:rsidR="00B74B0B" w:rsidRPr="00A556D4" w:rsidRDefault="00B74B0B" w:rsidP="00B74B0B">
            <w:pPr>
              <w:jc w:val="center"/>
              <w:rPr>
                <w:rFonts w:asciiTheme="majorHAnsi" w:eastAsia="Times New Roman" w:hAnsiTheme="majorHAnsi" w:cs="Times New Roman"/>
                <w:b/>
                <w:sz w:val="22"/>
                <w:szCs w:val="22"/>
              </w:rPr>
            </w:pPr>
          </w:p>
        </w:tc>
        <w:tc>
          <w:tcPr>
            <w:tcW w:w="1304" w:type="dxa"/>
            <w:shd w:val="clear" w:color="auto" w:fill="auto"/>
            <w:vAlign w:val="center"/>
            <w:hideMark/>
          </w:tcPr>
          <w:p w14:paraId="369929DC" w14:textId="77777777" w:rsidR="00B74B0B" w:rsidRPr="00A556D4" w:rsidRDefault="00B74B0B" w:rsidP="00B74B0B">
            <w:pPr>
              <w:jc w:val="center"/>
              <w:rPr>
                <w:rFonts w:asciiTheme="majorHAnsi" w:eastAsia="Times New Roman" w:hAnsiTheme="majorHAnsi" w:cs="Times New Roman"/>
                <w:b/>
                <w:sz w:val="22"/>
                <w:szCs w:val="22"/>
              </w:rPr>
            </w:pPr>
          </w:p>
        </w:tc>
        <w:tc>
          <w:tcPr>
            <w:tcW w:w="1304" w:type="dxa"/>
            <w:shd w:val="clear" w:color="auto" w:fill="auto"/>
            <w:vAlign w:val="center"/>
            <w:hideMark/>
          </w:tcPr>
          <w:p w14:paraId="2CE7AD52" w14:textId="77777777" w:rsidR="00B74B0B" w:rsidRPr="00A556D4" w:rsidRDefault="00B74B0B" w:rsidP="00B74B0B">
            <w:pPr>
              <w:jc w:val="center"/>
              <w:rPr>
                <w:rFonts w:asciiTheme="majorHAnsi" w:eastAsia="Times New Roman" w:hAnsiTheme="majorHAnsi" w:cs="Times New Roman"/>
                <w:b/>
                <w:sz w:val="22"/>
                <w:szCs w:val="22"/>
              </w:rPr>
            </w:pPr>
            <w:r w:rsidRPr="00A556D4">
              <w:rPr>
                <w:rFonts w:ascii="Lucida Grande" w:eastAsia="Times New Roman" w:hAnsi="Lucida Grande" w:cs="Lucida Grande"/>
                <w:b/>
                <w:sz w:val="22"/>
                <w:szCs w:val="22"/>
              </w:rPr>
              <w:t>✓</w:t>
            </w:r>
          </w:p>
        </w:tc>
        <w:tc>
          <w:tcPr>
            <w:tcW w:w="1304" w:type="dxa"/>
            <w:shd w:val="clear" w:color="auto" w:fill="auto"/>
            <w:vAlign w:val="center"/>
            <w:hideMark/>
          </w:tcPr>
          <w:p w14:paraId="4EF0F8CE" w14:textId="77777777" w:rsidR="00B74B0B" w:rsidRPr="00A556D4" w:rsidRDefault="00B74B0B" w:rsidP="00B74B0B">
            <w:pPr>
              <w:jc w:val="center"/>
              <w:rPr>
                <w:rFonts w:asciiTheme="majorHAnsi" w:eastAsia="Times New Roman" w:hAnsiTheme="majorHAnsi" w:cs="Times New Roman"/>
                <w:b/>
                <w:sz w:val="22"/>
                <w:szCs w:val="22"/>
              </w:rPr>
            </w:pPr>
            <w:r w:rsidRPr="00A556D4">
              <w:rPr>
                <w:rFonts w:ascii="Lucida Grande" w:eastAsia="Times New Roman" w:hAnsi="Lucida Grande" w:cs="Lucida Grande"/>
                <w:b/>
                <w:sz w:val="22"/>
                <w:szCs w:val="22"/>
              </w:rPr>
              <w:t>✓</w:t>
            </w:r>
          </w:p>
        </w:tc>
        <w:tc>
          <w:tcPr>
            <w:tcW w:w="1304" w:type="dxa"/>
            <w:shd w:val="clear" w:color="auto" w:fill="auto"/>
            <w:vAlign w:val="center"/>
            <w:hideMark/>
          </w:tcPr>
          <w:p w14:paraId="0D85E4C2" w14:textId="77777777" w:rsidR="00B74B0B" w:rsidRPr="00A556D4" w:rsidRDefault="00B74B0B" w:rsidP="00B74B0B">
            <w:pPr>
              <w:jc w:val="center"/>
              <w:rPr>
                <w:rFonts w:asciiTheme="majorHAnsi" w:eastAsia="Times New Roman" w:hAnsiTheme="majorHAnsi" w:cs="Times New Roman"/>
                <w:b/>
                <w:sz w:val="22"/>
                <w:szCs w:val="22"/>
              </w:rPr>
            </w:pPr>
            <w:r w:rsidRPr="00A556D4">
              <w:rPr>
                <w:rFonts w:ascii="Lucida Grande" w:eastAsia="Times New Roman" w:hAnsi="Lucida Grande" w:cs="Lucida Grande"/>
                <w:b/>
                <w:sz w:val="22"/>
                <w:szCs w:val="22"/>
              </w:rPr>
              <w:t>✓</w:t>
            </w:r>
          </w:p>
        </w:tc>
        <w:tc>
          <w:tcPr>
            <w:tcW w:w="808" w:type="dxa"/>
            <w:shd w:val="clear" w:color="auto" w:fill="auto"/>
            <w:vAlign w:val="center"/>
            <w:hideMark/>
          </w:tcPr>
          <w:p w14:paraId="64A5ABDC" w14:textId="77777777" w:rsidR="00B74B0B" w:rsidRPr="00A556D4" w:rsidRDefault="00B74B0B" w:rsidP="00B74B0B">
            <w:pPr>
              <w:jc w:val="center"/>
              <w:rPr>
                <w:rFonts w:asciiTheme="majorHAnsi" w:eastAsia="Times New Roman" w:hAnsiTheme="majorHAnsi" w:cs="Times New Roman"/>
                <w:b/>
                <w:sz w:val="22"/>
                <w:szCs w:val="22"/>
              </w:rPr>
            </w:pPr>
            <w:r w:rsidRPr="00A556D4">
              <w:rPr>
                <w:rFonts w:asciiTheme="majorHAnsi" w:eastAsia="Times New Roman" w:hAnsiTheme="majorHAnsi" w:cs="Times New Roman"/>
                <w:b/>
                <w:sz w:val="22"/>
                <w:szCs w:val="22"/>
              </w:rPr>
              <w:t>3</w:t>
            </w:r>
          </w:p>
        </w:tc>
      </w:tr>
      <w:tr w:rsidR="00B74B0B" w:rsidRPr="001F0E0B" w14:paraId="09134671" w14:textId="77777777" w:rsidTr="009718DB">
        <w:trPr>
          <w:trHeight w:val="567"/>
        </w:trPr>
        <w:tc>
          <w:tcPr>
            <w:tcW w:w="2170" w:type="dxa"/>
            <w:shd w:val="clear" w:color="auto" w:fill="auto"/>
            <w:vAlign w:val="center"/>
            <w:hideMark/>
          </w:tcPr>
          <w:p w14:paraId="334C6D52" w14:textId="77777777" w:rsidR="00B74B0B" w:rsidRPr="00A556D4" w:rsidRDefault="00B74B0B" w:rsidP="00B74B0B">
            <w:pPr>
              <w:rPr>
                <w:rFonts w:asciiTheme="majorHAnsi" w:eastAsia="Times New Roman" w:hAnsiTheme="majorHAnsi" w:cs="Times New Roman"/>
                <w:b/>
                <w:bCs/>
                <w:color w:val="000000"/>
                <w:sz w:val="22"/>
                <w:szCs w:val="22"/>
              </w:rPr>
            </w:pPr>
            <w:r w:rsidRPr="00A556D4">
              <w:rPr>
                <w:rFonts w:asciiTheme="majorHAnsi" w:eastAsia="Times New Roman" w:hAnsiTheme="majorHAnsi" w:cs="Times New Roman"/>
                <w:b/>
                <w:bCs/>
                <w:color w:val="000000"/>
                <w:sz w:val="22"/>
                <w:szCs w:val="22"/>
              </w:rPr>
              <w:t>Schulte-Mattler 2004</w:t>
            </w:r>
          </w:p>
        </w:tc>
        <w:tc>
          <w:tcPr>
            <w:tcW w:w="1304" w:type="dxa"/>
            <w:shd w:val="clear" w:color="auto" w:fill="auto"/>
            <w:vAlign w:val="center"/>
            <w:hideMark/>
          </w:tcPr>
          <w:p w14:paraId="160ABDD4" w14:textId="77777777" w:rsidR="00B74B0B" w:rsidRPr="00A556D4" w:rsidRDefault="00B74B0B" w:rsidP="00B74B0B">
            <w:pPr>
              <w:jc w:val="center"/>
              <w:rPr>
                <w:rFonts w:asciiTheme="majorHAnsi" w:eastAsia="Times New Roman" w:hAnsiTheme="majorHAnsi" w:cs="Times New Roman"/>
                <w:b/>
                <w:sz w:val="22"/>
                <w:szCs w:val="22"/>
              </w:rPr>
            </w:pPr>
            <w:r w:rsidRPr="00A556D4">
              <w:rPr>
                <w:rFonts w:ascii="Lucida Grande" w:eastAsia="Times New Roman" w:hAnsi="Lucida Grande" w:cs="Lucida Grande"/>
                <w:b/>
                <w:sz w:val="22"/>
                <w:szCs w:val="22"/>
              </w:rPr>
              <w:t>✓</w:t>
            </w:r>
          </w:p>
        </w:tc>
        <w:tc>
          <w:tcPr>
            <w:tcW w:w="1304" w:type="dxa"/>
            <w:shd w:val="clear" w:color="auto" w:fill="auto"/>
            <w:vAlign w:val="center"/>
            <w:hideMark/>
          </w:tcPr>
          <w:p w14:paraId="35213C18" w14:textId="77777777" w:rsidR="00B74B0B" w:rsidRPr="00A556D4" w:rsidRDefault="00B74B0B" w:rsidP="00B74B0B">
            <w:pPr>
              <w:jc w:val="center"/>
              <w:rPr>
                <w:rFonts w:asciiTheme="majorHAnsi" w:eastAsia="Times New Roman" w:hAnsiTheme="majorHAnsi" w:cs="Times New Roman"/>
                <w:b/>
                <w:sz w:val="22"/>
                <w:szCs w:val="22"/>
              </w:rPr>
            </w:pPr>
          </w:p>
        </w:tc>
        <w:tc>
          <w:tcPr>
            <w:tcW w:w="1304" w:type="dxa"/>
            <w:shd w:val="clear" w:color="auto" w:fill="auto"/>
            <w:vAlign w:val="center"/>
            <w:hideMark/>
          </w:tcPr>
          <w:p w14:paraId="570B2289" w14:textId="77777777" w:rsidR="00B74B0B" w:rsidRPr="00A556D4" w:rsidRDefault="00B74B0B" w:rsidP="00B74B0B">
            <w:pPr>
              <w:jc w:val="center"/>
              <w:rPr>
                <w:rFonts w:asciiTheme="majorHAnsi" w:eastAsia="Times New Roman" w:hAnsiTheme="majorHAnsi" w:cs="Times New Roman"/>
                <w:b/>
                <w:sz w:val="22"/>
                <w:szCs w:val="22"/>
              </w:rPr>
            </w:pPr>
          </w:p>
        </w:tc>
        <w:tc>
          <w:tcPr>
            <w:tcW w:w="1304" w:type="dxa"/>
            <w:shd w:val="clear" w:color="auto" w:fill="auto"/>
            <w:vAlign w:val="center"/>
            <w:hideMark/>
          </w:tcPr>
          <w:p w14:paraId="6138B5FD" w14:textId="77777777" w:rsidR="00B74B0B" w:rsidRPr="00A556D4" w:rsidRDefault="00B74B0B" w:rsidP="00B74B0B">
            <w:pPr>
              <w:jc w:val="center"/>
              <w:rPr>
                <w:rFonts w:asciiTheme="majorHAnsi" w:eastAsia="Times New Roman" w:hAnsiTheme="majorHAnsi" w:cs="Times New Roman"/>
                <w:b/>
                <w:sz w:val="22"/>
                <w:szCs w:val="22"/>
              </w:rPr>
            </w:pPr>
            <w:r w:rsidRPr="00A556D4">
              <w:rPr>
                <w:rFonts w:ascii="Lucida Grande" w:eastAsia="Times New Roman" w:hAnsi="Lucida Grande" w:cs="Lucida Grande"/>
                <w:b/>
                <w:sz w:val="22"/>
                <w:szCs w:val="22"/>
              </w:rPr>
              <w:t>✓</w:t>
            </w:r>
          </w:p>
        </w:tc>
        <w:tc>
          <w:tcPr>
            <w:tcW w:w="1304" w:type="dxa"/>
            <w:shd w:val="clear" w:color="auto" w:fill="auto"/>
            <w:vAlign w:val="center"/>
            <w:hideMark/>
          </w:tcPr>
          <w:p w14:paraId="57AA8B0B" w14:textId="77777777" w:rsidR="00B74B0B" w:rsidRPr="00A556D4" w:rsidRDefault="00B74B0B" w:rsidP="00B74B0B">
            <w:pPr>
              <w:jc w:val="center"/>
              <w:rPr>
                <w:rFonts w:asciiTheme="majorHAnsi" w:eastAsia="Times New Roman" w:hAnsiTheme="majorHAnsi" w:cs="Times New Roman"/>
                <w:b/>
                <w:sz w:val="22"/>
                <w:szCs w:val="22"/>
              </w:rPr>
            </w:pPr>
            <w:r w:rsidRPr="00A556D4">
              <w:rPr>
                <w:rFonts w:ascii="Lucida Grande" w:eastAsia="Times New Roman" w:hAnsi="Lucida Grande" w:cs="Lucida Grande"/>
                <w:b/>
                <w:sz w:val="22"/>
                <w:szCs w:val="22"/>
              </w:rPr>
              <w:t>✓</w:t>
            </w:r>
          </w:p>
        </w:tc>
        <w:tc>
          <w:tcPr>
            <w:tcW w:w="808" w:type="dxa"/>
            <w:shd w:val="clear" w:color="auto" w:fill="auto"/>
            <w:vAlign w:val="center"/>
            <w:hideMark/>
          </w:tcPr>
          <w:p w14:paraId="44A5008F" w14:textId="77777777" w:rsidR="00B74B0B" w:rsidRPr="00A556D4" w:rsidRDefault="00B74B0B" w:rsidP="00B74B0B">
            <w:pPr>
              <w:jc w:val="center"/>
              <w:rPr>
                <w:rFonts w:asciiTheme="majorHAnsi" w:eastAsia="Times New Roman" w:hAnsiTheme="majorHAnsi" w:cs="Times New Roman"/>
                <w:b/>
                <w:sz w:val="22"/>
                <w:szCs w:val="22"/>
              </w:rPr>
            </w:pPr>
            <w:r w:rsidRPr="00A556D4">
              <w:rPr>
                <w:rFonts w:asciiTheme="majorHAnsi" w:eastAsia="Times New Roman" w:hAnsiTheme="majorHAnsi" w:cs="Times New Roman"/>
                <w:b/>
                <w:sz w:val="22"/>
                <w:szCs w:val="22"/>
              </w:rPr>
              <w:t>3</w:t>
            </w:r>
          </w:p>
        </w:tc>
      </w:tr>
      <w:tr w:rsidR="00B74B0B" w:rsidRPr="001F0E0B" w14:paraId="2D02F0C9" w14:textId="77777777" w:rsidTr="009718DB">
        <w:trPr>
          <w:trHeight w:val="567"/>
        </w:trPr>
        <w:tc>
          <w:tcPr>
            <w:tcW w:w="2170" w:type="dxa"/>
            <w:shd w:val="clear" w:color="auto" w:fill="auto"/>
            <w:vAlign w:val="center"/>
            <w:hideMark/>
          </w:tcPr>
          <w:p w14:paraId="43822462" w14:textId="77777777" w:rsidR="00B74B0B" w:rsidRPr="00A556D4" w:rsidRDefault="00B74B0B" w:rsidP="00B74B0B">
            <w:pPr>
              <w:rPr>
                <w:rFonts w:asciiTheme="majorHAnsi" w:eastAsia="Times New Roman" w:hAnsiTheme="majorHAnsi" w:cs="Times New Roman"/>
                <w:b/>
                <w:bCs/>
                <w:color w:val="000000"/>
                <w:sz w:val="22"/>
                <w:szCs w:val="22"/>
              </w:rPr>
            </w:pPr>
            <w:r w:rsidRPr="00A556D4">
              <w:rPr>
                <w:rFonts w:asciiTheme="majorHAnsi" w:eastAsia="Times New Roman" w:hAnsiTheme="majorHAnsi" w:cs="Times New Roman"/>
                <w:b/>
                <w:bCs/>
                <w:color w:val="000000"/>
                <w:sz w:val="22"/>
                <w:szCs w:val="22"/>
              </w:rPr>
              <w:t xml:space="preserve">Yang 2013 </w:t>
            </w:r>
          </w:p>
        </w:tc>
        <w:tc>
          <w:tcPr>
            <w:tcW w:w="1304" w:type="dxa"/>
            <w:shd w:val="clear" w:color="auto" w:fill="auto"/>
            <w:noWrap/>
            <w:vAlign w:val="center"/>
            <w:hideMark/>
          </w:tcPr>
          <w:p w14:paraId="72BA9A71" w14:textId="77777777" w:rsidR="00B74B0B" w:rsidRPr="00A556D4" w:rsidRDefault="00B74B0B" w:rsidP="00B74B0B">
            <w:pPr>
              <w:jc w:val="center"/>
              <w:rPr>
                <w:rFonts w:asciiTheme="majorHAnsi" w:eastAsia="Times New Roman" w:hAnsiTheme="majorHAnsi" w:cs="Times New Roman"/>
                <w:b/>
                <w:sz w:val="22"/>
                <w:szCs w:val="22"/>
              </w:rPr>
            </w:pPr>
            <w:r w:rsidRPr="00A556D4">
              <w:rPr>
                <w:rFonts w:ascii="Lucida Grande" w:eastAsia="Times New Roman" w:hAnsi="Lucida Grande" w:cs="Lucida Grande"/>
                <w:b/>
                <w:sz w:val="22"/>
                <w:szCs w:val="22"/>
              </w:rPr>
              <w:t>✓</w:t>
            </w:r>
          </w:p>
        </w:tc>
        <w:tc>
          <w:tcPr>
            <w:tcW w:w="1304" w:type="dxa"/>
            <w:shd w:val="clear" w:color="auto" w:fill="auto"/>
            <w:noWrap/>
            <w:vAlign w:val="center"/>
            <w:hideMark/>
          </w:tcPr>
          <w:p w14:paraId="7BC3CEE4" w14:textId="77777777" w:rsidR="00B74B0B" w:rsidRPr="00A556D4" w:rsidRDefault="00B74B0B" w:rsidP="00B74B0B">
            <w:pPr>
              <w:jc w:val="center"/>
              <w:rPr>
                <w:rFonts w:asciiTheme="majorHAnsi" w:eastAsia="Times New Roman" w:hAnsiTheme="majorHAnsi" w:cs="Times New Roman"/>
                <w:b/>
                <w:sz w:val="22"/>
                <w:szCs w:val="22"/>
              </w:rPr>
            </w:pPr>
            <w:r w:rsidRPr="00A556D4">
              <w:rPr>
                <w:rFonts w:ascii="Lucida Grande" w:eastAsia="Times New Roman" w:hAnsi="Lucida Grande" w:cs="Lucida Grande"/>
                <w:b/>
                <w:sz w:val="22"/>
                <w:szCs w:val="22"/>
              </w:rPr>
              <w:t>✓</w:t>
            </w:r>
          </w:p>
        </w:tc>
        <w:tc>
          <w:tcPr>
            <w:tcW w:w="1304" w:type="dxa"/>
            <w:shd w:val="clear" w:color="auto" w:fill="auto"/>
            <w:noWrap/>
            <w:vAlign w:val="center"/>
            <w:hideMark/>
          </w:tcPr>
          <w:p w14:paraId="21E50C1F" w14:textId="77777777" w:rsidR="00B74B0B" w:rsidRPr="00A556D4" w:rsidRDefault="00B74B0B" w:rsidP="00B74B0B">
            <w:pPr>
              <w:jc w:val="center"/>
              <w:rPr>
                <w:rFonts w:asciiTheme="majorHAnsi" w:eastAsia="Times New Roman" w:hAnsiTheme="majorHAnsi" w:cs="Times New Roman"/>
                <w:b/>
                <w:sz w:val="22"/>
                <w:szCs w:val="22"/>
              </w:rPr>
            </w:pPr>
          </w:p>
        </w:tc>
        <w:tc>
          <w:tcPr>
            <w:tcW w:w="1304" w:type="dxa"/>
            <w:shd w:val="clear" w:color="auto" w:fill="auto"/>
            <w:noWrap/>
            <w:vAlign w:val="center"/>
            <w:hideMark/>
          </w:tcPr>
          <w:p w14:paraId="6B0ECE83" w14:textId="77777777" w:rsidR="00B74B0B" w:rsidRPr="00A556D4" w:rsidRDefault="00B74B0B" w:rsidP="00B74B0B">
            <w:pPr>
              <w:jc w:val="center"/>
              <w:rPr>
                <w:rFonts w:asciiTheme="majorHAnsi" w:eastAsia="Times New Roman" w:hAnsiTheme="majorHAnsi" w:cs="Times New Roman"/>
                <w:b/>
                <w:sz w:val="22"/>
                <w:szCs w:val="22"/>
              </w:rPr>
            </w:pPr>
            <w:r w:rsidRPr="00A556D4">
              <w:rPr>
                <w:rFonts w:ascii="Lucida Grande" w:eastAsia="Times New Roman" w:hAnsi="Lucida Grande" w:cs="Lucida Grande"/>
                <w:b/>
                <w:sz w:val="22"/>
                <w:szCs w:val="22"/>
              </w:rPr>
              <w:t>✓</w:t>
            </w:r>
          </w:p>
        </w:tc>
        <w:tc>
          <w:tcPr>
            <w:tcW w:w="1304" w:type="dxa"/>
            <w:shd w:val="clear" w:color="auto" w:fill="auto"/>
            <w:noWrap/>
            <w:vAlign w:val="center"/>
            <w:hideMark/>
          </w:tcPr>
          <w:p w14:paraId="32155BD8" w14:textId="77777777" w:rsidR="00B74B0B" w:rsidRPr="00A556D4" w:rsidRDefault="00B74B0B" w:rsidP="00B74B0B">
            <w:pPr>
              <w:jc w:val="center"/>
              <w:rPr>
                <w:rFonts w:asciiTheme="majorHAnsi" w:eastAsia="Times New Roman" w:hAnsiTheme="majorHAnsi" w:cs="Times New Roman"/>
                <w:b/>
                <w:sz w:val="22"/>
                <w:szCs w:val="22"/>
              </w:rPr>
            </w:pPr>
            <w:r w:rsidRPr="00A556D4">
              <w:rPr>
                <w:rFonts w:ascii="Lucida Grande" w:eastAsia="Times New Roman" w:hAnsi="Lucida Grande" w:cs="Lucida Grande"/>
                <w:b/>
                <w:sz w:val="22"/>
                <w:szCs w:val="22"/>
              </w:rPr>
              <w:t>✓</w:t>
            </w:r>
          </w:p>
        </w:tc>
        <w:tc>
          <w:tcPr>
            <w:tcW w:w="808" w:type="dxa"/>
            <w:shd w:val="clear" w:color="auto" w:fill="auto"/>
            <w:noWrap/>
            <w:vAlign w:val="center"/>
            <w:hideMark/>
          </w:tcPr>
          <w:p w14:paraId="787148CE" w14:textId="77777777" w:rsidR="00B74B0B" w:rsidRPr="00A556D4" w:rsidRDefault="00B74B0B" w:rsidP="00B74B0B">
            <w:pPr>
              <w:jc w:val="center"/>
              <w:rPr>
                <w:rFonts w:asciiTheme="majorHAnsi" w:eastAsia="Times New Roman" w:hAnsiTheme="majorHAnsi" w:cs="Times New Roman"/>
                <w:b/>
                <w:sz w:val="22"/>
                <w:szCs w:val="22"/>
              </w:rPr>
            </w:pPr>
            <w:r w:rsidRPr="00A556D4">
              <w:rPr>
                <w:rFonts w:asciiTheme="majorHAnsi" w:eastAsia="Times New Roman" w:hAnsiTheme="majorHAnsi" w:cs="Times New Roman"/>
                <w:b/>
                <w:sz w:val="22"/>
                <w:szCs w:val="22"/>
              </w:rPr>
              <w:t>4</w:t>
            </w:r>
          </w:p>
        </w:tc>
      </w:tr>
      <w:tr w:rsidR="00B74B0B" w:rsidRPr="001F0E0B" w14:paraId="4C5638F9" w14:textId="77777777" w:rsidTr="009718DB">
        <w:trPr>
          <w:trHeight w:val="567"/>
        </w:trPr>
        <w:tc>
          <w:tcPr>
            <w:tcW w:w="2170" w:type="dxa"/>
            <w:shd w:val="clear" w:color="auto" w:fill="auto"/>
            <w:noWrap/>
            <w:vAlign w:val="center"/>
            <w:hideMark/>
          </w:tcPr>
          <w:p w14:paraId="64DC22DD" w14:textId="77777777" w:rsidR="00B74B0B" w:rsidRPr="00A556D4" w:rsidRDefault="00B74B0B" w:rsidP="00B74B0B">
            <w:pPr>
              <w:rPr>
                <w:rFonts w:asciiTheme="majorHAnsi" w:eastAsia="Times New Roman" w:hAnsiTheme="majorHAnsi" w:cs="Times New Roman"/>
                <w:b/>
                <w:bCs/>
                <w:color w:val="000000"/>
                <w:sz w:val="22"/>
                <w:szCs w:val="22"/>
              </w:rPr>
            </w:pPr>
            <w:r w:rsidRPr="00A556D4">
              <w:rPr>
                <w:rFonts w:asciiTheme="majorHAnsi" w:eastAsia="Times New Roman" w:hAnsiTheme="majorHAnsi" w:cs="Times New Roman"/>
                <w:b/>
                <w:bCs/>
                <w:color w:val="000000"/>
                <w:sz w:val="22"/>
                <w:szCs w:val="22"/>
              </w:rPr>
              <w:t>Yang 2011</w:t>
            </w:r>
          </w:p>
        </w:tc>
        <w:tc>
          <w:tcPr>
            <w:tcW w:w="1304" w:type="dxa"/>
            <w:shd w:val="clear" w:color="auto" w:fill="auto"/>
            <w:noWrap/>
            <w:vAlign w:val="center"/>
            <w:hideMark/>
          </w:tcPr>
          <w:p w14:paraId="6C325BF0" w14:textId="77777777" w:rsidR="00B74B0B" w:rsidRPr="00A556D4" w:rsidRDefault="00B74B0B" w:rsidP="00B74B0B">
            <w:pPr>
              <w:jc w:val="center"/>
              <w:rPr>
                <w:rFonts w:asciiTheme="majorHAnsi" w:eastAsia="Times New Roman" w:hAnsiTheme="majorHAnsi" w:cs="Times New Roman"/>
                <w:b/>
                <w:sz w:val="22"/>
                <w:szCs w:val="22"/>
              </w:rPr>
            </w:pPr>
            <w:r w:rsidRPr="00A556D4">
              <w:rPr>
                <w:rFonts w:ascii="Lucida Grande" w:eastAsia="Times New Roman" w:hAnsi="Lucida Grande" w:cs="Lucida Grande"/>
                <w:b/>
                <w:sz w:val="22"/>
                <w:szCs w:val="22"/>
              </w:rPr>
              <w:t>✓</w:t>
            </w:r>
          </w:p>
        </w:tc>
        <w:tc>
          <w:tcPr>
            <w:tcW w:w="1304" w:type="dxa"/>
            <w:shd w:val="clear" w:color="auto" w:fill="auto"/>
            <w:vAlign w:val="center"/>
            <w:hideMark/>
          </w:tcPr>
          <w:p w14:paraId="62FDF65A" w14:textId="77777777" w:rsidR="00B74B0B" w:rsidRPr="00A556D4" w:rsidRDefault="00B74B0B" w:rsidP="00B74B0B">
            <w:pPr>
              <w:jc w:val="center"/>
              <w:rPr>
                <w:rFonts w:asciiTheme="majorHAnsi" w:eastAsia="Times New Roman" w:hAnsiTheme="majorHAnsi" w:cs="Times New Roman"/>
                <w:b/>
                <w:sz w:val="22"/>
                <w:szCs w:val="22"/>
              </w:rPr>
            </w:pPr>
            <w:r w:rsidRPr="00A556D4">
              <w:rPr>
                <w:rFonts w:ascii="Lucida Grande" w:eastAsia="Times New Roman" w:hAnsi="Lucida Grande" w:cs="Lucida Grande"/>
                <w:b/>
                <w:sz w:val="22"/>
                <w:szCs w:val="22"/>
              </w:rPr>
              <w:t>✓</w:t>
            </w:r>
          </w:p>
        </w:tc>
        <w:tc>
          <w:tcPr>
            <w:tcW w:w="1304" w:type="dxa"/>
            <w:shd w:val="clear" w:color="auto" w:fill="auto"/>
            <w:noWrap/>
            <w:vAlign w:val="center"/>
            <w:hideMark/>
          </w:tcPr>
          <w:p w14:paraId="43E0D7C0" w14:textId="77777777" w:rsidR="00B74B0B" w:rsidRPr="00A556D4" w:rsidRDefault="00B74B0B" w:rsidP="00B74B0B">
            <w:pPr>
              <w:jc w:val="center"/>
              <w:rPr>
                <w:rFonts w:asciiTheme="majorHAnsi" w:eastAsia="Times New Roman" w:hAnsiTheme="majorHAnsi" w:cs="Times New Roman"/>
                <w:b/>
                <w:sz w:val="22"/>
                <w:szCs w:val="22"/>
              </w:rPr>
            </w:pPr>
            <w:r w:rsidRPr="00A556D4">
              <w:rPr>
                <w:rFonts w:ascii="Lucida Grande" w:eastAsia="Times New Roman" w:hAnsi="Lucida Grande" w:cs="Lucida Grande"/>
                <w:b/>
                <w:sz w:val="22"/>
                <w:szCs w:val="22"/>
              </w:rPr>
              <w:t>✓</w:t>
            </w:r>
          </w:p>
        </w:tc>
        <w:tc>
          <w:tcPr>
            <w:tcW w:w="1304" w:type="dxa"/>
            <w:shd w:val="clear" w:color="auto" w:fill="auto"/>
            <w:noWrap/>
            <w:vAlign w:val="center"/>
            <w:hideMark/>
          </w:tcPr>
          <w:p w14:paraId="23C1C0A9" w14:textId="77777777" w:rsidR="00B74B0B" w:rsidRPr="00A556D4" w:rsidRDefault="00B74B0B" w:rsidP="00B74B0B">
            <w:pPr>
              <w:jc w:val="center"/>
              <w:rPr>
                <w:rFonts w:asciiTheme="majorHAnsi" w:eastAsia="Times New Roman" w:hAnsiTheme="majorHAnsi" w:cs="Times New Roman"/>
                <w:b/>
                <w:sz w:val="22"/>
                <w:szCs w:val="22"/>
              </w:rPr>
            </w:pPr>
            <w:r w:rsidRPr="00A556D4">
              <w:rPr>
                <w:rFonts w:ascii="Lucida Grande" w:eastAsia="Times New Roman" w:hAnsi="Lucida Grande" w:cs="Lucida Grande"/>
                <w:b/>
                <w:sz w:val="22"/>
                <w:szCs w:val="22"/>
              </w:rPr>
              <w:t>✓</w:t>
            </w:r>
          </w:p>
        </w:tc>
        <w:tc>
          <w:tcPr>
            <w:tcW w:w="1304" w:type="dxa"/>
            <w:shd w:val="clear" w:color="auto" w:fill="auto"/>
            <w:noWrap/>
            <w:vAlign w:val="center"/>
            <w:hideMark/>
          </w:tcPr>
          <w:p w14:paraId="5B08DA0D" w14:textId="77777777" w:rsidR="00B74B0B" w:rsidRPr="00A556D4" w:rsidRDefault="00B74B0B" w:rsidP="00B74B0B">
            <w:pPr>
              <w:jc w:val="center"/>
              <w:rPr>
                <w:rFonts w:asciiTheme="majorHAnsi" w:eastAsia="Times New Roman" w:hAnsiTheme="majorHAnsi" w:cs="Times New Roman"/>
                <w:b/>
                <w:sz w:val="22"/>
                <w:szCs w:val="22"/>
              </w:rPr>
            </w:pPr>
            <w:r w:rsidRPr="00A556D4">
              <w:rPr>
                <w:rFonts w:ascii="Lucida Grande" w:eastAsia="Times New Roman" w:hAnsi="Lucida Grande" w:cs="Lucida Grande"/>
                <w:b/>
                <w:sz w:val="22"/>
                <w:szCs w:val="22"/>
              </w:rPr>
              <w:t>✓</w:t>
            </w:r>
          </w:p>
        </w:tc>
        <w:tc>
          <w:tcPr>
            <w:tcW w:w="808" w:type="dxa"/>
            <w:shd w:val="clear" w:color="auto" w:fill="auto"/>
            <w:noWrap/>
            <w:vAlign w:val="center"/>
            <w:hideMark/>
          </w:tcPr>
          <w:p w14:paraId="7DA20993" w14:textId="77777777" w:rsidR="00B74B0B" w:rsidRPr="00A556D4" w:rsidRDefault="00B74B0B" w:rsidP="00B74B0B">
            <w:pPr>
              <w:jc w:val="center"/>
              <w:rPr>
                <w:rFonts w:asciiTheme="majorHAnsi" w:eastAsia="Times New Roman" w:hAnsiTheme="majorHAnsi" w:cs="Times New Roman"/>
                <w:b/>
                <w:sz w:val="22"/>
                <w:szCs w:val="22"/>
              </w:rPr>
            </w:pPr>
            <w:r w:rsidRPr="00A556D4">
              <w:rPr>
                <w:rFonts w:asciiTheme="majorHAnsi" w:eastAsia="Times New Roman" w:hAnsiTheme="majorHAnsi" w:cs="Times New Roman"/>
                <w:b/>
                <w:sz w:val="22"/>
                <w:szCs w:val="22"/>
              </w:rPr>
              <w:t>5</w:t>
            </w:r>
          </w:p>
        </w:tc>
      </w:tr>
      <w:tr w:rsidR="00B74B0B" w:rsidRPr="001F0E0B" w14:paraId="03D337CD" w14:textId="77777777" w:rsidTr="009718DB">
        <w:trPr>
          <w:trHeight w:val="567"/>
        </w:trPr>
        <w:tc>
          <w:tcPr>
            <w:tcW w:w="2170" w:type="dxa"/>
            <w:shd w:val="clear" w:color="auto" w:fill="auto"/>
            <w:vAlign w:val="center"/>
            <w:hideMark/>
          </w:tcPr>
          <w:p w14:paraId="22D489F1" w14:textId="77777777" w:rsidR="00B74B0B" w:rsidRPr="00A556D4" w:rsidRDefault="00B74B0B" w:rsidP="00B74B0B">
            <w:pPr>
              <w:rPr>
                <w:rFonts w:asciiTheme="majorHAnsi" w:eastAsia="Times New Roman" w:hAnsiTheme="majorHAnsi" w:cs="Times New Roman"/>
                <w:b/>
                <w:bCs/>
                <w:color w:val="000000"/>
                <w:sz w:val="22"/>
                <w:szCs w:val="22"/>
              </w:rPr>
            </w:pPr>
            <w:r w:rsidRPr="00A556D4">
              <w:rPr>
                <w:rFonts w:asciiTheme="majorHAnsi" w:eastAsia="Times New Roman" w:hAnsiTheme="majorHAnsi" w:cs="Times New Roman"/>
                <w:b/>
                <w:bCs/>
                <w:color w:val="000000"/>
                <w:sz w:val="22"/>
                <w:szCs w:val="22"/>
              </w:rPr>
              <w:t>Yurekeli 2008</w:t>
            </w:r>
          </w:p>
        </w:tc>
        <w:tc>
          <w:tcPr>
            <w:tcW w:w="1304" w:type="dxa"/>
            <w:shd w:val="clear" w:color="auto" w:fill="auto"/>
            <w:vAlign w:val="center"/>
            <w:hideMark/>
          </w:tcPr>
          <w:p w14:paraId="4EBCA217" w14:textId="77777777" w:rsidR="00B74B0B" w:rsidRPr="00A556D4" w:rsidRDefault="00B74B0B" w:rsidP="00B74B0B">
            <w:pPr>
              <w:jc w:val="center"/>
              <w:rPr>
                <w:rFonts w:asciiTheme="majorHAnsi" w:eastAsia="Times New Roman" w:hAnsiTheme="majorHAnsi" w:cs="Times New Roman"/>
                <w:b/>
                <w:sz w:val="22"/>
                <w:szCs w:val="22"/>
              </w:rPr>
            </w:pPr>
          </w:p>
        </w:tc>
        <w:tc>
          <w:tcPr>
            <w:tcW w:w="1304" w:type="dxa"/>
            <w:shd w:val="clear" w:color="auto" w:fill="auto"/>
            <w:vAlign w:val="center"/>
            <w:hideMark/>
          </w:tcPr>
          <w:p w14:paraId="35A32765" w14:textId="77777777" w:rsidR="00B74B0B" w:rsidRPr="00A556D4" w:rsidRDefault="00B74B0B" w:rsidP="00B74B0B">
            <w:pPr>
              <w:jc w:val="center"/>
              <w:rPr>
                <w:rFonts w:asciiTheme="majorHAnsi" w:eastAsia="Times New Roman" w:hAnsiTheme="majorHAnsi" w:cs="Times New Roman"/>
                <w:b/>
                <w:sz w:val="22"/>
                <w:szCs w:val="22"/>
              </w:rPr>
            </w:pPr>
          </w:p>
        </w:tc>
        <w:tc>
          <w:tcPr>
            <w:tcW w:w="1304" w:type="dxa"/>
            <w:shd w:val="clear" w:color="auto" w:fill="auto"/>
            <w:vAlign w:val="center"/>
            <w:hideMark/>
          </w:tcPr>
          <w:p w14:paraId="4F2B1BC4" w14:textId="77777777" w:rsidR="00B74B0B" w:rsidRPr="00A556D4" w:rsidRDefault="00B74B0B" w:rsidP="00B74B0B">
            <w:pPr>
              <w:jc w:val="center"/>
              <w:rPr>
                <w:rFonts w:asciiTheme="majorHAnsi" w:eastAsia="Times New Roman" w:hAnsiTheme="majorHAnsi" w:cs="Times New Roman"/>
                <w:b/>
                <w:sz w:val="22"/>
                <w:szCs w:val="22"/>
              </w:rPr>
            </w:pPr>
          </w:p>
        </w:tc>
        <w:tc>
          <w:tcPr>
            <w:tcW w:w="1304" w:type="dxa"/>
            <w:shd w:val="clear" w:color="auto" w:fill="auto"/>
            <w:vAlign w:val="center"/>
            <w:hideMark/>
          </w:tcPr>
          <w:p w14:paraId="43D51262" w14:textId="77777777" w:rsidR="00B74B0B" w:rsidRPr="00A556D4" w:rsidRDefault="00B74B0B" w:rsidP="00B74B0B">
            <w:pPr>
              <w:jc w:val="center"/>
              <w:rPr>
                <w:rFonts w:asciiTheme="majorHAnsi" w:eastAsia="Times New Roman" w:hAnsiTheme="majorHAnsi" w:cs="Times New Roman"/>
                <w:b/>
                <w:sz w:val="22"/>
                <w:szCs w:val="22"/>
              </w:rPr>
            </w:pPr>
            <w:r w:rsidRPr="00A556D4">
              <w:rPr>
                <w:rFonts w:ascii="Lucida Grande" w:eastAsia="Times New Roman" w:hAnsi="Lucida Grande" w:cs="Lucida Grande"/>
                <w:b/>
                <w:sz w:val="22"/>
                <w:szCs w:val="22"/>
              </w:rPr>
              <w:t>✓</w:t>
            </w:r>
          </w:p>
        </w:tc>
        <w:tc>
          <w:tcPr>
            <w:tcW w:w="1304" w:type="dxa"/>
            <w:shd w:val="clear" w:color="auto" w:fill="auto"/>
            <w:vAlign w:val="center"/>
            <w:hideMark/>
          </w:tcPr>
          <w:p w14:paraId="602F0DD2" w14:textId="77777777" w:rsidR="00B74B0B" w:rsidRPr="00A556D4" w:rsidRDefault="00B74B0B" w:rsidP="00B74B0B">
            <w:pPr>
              <w:jc w:val="center"/>
              <w:rPr>
                <w:rFonts w:asciiTheme="majorHAnsi" w:eastAsia="Times New Roman" w:hAnsiTheme="majorHAnsi" w:cs="Times New Roman"/>
                <w:b/>
                <w:sz w:val="22"/>
                <w:szCs w:val="22"/>
              </w:rPr>
            </w:pPr>
            <w:r w:rsidRPr="00A556D4">
              <w:rPr>
                <w:rFonts w:ascii="Lucida Grande" w:eastAsia="Times New Roman" w:hAnsi="Lucida Grande" w:cs="Lucida Grande"/>
                <w:b/>
                <w:sz w:val="22"/>
                <w:szCs w:val="22"/>
              </w:rPr>
              <w:t>✓</w:t>
            </w:r>
          </w:p>
        </w:tc>
        <w:tc>
          <w:tcPr>
            <w:tcW w:w="808" w:type="dxa"/>
            <w:shd w:val="clear" w:color="auto" w:fill="auto"/>
            <w:vAlign w:val="center"/>
            <w:hideMark/>
          </w:tcPr>
          <w:p w14:paraId="0832116D" w14:textId="77777777" w:rsidR="00B74B0B" w:rsidRPr="00A556D4" w:rsidRDefault="00B74B0B" w:rsidP="00B74B0B">
            <w:pPr>
              <w:jc w:val="center"/>
              <w:rPr>
                <w:rFonts w:asciiTheme="majorHAnsi" w:eastAsia="Times New Roman" w:hAnsiTheme="majorHAnsi" w:cs="Times New Roman"/>
                <w:b/>
                <w:sz w:val="22"/>
                <w:szCs w:val="22"/>
              </w:rPr>
            </w:pPr>
            <w:r w:rsidRPr="00A556D4">
              <w:rPr>
                <w:rFonts w:asciiTheme="majorHAnsi" w:eastAsia="Times New Roman" w:hAnsiTheme="majorHAnsi" w:cs="Times New Roman"/>
                <w:b/>
                <w:sz w:val="22"/>
                <w:szCs w:val="22"/>
              </w:rPr>
              <w:t>2</w:t>
            </w:r>
          </w:p>
        </w:tc>
      </w:tr>
    </w:tbl>
    <w:p w14:paraId="59106599" w14:textId="77777777" w:rsidR="00B74B0B" w:rsidRPr="00A556D4" w:rsidRDefault="00B74B0B" w:rsidP="00B74B0B">
      <w:pPr>
        <w:rPr>
          <w:rFonts w:asciiTheme="majorHAnsi" w:hAnsiTheme="majorHAnsi"/>
          <w:i/>
        </w:rPr>
      </w:pPr>
      <w:r w:rsidRPr="00A556D4">
        <w:rPr>
          <w:rFonts w:asciiTheme="majorHAnsi" w:hAnsiTheme="majorHAnsi"/>
          <w:i/>
        </w:rPr>
        <w:t>Studies scoring 4-5 points were considered higher quality (low risk of bias); studies scoring 2-3 were considered medium quality (moderate risk of bias)</w:t>
      </w:r>
    </w:p>
    <w:p w14:paraId="65168C46" w14:textId="77777777" w:rsidR="00B74B0B" w:rsidRPr="00A556D4" w:rsidRDefault="00B74B0B" w:rsidP="00D30DA7">
      <w:pPr>
        <w:spacing w:line="480" w:lineRule="auto"/>
        <w:rPr>
          <w:rFonts w:asciiTheme="majorHAnsi" w:hAnsiTheme="majorHAnsi"/>
        </w:rPr>
      </w:pPr>
    </w:p>
    <w:p w14:paraId="2D1056A3" w14:textId="77777777" w:rsidR="00B74B0B" w:rsidRPr="00A556D4" w:rsidRDefault="00B74B0B" w:rsidP="00D30DA7">
      <w:pPr>
        <w:spacing w:line="480" w:lineRule="auto"/>
        <w:rPr>
          <w:rFonts w:asciiTheme="majorHAnsi" w:hAnsiTheme="majorHAnsi"/>
        </w:rPr>
      </w:pPr>
    </w:p>
    <w:p w14:paraId="66D872B2" w14:textId="77777777" w:rsidR="00B74B0B" w:rsidRPr="00A556D4" w:rsidRDefault="00B74B0B" w:rsidP="00D30DA7">
      <w:pPr>
        <w:spacing w:line="480" w:lineRule="auto"/>
        <w:rPr>
          <w:rFonts w:asciiTheme="majorHAnsi" w:hAnsiTheme="majorHAnsi"/>
        </w:rPr>
      </w:pPr>
    </w:p>
    <w:p w14:paraId="18B4FB72" w14:textId="77777777" w:rsidR="00B74B0B" w:rsidRPr="00A556D4" w:rsidRDefault="00B74B0B" w:rsidP="00D30DA7">
      <w:pPr>
        <w:spacing w:line="480" w:lineRule="auto"/>
        <w:rPr>
          <w:rFonts w:asciiTheme="majorHAnsi" w:hAnsiTheme="majorHAnsi"/>
        </w:rPr>
      </w:pPr>
    </w:p>
    <w:p w14:paraId="721F03A7" w14:textId="77777777" w:rsidR="00B74B0B" w:rsidRPr="00A556D4" w:rsidRDefault="00B74B0B" w:rsidP="00D30DA7">
      <w:pPr>
        <w:spacing w:line="480" w:lineRule="auto"/>
        <w:rPr>
          <w:rFonts w:asciiTheme="majorHAnsi" w:hAnsiTheme="majorHAnsi"/>
        </w:rPr>
      </w:pPr>
    </w:p>
    <w:p w14:paraId="2ADC0333" w14:textId="77777777" w:rsidR="00B74B0B" w:rsidRPr="00A556D4" w:rsidRDefault="00B74B0B" w:rsidP="00D30DA7">
      <w:pPr>
        <w:spacing w:line="480" w:lineRule="auto"/>
        <w:rPr>
          <w:rFonts w:asciiTheme="majorHAnsi" w:hAnsiTheme="majorHAnsi"/>
        </w:rPr>
      </w:pPr>
    </w:p>
    <w:p w14:paraId="557373CC" w14:textId="77777777" w:rsidR="00B74B0B" w:rsidRPr="00A556D4" w:rsidRDefault="00B74B0B" w:rsidP="00D30DA7">
      <w:pPr>
        <w:spacing w:line="480" w:lineRule="auto"/>
        <w:rPr>
          <w:rFonts w:asciiTheme="majorHAnsi" w:hAnsiTheme="majorHAnsi"/>
        </w:rPr>
      </w:pPr>
    </w:p>
    <w:p w14:paraId="492E42C2" w14:textId="77777777" w:rsidR="00B74B0B" w:rsidRPr="00A556D4" w:rsidRDefault="00B74B0B" w:rsidP="00D30DA7">
      <w:pPr>
        <w:spacing w:line="480" w:lineRule="auto"/>
        <w:rPr>
          <w:rFonts w:asciiTheme="majorHAnsi" w:hAnsiTheme="majorHAnsi"/>
        </w:rPr>
      </w:pPr>
    </w:p>
    <w:p w14:paraId="0EC3EAAA" w14:textId="77777777" w:rsidR="00B74B0B" w:rsidRPr="00A556D4" w:rsidRDefault="00B74B0B" w:rsidP="00B74B0B">
      <w:pPr>
        <w:pStyle w:val="Caption"/>
        <w:keepNext/>
        <w:rPr>
          <w:rFonts w:asciiTheme="majorHAnsi" w:hAnsiTheme="majorHAnsi"/>
        </w:rPr>
      </w:pPr>
      <w:r w:rsidRPr="00A556D4">
        <w:rPr>
          <w:rFonts w:asciiTheme="majorHAnsi" w:hAnsiTheme="majorHAnsi"/>
        </w:rPr>
        <w:t xml:space="preserve">Table </w:t>
      </w:r>
      <w:r w:rsidR="00DB1DFE" w:rsidRPr="00A556D4">
        <w:rPr>
          <w:rFonts w:asciiTheme="majorHAnsi" w:hAnsiTheme="majorHAnsi"/>
        </w:rPr>
        <w:t>3</w:t>
      </w:r>
      <w:r w:rsidRPr="00A556D4">
        <w:rPr>
          <w:rFonts w:asciiTheme="majorHAnsi" w:hAnsiTheme="majorHAnsi"/>
        </w:rPr>
        <w:t xml:space="preserve"> Quality assessment of RCT subgroup analyses using </w:t>
      </w:r>
      <w:r w:rsidR="00106B1E" w:rsidRPr="00A556D4">
        <w:rPr>
          <w:rFonts w:asciiTheme="majorHAnsi" w:hAnsiTheme="majorHAnsi"/>
        </w:rPr>
        <w:t xml:space="preserve">methodological </w:t>
      </w:r>
      <w:r w:rsidRPr="00A556D4">
        <w:rPr>
          <w:rFonts w:asciiTheme="majorHAnsi" w:hAnsiTheme="majorHAnsi"/>
        </w:rPr>
        <w:t xml:space="preserve">criteria by Pincus et al </w:t>
      </w:r>
      <w:r w:rsidRPr="00A556D4">
        <w:rPr>
          <w:rFonts w:asciiTheme="majorHAnsi" w:hAnsiTheme="majorHAnsi"/>
        </w:rPr>
        <w:fldChar w:fldCharType="begin">
          <w:fldData xml:space="preserve">PEVuZE5vdGU+PENpdGU+PEF1dGhvcj5QaW5jdXM8L0F1dGhvcj48WWVhcj4yMDExPC9ZZWFyPjxS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</w:fldData>
        </w:fldChar>
      </w:r>
      <w:r w:rsidR="00682E1F" w:rsidRPr="00A556D4">
        <w:rPr>
          <w:rFonts w:asciiTheme="majorHAnsi" w:hAnsiTheme="majorHAnsi"/>
        </w:rPr>
        <w:instrText xml:space="preserve"> ADDIN EN.CITE </w:instrText>
      </w:r>
      <w:r w:rsidR="00682E1F" w:rsidRPr="00A556D4">
        <w:rPr>
          <w:rFonts w:asciiTheme="majorHAnsi" w:hAnsiTheme="majorHAnsi"/>
        </w:rPr>
        <w:fldChar w:fldCharType="begin">
          <w:fldData xml:space="preserve">PEVuZE5vdGU+PENpdGU+PEF1dGhvcj5QaW5jdXM8L0F1dGhvcj48WWVhcj4yMDExPC9ZZWFyPjxS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</w:fldData>
        </w:fldChar>
      </w:r>
      <w:r w:rsidR="00682E1F" w:rsidRPr="00A556D4">
        <w:rPr>
          <w:rFonts w:asciiTheme="majorHAnsi" w:hAnsiTheme="majorHAnsi"/>
        </w:rPr>
        <w:instrText xml:space="preserve"> ADDIN EN.CITE.DATA </w:instrText>
      </w:r>
      <w:r w:rsidR="00682E1F" w:rsidRPr="00A556D4">
        <w:rPr>
          <w:rFonts w:asciiTheme="majorHAnsi" w:hAnsiTheme="majorHAnsi"/>
        </w:rPr>
      </w:r>
      <w:r w:rsidR="00682E1F" w:rsidRPr="00A556D4">
        <w:rPr>
          <w:rFonts w:asciiTheme="majorHAnsi" w:hAnsiTheme="majorHAnsi"/>
        </w:rPr>
        <w:fldChar w:fldCharType="end"/>
      </w:r>
      <w:r w:rsidRPr="00A556D4">
        <w:rPr>
          <w:rFonts w:asciiTheme="majorHAnsi" w:hAnsiTheme="majorHAnsi"/>
        </w:rPr>
      </w:r>
      <w:r w:rsidRPr="00A556D4">
        <w:rPr>
          <w:rFonts w:asciiTheme="majorHAnsi" w:hAnsiTheme="majorHAnsi"/>
        </w:rPr>
        <w:fldChar w:fldCharType="separate"/>
      </w:r>
      <w:r w:rsidR="00682E1F" w:rsidRPr="00A556D4">
        <w:rPr>
          <w:rFonts w:asciiTheme="majorHAnsi" w:hAnsiTheme="majorHAnsi"/>
          <w:noProof/>
        </w:rPr>
        <w:t>(13)</w:t>
      </w:r>
      <w:r w:rsidRPr="00A556D4">
        <w:rPr>
          <w:rFonts w:asciiTheme="majorHAnsi" w:hAnsiTheme="majorHAnsi"/>
        </w:rPr>
        <w:fldChar w:fldCharType="end"/>
      </w:r>
    </w:p>
    <w:tbl>
      <w:tblPr>
        <w:tblStyle w:val="TableGrid"/>
        <w:tblW w:w="8975" w:type="dxa"/>
        <w:tblInd w:w="-1026" w:type="dxa"/>
        <w:tblLayout w:type="fixed"/>
        <w:tblLook w:val="04A0" w:firstRow="1" w:lastRow="0" w:firstColumn="1" w:lastColumn="0" w:noHBand="0" w:noVBand="1"/>
      </w:tblPr>
      <w:tblGrid>
        <w:gridCol w:w="2171"/>
        <w:gridCol w:w="1134"/>
        <w:gridCol w:w="1134"/>
        <w:gridCol w:w="1056"/>
        <w:gridCol w:w="1212"/>
        <w:gridCol w:w="1134"/>
        <w:gridCol w:w="1134"/>
      </w:tblGrid>
      <w:tr w:rsidR="00B74B0B" w:rsidRPr="001F0E0B" w14:paraId="7509B460" w14:textId="77777777" w:rsidTr="00EC1BDC">
        <w:trPr>
          <w:cantSplit/>
          <w:trHeight w:val="2891"/>
        </w:trPr>
        <w:tc>
          <w:tcPr>
            <w:tcW w:w="2171" w:type="dxa"/>
            <w:tcBorders>
              <w:bottom w:val="single" w:sz="4" w:space="0" w:color="auto"/>
            </w:tcBorders>
            <w:shd w:val="clear" w:color="auto" w:fill="auto"/>
            <w:noWrap/>
            <w:textDirection w:val="btLr"/>
            <w:vAlign w:val="center"/>
            <w:hideMark/>
          </w:tcPr>
          <w:p w14:paraId="0D0E3B9A" w14:textId="77777777" w:rsidR="00B74B0B" w:rsidRPr="00A556D4" w:rsidRDefault="00B74B0B" w:rsidP="00B74B0B">
            <w:pPr>
              <w:ind w:left="113" w:right="113"/>
              <w:jc w:val="center"/>
              <w:rPr>
                <w:rFonts w:asciiTheme="majorHAnsi" w:hAnsiTheme="majorHAnsi"/>
                <w:b/>
                <w:bCs/>
              </w:rPr>
            </w:pPr>
            <w:r w:rsidRPr="00A556D4">
              <w:rPr>
                <w:rFonts w:asciiTheme="majorHAnsi" w:hAnsiTheme="majorHAnsi"/>
                <w:b/>
                <w:bCs/>
              </w:rPr>
              <w:t>Author/Year</w:t>
            </w:r>
          </w:p>
        </w:tc>
        <w:tc>
          <w:tcPr>
            <w:tcW w:w="1134" w:type="dxa"/>
            <w:tcBorders>
              <w:bottom w:val="single" w:sz="4" w:space="0" w:color="auto"/>
            </w:tcBorders>
            <w:shd w:val="clear" w:color="auto" w:fill="auto"/>
            <w:textDirection w:val="btLr"/>
            <w:vAlign w:val="center"/>
            <w:hideMark/>
          </w:tcPr>
          <w:p w14:paraId="76112D21" w14:textId="77777777" w:rsidR="00B74B0B" w:rsidRPr="00A556D4" w:rsidRDefault="00B74B0B" w:rsidP="00B74B0B">
            <w:pPr>
              <w:ind w:left="113" w:right="113"/>
              <w:jc w:val="center"/>
              <w:rPr>
                <w:rFonts w:asciiTheme="majorHAnsi" w:hAnsiTheme="majorHAnsi"/>
                <w:b/>
                <w:bCs/>
              </w:rPr>
            </w:pPr>
            <w:r w:rsidRPr="00A556D4">
              <w:rPr>
                <w:rFonts w:asciiTheme="majorHAnsi" w:hAnsiTheme="majorHAnsi"/>
                <w:b/>
                <w:bCs/>
              </w:rPr>
              <w:t>Was subgroup specified a priori?</w:t>
            </w:r>
          </w:p>
        </w:tc>
        <w:tc>
          <w:tcPr>
            <w:tcW w:w="1134" w:type="dxa"/>
            <w:tcBorders>
              <w:bottom w:val="single" w:sz="4" w:space="0" w:color="auto"/>
            </w:tcBorders>
            <w:shd w:val="clear" w:color="auto" w:fill="auto"/>
            <w:textDirection w:val="btLr"/>
            <w:vAlign w:val="center"/>
            <w:hideMark/>
          </w:tcPr>
          <w:p w14:paraId="0BFD2EF2" w14:textId="77777777" w:rsidR="00B74B0B" w:rsidRPr="00A556D4" w:rsidRDefault="00B74B0B" w:rsidP="00B74B0B">
            <w:pPr>
              <w:ind w:left="113" w:right="113"/>
              <w:jc w:val="center"/>
              <w:rPr>
                <w:rFonts w:asciiTheme="majorHAnsi" w:hAnsiTheme="majorHAnsi"/>
                <w:b/>
                <w:bCs/>
              </w:rPr>
            </w:pPr>
            <w:r w:rsidRPr="00A556D4">
              <w:rPr>
                <w:rFonts w:asciiTheme="majorHAnsi" w:hAnsiTheme="majorHAnsi"/>
                <w:b/>
                <w:bCs/>
              </w:rPr>
              <w:t>Was selection of subgroup factors theory/evidence driven?</w:t>
            </w:r>
          </w:p>
        </w:tc>
        <w:tc>
          <w:tcPr>
            <w:tcW w:w="1056" w:type="dxa"/>
            <w:tcBorders>
              <w:bottom w:val="single" w:sz="4" w:space="0" w:color="auto"/>
            </w:tcBorders>
            <w:shd w:val="clear" w:color="auto" w:fill="auto"/>
            <w:textDirection w:val="btLr"/>
            <w:vAlign w:val="center"/>
            <w:hideMark/>
          </w:tcPr>
          <w:p w14:paraId="0AFEB962" w14:textId="77777777" w:rsidR="00B74B0B" w:rsidRPr="00A556D4" w:rsidRDefault="00B74B0B" w:rsidP="00B74B0B">
            <w:pPr>
              <w:ind w:left="113" w:right="113"/>
              <w:jc w:val="center"/>
              <w:rPr>
                <w:rFonts w:asciiTheme="majorHAnsi" w:hAnsiTheme="majorHAnsi"/>
                <w:b/>
                <w:bCs/>
              </w:rPr>
            </w:pPr>
            <w:r w:rsidRPr="00A556D4">
              <w:rPr>
                <w:rFonts w:asciiTheme="majorHAnsi" w:hAnsiTheme="majorHAnsi"/>
                <w:b/>
                <w:bCs/>
              </w:rPr>
              <w:t>Subgroup factors measured prior to randomisation?</w:t>
            </w:r>
          </w:p>
        </w:tc>
        <w:tc>
          <w:tcPr>
            <w:tcW w:w="1212" w:type="dxa"/>
            <w:tcBorders>
              <w:bottom w:val="single" w:sz="4" w:space="0" w:color="auto"/>
            </w:tcBorders>
            <w:shd w:val="clear" w:color="auto" w:fill="auto"/>
            <w:textDirection w:val="btLr"/>
            <w:vAlign w:val="center"/>
            <w:hideMark/>
          </w:tcPr>
          <w:p w14:paraId="691A924E" w14:textId="77777777" w:rsidR="00B74B0B" w:rsidRPr="00A556D4" w:rsidRDefault="00B74B0B" w:rsidP="00B74B0B">
            <w:pPr>
              <w:ind w:left="113" w:right="113"/>
              <w:jc w:val="center"/>
              <w:rPr>
                <w:rFonts w:asciiTheme="majorHAnsi" w:hAnsiTheme="majorHAnsi"/>
                <w:b/>
                <w:bCs/>
              </w:rPr>
            </w:pPr>
            <w:r w:rsidRPr="00A556D4">
              <w:rPr>
                <w:rFonts w:asciiTheme="majorHAnsi" w:hAnsiTheme="majorHAnsi"/>
                <w:b/>
                <w:bCs/>
              </w:rPr>
              <w:t>Were subgroup factors measured by reliable &amp; valid measurements?</w:t>
            </w:r>
          </w:p>
        </w:tc>
        <w:tc>
          <w:tcPr>
            <w:tcW w:w="1134" w:type="dxa"/>
            <w:tcBorders>
              <w:bottom w:val="single" w:sz="4" w:space="0" w:color="auto"/>
            </w:tcBorders>
            <w:shd w:val="clear" w:color="auto" w:fill="auto"/>
            <w:textDirection w:val="btLr"/>
            <w:vAlign w:val="center"/>
            <w:hideMark/>
          </w:tcPr>
          <w:p w14:paraId="3B6BB2E5" w14:textId="77777777" w:rsidR="00B74B0B" w:rsidRPr="00A556D4" w:rsidRDefault="00B74B0B" w:rsidP="00B74B0B">
            <w:pPr>
              <w:ind w:left="113" w:right="113"/>
              <w:jc w:val="center"/>
              <w:rPr>
                <w:rFonts w:asciiTheme="majorHAnsi" w:hAnsiTheme="majorHAnsi"/>
                <w:b/>
                <w:bCs/>
              </w:rPr>
            </w:pPr>
            <w:r w:rsidRPr="00A556D4">
              <w:rPr>
                <w:rFonts w:asciiTheme="majorHAnsi" w:hAnsiTheme="majorHAnsi"/>
                <w:b/>
                <w:bCs/>
              </w:rPr>
              <w:t>Was an explicit test of the interaction used?</w:t>
            </w:r>
          </w:p>
        </w:tc>
        <w:tc>
          <w:tcPr>
            <w:tcW w:w="1134" w:type="dxa"/>
            <w:tcBorders>
              <w:bottom w:val="single" w:sz="4" w:space="0" w:color="auto"/>
            </w:tcBorders>
            <w:shd w:val="clear" w:color="auto" w:fill="auto"/>
            <w:textDirection w:val="btLr"/>
            <w:vAlign w:val="center"/>
            <w:hideMark/>
          </w:tcPr>
          <w:p w14:paraId="2DBADEFF" w14:textId="16416F3A" w:rsidR="00B74B0B" w:rsidRPr="00A556D4" w:rsidRDefault="00B74B0B" w:rsidP="00B74B0B">
            <w:pPr>
              <w:ind w:left="113" w:right="113"/>
              <w:jc w:val="center"/>
              <w:rPr>
                <w:rFonts w:asciiTheme="majorHAnsi" w:hAnsiTheme="majorHAnsi"/>
                <w:b/>
                <w:bCs/>
              </w:rPr>
            </w:pPr>
            <w:r w:rsidRPr="00A556D4">
              <w:rPr>
                <w:rFonts w:asciiTheme="majorHAnsi" w:hAnsiTheme="majorHAnsi"/>
                <w:b/>
                <w:bCs/>
              </w:rPr>
              <w:t>Level of evidence</w:t>
            </w:r>
          </w:p>
        </w:tc>
      </w:tr>
      <w:tr w:rsidR="00B74B0B" w:rsidRPr="001F0E0B" w14:paraId="40D42553" w14:textId="77777777" w:rsidTr="00EC1BDC">
        <w:trPr>
          <w:trHeight w:val="567"/>
        </w:trPr>
        <w:tc>
          <w:tcPr>
            <w:tcW w:w="2171" w:type="dxa"/>
            <w:shd w:val="clear" w:color="auto" w:fill="auto"/>
            <w:vAlign w:val="center"/>
          </w:tcPr>
          <w:p w14:paraId="1059BB9E" w14:textId="77777777" w:rsidR="00B74B0B" w:rsidRPr="00A556D4" w:rsidRDefault="00B74B0B" w:rsidP="00B74B0B">
            <w:pPr>
              <w:rPr>
                <w:rFonts w:asciiTheme="majorHAnsi" w:eastAsia="Times New Roman" w:hAnsiTheme="majorHAnsi" w:cs="Times New Roman"/>
                <w:b/>
                <w:bCs/>
                <w:color w:val="000000"/>
                <w:sz w:val="22"/>
                <w:szCs w:val="22"/>
              </w:rPr>
            </w:pPr>
            <w:r w:rsidRPr="00A556D4">
              <w:rPr>
                <w:rFonts w:asciiTheme="majorHAnsi" w:eastAsia="Times New Roman" w:hAnsiTheme="majorHAnsi" w:cs="Times New Roman"/>
                <w:b/>
                <w:bCs/>
                <w:color w:val="000000"/>
                <w:sz w:val="22"/>
                <w:szCs w:val="22"/>
              </w:rPr>
              <w:t>Boe 2007</w:t>
            </w:r>
          </w:p>
        </w:tc>
        <w:tc>
          <w:tcPr>
            <w:tcW w:w="1134" w:type="dxa"/>
            <w:shd w:val="clear" w:color="auto" w:fill="auto"/>
            <w:vAlign w:val="center"/>
          </w:tcPr>
          <w:p w14:paraId="5D7F4FDF" w14:textId="77777777" w:rsidR="00B74B0B" w:rsidRPr="00A556D4" w:rsidRDefault="00B74B0B" w:rsidP="00B74B0B">
            <w:pPr>
              <w:jc w:val="center"/>
              <w:rPr>
                <w:rFonts w:asciiTheme="majorHAnsi" w:hAnsiTheme="majorHAnsi"/>
                <w:b/>
                <w:color w:val="000000" w:themeColor="text1"/>
              </w:rPr>
            </w:pPr>
            <w:r w:rsidRPr="00A556D4">
              <w:rPr>
                <w:rFonts w:asciiTheme="majorHAnsi" w:hAnsiTheme="majorHAnsi"/>
                <w:b/>
                <w:color w:val="000000" w:themeColor="text1"/>
              </w:rPr>
              <w:t>-</w:t>
            </w:r>
          </w:p>
        </w:tc>
        <w:tc>
          <w:tcPr>
            <w:tcW w:w="1134" w:type="dxa"/>
            <w:shd w:val="clear" w:color="auto" w:fill="auto"/>
            <w:vAlign w:val="center"/>
          </w:tcPr>
          <w:p w14:paraId="7828160B" w14:textId="77777777" w:rsidR="00B74B0B" w:rsidRPr="00A556D4" w:rsidRDefault="00B74B0B" w:rsidP="00B74B0B">
            <w:pPr>
              <w:jc w:val="center"/>
              <w:rPr>
                <w:rFonts w:asciiTheme="majorHAnsi" w:hAnsiTheme="majorHAnsi"/>
                <w:b/>
                <w:color w:val="000000" w:themeColor="text1"/>
              </w:rPr>
            </w:pPr>
            <w:r w:rsidRPr="00A556D4">
              <w:rPr>
                <w:rFonts w:asciiTheme="majorHAnsi" w:hAnsiTheme="majorHAnsi"/>
                <w:b/>
                <w:color w:val="000000" w:themeColor="text1"/>
              </w:rPr>
              <w:t>-</w:t>
            </w:r>
          </w:p>
        </w:tc>
        <w:tc>
          <w:tcPr>
            <w:tcW w:w="1056" w:type="dxa"/>
            <w:shd w:val="clear" w:color="auto" w:fill="auto"/>
            <w:vAlign w:val="center"/>
          </w:tcPr>
          <w:p w14:paraId="34E2A3C0" w14:textId="77777777" w:rsidR="00B74B0B" w:rsidRPr="00A556D4" w:rsidRDefault="00B74B0B" w:rsidP="00B74B0B">
            <w:pPr>
              <w:jc w:val="center"/>
              <w:rPr>
                <w:rFonts w:asciiTheme="majorHAnsi" w:hAnsiTheme="majorHAnsi"/>
                <w:b/>
                <w:color w:val="000000" w:themeColor="text1"/>
              </w:rPr>
            </w:pPr>
            <w:r w:rsidRPr="00A556D4">
              <w:rPr>
                <w:rFonts w:asciiTheme="majorHAnsi" w:hAnsiTheme="majorHAnsi"/>
                <w:b/>
                <w:color w:val="000000" w:themeColor="text1"/>
              </w:rPr>
              <w:t>-</w:t>
            </w:r>
          </w:p>
        </w:tc>
        <w:tc>
          <w:tcPr>
            <w:tcW w:w="1212" w:type="dxa"/>
            <w:shd w:val="clear" w:color="auto" w:fill="auto"/>
            <w:vAlign w:val="center"/>
          </w:tcPr>
          <w:p w14:paraId="75B0CB0C" w14:textId="77777777" w:rsidR="00B74B0B" w:rsidRPr="00A556D4" w:rsidRDefault="00B74B0B" w:rsidP="00B74B0B">
            <w:pPr>
              <w:jc w:val="center"/>
              <w:rPr>
                <w:rFonts w:asciiTheme="majorHAnsi" w:hAnsiTheme="majorHAnsi"/>
                <w:b/>
                <w:color w:val="000000" w:themeColor="text1"/>
              </w:rPr>
            </w:pPr>
            <w:r w:rsidRPr="00A556D4">
              <w:rPr>
                <w:rFonts w:asciiTheme="majorHAnsi" w:hAnsiTheme="majorHAnsi"/>
                <w:b/>
                <w:color w:val="000000" w:themeColor="text1"/>
              </w:rPr>
              <w:t>-</w:t>
            </w:r>
          </w:p>
        </w:tc>
        <w:tc>
          <w:tcPr>
            <w:tcW w:w="1134" w:type="dxa"/>
            <w:shd w:val="clear" w:color="auto" w:fill="auto"/>
            <w:vAlign w:val="center"/>
          </w:tcPr>
          <w:p w14:paraId="1A6A8472" w14:textId="77777777" w:rsidR="00B74B0B" w:rsidRPr="00A556D4" w:rsidRDefault="00B74B0B" w:rsidP="00B74B0B">
            <w:pPr>
              <w:jc w:val="center"/>
              <w:rPr>
                <w:rFonts w:asciiTheme="majorHAnsi" w:hAnsiTheme="majorHAnsi"/>
                <w:b/>
                <w:color w:val="000000" w:themeColor="text1"/>
              </w:rPr>
            </w:pPr>
            <w:r w:rsidRPr="00A556D4">
              <w:rPr>
                <w:rFonts w:asciiTheme="majorHAnsi" w:hAnsiTheme="majorHAnsi"/>
                <w:b/>
                <w:color w:val="000000" w:themeColor="text1"/>
              </w:rPr>
              <w:t>-</w:t>
            </w:r>
          </w:p>
        </w:tc>
        <w:tc>
          <w:tcPr>
            <w:tcW w:w="1134" w:type="dxa"/>
            <w:shd w:val="clear" w:color="auto" w:fill="auto"/>
            <w:vAlign w:val="center"/>
          </w:tcPr>
          <w:p w14:paraId="0367D146" w14:textId="77777777" w:rsidR="00B74B0B" w:rsidRPr="00A556D4" w:rsidRDefault="00B74B0B" w:rsidP="00B74B0B">
            <w:pPr>
              <w:rPr>
                <w:rFonts w:asciiTheme="majorHAnsi" w:hAnsiTheme="majorHAnsi"/>
                <w:b/>
              </w:rPr>
            </w:pPr>
            <w:r w:rsidRPr="00A556D4">
              <w:rPr>
                <w:rFonts w:asciiTheme="majorHAnsi" w:hAnsiTheme="majorHAnsi"/>
                <w:b/>
              </w:rPr>
              <w:t>Insuff</w:t>
            </w:r>
          </w:p>
        </w:tc>
      </w:tr>
      <w:tr w:rsidR="00B74B0B" w:rsidRPr="001F0E0B" w14:paraId="16423152" w14:textId="77777777" w:rsidTr="00EC1BDC">
        <w:trPr>
          <w:trHeight w:val="567"/>
        </w:trPr>
        <w:tc>
          <w:tcPr>
            <w:tcW w:w="2171" w:type="dxa"/>
            <w:shd w:val="clear" w:color="auto" w:fill="auto"/>
            <w:vAlign w:val="center"/>
            <w:hideMark/>
          </w:tcPr>
          <w:p w14:paraId="25A8B227" w14:textId="77777777" w:rsidR="00B74B0B" w:rsidRPr="00A556D4" w:rsidRDefault="00B74B0B" w:rsidP="00B74B0B">
            <w:pPr>
              <w:rPr>
                <w:rFonts w:asciiTheme="majorHAnsi" w:eastAsia="Times New Roman" w:hAnsiTheme="majorHAnsi" w:cs="Times New Roman"/>
                <w:b/>
                <w:bCs/>
                <w:color w:val="000000"/>
                <w:sz w:val="22"/>
                <w:szCs w:val="22"/>
              </w:rPr>
            </w:pPr>
            <w:r w:rsidRPr="00A556D4">
              <w:rPr>
                <w:rFonts w:asciiTheme="majorHAnsi" w:eastAsia="Times New Roman" w:hAnsiTheme="majorHAnsi" w:cs="Times New Roman"/>
                <w:b/>
                <w:bCs/>
                <w:color w:val="000000"/>
                <w:sz w:val="22"/>
                <w:szCs w:val="22"/>
              </w:rPr>
              <w:t>Boe 2009</w:t>
            </w:r>
          </w:p>
        </w:tc>
        <w:tc>
          <w:tcPr>
            <w:tcW w:w="1134" w:type="dxa"/>
            <w:shd w:val="clear" w:color="auto" w:fill="auto"/>
            <w:vAlign w:val="center"/>
            <w:hideMark/>
          </w:tcPr>
          <w:p w14:paraId="53C74334" w14:textId="77777777" w:rsidR="00B74B0B" w:rsidRPr="00A556D4" w:rsidRDefault="00B74B0B" w:rsidP="00B74B0B">
            <w:pPr>
              <w:jc w:val="center"/>
              <w:rPr>
                <w:rFonts w:asciiTheme="majorHAnsi" w:hAnsiTheme="majorHAnsi"/>
                <w:b/>
                <w:color w:val="000000" w:themeColor="text1"/>
              </w:rPr>
            </w:pPr>
            <w:r w:rsidRPr="00A556D4">
              <w:rPr>
                <w:rFonts w:asciiTheme="majorHAnsi" w:hAnsiTheme="majorHAnsi"/>
                <w:b/>
                <w:color w:val="000000" w:themeColor="text1"/>
              </w:rPr>
              <w:t>-</w:t>
            </w:r>
          </w:p>
        </w:tc>
        <w:tc>
          <w:tcPr>
            <w:tcW w:w="1134" w:type="dxa"/>
            <w:shd w:val="clear" w:color="auto" w:fill="auto"/>
            <w:vAlign w:val="center"/>
            <w:hideMark/>
          </w:tcPr>
          <w:p w14:paraId="1E6A1535" w14:textId="77777777" w:rsidR="00B74B0B" w:rsidRPr="00A556D4" w:rsidRDefault="00B74B0B" w:rsidP="00B74B0B">
            <w:pPr>
              <w:jc w:val="center"/>
              <w:rPr>
                <w:rFonts w:asciiTheme="majorHAnsi" w:hAnsiTheme="majorHAnsi"/>
                <w:b/>
                <w:color w:val="000000" w:themeColor="text1"/>
              </w:rPr>
            </w:pPr>
            <w:r w:rsidRPr="00A556D4">
              <w:rPr>
                <w:rFonts w:asciiTheme="majorHAnsi" w:hAnsiTheme="majorHAnsi"/>
                <w:b/>
                <w:color w:val="000000" w:themeColor="text1"/>
              </w:rPr>
              <w:t>-</w:t>
            </w:r>
          </w:p>
        </w:tc>
        <w:tc>
          <w:tcPr>
            <w:tcW w:w="1056" w:type="dxa"/>
            <w:shd w:val="clear" w:color="auto" w:fill="auto"/>
            <w:vAlign w:val="center"/>
            <w:hideMark/>
          </w:tcPr>
          <w:p w14:paraId="66BC5AA2" w14:textId="77777777" w:rsidR="00B74B0B" w:rsidRPr="00A556D4" w:rsidRDefault="00B74B0B" w:rsidP="00B74B0B">
            <w:pPr>
              <w:jc w:val="center"/>
              <w:rPr>
                <w:rFonts w:asciiTheme="majorHAnsi" w:hAnsiTheme="majorHAnsi"/>
                <w:b/>
                <w:color w:val="000000" w:themeColor="text1"/>
              </w:rPr>
            </w:pPr>
            <w:r w:rsidRPr="00A556D4">
              <w:rPr>
                <w:rFonts w:ascii="Lucida Grande" w:hAnsi="Lucida Grande" w:cs="Lucida Grande"/>
                <w:b/>
                <w:color w:val="000000" w:themeColor="text1"/>
              </w:rPr>
              <w:t>✓</w:t>
            </w:r>
          </w:p>
        </w:tc>
        <w:tc>
          <w:tcPr>
            <w:tcW w:w="1212" w:type="dxa"/>
            <w:shd w:val="clear" w:color="auto" w:fill="auto"/>
            <w:vAlign w:val="center"/>
            <w:hideMark/>
          </w:tcPr>
          <w:p w14:paraId="62EDE486" w14:textId="77777777" w:rsidR="00B74B0B" w:rsidRPr="00A556D4" w:rsidRDefault="00B74B0B" w:rsidP="00B74B0B">
            <w:pPr>
              <w:jc w:val="center"/>
              <w:rPr>
                <w:rFonts w:asciiTheme="majorHAnsi" w:hAnsiTheme="majorHAnsi"/>
                <w:b/>
                <w:color w:val="000000" w:themeColor="text1"/>
              </w:rPr>
            </w:pPr>
            <w:r w:rsidRPr="00A556D4">
              <w:rPr>
                <w:rFonts w:ascii="Lucida Grande" w:hAnsi="Lucida Grande" w:cs="Lucida Grande"/>
                <w:b/>
                <w:color w:val="000000" w:themeColor="text1"/>
              </w:rPr>
              <w:t>✓</w:t>
            </w:r>
          </w:p>
        </w:tc>
        <w:tc>
          <w:tcPr>
            <w:tcW w:w="1134" w:type="dxa"/>
            <w:shd w:val="clear" w:color="auto" w:fill="auto"/>
            <w:vAlign w:val="center"/>
            <w:hideMark/>
          </w:tcPr>
          <w:p w14:paraId="5B64C331" w14:textId="77777777" w:rsidR="00B74B0B" w:rsidRPr="00A556D4" w:rsidRDefault="00B74B0B" w:rsidP="00B74B0B">
            <w:pPr>
              <w:jc w:val="center"/>
              <w:rPr>
                <w:rFonts w:asciiTheme="majorHAnsi" w:hAnsiTheme="majorHAnsi"/>
                <w:b/>
                <w:color w:val="000000" w:themeColor="text1"/>
              </w:rPr>
            </w:pPr>
            <w:r w:rsidRPr="00A556D4">
              <w:rPr>
                <w:rFonts w:asciiTheme="majorHAnsi" w:hAnsiTheme="majorHAnsi"/>
                <w:b/>
                <w:color w:val="000000" w:themeColor="text1"/>
              </w:rPr>
              <w:t>-</w:t>
            </w:r>
          </w:p>
        </w:tc>
        <w:tc>
          <w:tcPr>
            <w:tcW w:w="1134" w:type="dxa"/>
            <w:shd w:val="clear" w:color="auto" w:fill="auto"/>
            <w:vAlign w:val="center"/>
            <w:hideMark/>
          </w:tcPr>
          <w:p w14:paraId="43A118D3" w14:textId="77777777" w:rsidR="00B74B0B" w:rsidRPr="00A556D4" w:rsidRDefault="00B74B0B" w:rsidP="00B74B0B">
            <w:pPr>
              <w:rPr>
                <w:rFonts w:asciiTheme="majorHAnsi" w:hAnsiTheme="majorHAnsi"/>
                <w:b/>
              </w:rPr>
            </w:pPr>
            <w:r w:rsidRPr="00A556D4">
              <w:rPr>
                <w:rFonts w:asciiTheme="majorHAnsi" w:hAnsiTheme="majorHAnsi"/>
                <w:b/>
              </w:rPr>
              <w:t>Insuff</w:t>
            </w:r>
          </w:p>
        </w:tc>
      </w:tr>
      <w:tr w:rsidR="00B74B0B" w:rsidRPr="001F0E0B" w14:paraId="76FA13D9" w14:textId="77777777" w:rsidTr="00EC1BDC">
        <w:trPr>
          <w:trHeight w:val="567"/>
        </w:trPr>
        <w:tc>
          <w:tcPr>
            <w:tcW w:w="2171" w:type="dxa"/>
            <w:shd w:val="clear" w:color="auto" w:fill="auto"/>
            <w:vAlign w:val="center"/>
            <w:hideMark/>
          </w:tcPr>
          <w:p w14:paraId="046AC207" w14:textId="77777777" w:rsidR="00B74B0B" w:rsidRPr="00A556D4" w:rsidRDefault="00B74B0B" w:rsidP="00B74B0B">
            <w:pPr>
              <w:rPr>
                <w:rFonts w:asciiTheme="majorHAnsi" w:eastAsia="Times New Roman" w:hAnsiTheme="majorHAnsi" w:cs="Times New Roman"/>
                <w:b/>
                <w:bCs/>
                <w:color w:val="000000"/>
                <w:sz w:val="22"/>
                <w:szCs w:val="22"/>
              </w:rPr>
            </w:pPr>
            <w:r w:rsidRPr="00A556D4">
              <w:rPr>
                <w:rFonts w:asciiTheme="majorHAnsi" w:eastAsia="Times New Roman" w:hAnsiTheme="majorHAnsi" w:cs="Times New Roman"/>
                <w:b/>
                <w:bCs/>
                <w:color w:val="000000"/>
                <w:sz w:val="22"/>
                <w:szCs w:val="22"/>
              </w:rPr>
              <w:t>Bromberg 2012</w:t>
            </w:r>
          </w:p>
        </w:tc>
        <w:tc>
          <w:tcPr>
            <w:tcW w:w="1134" w:type="dxa"/>
            <w:shd w:val="clear" w:color="auto" w:fill="auto"/>
            <w:vAlign w:val="center"/>
            <w:hideMark/>
          </w:tcPr>
          <w:p w14:paraId="0EA2329B" w14:textId="77777777" w:rsidR="00B74B0B" w:rsidRPr="00A556D4" w:rsidRDefault="00B74B0B" w:rsidP="00B74B0B">
            <w:pPr>
              <w:jc w:val="center"/>
              <w:rPr>
                <w:rFonts w:asciiTheme="majorHAnsi" w:hAnsiTheme="majorHAnsi"/>
                <w:b/>
                <w:color w:val="000000" w:themeColor="text1"/>
              </w:rPr>
            </w:pPr>
            <w:r w:rsidRPr="00A556D4">
              <w:rPr>
                <w:rFonts w:ascii="Lucida Grande" w:hAnsi="Lucida Grande" w:cs="Lucida Grande"/>
                <w:b/>
                <w:color w:val="000000" w:themeColor="text1"/>
              </w:rPr>
              <w:t>✓</w:t>
            </w:r>
          </w:p>
        </w:tc>
        <w:tc>
          <w:tcPr>
            <w:tcW w:w="1134" w:type="dxa"/>
            <w:shd w:val="clear" w:color="auto" w:fill="auto"/>
            <w:vAlign w:val="center"/>
            <w:hideMark/>
          </w:tcPr>
          <w:p w14:paraId="7F7C104A" w14:textId="77777777" w:rsidR="00B74B0B" w:rsidRPr="00A556D4" w:rsidRDefault="00B74B0B" w:rsidP="00B74B0B">
            <w:pPr>
              <w:jc w:val="center"/>
              <w:rPr>
                <w:rFonts w:asciiTheme="majorHAnsi" w:hAnsiTheme="majorHAnsi"/>
                <w:b/>
                <w:color w:val="000000" w:themeColor="text1"/>
              </w:rPr>
            </w:pPr>
            <w:r w:rsidRPr="00A556D4">
              <w:rPr>
                <w:rFonts w:asciiTheme="majorHAnsi" w:hAnsiTheme="majorHAnsi"/>
                <w:b/>
                <w:color w:val="000000" w:themeColor="text1"/>
              </w:rPr>
              <w:t>-</w:t>
            </w:r>
          </w:p>
        </w:tc>
        <w:tc>
          <w:tcPr>
            <w:tcW w:w="1056" w:type="dxa"/>
            <w:shd w:val="clear" w:color="auto" w:fill="auto"/>
            <w:vAlign w:val="center"/>
            <w:hideMark/>
          </w:tcPr>
          <w:p w14:paraId="5589D89F" w14:textId="77777777" w:rsidR="00B74B0B" w:rsidRPr="00A556D4" w:rsidRDefault="00B74B0B" w:rsidP="00B74B0B">
            <w:pPr>
              <w:jc w:val="center"/>
              <w:rPr>
                <w:rFonts w:asciiTheme="majorHAnsi" w:hAnsiTheme="majorHAnsi"/>
                <w:b/>
                <w:color w:val="000000" w:themeColor="text1"/>
              </w:rPr>
            </w:pPr>
            <w:r w:rsidRPr="00A556D4">
              <w:rPr>
                <w:rFonts w:ascii="Lucida Grande" w:hAnsi="Lucida Grande" w:cs="Lucida Grande"/>
                <w:b/>
                <w:color w:val="000000" w:themeColor="text1"/>
              </w:rPr>
              <w:t>✓</w:t>
            </w:r>
          </w:p>
        </w:tc>
        <w:tc>
          <w:tcPr>
            <w:tcW w:w="1212" w:type="dxa"/>
            <w:shd w:val="clear" w:color="auto" w:fill="auto"/>
            <w:vAlign w:val="center"/>
            <w:hideMark/>
          </w:tcPr>
          <w:p w14:paraId="244841C7" w14:textId="77777777" w:rsidR="00B74B0B" w:rsidRPr="00A556D4" w:rsidRDefault="00B74B0B" w:rsidP="00B74B0B">
            <w:pPr>
              <w:jc w:val="center"/>
              <w:rPr>
                <w:rFonts w:asciiTheme="majorHAnsi" w:hAnsiTheme="majorHAnsi"/>
                <w:b/>
                <w:color w:val="000000" w:themeColor="text1"/>
              </w:rPr>
            </w:pPr>
            <w:r w:rsidRPr="00A556D4">
              <w:rPr>
                <w:rFonts w:ascii="Lucida Grande" w:hAnsi="Lucida Grande" w:cs="Lucida Grande"/>
                <w:b/>
                <w:color w:val="000000" w:themeColor="text1"/>
              </w:rPr>
              <w:t>✓</w:t>
            </w:r>
          </w:p>
        </w:tc>
        <w:tc>
          <w:tcPr>
            <w:tcW w:w="1134" w:type="dxa"/>
            <w:shd w:val="clear" w:color="auto" w:fill="auto"/>
            <w:vAlign w:val="center"/>
            <w:hideMark/>
          </w:tcPr>
          <w:p w14:paraId="031025FF" w14:textId="77777777" w:rsidR="00B74B0B" w:rsidRPr="00A556D4" w:rsidRDefault="00B74B0B" w:rsidP="00B74B0B">
            <w:pPr>
              <w:jc w:val="center"/>
              <w:rPr>
                <w:rFonts w:asciiTheme="majorHAnsi" w:hAnsiTheme="majorHAnsi"/>
                <w:b/>
                <w:color w:val="000000" w:themeColor="text1"/>
              </w:rPr>
            </w:pPr>
            <w:r w:rsidRPr="00A556D4">
              <w:rPr>
                <w:rFonts w:ascii="Lucida Grande" w:hAnsi="Lucida Grande" w:cs="Lucida Grande"/>
                <w:b/>
                <w:color w:val="000000" w:themeColor="text1"/>
              </w:rPr>
              <w:t>✓</w:t>
            </w:r>
          </w:p>
        </w:tc>
        <w:tc>
          <w:tcPr>
            <w:tcW w:w="1134" w:type="dxa"/>
            <w:shd w:val="clear" w:color="auto" w:fill="auto"/>
            <w:vAlign w:val="center"/>
            <w:hideMark/>
          </w:tcPr>
          <w:p w14:paraId="1D8E4BAE" w14:textId="77777777" w:rsidR="00B74B0B" w:rsidRPr="00A556D4" w:rsidRDefault="00B74B0B" w:rsidP="00B74B0B">
            <w:pPr>
              <w:rPr>
                <w:rFonts w:asciiTheme="majorHAnsi" w:hAnsiTheme="majorHAnsi"/>
                <w:b/>
              </w:rPr>
            </w:pPr>
            <w:r w:rsidRPr="00A556D4">
              <w:rPr>
                <w:rFonts w:asciiTheme="majorHAnsi" w:hAnsiTheme="majorHAnsi"/>
                <w:b/>
              </w:rPr>
              <w:t>Expl</w:t>
            </w:r>
          </w:p>
        </w:tc>
      </w:tr>
      <w:tr w:rsidR="00B74B0B" w:rsidRPr="001F0E0B" w14:paraId="45D779E1" w14:textId="77777777" w:rsidTr="00EC1BDC">
        <w:trPr>
          <w:trHeight w:val="567"/>
        </w:trPr>
        <w:tc>
          <w:tcPr>
            <w:tcW w:w="2171" w:type="dxa"/>
            <w:shd w:val="clear" w:color="auto" w:fill="auto"/>
            <w:vAlign w:val="center"/>
            <w:hideMark/>
          </w:tcPr>
          <w:p w14:paraId="72D8612B" w14:textId="77777777" w:rsidR="00B74B0B" w:rsidRPr="00A556D4" w:rsidRDefault="00B74B0B" w:rsidP="00B74B0B">
            <w:pPr>
              <w:rPr>
                <w:rFonts w:asciiTheme="majorHAnsi" w:eastAsia="Times New Roman" w:hAnsiTheme="majorHAnsi" w:cs="Times New Roman"/>
                <w:b/>
                <w:bCs/>
                <w:color w:val="000000"/>
                <w:sz w:val="22"/>
                <w:szCs w:val="22"/>
              </w:rPr>
            </w:pPr>
            <w:r w:rsidRPr="00A556D4">
              <w:rPr>
                <w:rFonts w:asciiTheme="majorHAnsi" w:eastAsia="Times New Roman" w:hAnsiTheme="majorHAnsi" w:cs="Times New Roman"/>
                <w:b/>
                <w:bCs/>
                <w:color w:val="000000"/>
                <w:sz w:val="22"/>
                <w:szCs w:val="22"/>
              </w:rPr>
              <w:t>Castien 2011</w:t>
            </w:r>
          </w:p>
        </w:tc>
        <w:tc>
          <w:tcPr>
            <w:tcW w:w="1134" w:type="dxa"/>
            <w:shd w:val="clear" w:color="auto" w:fill="auto"/>
            <w:vAlign w:val="center"/>
            <w:hideMark/>
          </w:tcPr>
          <w:p w14:paraId="721499D7" w14:textId="77777777" w:rsidR="00B74B0B" w:rsidRPr="00A556D4" w:rsidRDefault="00B74B0B" w:rsidP="00B74B0B">
            <w:pPr>
              <w:jc w:val="center"/>
              <w:rPr>
                <w:rFonts w:asciiTheme="majorHAnsi" w:hAnsiTheme="majorHAnsi"/>
                <w:b/>
                <w:color w:val="000000" w:themeColor="text1"/>
              </w:rPr>
            </w:pPr>
            <w:r w:rsidRPr="00A556D4">
              <w:rPr>
                <w:rFonts w:ascii="Lucida Grande" w:hAnsi="Lucida Grande" w:cs="Lucida Grande"/>
                <w:b/>
                <w:color w:val="000000" w:themeColor="text1"/>
              </w:rPr>
              <w:t>✓</w:t>
            </w:r>
          </w:p>
        </w:tc>
        <w:tc>
          <w:tcPr>
            <w:tcW w:w="1134" w:type="dxa"/>
            <w:shd w:val="clear" w:color="auto" w:fill="auto"/>
            <w:vAlign w:val="center"/>
            <w:hideMark/>
          </w:tcPr>
          <w:p w14:paraId="1B5ECA9D" w14:textId="77777777" w:rsidR="00B74B0B" w:rsidRPr="00A556D4" w:rsidRDefault="00B74B0B" w:rsidP="00B74B0B">
            <w:pPr>
              <w:jc w:val="center"/>
              <w:rPr>
                <w:rFonts w:asciiTheme="majorHAnsi" w:hAnsiTheme="majorHAnsi"/>
                <w:b/>
                <w:color w:val="000000" w:themeColor="text1"/>
              </w:rPr>
            </w:pPr>
            <w:r w:rsidRPr="00A556D4">
              <w:rPr>
                <w:rFonts w:asciiTheme="majorHAnsi" w:hAnsiTheme="majorHAnsi"/>
                <w:b/>
                <w:color w:val="000000" w:themeColor="text1"/>
              </w:rPr>
              <w:t>-</w:t>
            </w:r>
          </w:p>
        </w:tc>
        <w:tc>
          <w:tcPr>
            <w:tcW w:w="1056" w:type="dxa"/>
            <w:shd w:val="clear" w:color="auto" w:fill="auto"/>
            <w:vAlign w:val="center"/>
            <w:hideMark/>
          </w:tcPr>
          <w:p w14:paraId="1E8FA61B" w14:textId="77777777" w:rsidR="00B74B0B" w:rsidRPr="00A556D4" w:rsidRDefault="00B74B0B" w:rsidP="00B74B0B">
            <w:pPr>
              <w:jc w:val="center"/>
              <w:rPr>
                <w:rFonts w:asciiTheme="majorHAnsi" w:hAnsiTheme="majorHAnsi"/>
                <w:b/>
                <w:color w:val="000000" w:themeColor="text1"/>
              </w:rPr>
            </w:pPr>
            <w:r w:rsidRPr="00A556D4">
              <w:rPr>
                <w:rFonts w:ascii="Lucida Grande" w:hAnsi="Lucida Grande" w:cs="Lucida Grande"/>
                <w:b/>
                <w:color w:val="000000" w:themeColor="text1"/>
              </w:rPr>
              <w:t>✓</w:t>
            </w:r>
          </w:p>
        </w:tc>
        <w:tc>
          <w:tcPr>
            <w:tcW w:w="1212" w:type="dxa"/>
            <w:shd w:val="clear" w:color="auto" w:fill="auto"/>
            <w:vAlign w:val="center"/>
            <w:hideMark/>
          </w:tcPr>
          <w:p w14:paraId="07E40EB6" w14:textId="77777777" w:rsidR="00B74B0B" w:rsidRPr="00A556D4" w:rsidRDefault="00B74B0B" w:rsidP="00B74B0B">
            <w:pPr>
              <w:jc w:val="center"/>
              <w:rPr>
                <w:rFonts w:asciiTheme="majorHAnsi" w:hAnsiTheme="majorHAnsi"/>
                <w:b/>
                <w:color w:val="000000" w:themeColor="text1"/>
              </w:rPr>
            </w:pPr>
            <w:r w:rsidRPr="00A556D4">
              <w:rPr>
                <w:rFonts w:asciiTheme="majorHAnsi" w:hAnsiTheme="majorHAnsi"/>
                <w:b/>
                <w:color w:val="000000" w:themeColor="text1"/>
              </w:rPr>
              <w:t>-</w:t>
            </w:r>
          </w:p>
        </w:tc>
        <w:tc>
          <w:tcPr>
            <w:tcW w:w="1134" w:type="dxa"/>
            <w:shd w:val="clear" w:color="auto" w:fill="auto"/>
            <w:vAlign w:val="center"/>
            <w:hideMark/>
          </w:tcPr>
          <w:p w14:paraId="531518BC" w14:textId="77777777" w:rsidR="00B74B0B" w:rsidRPr="00A556D4" w:rsidRDefault="00B74B0B" w:rsidP="00B74B0B">
            <w:pPr>
              <w:jc w:val="center"/>
              <w:rPr>
                <w:rFonts w:asciiTheme="majorHAnsi" w:hAnsiTheme="majorHAnsi"/>
                <w:b/>
                <w:color w:val="000000" w:themeColor="text1"/>
              </w:rPr>
            </w:pPr>
            <w:r w:rsidRPr="00A556D4">
              <w:rPr>
                <w:rFonts w:asciiTheme="majorHAnsi" w:hAnsiTheme="majorHAnsi"/>
                <w:b/>
                <w:color w:val="000000" w:themeColor="text1"/>
              </w:rPr>
              <w:t>-</w:t>
            </w:r>
          </w:p>
        </w:tc>
        <w:tc>
          <w:tcPr>
            <w:tcW w:w="1134" w:type="dxa"/>
            <w:shd w:val="clear" w:color="auto" w:fill="auto"/>
            <w:vAlign w:val="center"/>
            <w:hideMark/>
          </w:tcPr>
          <w:p w14:paraId="6B62BC1C" w14:textId="77777777" w:rsidR="00B74B0B" w:rsidRPr="00A556D4" w:rsidRDefault="00B74B0B" w:rsidP="00B74B0B">
            <w:pPr>
              <w:rPr>
                <w:rFonts w:asciiTheme="majorHAnsi" w:hAnsiTheme="majorHAnsi"/>
                <w:b/>
              </w:rPr>
            </w:pPr>
            <w:r w:rsidRPr="00A556D4">
              <w:rPr>
                <w:rFonts w:asciiTheme="majorHAnsi" w:hAnsiTheme="majorHAnsi"/>
                <w:b/>
              </w:rPr>
              <w:t>Insuff</w:t>
            </w:r>
          </w:p>
        </w:tc>
      </w:tr>
      <w:tr w:rsidR="00B74B0B" w:rsidRPr="001F0E0B" w14:paraId="62A895AA" w14:textId="77777777" w:rsidTr="00EC1BDC">
        <w:trPr>
          <w:trHeight w:val="567"/>
        </w:trPr>
        <w:tc>
          <w:tcPr>
            <w:tcW w:w="2171" w:type="dxa"/>
            <w:shd w:val="clear" w:color="auto" w:fill="auto"/>
            <w:vAlign w:val="center"/>
            <w:hideMark/>
          </w:tcPr>
          <w:p w14:paraId="766B8261" w14:textId="77777777" w:rsidR="00B74B0B" w:rsidRPr="00A556D4" w:rsidRDefault="00B74B0B" w:rsidP="00B74B0B">
            <w:pPr>
              <w:rPr>
                <w:rFonts w:asciiTheme="majorHAnsi" w:eastAsia="Times New Roman" w:hAnsiTheme="majorHAnsi" w:cs="Times New Roman"/>
                <w:b/>
                <w:bCs/>
                <w:color w:val="000000"/>
                <w:sz w:val="22"/>
                <w:szCs w:val="22"/>
              </w:rPr>
            </w:pPr>
            <w:r w:rsidRPr="00A556D4">
              <w:rPr>
                <w:rFonts w:asciiTheme="majorHAnsi" w:eastAsia="Times New Roman" w:hAnsiTheme="majorHAnsi" w:cs="Times New Roman"/>
                <w:b/>
                <w:bCs/>
                <w:color w:val="000000"/>
                <w:sz w:val="22"/>
                <w:szCs w:val="22"/>
              </w:rPr>
              <w:t>Ellis 2004</w:t>
            </w:r>
          </w:p>
        </w:tc>
        <w:tc>
          <w:tcPr>
            <w:tcW w:w="1134" w:type="dxa"/>
            <w:shd w:val="clear" w:color="auto" w:fill="auto"/>
            <w:vAlign w:val="center"/>
            <w:hideMark/>
          </w:tcPr>
          <w:p w14:paraId="1575B4AF" w14:textId="77777777" w:rsidR="00B74B0B" w:rsidRPr="00A556D4" w:rsidRDefault="00B74B0B" w:rsidP="00B74B0B">
            <w:pPr>
              <w:jc w:val="center"/>
              <w:rPr>
                <w:rFonts w:asciiTheme="majorHAnsi" w:hAnsiTheme="majorHAnsi"/>
                <w:b/>
                <w:color w:val="000000" w:themeColor="text1"/>
              </w:rPr>
            </w:pPr>
            <w:r w:rsidRPr="00A556D4">
              <w:rPr>
                <w:rFonts w:asciiTheme="majorHAnsi" w:hAnsiTheme="majorHAnsi"/>
                <w:b/>
                <w:color w:val="000000" w:themeColor="text1"/>
              </w:rPr>
              <w:t>-</w:t>
            </w:r>
          </w:p>
        </w:tc>
        <w:tc>
          <w:tcPr>
            <w:tcW w:w="1134" w:type="dxa"/>
            <w:shd w:val="clear" w:color="auto" w:fill="auto"/>
            <w:vAlign w:val="center"/>
            <w:hideMark/>
          </w:tcPr>
          <w:p w14:paraId="5FA15159" w14:textId="77777777" w:rsidR="00B74B0B" w:rsidRPr="00A556D4" w:rsidRDefault="00B74B0B" w:rsidP="00B74B0B">
            <w:pPr>
              <w:jc w:val="center"/>
              <w:rPr>
                <w:rFonts w:asciiTheme="majorHAnsi" w:hAnsiTheme="majorHAnsi"/>
                <w:b/>
                <w:color w:val="000000" w:themeColor="text1"/>
              </w:rPr>
            </w:pPr>
            <w:r w:rsidRPr="00A556D4">
              <w:rPr>
                <w:rFonts w:asciiTheme="majorHAnsi" w:hAnsiTheme="majorHAnsi"/>
                <w:b/>
                <w:color w:val="000000" w:themeColor="text1"/>
              </w:rPr>
              <w:t>-</w:t>
            </w:r>
          </w:p>
        </w:tc>
        <w:tc>
          <w:tcPr>
            <w:tcW w:w="1056" w:type="dxa"/>
            <w:shd w:val="clear" w:color="auto" w:fill="auto"/>
            <w:vAlign w:val="center"/>
            <w:hideMark/>
          </w:tcPr>
          <w:p w14:paraId="4ABAB0E0" w14:textId="77777777" w:rsidR="00B74B0B" w:rsidRPr="00A556D4" w:rsidRDefault="00B74B0B" w:rsidP="00B74B0B">
            <w:pPr>
              <w:jc w:val="center"/>
              <w:rPr>
                <w:rFonts w:asciiTheme="majorHAnsi" w:hAnsiTheme="majorHAnsi"/>
                <w:b/>
                <w:color w:val="000000" w:themeColor="text1"/>
              </w:rPr>
            </w:pPr>
            <w:r w:rsidRPr="00A556D4">
              <w:rPr>
                <w:rFonts w:asciiTheme="majorHAnsi" w:hAnsiTheme="majorHAnsi"/>
                <w:b/>
                <w:color w:val="000000" w:themeColor="text1"/>
              </w:rPr>
              <w:t>-</w:t>
            </w:r>
          </w:p>
        </w:tc>
        <w:tc>
          <w:tcPr>
            <w:tcW w:w="1212" w:type="dxa"/>
            <w:shd w:val="clear" w:color="auto" w:fill="auto"/>
            <w:vAlign w:val="center"/>
            <w:hideMark/>
          </w:tcPr>
          <w:p w14:paraId="772070A4" w14:textId="77777777" w:rsidR="00B74B0B" w:rsidRPr="00A556D4" w:rsidRDefault="00B74B0B" w:rsidP="00B74B0B">
            <w:pPr>
              <w:jc w:val="center"/>
              <w:rPr>
                <w:rFonts w:asciiTheme="majorHAnsi" w:hAnsiTheme="majorHAnsi"/>
                <w:b/>
                <w:color w:val="000000" w:themeColor="text1"/>
              </w:rPr>
            </w:pPr>
            <w:r w:rsidRPr="00A556D4">
              <w:rPr>
                <w:rFonts w:asciiTheme="majorHAnsi" w:hAnsiTheme="majorHAnsi"/>
                <w:b/>
                <w:color w:val="000000" w:themeColor="text1"/>
              </w:rPr>
              <w:t>-</w:t>
            </w:r>
          </w:p>
        </w:tc>
        <w:tc>
          <w:tcPr>
            <w:tcW w:w="1134" w:type="dxa"/>
            <w:shd w:val="clear" w:color="auto" w:fill="auto"/>
            <w:vAlign w:val="center"/>
            <w:hideMark/>
          </w:tcPr>
          <w:p w14:paraId="328E39AB" w14:textId="77777777" w:rsidR="00B74B0B" w:rsidRPr="00A556D4" w:rsidRDefault="00B74B0B" w:rsidP="00B74B0B">
            <w:pPr>
              <w:jc w:val="center"/>
              <w:rPr>
                <w:rFonts w:asciiTheme="majorHAnsi" w:hAnsiTheme="majorHAnsi"/>
                <w:b/>
                <w:color w:val="000000" w:themeColor="text1"/>
              </w:rPr>
            </w:pPr>
            <w:r w:rsidRPr="00A556D4">
              <w:rPr>
                <w:rFonts w:ascii="Lucida Grande" w:hAnsi="Lucida Grande" w:cs="Lucida Grande"/>
                <w:b/>
                <w:color w:val="000000" w:themeColor="text1"/>
              </w:rPr>
              <w:t>✓</w:t>
            </w:r>
          </w:p>
        </w:tc>
        <w:tc>
          <w:tcPr>
            <w:tcW w:w="1134" w:type="dxa"/>
            <w:shd w:val="clear" w:color="auto" w:fill="auto"/>
            <w:vAlign w:val="center"/>
            <w:hideMark/>
          </w:tcPr>
          <w:p w14:paraId="154712CA" w14:textId="77777777" w:rsidR="00B74B0B" w:rsidRPr="00A556D4" w:rsidRDefault="00B74B0B" w:rsidP="00B74B0B">
            <w:pPr>
              <w:rPr>
                <w:rFonts w:asciiTheme="majorHAnsi" w:hAnsiTheme="majorHAnsi"/>
                <w:b/>
              </w:rPr>
            </w:pPr>
            <w:r w:rsidRPr="00A556D4">
              <w:rPr>
                <w:rFonts w:asciiTheme="majorHAnsi" w:hAnsiTheme="majorHAnsi"/>
                <w:b/>
              </w:rPr>
              <w:t>Insuff</w:t>
            </w:r>
          </w:p>
        </w:tc>
      </w:tr>
      <w:tr w:rsidR="00B74B0B" w:rsidRPr="001F0E0B" w14:paraId="2E00000A" w14:textId="77777777" w:rsidTr="00EC1BDC">
        <w:trPr>
          <w:trHeight w:val="567"/>
        </w:trPr>
        <w:tc>
          <w:tcPr>
            <w:tcW w:w="2171" w:type="dxa"/>
            <w:shd w:val="clear" w:color="auto" w:fill="auto"/>
            <w:vAlign w:val="center"/>
            <w:hideMark/>
          </w:tcPr>
          <w:p w14:paraId="78828321" w14:textId="77777777" w:rsidR="00B74B0B" w:rsidRPr="00A556D4" w:rsidRDefault="00B74B0B" w:rsidP="00B74B0B">
            <w:pPr>
              <w:rPr>
                <w:rFonts w:asciiTheme="majorHAnsi" w:eastAsia="Times New Roman" w:hAnsiTheme="majorHAnsi" w:cs="Times New Roman"/>
                <w:b/>
                <w:bCs/>
                <w:color w:val="000000"/>
                <w:sz w:val="22"/>
                <w:szCs w:val="22"/>
              </w:rPr>
            </w:pPr>
            <w:r w:rsidRPr="00A556D4">
              <w:rPr>
                <w:rFonts w:asciiTheme="majorHAnsi" w:eastAsia="Times New Roman" w:hAnsiTheme="majorHAnsi" w:cs="Times New Roman"/>
                <w:b/>
                <w:bCs/>
                <w:color w:val="000000"/>
                <w:sz w:val="22"/>
                <w:szCs w:val="22"/>
              </w:rPr>
              <w:t>Holroyd 2009</w:t>
            </w:r>
          </w:p>
        </w:tc>
        <w:tc>
          <w:tcPr>
            <w:tcW w:w="1134" w:type="dxa"/>
            <w:shd w:val="clear" w:color="auto" w:fill="auto"/>
            <w:vAlign w:val="center"/>
            <w:hideMark/>
          </w:tcPr>
          <w:p w14:paraId="41ED8A2A" w14:textId="77777777" w:rsidR="00B74B0B" w:rsidRPr="00A556D4" w:rsidRDefault="00B74B0B" w:rsidP="00B74B0B">
            <w:pPr>
              <w:jc w:val="center"/>
              <w:rPr>
                <w:rFonts w:asciiTheme="majorHAnsi" w:hAnsiTheme="majorHAnsi"/>
                <w:b/>
                <w:color w:val="000000" w:themeColor="text1"/>
              </w:rPr>
            </w:pPr>
            <w:r w:rsidRPr="00A556D4">
              <w:rPr>
                <w:rFonts w:ascii="Lucida Grande" w:hAnsi="Lucida Grande" w:cs="Lucida Grande"/>
                <w:b/>
                <w:color w:val="000000" w:themeColor="text1"/>
              </w:rPr>
              <w:t>✓</w:t>
            </w:r>
          </w:p>
        </w:tc>
        <w:tc>
          <w:tcPr>
            <w:tcW w:w="1134" w:type="dxa"/>
            <w:shd w:val="clear" w:color="auto" w:fill="auto"/>
            <w:vAlign w:val="center"/>
            <w:hideMark/>
          </w:tcPr>
          <w:p w14:paraId="50DA4CCA" w14:textId="77777777" w:rsidR="00B74B0B" w:rsidRPr="00A556D4" w:rsidRDefault="00B74B0B" w:rsidP="00B74B0B">
            <w:pPr>
              <w:jc w:val="center"/>
              <w:rPr>
                <w:rFonts w:asciiTheme="majorHAnsi" w:hAnsiTheme="majorHAnsi"/>
                <w:b/>
                <w:color w:val="000000" w:themeColor="text1"/>
              </w:rPr>
            </w:pPr>
            <w:r w:rsidRPr="00A556D4">
              <w:rPr>
                <w:rFonts w:ascii="Lucida Grande" w:hAnsi="Lucida Grande" w:cs="Lucida Grande"/>
                <w:b/>
                <w:color w:val="000000" w:themeColor="text1"/>
              </w:rPr>
              <w:t>✓</w:t>
            </w:r>
          </w:p>
        </w:tc>
        <w:tc>
          <w:tcPr>
            <w:tcW w:w="1056" w:type="dxa"/>
            <w:shd w:val="clear" w:color="auto" w:fill="auto"/>
            <w:vAlign w:val="center"/>
            <w:hideMark/>
          </w:tcPr>
          <w:p w14:paraId="61C0D1EC" w14:textId="77777777" w:rsidR="00B74B0B" w:rsidRPr="00A556D4" w:rsidRDefault="00B74B0B" w:rsidP="00B74B0B">
            <w:pPr>
              <w:jc w:val="center"/>
              <w:rPr>
                <w:rFonts w:asciiTheme="majorHAnsi" w:hAnsiTheme="majorHAnsi"/>
                <w:b/>
                <w:color w:val="000000" w:themeColor="text1"/>
              </w:rPr>
            </w:pPr>
            <w:r w:rsidRPr="00A556D4">
              <w:rPr>
                <w:rFonts w:ascii="Lucida Grande" w:hAnsi="Lucida Grande" w:cs="Lucida Grande"/>
                <w:b/>
                <w:color w:val="000000" w:themeColor="text1"/>
              </w:rPr>
              <w:t>✓</w:t>
            </w:r>
          </w:p>
        </w:tc>
        <w:tc>
          <w:tcPr>
            <w:tcW w:w="1212" w:type="dxa"/>
            <w:shd w:val="clear" w:color="auto" w:fill="auto"/>
            <w:vAlign w:val="center"/>
            <w:hideMark/>
          </w:tcPr>
          <w:p w14:paraId="3D424432" w14:textId="77777777" w:rsidR="00B74B0B" w:rsidRPr="00A556D4" w:rsidRDefault="00B74B0B" w:rsidP="00B74B0B">
            <w:pPr>
              <w:jc w:val="center"/>
              <w:rPr>
                <w:rFonts w:asciiTheme="majorHAnsi" w:hAnsiTheme="majorHAnsi"/>
                <w:b/>
                <w:color w:val="000000" w:themeColor="text1"/>
              </w:rPr>
            </w:pPr>
            <w:r w:rsidRPr="00A556D4">
              <w:rPr>
                <w:rFonts w:ascii="Lucida Grande" w:hAnsi="Lucida Grande" w:cs="Lucida Grande"/>
                <w:b/>
                <w:color w:val="000000" w:themeColor="text1"/>
              </w:rPr>
              <w:t>✓</w:t>
            </w:r>
          </w:p>
        </w:tc>
        <w:tc>
          <w:tcPr>
            <w:tcW w:w="1134" w:type="dxa"/>
            <w:shd w:val="clear" w:color="auto" w:fill="auto"/>
            <w:vAlign w:val="center"/>
            <w:hideMark/>
          </w:tcPr>
          <w:p w14:paraId="323EF680" w14:textId="77777777" w:rsidR="00B74B0B" w:rsidRPr="00A556D4" w:rsidRDefault="00B74B0B" w:rsidP="00B74B0B">
            <w:pPr>
              <w:jc w:val="center"/>
              <w:rPr>
                <w:rFonts w:asciiTheme="majorHAnsi" w:hAnsiTheme="majorHAnsi"/>
                <w:b/>
                <w:color w:val="000000" w:themeColor="text1"/>
              </w:rPr>
            </w:pPr>
            <w:r w:rsidRPr="00A556D4">
              <w:rPr>
                <w:rFonts w:ascii="Lucida Grande" w:hAnsi="Lucida Grande" w:cs="Lucida Grande"/>
                <w:b/>
                <w:color w:val="000000" w:themeColor="text1"/>
              </w:rPr>
              <w:t>✓</w:t>
            </w:r>
          </w:p>
        </w:tc>
        <w:tc>
          <w:tcPr>
            <w:tcW w:w="1134" w:type="dxa"/>
            <w:shd w:val="clear" w:color="auto" w:fill="auto"/>
            <w:vAlign w:val="center"/>
            <w:hideMark/>
          </w:tcPr>
          <w:p w14:paraId="34835927" w14:textId="77777777" w:rsidR="00B74B0B" w:rsidRPr="00A556D4" w:rsidRDefault="00B74B0B" w:rsidP="00B74B0B">
            <w:pPr>
              <w:rPr>
                <w:rFonts w:asciiTheme="majorHAnsi" w:hAnsiTheme="majorHAnsi"/>
                <w:b/>
              </w:rPr>
            </w:pPr>
            <w:r w:rsidRPr="00A556D4">
              <w:rPr>
                <w:rFonts w:asciiTheme="majorHAnsi" w:hAnsiTheme="majorHAnsi"/>
                <w:b/>
              </w:rPr>
              <w:t>Confirm</w:t>
            </w:r>
          </w:p>
        </w:tc>
      </w:tr>
      <w:tr w:rsidR="00B74B0B" w:rsidRPr="001F0E0B" w14:paraId="3C89C1A2" w14:textId="77777777" w:rsidTr="00EC1BDC">
        <w:trPr>
          <w:trHeight w:val="567"/>
        </w:trPr>
        <w:tc>
          <w:tcPr>
            <w:tcW w:w="2171" w:type="dxa"/>
            <w:shd w:val="clear" w:color="auto" w:fill="auto"/>
            <w:vAlign w:val="center"/>
            <w:hideMark/>
          </w:tcPr>
          <w:p w14:paraId="510E556D" w14:textId="77777777" w:rsidR="00B74B0B" w:rsidRPr="00A556D4" w:rsidRDefault="00B74B0B" w:rsidP="00B74B0B">
            <w:pPr>
              <w:rPr>
                <w:rFonts w:asciiTheme="majorHAnsi" w:eastAsia="Times New Roman" w:hAnsiTheme="majorHAnsi" w:cs="Times New Roman"/>
                <w:b/>
                <w:bCs/>
                <w:color w:val="000000"/>
                <w:sz w:val="22"/>
                <w:szCs w:val="22"/>
              </w:rPr>
            </w:pPr>
            <w:r w:rsidRPr="00A556D4">
              <w:rPr>
                <w:rFonts w:asciiTheme="majorHAnsi" w:eastAsia="Times New Roman" w:hAnsiTheme="majorHAnsi" w:cs="Times New Roman"/>
                <w:b/>
                <w:bCs/>
                <w:color w:val="000000"/>
                <w:sz w:val="22"/>
                <w:szCs w:val="22"/>
              </w:rPr>
              <w:t>Schulte-Mattler 2004</w:t>
            </w:r>
          </w:p>
        </w:tc>
        <w:tc>
          <w:tcPr>
            <w:tcW w:w="1134" w:type="dxa"/>
            <w:shd w:val="clear" w:color="auto" w:fill="auto"/>
            <w:vAlign w:val="center"/>
            <w:hideMark/>
          </w:tcPr>
          <w:p w14:paraId="2DF00F9D" w14:textId="77777777" w:rsidR="00B74B0B" w:rsidRPr="00A556D4" w:rsidRDefault="00B74B0B" w:rsidP="00B74B0B">
            <w:pPr>
              <w:jc w:val="center"/>
              <w:rPr>
                <w:rFonts w:asciiTheme="majorHAnsi" w:hAnsiTheme="majorHAnsi"/>
                <w:b/>
                <w:color w:val="000000" w:themeColor="text1"/>
              </w:rPr>
            </w:pPr>
            <w:r w:rsidRPr="00A556D4">
              <w:rPr>
                <w:rFonts w:asciiTheme="majorHAnsi" w:hAnsiTheme="majorHAnsi"/>
                <w:b/>
                <w:color w:val="000000" w:themeColor="text1"/>
              </w:rPr>
              <w:t>-</w:t>
            </w:r>
          </w:p>
        </w:tc>
        <w:tc>
          <w:tcPr>
            <w:tcW w:w="1134" w:type="dxa"/>
            <w:shd w:val="clear" w:color="auto" w:fill="auto"/>
            <w:vAlign w:val="center"/>
            <w:hideMark/>
          </w:tcPr>
          <w:p w14:paraId="6D93CBC8" w14:textId="77777777" w:rsidR="00B74B0B" w:rsidRPr="00A556D4" w:rsidRDefault="00B74B0B" w:rsidP="00B74B0B">
            <w:pPr>
              <w:jc w:val="center"/>
              <w:rPr>
                <w:rFonts w:asciiTheme="majorHAnsi" w:hAnsiTheme="majorHAnsi"/>
                <w:b/>
                <w:color w:val="000000" w:themeColor="text1"/>
              </w:rPr>
            </w:pPr>
            <w:r w:rsidRPr="00A556D4">
              <w:rPr>
                <w:rFonts w:asciiTheme="majorHAnsi" w:hAnsiTheme="majorHAnsi"/>
                <w:b/>
                <w:color w:val="000000" w:themeColor="text1"/>
              </w:rPr>
              <w:t>-</w:t>
            </w:r>
          </w:p>
        </w:tc>
        <w:tc>
          <w:tcPr>
            <w:tcW w:w="1056" w:type="dxa"/>
            <w:shd w:val="clear" w:color="auto" w:fill="auto"/>
            <w:vAlign w:val="center"/>
            <w:hideMark/>
          </w:tcPr>
          <w:p w14:paraId="59FD9803" w14:textId="77777777" w:rsidR="00B74B0B" w:rsidRPr="00A556D4" w:rsidRDefault="00B74B0B" w:rsidP="00B74B0B">
            <w:pPr>
              <w:jc w:val="center"/>
              <w:rPr>
                <w:rFonts w:asciiTheme="majorHAnsi" w:hAnsiTheme="majorHAnsi"/>
                <w:b/>
                <w:color w:val="000000" w:themeColor="text1"/>
              </w:rPr>
            </w:pPr>
            <w:r w:rsidRPr="00A556D4">
              <w:rPr>
                <w:rFonts w:ascii="Lucida Grande" w:hAnsi="Lucida Grande" w:cs="Lucida Grande"/>
                <w:b/>
                <w:color w:val="000000" w:themeColor="text1"/>
              </w:rPr>
              <w:t>✓</w:t>
            </w:r>
          </w:p>
        </w:tc>
        <w:tc>
          <w:tcPr>
            <w:tcW w:w="1212" w:type="dxa"/>
            <w:shd w:val="clear" w:color="auto" w:fill="auto"/>
            <w:vAlign w:val="center"/>
            <w:hideMark/>
          </w:tcPr>
          <w:p w14:paraId="70BD9BB4" w14:textId="77777777" w:rsidR="00B74B0B" w:rsidRPr="00A556D4" w:rsidRDefault="00B74B0B" w:rsidP="00B74B0B">
            <w:pPr>
              <w:jc w:val="center"/>
              <w:rPr>
                <w:rFonts w:asciiTheme="majorHAnsi" w:hAnsiTheme="majorHAnsi"/>
                <w:b/>
                <w:color w:val="000000" w:themeColor="text1"/>
              </w:rPr>
            </w:pPr>
            <w:r w:rsidRPr="00A556D4">
              <w:rPr>
                <w:rFonts w:asciiTheme="majorHAnsi" w:hAnsiTheme="majorHAnsi"/>
                <w:b/>
                <w:color w:val="000000" w:themeColor="text1"/>
              </w:rPr>
              <w:t>-</w:t>
            </w:r>
          </w:p>
        </w:tc>
        <w:tc>
          <w:tcPr>
            <w:tcW w:w="1134" w:type="dxa"/>
            <w:shd w:val="clear" w:color="auto" w:fill="auto"/>
            <w:vAlign w:val="center"/>
            <w:hideMark/>
          </w:tcPr>
          <w:p w14:paraId="350B48D2" w14:textId="77777777" w:rsidR="00B74B0B" w:rsidRPr="00A556D4" w:rsidRDefault="00B74B0B" w:rsidP="00B74B0B">
            <w:pPr>
              <w:jc w:val="center"/>
              <w:rPr>
                <w:rFonts w:asciiTheme="majorHAnsi" w:hAnsiTheme="majorHAnsi"/>
                <w:b/>
                <w:color w:val="000000" w:themeColor="text1"/>
              </w:rPr>
            </w:pPr>
            <w:r w:rsidRPr="00A556D4">
              <w:rPr>
                <w:rFonts w:asciiTheme="majorHAnsi" w:hAnsiTheme="majorHAnsi"/>
                <w:b/>
                <w:color w:val="000000" w:themeColor="text1"/>
              </w:rPr>
              <w:t>-</w:t>
            </w:r>
          </w:p>
        </w:tc>
        <w:tc>
          <w:tcPr>
            <w:tcW w:w="1134" w:type="dxa"/>
            <w:shd w:val="clear" w:color="auto" w:fill="auto"/>
            <w:vAlign w:val="center"/>
            <w:hideMark/>
          </w:tcPr>
          <w:p w14:paraId="0CF560A8" w14:textId="77777777" w:rsidR="00B74B0B" w:rsidRPr="00A556D4" w:rsidRDefault="00B74B0B" w:rsidP="00B74B0B">
            <w:pPr>
              <w:rPr>
                <w:rFonts w:asciiTheme="majorHAnsi" w:hAnsiTheme="majorHAnsi"/>
                <w:b/>
              </w:rPr>
            </w:pPr>
            <w:r w:rsidRPr="00A556D4">
              <w:rPr>
                <w:rFonts w:asciiTheme="majorHAnsi" w:hAnsiTheme="majorHAnsi"/>
                <w:b/>
              </w:rPr>
              <w:t>Insuff</w:t>
            </w:r>
          </w:p>
        </w:tc>
      </w:tr>
      <w:tr w:rsidR="00B74B0B" w:rsidRPr="001F0E0B" w14:paraId="53BDFD26" w14:textId="77777777" w:rsidTr="00EC1BDC">
        <w:trPr>
          <w:trHeight w:val="567"/>
        </w:trPr>
        <w:tc>
          <w:tcPr>
            <w:tcW w:w="2171" w:type="dxa"/>
            <w:shd w:val="clear" w:color="auto" w:fill="auto"/>
            <w:noWrap/>
            <w:vAlign w:val="center"/>
            <w:hideMark/>
          </w:tcPr>
          <w:p w14:paraId="0BD62AF6" w14:textId="77777777" w:rsidR="00B74B0B" w:rsidRPr="00A556D4" w:rsidRDefault="00B74B0B" w:rsidP="00B74B0B">
            <w:pPr>
              <w:rPr>
                <w:rFonts w:asciiTheme="majorHAnsi" w:eastAsia="Times New Roman" w:hAnsiTheme="majorHAnsi" w:cs="Times New Roman"/>
                <w:b/>
                <w:bCs/>
                <w:color w:val="000000"/>
                <w:sz w:val="22"/>
                <w:szCs w:val="22"/>
              </w:rPr>
            </w:pPr>
            <w:r w:rsidRPr="00A556D4">
              <w:rPr>
                <w:rFonts w:asciiTheme="majorHAnsi" w:eastAsia="Times New Roman" w:hAnsiTheme="majorHAnsi" w:cs="Times New Roman"/>
                <w:b/>
                <w:bCs/>
                <w:color w:val="000000"/>
                <w:sz w:val="22"/>
                <w:szCs w:val="22"/>
              </w:rPr>
              <w:t>Yang 2011</w:t>
            </w:r>
          </w:p>
        </w:tc>
        <w:tc>
          <w:tcPr>
            <w:tcW w:w="1134" w:type="dxa"/>
            <w:shd w:val="clear" w:color="auto" w:fill="auto"/>
            <w:vAlign w:val="center"/>
            <w:hideMark/>
          </w:tcPr>
          <w:p w14:paraId="323AE14E" w14:textId="77777777" w:rsidR="00B74B0B" w:rsidRPr="00A556D4" w:rsidRDefault="00B74B0B" w:rsidP="00B74B0B">
            <w:pPr>
              <w:jc w:val="center"/>
              <w:rPr>
                <w:rFonts w:asciiTheme="majorHAnsi" w:hAnsiTheme="majorHAnsi"/>
                <w:b/>
                <w:color w:val="000000" w:themeColor="text1"/>
              </w:rPr>
            </w:pPr>
            <w:r w:rsidRPr="00A556D4">
              <w:rPr>
                <w:rFonts w:ascii="Lucida Grande" w:hAnsi="Lucida Grande" w:cs="Lucida Grande"/>
                <w:b/>
                <w:color w:val="000000" w:themeColor="text1"/>
              </w:rPr>
              <w:t>✓</w:t>
            </w:r>
          </w:p>
        </w:tc>
        <w:tc>
          <w:tcPr>
            <w:tcW w:w="1134" w:type="dxa"/>
            <w:shd w:val="clear" w:color="auto" w:fill="auto"/>
            <w:vAlign w:val="center"/>
            <w:hideMark/>
          </w:tcPr>
          <w:p w14:paraId="17E2412F" w14:textId="77777777" w:rsidR="00B74B0B" w:rsidRPr="00A556D4" w:rsidRDefault="00B74B0B" w:rsidP="00B74B0B">
            <w:pPr>
              <w:jc w:val="center"/>
              <w:rPr>
                <w:rFonts w:asciiTheme="majorHAnsi" w:hAnsiTheme="majorHAnsi"/>
                <w:b/>
                <w:color w:val="000000" w:themeColor="text1"/>
              </w:rPr>
            </w:pPr>
            <w:r w:rsidRPr="00A556D4">
              <w:rPr>
                <w:rFonts w:asciiTheme="majorHAnsi" w:hAnsiTheme="majorHAnsi"/>
                <w:b/>
                <w:color w:val="000000" w:themeColor="text1"/>
              </w:rPr>
              <w:t>-</w:t>
            </w:r>
          </w:p>
        </w:tc>
        <w:tc>
          <w:tcPr>
            <w:tcW w:w="1056" w:type="dxa"/>
            <w:shd w:val="clear" w:color="auto" w:fill="auto"/>
            <w:vAlign w:val="center"/>
            <w:hideMark/>
          </w:tcPr>
          <w:p w14:paraId="5DEB655D" w14:textId="77777777" w:rsidR="00B74B0B" w:rsidRPr="00A556D4" w:rsidRDefault="00B74B0B" w:rsidP="00B74B0B">
            <w:pPr>
              <w:jc w:val="center"/>
              <w:rPr>
                <w:rFonts w:asciiTheme="majorHAnsi" w:hAnsiTheme="majorHAnsi"/>
                <w:b/>
                <w:color w:val="000000" w:themeColor="text1"/>
              </w:rPr>
            </w:pPr>
            <w:r w:rsidRPr="00A556D4">
              <w:rPr>
                <w:rFonts w:ascii="Lucida Grande" w:hAnsi="Lucida Grande" w:cs="Lucida Grande"/>
                <w:b/>
                <w:color w:val="000000" w:themeColor="text1"/>
              </w:rPr>
              <w:t>✓</w:t>
            </w:r>
          </w:p>
        </w:tc>
        <w:tc>
          <w:tcPr>
            <w:tcW w:w="1212" w:type="dxa"/>
            <w:shd w:val="clear" w:color="auto" w:fill="auto"/>
            <w:vAlign w:val="center"/>
            <w:hideMark/>
          </w:tcPr>
          <w:p w14:paraId="2A9C90F4" w14:textId="77777777" w:rsidR="00B74B0B" w:rsidRPr="00A556D4" w:rsidRDefault="00B74B0B" w:rsidP="00B74B0B">
            <w:pPr>
              <w:jc w:val="center"/>
              <w:rPr>
                <w:rFonts w:asciiTheme="majorHAnsi" w:hAnsiTheme="majorHAnsi"/>
                <w:b/>
                <w:color w:val="000000" w:themeColor="text1"/>
              </w:rPr>
            </w:pPr>
            <w:r w:rsidRPr="00A556D4">
              <w:rPr>
                <w:rFonts w:ascii="Lucida Grande" w:hAnsi="Lucida Grande" w:cs="Lucida Grande"/>
                <w:b/>
                <w:color w:val="000000" w:themeColor="text1"/>
              </w:rPr>
              <w:t>✓</w:t>
            </w:r>
          </w:p>
        </w:tc>
        <w:tc>
          <w:tcPr>
            <w:tcW w:w="1134" w:type="dxa"/>
            <w:shd w:val="clear" w:color="auto" w:fill="auto"/>
            <w:vAlign w:val="center"/>
            <w:hideMark/>
          </w:tcPr>
          <w:p w14:paraId="5371B742" w14:textId="77777777" w:rsidR="00B74B0B" w:rsidRPr="00A556D4" w:rsidRDefault="00B74B0B" w:rsidP="00B74B0B">
            <w:pPr>
              <w:jc w:val="center"/>
              <w:rPr>
                <w:rFonts w:asciiTheme="majorHAnsi" w:hAnsiTheme="majorHAnsi"/>
                <w:b/>
                <w:color w:val="000000" w:themeColor="text1"/>
              </w:rPr>
            </w:pPr>
            <w:r w:rsidRPr="00A556D4">
              <w:rPr>
                <w:rFonts w:asciiTheme="majorHAnsi" w:hAnsiTheme="majorHAnsi"/>
                <w:b/>
                <w:color w:val="000000" w:themeColor="text1"/>
              </w:rPr>
              <w:t>-</w:t>
            </w:r>
          </w:p>
        </w:tc>
        <w:tc>
          <w:tcPr>
            <w:tcW w:w="1134" w:type="dxa"/>
            <w:shd w:val="clear" w:color="auto" w:fill="auto"/>
            <w:vAlign w:val="center"/>
            <w:hideMark/>
          </w:tcPr>
          <w:p w14:paraId="4C9037EA" w14:textId="77777777" w:rsidR="00B74B0B" w:rsidRPr="00A556D4" w:rsidRDefault="00B74B0B" w:rsidP="00B74B0B">
            <w:pPr>
              <w:rPr>
                <w:rFonts w:asciiTheme="majorHAnsi" w:hAnsiTheme="majorHAnsi"/>
                <w:b/>
              </w:rPr>
            </w:pPr>
            <w:r w:rsidRPr="00A556D4">
              <w:rPr>
                <w:rFonts w:asciiTheme="majorHAnsi" w:hAnsiTheme="majorHAnsi"/>
                <w:b/>
              </w:rPr>
              <w:t>Insuff</w:t>
            </w:r>
          </w:p>
        </w:tc>
      </w:tr>
      <w:tr w:rsidR="00B74B0B" w:rsidRPr="001F0E0B" w14:paraId="12E726A3" w14:textId="77777777" w:rsidTr="00EC1BDC">
        <w:trPr>
          <w:trHeight w:val="567"/>
        </w:trPr>
        <w:tc>
          <w:tcPr>
            <w:tcW w:w="2171" w:type="dxa"/>
            <w:shd w:val="clear" w:color="auto" w:fill="auto"/>
            <w:vAlign w:val="center"/>
            <w:hideMark/>
          </w:tcPr>
          <w:p w14:paraId="3AA57F49" w14:textId="77777777" w:rsidR="00B74B0B" w:rsidRPr="00A556D4" w:rsidRDefault="00B74B0B" w:rsidP="00B74B0B">
            <w:pPr>
              <w:rPr>
                <w:rFonts w:asciiTheme="majorHAnsi" w:eastAsia="Times New Roman" w:hAnsiTheme="majorHAnsi" w:cs="Times New Roman"/>
                <w:b/>
                <w:bCs/>
                <w:color w:val="000000"/>
                <w:sz w:val="22"/>
                <w:szCs w:val="22"/>
              </w:rPr>
            </w:pPr>
            <w:r w:rsidRPr="00A556D4">
              <w:rPr>
                <w:rFonts w:asciiTheme="majorHAnsi" w:eastAsia="Times New Roman" w:hAnsiTheme="majorHAnsi" w:cs="Times New Roman"/>
                <w:b/>
                <w:bCs/>
                <w:color w:val="000000"/>
                <w:sz w:val="22"/>
                <w:szCs w:val="22"/>
              </w:rPr>
              <w:t>Yang 2013</w:t>
            </w:r>
          </w:p>
        </w:tc>
        <w:tc>
          <w:tcPr>
            <w:tcW w:w="1134" w:type="dxa"/>
            <w:shd w:val="clear" w:color="auto" w:fill="auto"/>
            <w:vAlign w:val="center"/>
            <w:hideMark/>
          </w:tcPr>
          <w:p w14:paraId="7A10DD3F" w14:textId="77777777" w:rsidR="00B74B0B" w:rsidRPr="00A556D4" w:rsidRDefault="00B74B0B" w:rsidP="00B74B0B">
            <w:pPr>
              <w:jc w:val="center"/>
              <w:rPr>
                <w:rFonts w:asciiTheme="majorHAnsi" w:hAnsiTheme="majorHAnsi"/>
                <w:b/>
                <w:color w:val="000000" w:themeColor="text1"/>
              </w:rPr>
            </w:pPr>
            <w:r w:rsidRPr="00A556D4">
              <w:rPr>
                <w:rFonts w:asciiTheme="majorHAnsi" w:hAnsiTheme="majorHAnsi"/>
                <w:b/>
                <w:color w:val="000000" w:themeColor="text1"/>
              </w:rPr>
              <w:t>-</w:t>
            </w:r>
          </w:p>
        </w:tc>
        <w:tc>
          <w:tcPr>
            <w:tcW w:w="1134" w:type="dxa"/>
            <w:shd w:val="clear" w:color="auto" w:fill="auto"/>
            <w:vAlign w:val="center"/>
            <w:hideMark/>
          </w:tcPr>
          <w:p w14:paraId="7404AFE5" w14:textId="77777777" w:rsidR="00B74B0B" w:rsidRPr="00A556D4" w:rsidRDefault="00B74B0B" w:rsidP="00B74B0B">
            <w:pPr>
              <w:jc w:val="center"/>
              <w:rPr>
                <w:rFonts w:asciiTheme="majorHAnsi" w:hAnsiTheme="majorHAnsi"/>
                <w:b/>
                <w:color w:val="000000" w:themeColor="text1"/>
              </w:rPr>
            </w:pPr>
            <w:r w:rsidRPr="00A556D4">
              <w:rPr>
                <w:rFonts w:asciiTheme="majorHAnsi" w:hAnsiTheme="majorHAnsi"/>
                <w:b/>
                <w:color w:val="000000" w:themeColor="text1"/>
              </w:rPr>
              <w:t>-</w:t>
            </w:r>
          </w:p>
        </w:tc>
        <w:tc>
          <w:tcPr>
            <w:tcW w:w="1056" w:type="dxa"/>
            <w:shd w:val="clear" w:color="auto" w:fill="auto"/>
            <w:vAlign w:val="center"/>
            <w:hideMark/>
          </w:tcPr>
          <w:p w14:paraId="72DCE7B0" w14:textId="77777777" w:rsidR="00B74B0B" w:rsidRPr="00A556D4" w:rsidRDefault="00B74B0B" w:rsidP="00B74B0B">
            <w:pPr>
              <w:jc w:val="center"/>
              <w:rPr>
                <w:rFonts w:asciiTheme="majorHAnsi" w:hAnsiTheme="majorHAnsi"/>
                <w:b/>
                <w:color w:val="000000" w:themeColor="text1"/>
              </w:rPr>
            </w:pPr>
            <w:r w:rsidRPr="00A556D4">
              <w:rPr>
                <w:rFonts w:ascii="Lucida Grande" w:hAnsi="Lucida Grande" w:cs="Lucida Grande"/>
                <w:b/>
                <w:color w:val="000000" w:themeColor="text1"/>
              </w:rPr>
              <w:t>✓</w:t>
            </w:r>
          </w:p>
        </w:tc>
        <w:tc>
          <w:tcPr>
            <w:tcW w:w="1212" w:type="dxa"/>
            <w:shd w:val="clear" w:color="auto" w:fill="auto"/>
            <w:vAlign w:val="center"/>
            <w:hideMark/>
          </w:tcPr>
          <w:p w14:paraId="1FB142C0" w14:textId="77777777" w:rsidR="00B74B0B" w:rsidRPr="00A556D4" w:rsidRDefault="00B74B0B" w:rsidP="00B74B0B">
            <w:pPr>
              <w:jc w:val="center"/>
              <w:rPr>
                <w:rFonts w:asciiTheme="majorHAnsi" w:hAnsiTheme="majorHAnsi"/>
                <w:b/>
                <w:color w:val="000000" w:themeColor="text1"/>
              </w:rPr>
            </w:pPr>
            <w:r w:rsidRPr="00A556D4">
              <w:rPr>
                <w:rFonts w:ascii="Lucida Grande" w:hAnsi="Lucida Grande" w:cs="Lucida Grande"/>
                <w:b/>
                <w:color w:val="000000" w:themeColor="text1"/>
              </w:rPr>
              <w:t>✓</w:t>
            </w:r>
          </w:p>
        </w:tc>
        <w:tc>
          <w:tcPr>
            <w:tcW w:w="1134" w:type="dxa"/>
            <w:shd w:val="clear" w:color="auto" w:fill="auto"/>
            <w:vAlign w:val="center"/>
            <w:hideMark/>
          </w:tcPr>
          <w:p w14:paraId="6E5A844F" w14:textId="77777777" w:rsidR="00B74B0B" w:rsidRPr="00A556D4" w:rsidRDefault="00B74B0B" w:rsidP="00B74B0B">
            <w:pPr>
              <w:jc w:val="center"/>
              <w:rPr>
                <w:rFonts w:asciiTheme="majorHAnsi" w:hAnsiTheme="majorHAnsi"/>
                <w:b/>
                <w:color w:val="000000" w:themeColor="text1"/>
              </w:rPr>
            </w:pPr>
            <w:r w:rsidRPr="00A556D4">
              <w:rPr>
                <w:rFonts w:ascii="Lucida Grande" w:hAnsi="Lucida Grande" w:cs="Lucida Grande"/>
                <w:b/>
                <w:color w:val="000000" w:themeColor="text1"/>
              </w:rPr>
              <w:t>✓</w:t>
            </w:r>
          </w:p>
        </w:tc>
        <w:tc>
          <w:tcPr>
            <w:tcW w:w="1134" w:type="dxa"/>
            <w:shd w:val="clear" w:color="auto" w:fill="auto"/>
            <w:vAlign w:val="center"/>
            <w:hideMark/>
          </w:tcPr>
          <w:p w14:paraId="2192AC42" w14:textId="77777777" w:rsidR="00B74B0B" w:rsidRPr="00A556D4" w:rsidRDefault="00B74B0B" w:rsidP="00B74B0B">
            <w:pPr>
              <w:rPr>
                <w:rFonts w:asciiTheme="majorHAnsi" w:hAnsiTheme="majorHAnsi"/>
                <w:b/>
              </w:rPr>
            </w:pPr>
            <w:r w:rsidRPr="00A556D4">
              <w:rPr>
                <w:rFonts w:asciiTheme="majorHAnsi" w:hAnsiTheme="majorHAnsi"/>
                <w:b/>
              </w:rPr>
              <w:t>Expl</w:t>
            </w:r>
          </w:p>
        </w:tc>
      </w:tr>
      <w:tr w:rsidR="00B74B0B" w:rsidRPr="001F0E0B" w14:paraId="153A2ACE" w14:textId="77777777" w:rsidTr="00EC1BDC">
        <w:trPr>
          <w:trHeight w:val="567"/>
        </w:trPr>
        <w:tc>
          <w:tcPr>
            <w:tcW w:w="2171" w:type="dxa"/>
            <w:shd w:val="clear" w:color="auto" w:fill="auto"/>
            <w:vAlign w:val="center"/>
            <w:hideMark/>
          </w:tcPr>
          <w:p w14:paraId="48C1F9B4" w14:textId="77777777" w:rsidR="00B74B0B" w:rsidRPr="00A556D4" w:rsidRDefault="00B74B0B" w:rsidP="00B74B0B">
            <w:pPr>
              <w:rPr>
                <w:rFonts w:asciiTheme="majorHAnsi" w:eastAsia="Times New Roman" w:hAnsiTheme="majorHAnsi" w:cs="Times New Roman"/>
                <w:b/>
                <w:bCs/>
                <w:color w:val="000000"/>
                <w:sz w:val="22"/>
                <w:szCs w:val="22"/>
              </w:rPr>
            </w:pPr>
            <w:r w:rsidRPr="00A556D4">
              <w:rPr>
                <w:rFonts w:asciiTheme="majorHAnsi" w:eastAsia="Times New Roman" w:hAnsiTheme="majorHAnsi" w:cs="Times New Roman"/>
                <w:b/>
                <w:bCs/>
                <w:color w:val="000000"/>
                <w:sz w:val="22"/>
                <w:szCs w:val="22"/>
              </w:rPr>
              <w:t>Yurekeli 2008</w:t>
            </w:r>
          </w:p>
        </w:tc>
        <w:tc>
          <w:tcPr>
            <w:tcW w:w="1134" w:type="dxa"/>
            <w:shd w:val="clear" w:color="auto" w:fill="auto"/>
            <w:vAlign w:val="center"/>
            <w:hideMark/>
          </w:tcPr>
          <w:p w14:paraId="54955AF6" w14:textId="77777777" w:rsidR="00B74B0B" w:rsidRPr="00A556D4" w:rsidRDefault="00B74B0B" w:rsidP="00B74B0B">
            <w:pPr>
              <w:jc w:val="center"/>
              <w:rPr>
                <w:rFonts w:asciiTheme="majorHAnsi" w:hAnsiTheme="majorHAnsi"/>
                <w:b/>
                <w:color w:val="000000" w:themeColor="text1"/>
              </w:rPr>
            </w:pPr>
            <w:r w:rsidRPr="00A556D4">
              <w:rPr>
                <w:rFonts w:ascii="Lucida Grande" w:hAnsi="Lucida Grande" w:cs="Lucida Grande"/>
                <w:b/>
                <w:color w:val="000000" w:themeColor="text1"/>
              </w:rPr>
              <w:t>✓</w:t>
            </w:r>
          </w:p>
        </w:tc>
        <w:tc>
          <w:tcPr>
            <w:tcW w:w="1134" w:type="dxa"/>
            <w:shd w:val="clear" w:color="auto" w:fill="auto"/>
            <w:vAlign w:val="center"/>
            <w:hideMark/>
          </w:tcPr>
          <w:p w14:paraId="00CF70C7" w14:textId="77777777" w:rsidR="00B74B0B" w:rsidRPr="00A556D4" w:rsidRDefault="00B74B0B" w:rsidP="00B74B0B">
            <w:pPr>
              <w:jc w:val="center"/>
              <w:rPr>
                <w:rFonts w:asciiTheme="majorHAnsi" w:hAnsiTheme="majorHAnsi"/>
                <w:b/>
                <w:color w:val="000000" w:themeColor="text1"/>
              </w:rPr>
            </w:pPr>
            <w:r w:rsidRPr="00A556D4">
              <w:rPr>
                <w:rFonts w:asciiTheme="majorHAnsi" w:hAnsiTheme="majorHAnsi"/>
                <w:b/>
                <w:color w:val="000000" w:themeColor="text1"/>
              </w:rPr>
              <w:t>-</w:t>
            </w:r>
          </w:p>
        </w:tc>
        <w:tc>
          <w:tcPr>
            <w:tcW w:w="1056" w:type="dxa"/>
            <w:shd w:val="clear" w:color="auto" w:fill="auto"/>
            <w:vAlign w:val="center"/>
            <w:hideMark/>
          </w:tcPr>
          <w:p w14:paraId="31263ADD" w14:textId="77777777" w:rsidR="00B74B0B" w:rsidRPr="00A556D4" w:rsidRDefault="00B74B0B" w:rsidP="00B74B0B">
            <w:pPr>
              <w:jc w:val="center"/>
              <w:rPr>
                <w:rFonts w:asciiTheme="majorHAnsi" w:hAnsiTheme="majorHAnsi"/>
                <w:b/>
                <w:color w:val="000000" w:themeColor="text1"/>
              </w:rPr>
            </w:pPr>
            <w:r w:rsidRPr="00A556D4">
              <w:rPr>
                <w:rFonts w:ascii="Lucida Grande" w:hAnsi="Lucida Grande" w:cs="Lucida Grande"/>
                <w:b/>
                <w:color w:val="000000" w:themeColor="text1"/>
              </w:rPr>
              <w:t>✓</w:t>
            </w:r>
          </w:p>
        </w:tc>
        <w:tc>
          <w:tcPr>
            <w:tcW w:w="1212" w:type="dxa"/>
            <w:shd w:val="clear" w:color="auto" w:fill="auto"/>
            <w:vAlign w:val="center"/>
            <w:hideMark/>
          </w:tcPr>
          <w:p w14:paraId="22AD0F73" w14:textId="77777777" w:rsidR="00B74B0B" w:rsidRPr="00A556D4" w:rsidRDefault="00B74B0B" w:rsidP="00B74B0B">
            <w:pPr>
              <w:jc w:val="center"/>
              <w:rPr>
                <w:rFonts w:asciiTheme="majorHAnsi" w:hAnsiTheme="majorHAnsi"/>
                <w:b/>
                <w:color w:val="000000" w:themeColor="text1"/>
              </w:rPr>
            </w:pPr>
            <w:r w:rsidRPr="00A556D4">
              <w:rPr>
                <w:rFonts w:ascii="Lucida Grande" w:hAnsi="Lucida Grande" w:cs="Lucida Grande"/>
                <w:b/>
                <w:color w:val="000000" w:themeColor="text1"/>
              </w:rPr>
              <w:t>✓</w:t>
            </w:r>
          </w:p>
        </w:tc>
        <w:tc>
          <w:tcPr>
            <w:tcW w:w="1134" w:type="dxa"/>
            <w:shd w:val="clear" w:color="auto" w:fill="auto"/>
            <w:vAlign w:val="center"/>
            <w:hideMark/>
          </w:tcPr>
          <w:p w14:paraId="6436619D" w14:textId="77777777" w:rsidR="00B74B0B" w:rsidRPr="00A556D4" w:rsidRDefault="00B74B0B" w:rsidP="00B74B0B">
            <w:pPr>
              <w:jc w:val="center"/>
              <w:rPr>
                <w:rFonts w:asciiTheme="majorHAnsi" w:hAnsiTheme="majorHAnsi"/>
                <w:b/>
                <w:color w:val="000000" w:themeColor="text1"/>
              </w:rPr>
            </w:pPr>
            <w:r w:rsidRPr="00A556D4">
              <w:rPr>
                <w:rFonts w:asciiTheme="majorHAnsi" w:hAnsiTheme="majorHAnsi"/>
                <w:b/>
                <w:color w:val="000000" w:themeColor="text1"/>
              </w:rPr>
              <w:t>-</w:t>
            </w:r>
          </w:p>
        </w:tc>
        <w:tc>
          <w:tcPr>
            <w:tcW w:w="1134" w:type="dxa"/>
            <w:shd w:val="clear" w:color="auto" w:fill="auto"/>
            <w:vAlign w:val="center"/>
            <w:hideMark/>
          </w:tcPr>
          <w:p w14:paraId="154BBA63" w14:textId="77777777" w:rsidR="00B74B0B" w:rsidRPr="00A556D4" w:rsidRDefault="00B74B0B" w:rsidP="00B74B0B">
            <w:pPr>
              <w:rPr>
                <w:rFonts w:asciiTheme="majorHAnsi" w:hAnsiTheme="majorHAnsi"/>
                <w:b/>
              </w:rPr>
            </w:pPr>
            <w:r w:rsidRPr="00A556D4">
              <w:rPr>
                <w:rFonts w:asciiTheme="majorHAnsi" w:hAnsiTheme="majorHAnsi"/>
                <w:b/>
              </w:rPr>
              <w:t>Insuff</w:t>
            </w:r>
          </w:p>
        </w:tc>
      </w:tr>
    </w:tbl>
    <w:p w14:paraId="7388D535" w14:textId="77777777" w:rsidR="00B74B0B" w:rsidRPr="00A556D4" w:rsidRDefault="00B74B0B" w:rsidP="00B74B0B">
      <w:pPr>
        <w:spacing w:before="35" w:line="259" w:lineRule="auto"/>
        <w:ind w:right="101"/>
        <w:jc w:val="both"/>
        <w:rPr>
          <w:rFonts w:asciiTheme="majorHAnsi" w:hAnsiTheme="majorHAnsi"/>
          <w:i/>
          <w:sz w:val="18"/>
          <w:szCs w:val="18"/>
        </w:rPr>
      </w:pPr>
    </w:p>
    <w:p w14:paraId="6368512E" w14:textId="77777777" w:rsidR="00B74B0B" w:rsidRPr="00A556D4" w:rsidRDefault="00B74B0B" w:rsidP="009718DB">
      <w:pPr>
        <w:spacing w:before="35" w:line="259" w:lineRule="auto"/>
        <w:ind w:left="-993" w:right="101"/>
        <w:jc w:val="both"/>
        <w:rPr>
          <w:rFonts w:asciiTheme="majorHAnsi" w:hAnsiTheme="majorHAnsi"/>
          <w:i/>
          <w:sz w:val="18"/>
          <w:szCs w:val="18"/>
        </w:rPr>
      </w:pPr>
      <w:r w:rsidRPr="00A556D4">
        <w:rPr>
          <w:rFonts w:asciiTheme="majorHAnsi" w:hAnsiTheme="majorHAnsi"/>
          <w:i/>
          <w:sz w:val="18"/>
          <w:szCs w:val="18"/>
        </w:rPr>
        <w:t>Conf indicates conﬁrmatory evidence: The study fulfilling all five criteria for moderator studies; Expl indicates exploratory evidence: The study meeting only three, four and five criteria for moderator studies; I</w:t>
      </w:r>
      <w:r w:rsidR="00CA1CAA" w:rsidRPr="00A556D4">
        <w:rPr>
          <w:rFonts w:asciiTheme="majorHAnsi" w:hAnsiTheme="majorHAnsi"/>
          <w:i/>
          <w:sz w:val="18"/>
          <w:szCs w:val="18"/>
        </w:rPr>
        <w:t>n</w:t>
      </w:r>
      <w:r w:rsidRPr="00A556D4">
        <w:rPr>
          <w:rFonts w:asciiTheme="majorHAnsi" w:hAnsiTheme="majorHAnsi"/>
          <w:i/>
          <w:sz w:val="18"/>
          <w:szCs w:val="18"/>
        </w:rPr>
        <w:t>suff indicates insufﬁcient evidence: The study meeting criteria of explicit test of interaction between moderator and treatment and inadequate measurement of subgroup factors.</w:t>
      </w:r>
    </w:p>
    <w:p w14:paraId="33FF4686" w14:textId="77777777" w:rsidR="00B74B0B" w:rsidRPr="00A556D4" w:rsidRDefault="00B74B0B" w:rsidP="00B74B0B">
      <w:pPr>
        <w:rPr>
          <w:rFonts w:asciiTheme="majorHAnsi" w:hAnsiTheme="majorHAnsi"/>
          <w:i/>
        </w:rPr>
      </w:pPr>
    </w:p>
    <w:p w14:paraId="63416356" w14:textId="77777777" w:rsidR="00B74B0B" w:rsidRPr="00A556D4" w:rsidRDefault="00B74B0B" w:rsidP="00D30DA7">
      <w:pPr>
        <w:spacing w:line="480" w:lineRule="auto"/>
        <w:rPr>
          <w:rFonts w:asciiTheme="majorHAnsi" w:hAnsiTheme="majorHAnsi"/>
        </w:rPr>
      </w:pPr>
    </w:p>
    <w:p w14:paraId="5E8CC038" w14:textId="77777777" w:rsidR="00B74B0B" w:rsidRPr="00A556D4" w:rsidRDefault="00B74B0B" w:rsidP="00D30DA7">
      <w:pPr>
        <w:spacing w:line="480" w:lineRule="auto"/>
        <w:rPr>
          <w:rFonts w:asciiTheme="majorHAnsi" w:hAnsiTheme="majorHAnsi"/>
        </w:rPr>
      </w:pPr>
    </w:p>
    <w:p w14:paraId="58B70659" w14:textId="77777777" w:rsidR="00B74B0B" w:rsidRPr="00A556D4" w:rsidRDefault="00B74B0B" w:rsidP="00D30DA7">
      <w:pPr>
        <w:spacing w:line="480" w:lineRule="auto"/>
        <w:rPr>
          <w:rFonts w:asciiTheme="majorHAnsi" w:hAnsiTheme="majorHAnsi"/>
        </w:rPr>
      </w:pPr>
    </w:p>
    <w:p w14:paraId="007B74A7" w14:textId="77777777" w:rsidR="00B74B0B" w:rsidRPr="00A556D4" w:rsidRDefault="00B74B0B" w:rsidP="00D30DA7">
      <w:pPr>
        <w:spacing w:line="480" w:lineRule="auto"/>
        <w:rPr>
          <w:rFonts w:asciiTheme="majorHAnsi" w:hAnsiTheme="majorHAnsi"/>
        </w:rPr>
      </w:pPr>
    </w:p>
    <w:p w14:paraId="1B36E8DC" w14:textId="77777777" w:rsidR="00B74B0B" w:rsidRPr="00A556D4" w:rsidRDefault="00B74B0B" w:rsidP="00D30DA7">
      <w:pPr>
        <w:spacing w:line="480" w:lineRule="auto"/>
        <w:rPr>
          <w:rFonts w:asciiTheme="majorHAnsi" w:hAnsiTheme="majorHAnsi"/>
        </w:rPr>
      </w:pPr>
    </w:p>
    <w:p w14:paraId="2490109F" w14:textId="1EFD0EB3" w:rsidR="00B74B0B" w:rsidRPr="00A556D4" w:rsidRDefault="00B74B0B" w:rsidP="00B74B0B">
      <w:pPr>
        <w:pStyle w:val="Caption"/>
        <w:keepNext/>
        <w:rPr>
          <w:rFonts w:asciiTheme="majorHAnsi" w:hAnsiTheme="majorHAnsi"/>
        </w:rPr>
      </w:pPr>
      <w:r w:rsidRPr="00A556D4">
        <w:rPr>
          <w:rFonts w:asciiTheme="majorHAnsi" w:hAnsiTheme="majorHAnsi"/>
        </w:rPr>
        <w:t xml:space="preserve">Table </w:t>
      </w:r>
      <w:r w:rsidR="00DB1DFE" w:rsidRPr="00A556D4">
        <w:rPr>
          <w:rFonts w:asciiTheme="majorHAnsi" w:hAnsiTheme="majorHAnsi"/>
        </w:rPr>
        <w:t>4</w:t>
      </w:r>
      <w:r w:rsidRPr="00A556D4">
        <w:rPr>
          <w:rFonts w:asciiTheme="majorHAnsi" w:hAnsiTheme="majorHAnsi"/>
        </w:rPr>
        <w:t xml:space="preserve"> Methodological quality of prospective cohort studies using </w:t>
      </w:r>
      <w:r w:rsidR="00073A0A" w:rsidRPr="00A556D4">
        <w:rPr>
          <w:rFonts w:asciiTheme="majorHAnsi" w:hAnsiTheme="majorHAnsi"/>
        </w:rPr>
        <w:t>methodological</w:t>
      </w:r>
      <w:r w:rsidRPr="00A556D4">
        <w:rPr>
          <w:rFonts w:asciiTheme="majorHAnsi" w:hAnsiTheme="majorHAnsi"/>
        </w:rPr>
        <w:t xml:space="preserve"> criteria by Hayden et al </w:t>
      </w:r>
      <w:r w:rsidRPr="00A556D4">
        <w:rPr>
          <w:rFonts w:asciiTheme="majorHAnsi" w:hAnsiTheme="majorHAnsi"/>
        </w:rPr>
        <w:fldChar w:fldCharType="begin"/>
      </w:r>
      <w:r w:rsidR="00682E1F" w:rsidRPr="00A556D4">
        <w:rPr>
          <w:rFonts w:asciiTheme="majorHAnsi" w:hAnsiTheme="majorHAnsi"/>
        </w:rPr>
        <w:instrText xml:space="preserve"> ADDIN EN.CITE &lt;EndNote&gt;&lt;Cite&gt;&lt;Author&gt;Hayden&lt;/Author&gt;&lt;Year&gt;2006&lt;/Year&gt;&lt;RecNum&gt;82&lt;/RecNum&gt;&lt;DisplayText&gt;(14)&lt;/DisplayText&gt;&lt;record&gt;&lt;rec-number&gt;82&lt;/rec-number&gt;&lt;foreign-keys&gt;&lt;key app="EN" db-id="x5fe0sv23ea9vqerxw6p09v80ze2erwawxfe" timestamp="1470749755"&gt;82&lt;/key&gt;&lt;/foreign-keys&gt;&lt;ref-type name="Journal Article"&gt;17&lt;/ref-type&gt;&lt;contributors&gt;&lt;authors&gt;&lt;author&gt;Hayden, J. A.&lt;/author&gt;&lt;author&gt;Cote, P.&lt;/author&gt;&lt;author&gt;Bombardier, C.&lt;/author&gt;&lt;/authors&gt;&lt;translated-authors&gt;&lt;author&gt;Ann Intern, Med&lt;/author&gt;&lt;/translated-authors&gt;&lt;/contributors&gt;&lt;auth-address&gt;Institute for Work and Health, University of Toronto, and Mount Sinai Hospital, Toronto, Ontario, Canada. jhayden@iwh.on.ca FAU - Cote, Pierre&lt;/auth-address&gt;&lt;titles&gt;&lt;title&gt;Evaluation of the quality of prognosis studies in systematic reviews&lt;/title&gt;&lt;secondary-title&gt;Ann Intern Med&lt;/secondary-title&gt;&lt;short-title&gt;Evaluation of the quality of prognosis studies in systematic reviews&lt;/short-title&gt;&lt;/titles&gt;&lt;periodical&gt;&lt;full-title&gt;Ann Intern Med&lt;/full-title&gt;&lt;/periodical&gt;&lt;pages&gt;427-437&lt;/pages&gt;&lt;volume&gt;144&lt;/volume&gt;&lt;dates&gt;&lt;year&gt;2006&lt;/year&gt;&lt;pub-dates&gt;&lt;date&gt;2006&lt;/date&gt;&lt;/pub-dates&gt;&lt;/dates&gt;&lt;urls&gt;&lt;/urls&gt;&lt;remote-database-provider&gt;2006 Mar 21&lt;/remote-database-provider&gt;&lt;language&gt;eng&lt;/language&gt;&lt;/record&gt;&lt;/Cite&gt;&lt;/EndNote&gt;</w:instrText>
      </w:r>
      <w:r w:rsidRPr="00A556D4">
        <w:rPr>
          <w:rFonts w:asciiTheme="majorHAnsi" w:hAnsiTheme="majorHAnsi"/>
        </w:rPr>
        <w:fldChar w:fldCharType="separate"/>
      </w:r>
      <w:r w:rsidR="00682E1F" w:rsidRPr="00A556D4">
        <w:rPr>
          <w:rFonts w:asciiTheme="majorHAnsi" w:hAnsiTheme="majorHAnsi"/>
          <w:noProof/>
        </w:rPr>
        <w:t>(14)</w:t>
      </w:r>
      <w:r w:rsidRPr="00A556D4">
        <w:rPr>
          <w:rFonts w:asciiTheme="majorHAnsi" w:hAnsiTheme="majorHAnsi"/>
        </w:rPr>
        <w:fldChar w:fldCharType="end"/>
      </w:r>
    </w:p>
    <w:tbl>
      <w:tblPr>
        <w:tblW w:w="9159" w:type="dxa"/>
        <w:tblInd w:w="-743" w:type="dxa"/>
        <w:tblLayout w:type="fixed"/>
        <w:tblLook w:val="04A0" w:firstRow="1" w:lastRow="0" w:firstColumn="1" w:lastColumn="0" w:noHBand="0" w:noVBand="1"/>
      </w:tblPr>
      <w:tblGrid>
        <w:gridCol w:w="1858"/>
        <w:gridCol w:w="794"/>
        <w:gridCol w:w="794"/>
        <w:gridCol w:w="949"/>
        <w:gridCol w:w="794"/>
        <w:gridCol w:w="794"/>
        <w:gridCol w:w="794"/>
        <w:gridCol w:w="794"/>
        <w:gridCol w:w="794"/>
        <w:gridCol w:w="794"/>
      </w:tblGrid>
      <w:tr w:rsidR="00B74B0B" w:rsidRPr="001F0E0B" w14:paraId="4E59500F" w14:textId="77777777" w:rsidTr="009718DB">
        <w:trPr>
          <w:cantSplit/>
          <w:trHeight w:val="3171"/>
        </w:trPr>
        <w:tc>
          <w:tcPr>
            <w:tcW w:w="1858" w:type="dxa"/>
            <w:tcBorders>
              <w:top w:val="single" w:sz="4" w:space="0" w:color="000000"/>
              <w:left w:val="single" w:sz="4" w:space="0" w:color="auto"/>
              <w:bottom w:val="single" w:sz="4" w:space="0" w:color="auto"/>
              <w:right w:val="single" w:sz="4" w:space="0" w:color="auto"/>
            </w:tcBorders>
            <w:shd w:val="clear" w:color="auto" w:fill="auto"/>
            <w:textDirection w:val="btLr"/>
            <w:vAlign w:val="center"/>
            <w:hideMark/>
          </w:tcPr>
          <w:p w14:paraId="45DA7ACA" w14:textId="77777777" w:rsidR="00B74B0B" w:rsidRPr="00A556D4" w:rsidRDefault="00B74B0B" w:rsidP="00B74B0B">
            <w:pPr>
              <w:ind w:left="113" w:right="113"/>
              <w:rPr>
                <w:rFonts w:asciiTheme="majorHAnsi" w:eastAsia="Times New Roman" w:hAnsiTheme="majorHAnsi" w:cs="Times New Roman"/>
                <w:b/>
                <w:bCs/>
              </w:rPr>
            </w:pPr>
            <w:r w:rsidRPr="00A556D4">
              <w:rPr>
                <w:rFonts w:asciiTheme="majorHAnsi" w:eastAsia="Times New Roman" w:hAnsiTheme="majorHAnsi" w:cs="Times New Roman"/>
                <w:b/>
                <w:bCs/>
              </w:rPr>
              <w:t>Author &amp; year</w:t>
            </w:r>
          </w:p>
        </w:tc>
        <w:tc>
          <w:tcPr>
            <w:tcW w:w="794" w:type="dxa"/>
            <w:tcBorders>
              <w:top w:val="single" w:sz="4" w:space="0" w:color="000000"/>
              <w:left w:val="nil"/>
              <w:bottom w:val="single" w:sz="4" w:space="0" w:color="auto"/>
              <w:right w:val="single" w:sz="4" w:space="0" w:color="auto"/>
            </w:tcBorders>
            <w:shd w:val="clear" w:color="auto" w:fill="auto"/>
            <w:textDirection w:val="btLr"/>
            <w:vAlign w:val="center"/>
            <w:hideMark/>
          </w:tcPr>
          <w:p w14:paraId="69A58377" w14:textId="6D29ABC9" w:rsidR="00B74B0B" w:rsidRPr="00A556D4" w:rsidRDefault="00B74B0B" w:rsidP="00B74B0B">
            <w:pPr>
              <w:ind w:left="113" w:right="113"/>
              <w:rPr>
                <w:rFonts w:asciiTheme="majorHAnsi" w:eastAsia="Times New Roman" w:hAnsiTheme="majorHAnsi" w:cs="Times New Roman"/>
                <w:b/>
                <w:bCs/>
              </w:rPr>
            </w:pPr>
            <w:r w:rsidRPr="00A556D4">
              <w:rPr>
                <w:rFonts w:asciiTheme="majorHAnsi" w:eastAsia="Times New Roman" w:hAnsiTheme="majorHAnsi" w:cs="Times New Roman"/>
                <w:b/>
                <w:bCs/>
              </w:rPr>
              <w:t xml:space="preserve">Adequate description of </w:t>
            </w:r>
            <w:r w:rsidR="00073A0A" w:rsidRPr="00A556D4">
              <w:rPr>
                <w:rFonts w:asciiTheme="majorHAnsi" w:eastAsia="Times New Roman" w:hAnsiTheme="majorHAnsi" w:cs="Times New Roman"/>
                <w:b/>
                <w:bCs/>
              </w:rPr>
              <w:t>sampling</w:t>
            </w:r>
            <w:r w:rsidRPr="00A556D4">
              <w:rPr>
                <w:rFonts w:asciiTheme="majorHAnsi" w:eastAsia="Times New Roman" w:hAnsiTheme="majorHAnsi" w:cs="Times New Roman"/>
                <w:b/>
                <w:bCs/>
              </w:rPr>
              <w:t>?</w:t>
            </w:r>
          </w:p>
        </w:tc>
        <w:tc>
          <w:tcPr>
            <w:tcW w:w="794" w:type="dxa"/>
            <w:tcBorders>
              <w:top w:val="single" w:sz="4" w:space="0" w:color="000000"/>
              <w:left w:val="nil"/>
              <w:bottom w:val="single" w:sz="4" w:space="0" w:color="auto"/>
              <w:right w:val="single" w:sz="4" w:space="0" w:color="auto"/>
            </w:tcBorders>
            <w:shd w:val="clear" w:color="auto" w:fill="auto"/>
            <w:textDirection w:val="btLr"/>
            <w:vAlign w:val="center"/>
            <w:hideMark/>
          </w:tcPr>
          <w:p w14:paraId="0DB159EE" w14:textId="77777777" w:rsidR="00B74B0B" w:rsidRPr="00A556D4" w:rsidRDefault="00B74B0B" w:rsidP="00B74B0B">
            <w:pPr>
              <w:ind w:left="113" w:right="113"/>
              <w:rPr>
                <w:rFonts w:asciiTheme="majorHAnsi" w:eastAsia="Times New Roman" w:hAnsiTheme="majorHAnsi" w:cs="Times New Roman"/>
                <w:b/>
                <w:bCs/>
              </w:rPr>
            </w:pPr>
            <w:r w:rsidRPr="00A556D4">
              <w:rPr>
                <w:rFonts w:asciiTheme="majorHAnsi" w:eastAsia="Times New Roman" w:hAnsiTheme="majorHAnsi" w:cs="Times New Roman"/>
                <w:b/>
                <w:bCs/>
              </w:rPr>
              <w:t>Attrition reported?</w:t>
            </w:r>
          </w:p>
        </w:tc>
        <w:tc>
          <w:tcPr>
            <w:tcW w:w="949" w:type="dxa"/>
            <w:tcBorders>
              <w:top w:val="single" w:sz="4" w:space="0" w:color="000000"/>
              <w:left w:val="nil"/>
              <w:bottom w:val="single" w:sz="4" w:space="0" w:color="auto"/>
              <w:right w:val="single" w:sz="4" w:space="0" w:color="auto"/>
            </w:tcBorders>
            <w:shd w:val="clear" w:color="auto" w:fill="auto"/>
            <w:textDirection w:val="btLr"/>
            <w:vAlign w:val="center"/>
            <w:hideMark/>
          </w:tcPr>
          <w:p w14:paraId="67D3AFF0" w14:textId="77777777" w:rsidR="00B74B0B" w:rsidRPr="00A556D4" w:rsidRDefault="00B74B0B" w:rsidP="00B74B0B">
            <w:pPr>
              <w:ind w:left="113" w:right="113"/>
              <w:rPr>
                <w:rFonts w:asciiTheme="majorHAnsi" w:eastAsia="Times New Roman" w:hAnsiTheme="majorHAnsi" w:cs="Times New Roman"/>
                <w:b/>
                <w:bCs/>
              </w:rPr>
            </w:pPr>
            <w:r w:rsidRPr="00A556D4">
              <w:rPr>
                <w:rFonts w:asciiTheme="majorHAnsi" w:eastAsia="Times New Roman" w:hAnsiTheme="majorHAnsi" w:cs="Times New Roman"/>
                <w:b/>
                <w:bCs/>
              </w:rPr>
              <w:t>Outcome of interest reported?</w:t>
            </w:r>
          </w:p>
        </w:tc>
        <w:tc>
          <w:tcPr>
            <w:tcW w:w="794" w:type="dxa"/>
            <w:tcBorders>
              <w:top w:val="single" w:sz="4" w:space="0" w:color="000000"/>
              <w:left w:val="nil"/>
              <w:bottom w:val="single" w:sz="4" w:space="0" w:color="auto"/>
              <w:right w:val="single" w:sz="4" w:space="0" w:color="auto"/>
            </w:tcBorders>
            <w:shd w:val="clear" w:color="auto" w:fill="auto"/>
            <w:textDirection w:val="btLr"/>
            <w:vAlign w:val="center"/>
            <w:hideMark/>
          </w:tcPr>
          <w:p w14:paraId="3F117808" w14:textId="77777777" w:rsidR="00B74B0B" w:rsidRPr="00A556D4" w:rsidRDefault="00B74B0B" w:rsidP="00B74B0B">
            <w:pPr>
              <w:ind w:left="113" w:right="113"/>
              <w:rPr>
                <w:rFonts w:asciiTheme="majorHAnsi" w:eastAsia="Times New Roman" w:hAnsiTheme="majorHAnsi" w:cs="Times New Roman"/>
                <w:b/>
                <w:bCs/>
              </w:rPr>
            </w:pPr>
            <w:r w:rsidRPr="00A556D4">
              <w:rPr>
                <w:rFonts w:asciiTheme="majorHAnsi" w:eastAsia="Times New Roman" w:hAnsiTheme="majorHAnsi" w:cs="Times New Roman"/>
                <w:b/>
                <w:bCs/>
              </w:rPr>
              <w:t>Appropriate analyses?</w:t>
            </w:r>
          </w:p>
        </w:tc>
        <w:tc>
          <w:tcPr>
            <w:tcW w:w="794" w:type="dxa"/>
            <w:tcBorders>
              <w:top w:val="single" w:sz="4" w:space="0" w:color="000000"/>
              <w:left w:val="nil"/>
              <w:bottom w:val="single" w:sz="4" w:space="0" w:color="auto"/>
              <w:right w:val="single" w:sz="4" w:space="0" w:color="auto"/>
            </w:tcBorders>
            <w:shd w:val="clear" w:color="auto" w:fill="auto"/>
            <w:textDirection w:val="btLr"/>
            <w:vAlign w:val="center"/>
            <w:hideMark/>
          </w:tcPr>
          <w:p w14:paraId="1C36AFB0" w14:textId="77777777" w:rsidR="00B74B0B" w:rsidRPr="00A556D4" w:rsidRDefault="00B74B0B" w:rsidP="00B74B0B">
            <w:pPr>
              <w:ind w:left="113" w:right="113"/>
              <w:rPr>
                <w:rFonts w:asciiTheme="majorHAnsi" w:eastAsia="Times New Roman" w:hAnsiTheme="majorHAnsi" w:cs="Times New Roman"/>
                <w:b/>
                <w:bCs/>
              </w:rPr>
            </w:pPr>
            <w:r w:rsidRPr="00A556D4">
              <w:rPr>
                <w:rFonts w:asciiTheme="majorHAnsi" w:eastAsia="Times New Roman" w:hAnsiTheme="majorHAnsi" w:cs="Times New Roman"/>
                <w:b/>
                <w:bCs/>
              </w:rPr>
              <w:t>Reporting of analyses appropriate?</w:t>
            </w:r>
          </w:p>
        </w:tc>
        <w:tc>
          <w:tcPr>
            <w:tcW w:w="794" w:type="dxa"/>
            <w:tcBorders>
              <w:top w:val="single" w:sz="4" w:space="0" w:color="000000"/>
              <w:left w:val="nil"/>
              <w:bottom w:val="single" w:sz="4" w:space="0" w:color="auto"/>
              <w:right w:val="single" w:sz="4" w:space="0" w:color="auto"/>
            </w:tcBorders>
            <w:shd w:val="clear" w:color="auto" w:fill="auto"/>
            <w:textDirection w:val="btLr"/>
            <w:vAlign w:val="center"/>
            <w:hideMark/>
          </w:tcPr>
          <w:p w14:paraId="78FEB22D" w14:textId="77777777" w:rsidR="00B74B0B" w:rsidRPr="00A556D4" w:rsidRDefault="00B74B0B" w:rsidP="00B74B0B">
            <w:pPr>
              <w:ind w:left="113" w:right="113"/>
              <w:rPr>
                <w:rFonts w:asciiTheme="majorHAnsi" w:eastAsia="Times New Roman" w:hAnsiTheme="majorHAnsi" w:cs="Times New Roman"/>
                <w:b/>
                <w:bCs/>
              </w:rPr>
            </w:pPr>
            <w:r w:rsidRPr="00A556D4">
              <w:rPr>
                <w:rFonts w:asciiTheme="majorHAnsi" w:eastAsia="Times New Roman" w:hAnsiTheme="majorHAnsi" w:cs="Times New Roman"/>
                <w:b/>
                <w:bCs/>
              </w:rPr>
              <w:t>Adequate sample size?</w:t>
            </w:r>
          </w:p>
        </w:tc>
        <w:tc>
          <w:tcPr>
            <w:tcW w:w="794" w:type="dxa"/>
            <w:tcBorders>
              <w:top w:val="single" w:sz="4" w:space="0" w:color="000000"/>
              <w:left w:val="nil"/>
              <w:bottom w:val="single" w:sz="4" w:space="0" w:color="auto"/>
              <w:right w:val="single" w:sz="4" w:space="0" w:color="auto"/>
            </w:tcBorders>
            <w:shd w:val="clear" w:color="auto" w:fill="auto"/>
            <w:textDirection w:val="btLr"/>
            <w:vAlign w:val="center"/>
            <w:hideMark/>
          </w:tcPr>
          <w:p w14:paraId="5E064DE0" w14:textId="77777777" w:rsidR="00B74B0B" w:rsidRPr="00A556D4" w:rsidRDefault="00B74B0B" w:rsidP="00B74B0B">
            <w:pPr>
              <w:ind w:left="113" w:right="113"/>
              <w:rPr>
                <w:rFonts w:asciiTheme="majorHAnsi" w:eastAsia="Times New Roman" w:hAnsiTheme="majorHAnsi" w:cs="Times New Roman"/>
                <w:b/>
                <w:bCs/>
              </w:rPr>
            </w:pPr>
            <w:r w:rsidRPr="00A556D4">
              <w:rPr>
                <w:rFonts w:asciiTheme="majorHAnsi" w:eastAsia="Times New Roman" w:hAnsiTheme="majorHAnsi" w:cs="Times New Roman"/>
                <w:b/>
                <w:bCs/>
              </w:rPr>
              <w:t>Valid measure of confounders?</w:t>
            </w:r>
          </w:p>
        </w:tc>
        <w:tc>
          <w:tcPr>
            <w:tcW w:w="794" w:type="dxa"/>
            <w:tcBorders>
              <w:top w:val="single" w:sz="4" w:space="0" w:color="000000"/>
              <w:left w:val="nil"/>
              <w:bottom w:val="single" w:sz="4" w:space="0" w:color="auto"/>
              <w:right w:val="single" w:sz="4" w:space="0" w:color="auto"/>
            </w:tcBorders>
            <w:shd w:val="clear" w:color="auto" w:fill="auto"/>
            <w:textDirection w:val="btLr"/>
            <w:vAlign w:val="center"/>
            <w:hideMark/>
          </w:tcPr>
          <w:p w14:paraId="32E66903" w14:textId="77777777" w:rsidR="00B74B0B" w:rsidRPr="00A556D4" w:rsidRDefault="00B74B0B" w:rsidP="00B74B0B">
            <w:pPr>
              <w:ind w:left="113" w:right="113"/>
              <w:rPr>
                <w:rFonts w:asciiTheme="majorHAnsi" w:eastAsia="Times New Roman" w:hAnsiTheme="majorHAnsi" w:cs="Times New Roman"/>
                <w:b/>
                <w:bCs/>
              </w:rPr>
            </w:pPr>
            <w:r w:rsidRPr="00A556D4">
              <w:rPr>
                <w:rFonts w:asciiTheme="majorHAnsi" w:eastAsia="Times New Roman" w:hAnsiTheme="majorHAnsi" w:cs="Times New Roman"/>
                <w:b/>
                <w:bCs/>
              </w:rPr>
              <w:t>Number of most important Baseline measures reported as total? (total/7)</w:t>
            </w:r>
          </w:p>
        </w:tc>
        <w:tc>
          <w:tcPr>
            <w:tcW w:w="794" w:type="dxa"/>
            <w:tcBorders>
              <w:top w:val="single" w:sz="4" w:space="0" w:color="000000"/>
              <w:left w:val="nil"/>
              <w:bottom w:val="single" w:sz="4" w:space="0" w:color="auto"/>
              <w:right w:val="single" w:sz="4" w:space="0" w:color="auto"/>
            </w:tcBorders>
            <w:shd w:val="clear" w:color="auto" w:fill="auto"/>
            <w:textDirection w:val="btLr"/>
            <w:vAlign w:val="center"/>
            <w:hideMark/>
          </w:tcPr>
          <w:p w14:paraId="4C575B60" w14:textId="77777777" w:rsidR="00B74B0B" w:rsidRPr="00A556D4" w:rsidRDefault="00B74B0B" w:rsidP="00B74B0B">
            <w:pPr>
              <w:ind w:left="113" w:right="113"/>
              <w:rPr>
                <w:rFonts w:asciiTheme="majorHAnsi" w:eastAsia="Times New Roman" w:hAnsiTheme="majorHAnsi" w:cs="Times New Roman"/>
                <w:b/>
                <w:bCs/>
              </w:rPr>
            </w:pPr>
            <w:r w:rsidRPr="00A556D4">
              <w:rPr>
                <w:rFonts w:asciiTheme="majorHAnsi" w:eastAsia="Times New Roman" w:hAnsiTheme="majorHAnsi" w:cs="Times New Roman"/>
                <w:b/>
                <w:bCs/>
              </w:rPr>
              <w:t>TOTAL/14</w:t>
            </w:r>
          </w:p>
        </w:tc>
      </w:tr>
      <w:tr w:rsidR="00B74B0B" w:rsidRPr="001F0E0B" w14:paraId="01C192E5" w14:textId="77777777" w:rsidTr="00CE2100">
        <w:trPr>
          <w:trHeight w:val="68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135A7" w14:textId="77777777" w:rsidR="00B74B0B" w:rsidRPr="00A556D4" w:rsidRDefault="00B74B0B" w:rsidP="00B74B0B">
            <w:pPr>
              <w:rPr>
                <w:rFonts w:asciiTheme="majorHAnsi" w:eastAsia="Times New Roman" w:hAnsiTheme="majorHAnsi" w:cs="Times New Roman"/>
                <w:b/>
                <w:bCs/>
              </w:rPr>
            </w:pPr>
            <w:r w:rsidRPr="00A556D4">
              <w:rPr>
                <w:rFonts w:asciiTheme="majorHAnsi" w:eastAsia="Times New Roman" w:hAnsiTheme="majorHAnsi" w:cs="Times New Roman"/>
                <w:b/>
                <w:bCs/>
              </w:rPr>
              <w:t>Bigal 2005</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53541837" w14:textId="77777777" w:rsidR="00B74B0B" w:rsidRPr="00A556D4" w:rsidRDefault="00B74B0B" w:rsidP="00B74B0B">
            <w:pPr>
              <w:jc w:val="center"/>
              <w:rPr>
                <w:rFonts w:asciiTheme="majorHAnsi" w:eastAsia="Times New Roman" w:hAnsiTheme="majorHAnsi" w:cs="Times New Roman"/>
                <w:b/>
                <w:bCs/>
              </w:rPr>
            </w:pPr>
            <w:r w:rsidRPr="00A556D4">
              <w:rPr>
                <w:rFonts w:asciiTheme="majorHAnsi" w:eastAsia="Times New Roman" w:hAnsiTheme="majorHAnsi" w:cs="Times New Roman"/>
                <w:b/>
                <w:bCs/>
              </w:rPr>
              <w:t>P</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5C31D9EF" w14:textId="77777777" w:rsidR="00B74B0B" w:rsidRPr="00A556D4" w:rsidRDefault="00B74B0B" w:rsidP="00B74B0B">
            <w:pPr>
              <w:jc w:val="center"/>
              <w:rPr>
                <w:rFonts w:asciiTheme="majorHAnsi" w:eastAsia="Times New Roman" w:hAnsiTheme="majorHAnsi" w:cs="Times New Roman"/>
                <w:b/>
                <w:bCs/>
              </w:rPr>
            </w:pPr>
            <w:r w:rsidRPr="00A556D4">
              <w:rPr>
                <w:rFonts w:asciiTheme="majorHAnsi" w:eastAsia="Times New Roman" w:hAnsiTheme="majorHAnsi" w:cs="Times New Roman"/>
                <w:b/>
                <w:bCs/>
              </w:rPr>
              <w:t>N</w:t>
            </w:r>
          </w:p>
        </w:tc>
        <w:tc>
          <w:tcPr>
            <w:tcW w:w="949" w:type="dxa"/>
            <w:tcBorders>
              <w:top w:val="single" w:sz="4" w:space="0" w:color="auto"/>
              <w:left w:val="nil"/>
              <w:bottom w:val="single" w:sz="4" w:space="0" w:color="auto"/>
              <w:right w:val="single" w:sz="4" w:space="0" w:color="auto"/>
            </w:tcBorders>
            <w:shd w:val="clear" w:color="auto" w:fill="auto"/>
            <w:vAlign w:val="center"/>
            <w:hideMark/>
          </w:tcPr>
          <w:p w14:paraId="7F828B80" w14:textId="77777777" w:rsidR="00B74B0B" w:rsidRPr="00A556D4" w:rsidRDefault="00B74B0B" w:rsidP="00B74B0B">
            <w:pPr>
              <w:jc w:val="center"/>
              <w:rPr>
                <w:rFonts w:asciiTheme="majorHAnsi" w:eastAsia="Times New Roman" w:hAnsiTheme="majorHAnsi" w:cs="Times New Roman"/>
                <w:b/>
                <w:bCs/>
              </w:rPr>
            </w:pPr>
            <w:r w:rsidRPr="00A556D4">
              <w:rPr>
                <w:rFonts w:asciiTheme="majorHAnsi" w:eastAsia="Times New Roman" w:hAnsiTheme="majorHAnsi" w:cs="Times New Roman"/>
                <w:b/>
                <w:bCs/>
              </w:rPr>
              <w:t>Y</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4E2E99FF" w14:textId="77777777" w:rsidR="00B74B0B" w:rsidRPr="00A556D4" w:rsidRDefault="00B74B0B" w:rsidP="00B74B0B">
            <w:pPr>
              <w:jc w:val="center"/>
              <w:rPr>
                <w:rFonts w:asciiTheme="majorHAnsi" w:eastAsia="Times New Roman" w:hAnsiTheme="majorHAnsi" w:cs="Times New Roman"/>
                <w:b/>
                <w:bCs/>
              </w:rPr>
            </w:pPr>
            <w:r w:rsidRPr="00A556D4">
              <w:rPr>
                <w:rFonts w:asciiTheme="majorHAnsi" w:eastAsia="Times New Roman" w:hAnsiTheme="majorHAnsi" w:cs="Times New Roman"/>
                <w:b/>
                <w:bCs/>
              </w:rPr>
              <w:t>Y</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6CD6A613" w14:textId="77777777" w:rsidR="00B74B0B" w:rsidRPr="00A556D4" w:rsidRDefault="00B74B0B" w:rsidP="00B74B0B">
            <w:pPr>
              <w:jc w:val="center"/>
              <w:rPr>
                <w:rFonts w:asciiTheme="majorHAnsi" w:eastAsia="Times New Roman" w:hAnsiTheme="majorHAnsi" w:cs="Times New Roman"/>
                <w:b/>
                <w:bCs/>
                <w:sz w:val="22"/>
                <w:szCs w:val="22"/>
              </w:rPr>
            </w:pPr>
            <w:r w:rsidRPr="00A556D4">
              <w:rPr>
                <w:rFonts w:asciiTheme="majorHAnsi" w:eastAsia="Times New Roman" w:hAnsiTheme="majorHAnsi" w:cs="Times New Roman"/>
                <w:b/>
                <w:bCs/>
                <w:sz w:val="22"/>
                <w:szCs w:val="22"/>
              </w:rPr>
              <w:t>N</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01AE09F6" w14:textId="77777777" w:rsidR="00B74B0B" w:rsidRPr="00A556D4" w:rsidRDefault="00B74B0B" w:rsidP="00B74B0B">
            <w:pPr>
              <w:jc w:val="center"/>
              <w:rPr>
                <w:rFonts w:asciiTheme="majorHAnsi" w:eastAsia="Times New Roman" w:hAnsiTheme="majorHAnsi" w:cs="Times New Roman"/>
                <w:b/>
                <w:bCs/>
              </w:rPr>
            </w:pPr>
            <w:r w:rsidRPr="00A556D4">
              <w:rPr>
                <w:rFonts w:asciiTheme="majorHAnsi" w:eastAsia="Times New Roman" w:hAnsiTheme="majorHAnsi" w:cs="Times New Roman"/>
                <w:b/>
                <w:bCs/>
              </w:rPr>
              <w:t>Y</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0CC0DAF1" w14:textId="77777777" w:rsidR="00B74B0B" w:rsidRPr="00A556D4" w:rsidRDefault="00B74B0B" w:rsidP="00B74B0B">
            <w:pPr>
              <w:jc w:val="center"/>
              <w:rPr>
                <w:rFonts w:asciiTheme="majorHAnsi" w:eastAsia="Times New Roman" w:hAnsiTheme="majorHAnsi" w:cs="Times New Roman"/>
                <w:b/>
                <w:bCs/>
              </w:rPr>
            </w:pPr>
            <w:r w:rsidRPr="00A556D4">
              <w:rPr>
                <w:rFonts w:asciiTheme="majorHAnsi" w:eastAsia="Times New Roman" w:hAnsiTheme="majorHAnsi" w:cs="Times New Roman"/>
                <w:b/>
                <w:bCs/>
              </w:rPr>
              <w:t>Y</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5D9C0859" w14:textId="77777777" w:rsidR="00B74B0B" w:rsidRPr="00A556D4" w:rsidRDefault="00B74B0B" w:rsidP="00B74B0B">
            <w:pPr>
              <w:jc w:val="center"/>
              <w:rPr>
                <w:rFonts w:asciiTheme="majorHAnsi" w:eastAsia="Times New Roman" w:hAnsiTheme="majorHAnsi" w:cs="Times New Roman"/>
                <w:b/>
                <w:bCs/>
              </w:rPr>
            </w:pPr>
            <w:r w:rsidRPr="00A556D4">
              <w:rPr>
                <w:rFonts w:asciiTheme="majorHAnsi" w:eastAsia="Times New Roman" w:hAnsiTheme="majorHAnsi" w:cs="Times New Roman"/>
                <w:b/>
                <w:bCs/>
              </w:rPr>
              <w:t>4</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45F92307" w14:textId="77777777" w:rsidR="00B74B0B" w:rsidRPr="00A556D4" w:rsidRDefault="00B74B0B" w:rsidP="00B74B0B">
            <w:pPr>
              <w:jc w:val="center"/>
              <w:rPr>
                <w:rFonts w:asciiTheme="majorHAnsi" w:eastAsia="Times New Roman" w:hAnsiTheme="majorHAnsi" w:cs="Times New Roman"/>
                <w:b/>
                <w:bCs/>
              </w:rPr>
            </w:pPr>
            <w:r w:rsidRPr="00A556D4">
              <w:rPr>
                <w:rFonts w:asciiTheme="majorHAnsi" w:eastAsia="Times New Roman" w:hAnsiTheme="majorHAnsi" w:cs="Times New Roman"/>
                <w:b/>
                <w:bCs/>
              </w:rPr>
              <w:t>8.5</w:t>
            </w:r>
          </w:p>
        </w:tc>
      </w:tr>
      <w:tr w:rsidR="00B74B0B" w:rsidRPr="001F0E0B" w14:paraId="6DB1B3E6" w14:textId="77777777" w:rsidTr="00CE2100">
        <w:trPr>
          <w:trHeight w:val="68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2D1C60" w14:textId="77777777" w:rsidR="00B74B0B" w:rsidRPr="00A556D4" w:rsidRDefault="00B74B0B" w:rsidP="00B74B0B">
            <w:pPr>
              <w:rPr>
                <w:rFonts w:asciiTheme="majorHAnsi" w:eastAsia="Times New Roman" w:hAnsiTheme="majorHAnsi" w:cs="Times New Roman"/>
                <w:b/>
                <w:bCs/>
              </w:rPr>
            </w:pPr>
            <w:r w:rsidRPr="00A556D4">
              <w:rPr>
                <w:rFonts w:asciiTheme="majorHAnsi" w:eastAsia="Times New Roman" w:hAnsiTheme="majorHAnsi" w:cs="Times New Roman"/>
                <w:b/>
                <w:bCs/>
              </w:rPr>
              <w:t>Buse 2012</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2FA69021" w14:textId="77777777" w:rsidR="00B74B0B" w:rsidRPr="00A556D4" w:rsidRDefault="00B74B0B" w:rsidP="00B74B0B">
            <w:pPr>
              <w:jc w:val="center"/>
              <w:rPr>
                <w:rFonts w:asciiTheme="majorHAnsi" w:eastAsia="Times New Roman" w:hAnsiTheme="majorHAnsi" w:cs="Times New Roman"/>
                <w:b/>
                <w:bCs/>
              </w:rPr>
            </w:pPr>
            <w:r w:rsidRPr="00A556D4">
              <w:rPr>
                <w:rFonts w:asciiTheme="majorHAnsi" w:eastAsia="Times New Roman" w:hAnsiTheme="majorHAnsi" w:cs="Times New Roman"/>
                <w:b/>
                <w:bCs/>
              </w:rPr>
              <w:t>Y</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23F41922" w14:textId="77777777" w:rsidR="00B74B0B" w:rsidRPr="00A556D4" w:rsidRDefault="00B74B0B" w:rsidP="00B74B0B">
            <w:pPr>
              <w:jc w:val="center"/>
              <w:rPr>
                <w:rFonts w:asciiTheme="majorHAnsi" w:eastAsia="Times New Roman" w:hAnsiTheme="majorHAnsi" w:cs="Times New Roman"/>
                <w:b/>
                <w:bCs/>
              </w:rPr>
            </w:pPr>
            <w:r w:rsidRPr="00A556D4">
              <w:rPr>
                <w:rFonts w:asciiTheme="majorHAnsi" w:eastAsia="Times New Roman" w:hAnsiTheme="majorHAnsi" w:cs="Times New Roman"/>
                <w:b/>
                <w:bCs/>
              </w:rPr>
              <w:t>N</w:t>
            </w:r>
          </w:p>
        </w:tc>
        <w:tc>
          <w:tcPr>
            <w:tcW w:w="949" w:type="dxa"/>
            <w:tcBorders>
              <w:top w:val="single" w:sz="4" w:space="0" w:color="auto"/>
              <w:left w:val="nil"/>
              <w:bottom w:val="single" w:sz="4" w:space="0" w:color="auto"/>
              <w:right w:val="single" w:sz="4" w:space="0" w:color="auto"/>
            </w:tcBorders>
            <w:shd w:val="clear" w:color="auto" w:fill="auto"/>
            <w:vAlign w:val="center"/>
            <w:hideMark/>
          </w:tcPr>
          <w:p w14:paraId="6674EA57" w14:textId="77777777" w:rsidR="00B74B0B" w:rsidRPr="00A556D4" w:rsidRDefault="00B74B0B" w:rsidP="00B74B0B">
            <w:pPr>
              <w:jc w:val="center"/>
              <w:rPr>
                <w:rFonts w:asciiTheme="majorHAnsi" w:eastAsia="Times New Roman" w:hAnsiTheme="majorHAnsi" w:cs="Times New Roman"/>
                <w:b/>
                <w:bCs/>
              </w:rPr>
            </w:pPr>
            <w:r w:rsidRPr="00A556D4">
              <w:rPr>
                <w:rFonts w:asciiTheme="majorHAnsi" w:eastAsia="Times New Roman" w:hAnsiTheme="majorHAnsi" w:cs="Times New Roman"/>
                <w:b/>
                <w:bCs/>
              </w:rPr>
              <w:t>Y</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2E4F0644" w14:textId="77777777" w:rsidR="00B74B0B" w:rsidRPr="00A556D4" w:rsidRDefault="00B74B0B" w:rsidP="00B74B0B">
            <w:pPr>
              <w:jc w:val="center"/>
              <w:rPr>
                <w:rFonts w:asciiTheme="majorHAnsi" w:eastAsia="Times New Roman" w:hAnsiTheme="majorHAnsi" w:cs="Times New Roman"/>
                <w:b/>
                <w:bCs/>
              </w:rPr>
            </w:pPr>
            <w:r w:rsidRPr="00A556D4">
              <w:rPr>
                <w:rFonts w:asciiTheme="majorHAnsi" w:eastAsia="Times New Roman" w:hAnsiTheme="majorHAnsi" w:cs="Times New Roman"/>
                <w:b/>
                <w:bCs/>
              </w:rPr>
              <w:t>Y</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28B01F71" w14:textId="77777777" w:rsidR="00B74B0B" w:rsidRPr="00A556D4" w:rsidRDefault="00B74B0B" w:rsidP="00B74B0B">
            <w:pPr>
              <w:jc w:val="center"/>
              <w:rPr>
                <w:rFonts w:asciiTheme="majorHAnsi" w:eastAsia="Times New Roman" w:hAnsiTheme="majorHAnsi" w:cs="Times New Roman"/>
                <w:b/>
                <w:bCs/>
                <w:sz w:val="22"/>
                <w:szCs w:val="22"/>
              </w:rPr>
            </w:pPr>
            <w:r w:rsidRPr="00A556D4">
              <w:rPr>
                <w:rFonts w:asciiTheme="majorHAnsi" w:eastAsia="Times New Roman" w:hAnsiTheme="majorHAnsi" w:cs="Times New Roman"/>
                <w:b/>
                <w:bCs/>
                <w:sz w:val="22"/>
                <w:szCs w:val="22"/>
              </w:rPr>
              <w:t>Y</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07B3097F" w14:textId="77777777" w:rsidR="00B74B0B" w:rsidRPr="00A556D4" w:rsidRDefault="00B74B0B" w:rsidP="00B74B0B">
            <w:pPr>
              <w:jc w:val="center"/>
              <w:rPr>
                <w:rFonts w:asciiTheme="majorHAnsi" w:eastAsia="Times New Roman" w:hAnsiTheme="majorHAnsi" w:cs="Times New Roman"/>
                <w:b/>
                <w:bCs/>
              </w:rPr>
            </w:pPr>
            <w:r w:rsidRPr="00A556D4">
              <w:rPr>
                <w:rFonts w:asciiTheme="majorHAnsi" w:eastAsia="Times New Roman" w:hAnsiTheme="majorHAnsi" w:cs="Times New Roman"/>
                <w:b/>
                <w:bCs/>
              </w:rPr>
              <w:t>Y</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7A7FFFA3" w14:textId="77777777" w:rsidR="00B74B0B" w:rsidRPr="00A556D4" w:rsidRDefault="00B74B0B" w:rsidP="00B74B0B">
            <w:pPr>
              <w:jc w:val="center"/>
              <w:rPr>
                <w:rFonts w:asciiTheme="majorHAnsi" w:eastAsia="Times New Roman" w:hAnsiTheme="majorHAnsi" w:cs="Times New Roman"/>
                <w:b/>
                <w:bCs/>
              </w:rPr>
            </w:pPr>
            <w:r w:rsidRPr="00A556D4">
              <w:rPr>
                <w:rFonts w:asciiTheme="majorHAnsi" w:eastAsia="Times New Roman" w:hAnsiTheme="majorHAnsi" w:cs="Times New Roman"/>
                <w:b/>
                <w:bCs/>
              </w:rPr>
              <w:t>Y</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1B7EFA64" w14:textId="77777777" w:rsidR="00B74B0B" w:rsidRPr="00A556D4" w:rsidRDefault="00B74B0B" w:rsidP="00B74B0B">
            <w:pPr>
              <w:jc w:val="center"/>
              <w:rPr>
                <w:rFonts w:asciiTheme="majorHAnsi" w:eastAsia="Times New Roman" w:hAnsiTheme="majorHAnsi" w:cs="Times New Roman"/>
                <w:b/>
                <w:bCs/>
              </w:rPr>
            </w:pPr>
            <w:r w:rsidRPr="00A556D4">
              <w:rPr>
                <w:rFonts w:asciiTheme="majorHAnsi" w:eastAsia="Times New Roman" w:hAnsiTheme="majorHAnsi" w:cs="Times New Roman"/>
                <w:b/>
                <w:bCs/>
              </w:rPr>
              <w:t>5</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715890A3" w14:textId="77777777" w:rsidR="00B74B0B" w:rsidRPr="00A556D4" w:rsidRDefault="00B74B0B" w:rsidP="00B74B0B">
            <w:pPr>
              <w:jc w:val="center"/>
              <w:rPr>
                <w:rFonts w:asciiTheme="majorHAnsi" w:eastAsia="Times New Roman" w:hAnsiTheme="majorHAnsi" w:cs="Times New Roman"/>
                <w:b/>
                <w:bCs/>
              </w:rPr>
            </w:pPr>
            <w:r w:rsidRPr="00A556D4">
              <w:rPr>
                <w:rFonts w:asciiTheme="majorHAnsi" w:eastAsia="Times New Roman" w:hAnsiTheme="majorHAnsi" w:cs="Times New Roman"/>
                <w:b/>
                <w:bCs/>
              </w:rPr>
              <w:t>11</w:t>
            </w:r>
          </w:p>
        </w:tc>
      </w:tr>
      <w:tr w:rsidR="00B74B0B" w:rsidRPr="001F0E0B" w14:paraId="61A75191" w14:textId="77777777" w:rsidTr="00CE2100">
        <w:trPr>
          <w:trHeight w:val="68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4F73F7" w14:textId="77777777" w:rsidR="00B74B0B" w:rsidRPr="00A556D4" w:rsidRDefault="00B74B0B" w:rsidP="00B74B0B">
            <w:pPr>
              <w:rPr>
                <w:rFonts w:asciiTheme="majorHAnsi" w:eastAsia="Times New Roman" w:hAnsiTheme="majorHAnsi" w:cs="Times New Roman"/>
                <w:b/>
                <w:bCs/>
              </w:rPr>
            </w:pPr>
            <w:r w:rsidRPr="00A556D4">
              <w:rPr>
                <w:rFonts w:asciiTheme="majorHAnsi" w:eastAsia="Times New Roman" w:hAnsiTheme="majorHAnsi" w:cs="Times New Roman"/>
                <w:b/>
                <w:bCs/>
              </w:rPr>
              <w:t xml:space="preserve">Eross 2005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6420BCD8" w14:textId="77777777" w:rsidR="00B74B0B" w:rsidRPr="00A556D4" w:rsidRDefault="00B74B0B" w:rsidP="00B74B0B">
            <w:pPr>
              <w:jc w:val="center"/>
              <w:rPr>
                <w:rFonts w:asciiTheme="majorHAnsi" w:eastAsia="Times New Roman" w:hAnsiTheme="majorHAnsi" w:cs="Times New Roman"/>
                <w:b/>
                <w:bCs/>
              </w:rPr>
            </w:pPr>
            <w:r w:rsidRPr="00A556D4">
              <w:rPr>
                <w:rFonts w:asciiTheme="majorHAnsi" w:eastAsia="Times New Roman" w:hAnsiTheme="majorHAnsi" w:cs="Times New Roman"/>
                <w:b/>
                <w:bCs/>
              </w:rPr>
              <w:t>Y</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56F99CCF" w14:textId="77777777" w:rsidR="00B74B0B" w:rsidRPr="00A556D4" w:rsidRDefault="00B74B0B" w:rsidP="00B74B0B">
            <w:pPr>
              <w:jc w:val="center"/>
              <w:rPr>
                <w:rFonts w:asciiTheme="majorHAnsi" w:eastAsia="Times New Roman" w:hAnsiTheme="majorHAnsi" w:cs="Times New Roman"/>
                <w:b/>
                <w:bCs/>
              </w:rPr>
            </w:pPr>
            <w:r w:rsidRPr="00A556D4">
              <w:rPr>
                <w:rFonts w:asciiTheme="majorHAnsi" w:eastAsia="Times New Roman" w:hAnsiTheme="majorHAnsi" w:cs="Times New Roman"/>
                <w:b/>
                <w:bCs/>
              </w:rPr>
              <w:t>Y</w:t>
            </w:r>
          </w:p>
        </w:tc>
        <w:tc>
          <w:tcPr>
            <w:tcW w:w="949" w:type="dxa"/>
            <w:tcBorders>
              <w:top w:val="single" w:sz="4" w:space="0" w:color="auto"/>
              <w:left w:val="nil"/>
              <w:bottom w:val="single" w:sz="4" w:space="0" w:color="auto"/>
              <w:right w:val="single" w:sz="4" w:space="0" w:color="auto"/>
            </w:tcBorders>
            <w:shd w:val="clear" w:color="auto" w:fill="auto"/>
            <w:vAlign w:val="center"/>
            <w:hideMark/>
          </w:tcPr>
          <w:p w14:paraId="41019215" w14:textId="77777777" w:rsidR="00B74B0B" w:rsidRPr="00A556D4" w:rsidRDefault="00B74B0B" w:rsidP="00B74B0B">
            <w:pPr>
              <w:jc w:val="center"/>
              <w:rPr>
                <w:rFonts w:asciiTheme="majorHAnsi" w:eastAsia="Times New Roman" w:hAnsiTheme="majorHAnsi" w:cs="Times New Roman"/>
                <w:b/>
                <w:bCs/>
              </w:rPr>
            </w:pPr>
            <w:r w:rsidRPr="00A556D4">
              <w:rPr>
                <w:rFonts w:asciiTheme="majorHAnsi" w:eastAsia="Times New Roman" w:hAnsiTheme="majorHAnsi" w:cs="Times New Roman"/>
                <w:b/>
                <w:bCs/>
              </w:rPr>
              <w:t>Y</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744E0425" w14:textId="77777777" w:rsidR="00B74B0B" w:rsidRPr="00A556D4" w:rsidRDefault="00B74B0B" w:rsidP="00B74B0B">
            <w:pPr>
              <w:jc w:val="center"/>
              <w:rPr>
                <w:rFonts w:asciiTheme="majorHAnsi" w:eastAsia="Times New Roman" w:hAnsiTheme="majorHAnsi" w:cs="Times New Roman"/>
                <w:b/>
                <w:bCs/>
              </w:rPr>
            </w:pPr>
            <w:r w:rsidRPr="00A556D4">
              <w:rPr>
                <w:rFonts w:asciiTheme="majorHAnsi" w:eastAsia="Times New Roman" w:hAnsiTheme="majorHAnsi" w:cs="Times New Roman"/>
                <w:b/>
                <w:bCs/>
              </w:rPr>
              <w:t>Y</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7001FB72" w14:textId="77777777" w:rsidR="00B74B0B" w:rsidRPr="00A556D4" w:rsidRDefault="00B74B0B" w:rsidP="00B74B0B">
            <w:pPr>
              <w:jc w:val="center"/>
              <w:rPr>
                <w:rFonts w:asciiTheme="majorHAnsi" w:eastAsia="Times New Roman" w:hAnsiTheme="majorHAnsi" w:cs="Times New Roman"/>
                <w:b/>
                <w:bCs/>
                <w:sz w:val="22"/>
                <w:szCs w:val="22"/>
              </w:rPr>
            </w:pPr>
            <w:r w:rsidRPr="00A556D4">
              <w:rPr>
                <w:rFonts w:asciiTheme="majorHAnsi" w:eastAsia="Times New Roman" w:hAnsiTheme="majorHAnsi" w:cs="Times New Roman"/>
                <w:b/>
                <w:bCs/>
                <w:sz w:val="22"/>
                <w:szCs w:val="22"/>
              </w:rPr>
              <w:t>Y</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171835EF" w14:textId="77777777" w:rsidR="00B74B0B" w:rsidRPr="00A556D4" w:rsidRDefault="00B74B0B" w:rsidP="00B74B0B">
            <w:pPr>
              <w:jc w:val="center"/>
              <w:rPr>
                <w:rFonts w:asciiTheme="majorHAnsi" w:eastAsia="Times New Roman" w:hAnsiTheme="majorHAnsi" w:cs="Times New Roman"/>
                <w:b/>
                <w:bCs/>
              </w:rPr>
            </w:pPr>
            <w:r w:rsidRPr="00A556D4">
              <w:rPr>
                <w:rFonts w:asciiTheme="majorHAnsi" w:eastAsia="Times New Roman" w:hAnsiTheme="majorHAnsi" w:cs="Times New Roman"/>
                <w:b/>
                <w:bCs/>
              </w:rPr>
              <w:t>Y</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16D9CC7F" w14:textId="77777777" w:rsidR="00B74B0B" w:rsidRPr="00A556D4" w:rsidRDefault="00B74B0B" w:rsidP="00B74B0B">
            <w:pPr>
              <w:jc w:val="center"/>
              <w:rPr>
                <w:rFonts w:asciiTheme="majorHAnsi" w:eastAsia="Times New Roman" w:hAnsiTheme="majorHAnsi" w:cs="Times New Roman"/>
                <w:b/>
                <w:bCs/>
              </w:rPr>
            </w:pPr>
            <w:r w:rsidRPr="00A556D4">
              <w:rPr>
                <w:rFonts w:asciiTheme="majorHAnsi" w:eastAsia="Times New Roman" w:hAnsiTheme="majorHAnsi" w:cs="Times New Roman"/>
                <w:b/>
                <w:bCs/>
              </w:rPr>
              <w:t>N</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3C86E03B" w14:textId="77777777" w:rsidR="00B74B0B" w:rsidRPr="00A556D4" w:rsidRDefault="00B74B0B" w:rsidP="00B74B0B">
            <w:pPr>
              <w:jc w:val="center"/>
              <w:rPr>
                <w:rFonts w:asciiTheme="majorHAnsi" w:eastAsia="Times New Roman" w:hAnsiTheme="majorHAnsi" w:cs="Times New Roman"/>
                <w:b/>
                <w:bCs/>
              </w:rPr>
            </w:pPr>
            <w:r w:rsidRPr="00A556D4">
              <w:rPr>
                <w:rFonts w:asciiTheme="majorHAnsi" w:eastAsia="Times New Roman" w:hAnsiTheme="majorHAnsi" w:cs="Times New Roman"/>
                <w:b/>
                <w:bCs/>
              </w:rPr>
              <w:t>3</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1D5504D6" w14:textId="77777777" w:rsidR="00B74B0B" w:rsidRPr="00A556D4" w:rsidRDefault="00B74B0B" w:rsidP="00B74B0B">
            <w:pPr>
              <w:jc w:val="center"/>
              <w:rPr>
                <w:rFonts w:asciiTheme="majorHAnsi" w:eastAsia="Times New Roman" w:hAnsiTheme="majorHAnsi" w:cs="Times New Roman"/>
                <w:b/>
                <w:bCs/>
              </w:rPr>
            </w:pPr>
            <w:r w:rsidRPr="00A556D4">
              <w:rPr>
                <w:rFonts w:asciiTheme="majorHAnsi" w:eastAsia="Times New Roman" w:hAnsiTheme="majorHAnsi" w:cs="Times New Roman"/>
                <w:b/>
                <w:bCs/>
              </w:rPr>
              <w:t>9</w:t>
            </w:r>
          </w:p>
        </w:tc>
      </w:tr>
      <w:tr w:rsidR="00B74B0B" w:rsidRPr="001F0E0B" w14:paraId="41450827" w14:textId="77777777" w:rsidTr="00CE2100">
        <w:trPr>
          <w:trHeight w:val="68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F120FB" w14:textId="77777777" w:rsidR="00B74B0B" w:rsidRPr="00A556D4" w:rsidRDefault="00B74B0B" w:rsidP="00B74B0B">
            <w:pPr>
              <w:rPr>
                <w:rFonts w:asciiTheme="majorHAnsi" w:eastAsia="Times New Roman" w:hAnsiTheme="majorHAnsi" w:cs="Times New Roman"/>
                <w:b/>
                <w:bCs/>
              </w:rPr>
            </w:pPr>
            <w:r w:rsidRPr="00A556D4">
              <w:rPr>
                <w:rFonts w:asciiTheme="majorHAnsi" w:eastAsia="Times New Roman" w:hAnsiTheme="majorHAnsi" w:cs="Times New Roman"/>
                <w:b/>
                <w:bCs/>
              </w:rPr>
              <w:t>Fontanillas 2010</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3F8B404F" w14:textId="77777777" w:rsidR="00B74B0B" w:rsidRPr="00A556D4" w:rsidRDefault="00B74B0B" w:rsidP="00B74B0B">
            <w:pPr>
              <w:jc w:val="center"/>
              <w:rPr>
                <w:rFonts w:asciiTheme="majorHAnsi" w:eastAsia="Times New Roman" w:hAnsiTheme="majorHAnsi" w:cs="Times New Roman"/>
                <w:b/>
                <w:bCs/>
              </w:rPr>
            </w:pPr>
            <w:r w:rsidRPr="00A556D4">
              <w:rPr>
                <w:rFonts w:asciiTheme="majorHAnsi" w:eastAsia="Times New Roman" w:hAnsiTheme="majorHAnsi" w:cs="Times New Roman"/>
                <w:b/>
                <w:bCs/>
              </w:rPr>
              <w:t>N</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5C2EEBBE" w14:textId="77777777" w:rsidR="00B74B0B" w:rsidRPr="00A556D4" w:rsidRDefault="00B74B0B" w:rsidP="00B74B0B">
            <w:pPr>
              <w:jc w:val="center"/>
              <w:rPr>
                <w:rFonts w:asciiTheme="majorHAnsi" w:eastAsia="Times New Roman" w:hAnsiTheme="majorHAnsi" w:cs="Times New Roman"/>
                <w:b/>
                <w:bCs/>
              </w:rPr>
            </w:pPr>
            <w:r w:rsidRPr="00A556D4">
              <w:rPr>
                <w:rFonts w:asciiTheme="majorHAnsi" w:eastAsia="Times New Roman" w:hAnsiTheme="majorHAnsi" w:cs="Times New Roman"/>
                <w:b/>
                <w:bCs/>
              </w:rPr>
              <w:t>Y</w:t>
            </w:r>
          </w:p>
        </w:tc>
        <w:tc>
          <w:tcPr>
            <w:tcW w:w="949" w:type="dxa"/>
            <w:tcBorders>
              <w:top w:val="single" w:sz="4" w:space="0" w:color="auto"/>
              <w:left w:val="nil"/>
              <w:bottom w:val="single" w:sz="4" w:space="0" w:color="auto"/>
              <w:right w:val="single" w:sz="4" w:space="0" w:color="auto"/>
            </w:tcBorders>
            <w:shd w:val="clear" w:color="auto" w:fill="auto"/>
            <w:vAlign w:val="center"/>
            <w:hideMark/>
          </w:tcPr>
          <w:p w14:paraId="0F16B816" w14:textId="77777777" w:rsidR="00B74B0B" w:rsidRPr="00A556D4" w:rsidRDefault="00B74B0B" w:rsidP="00B74B0B">
            <w:pPr>
              <w:jc w:val="center"/>
              <w:rPr>
                <w:rFonts w:asciiTheme="majorHAnsi" w:eastAsia="Times New Roman" w:hAnsiTheme="majorHAnsi" w:cs="Times New Roman"/>
                <w:b/>
                <w:bCs/>
              </w:rPr>
            </w:pPr>
            <w:r w:rsidRPr="00A556D4">
              <w:rPr>
                <w:rFonts w:asciiTheme="majorHAnsi" w:eastAsia="Times New Roman" w:hAnsiTheme="majorHAnsi" w:cs="Times New Roman"/>
                <w:b/>
                <w:bCs/>
              </w:rPr>
              <w:t>N</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75A0D238" w14:textId="77777777" w:rsidR="00B74B0B" w:rsidRPr="00A556D4" w:rsidRDefault="00B74B0B" w:rsidP="00B74B0B">
            <w:pPr>
              <w:jc w:val="center"/>
              <w:rPr>
                <w:rFonts w:asciiTheme="majorHAnsi" w:eastAsia="Times New Roman" w:hAnsiTheme="majorHAnsi" w:cs="Times New Roman"/>
                <w:b/>
                <w:bCs/>
              </w:rPr>
            </w:pPr>
            <w:r w:rsidRPr="00A556D4">
              <w:rPr>
                <w:rFonts w:asciiTheme="majorHAnsi" w:eastAsia="Times New Roman" w:hAnsiTheme="majorHAnsi" w:cs="Times New Roman"/>
                <w:b/>
                <w:bCs/>
              </w:rPr>
              <w:t>Y</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35ADB152" w14:textId="77777777" w:rsidR="00B74B0B" w:rsidRPr="00A556D4" w:rsidRDefault="00B74B0B" w:rsidP="00B74B0B">
            <w:pPr>
              <w:jc w:val="center"/>
              <w:rPr>
                <w:rFonts w:asciiTheme="majorHAnsi" w:eastAsia="Times New Roman" w:hAnsiTheme="majorHAnsi" w:cs="Times New Roman"/>
                <w:b/>
                <w:bCs/>
                <w:sz w:val="22"/>
                <w:szCs w:val="22"/>
              </w:rPr>
            </w:pPr>
            <w:r w:rsidRPr="00A556D4">
              <w:rPr>
                <w:rFonts w:asciiTheme="majorHAnsi" w:eastAsia="Times New Roman" w:hAnsiTheme="majorHAnsi" w:cs="Times New Roman"/>
                <w:b/>
                <w:bCs/>
                <w:sz w:val="22"/>
                <w:szCs w:val="22"/>
              </w:rPr>
              <w:t>N</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63785DBF" w14:textId="77777777" w:rsidR="00B74B0B" w:rsidRPr="00A556D4" w:rsidRDefault="00B74B0B" w:rsidP="00B74B0B">
            <w:pPr>
              <w:jc w:val="center"/>
              <w:rPr>
                <w:rFonts w:asciiTheme="majorHAnsi" w:eastAsia="Times New Roman" w:hAnsiTheme="majorHAnsi" w:cs="Times New Roman"/>
                <w:b/>
                <w:bCs/>
              </w:rPr>
            </w:pPr>
            <w:r w:rsidRPr="00A556D4">
              <w:rPr>
                <w:rFonts w:asciiTheme="majorHAnsi" w:eastAsia="Times New Roman" w:hAnsiTheme="majorHAnsi" w:cs="Times New Roman"/>
                <w:b/>
                <w:bCs/>
              </w:rPr>
              <w:t>Y</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1BB142C1" w14:textId="77777777" w:rsidR="00B74B0B" w:rsidRPr="00A556D4" w:rsidRDefault="00B74B0B" w:rsidP="00B74B0B">
            <w:pPr>
              <w:jc w:val="center"/>
              <w:rPr>
                <w:rFonts w:asciiTheme="majorHAnsi" w:eastAsia="Times New Roman" w:hAnsiTheme="majorHAnsi" w:cs="Times New Roman"/>
                <w:b/>
                <w:bCs/>
              </w:rPr>
            </w:pPr>
            <w:r w:rsidRPr="00A556D4">
              <w:rPr>
                <w:rFonts w:asciiTheme="majorHAnsi" w:eastAsia="Times New Roman" w:hAnsiTheme="majorHAnsi" w:cs="Times New Roman"/>
                <w:b/>
                <w:bCs/>
              </w:rPr>
              <w:t>N</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7A5A9BD5" w14:textId="77777777" w:rsidR="00B74B0B" w:rsidRPr="00A556D4" w:rsidRDefault="00B74B0B" w:rsidP="00B74B0B">
            <w:pPr>
              <w:jc w:val="center"/>
              <w:rPr>
                <w:rFonts w:asciiTheme="majorHAnsi" w:eastAsia="Times New Roman" w:hAnsiTheme="majorHAnsi" w:cs="Times New Roman"/>
                <w:b/>
                <w:bCs/>
              </w:rPr>
            </w:pPr>
            <w:r w:rsidRPr="00A556D4">
              <w:rPr>
                <w:rFonts w:asciiTheme="majorHAnsi" w:eastAsia="Times New Roman" w:hAnsiTheme="majorHAnsi" w:cs="Times New Roman"/>
                <w:b/>
                <w:bCs/>
              </w:rPr>
              <w:t>2</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011943A7" w14:textId="77777777" w:rsidR="00B74B0B" w:rsidRPr="00A556D4" w:rsidRDefault="00B74B0B" w:rsidP="00B74B0B">
            <w:pPr>
              <w:jc w:val="center"/>
              <w:rPr>
                <w:rFonts w:asciiTheme="majorHAnsi" w:eastAsia="Times New Roman" w:hAnsiTheme="majorHAnsi" w:cs="Times New Roman"/>
                <w:b/>
                <w:bCs/>
              </w:rPr>
            </w:pPr>
            <w:r w:rsidRPr="00A556D4">
              <w:rPr>
                <w:rFonts w:asciiTheme="majorHAnsi" w:eastAsia="Times New Roman" w:hAnsiTheme="majorHAnsi" w:cs="Times New Roman"/>
                <w:b/>
                <w:bCs/>
              </w:rPr>
              <w:t>5</w:t>
            </w:r>
          </w:p>
        </w:tc>
      </w:tr>
      <w:tr w:rsidR="00B74B0B" w:rsidRPr="001F0E0B" w14:paraId="4DE4D383" w14:textId="77777777" w:rsidTr="00CE2100">
        <w:trPr>
          <w:trHeight w:val="68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5699A3" w14:textId="77777777" w:rsidR="00B74B0B" w:rsidRPr="00A556D4" w:rsidRDefault="00B74B0B" w:rsidP="00B74B0B">
            <w:pPr>
              <w:rPr>
                <w:rFonts w:asciiTheme="majorHAnsi" w:eastAsia="Times New Roman" w:hAnsiTheme="majorHAnsi" w:cs="Times New Roman"/>
                <w:b/>
                <w:bCs/>
              </w:rPr>
            </w:pPr>
            <w:r w:rsidRPr="00A556D4">
              <w:rPr>
                <w:rFonts w:asciiTheme="majorHAnsi" w:eastAsia="Times New Roman" w:hAnsiTheme="majorHAnsi" w:cs="Times New Roman"/>
                <w:b/>
                <w:bCs/>
              </w:rPr>
              <w:t>Gaul 2011</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6550BC82" w14:textId="77777777" w:rsidR="00B74B0B" w:rsidRPr="00A556D4" w:rsidRDefault="00B74B0B" w:rsidP="00B74B0B">
            <w:pPr>
              <w:jc w:val="center"/>
              <w:rPr>
                <w:rFonts w:asciiTheme="majorHAnsi" w:eastAsia="Times New Roman" w:hAnsiTheme="majorHAnsi" w:cs="Times New Roman"/>
                <w:b/>
                <w:bCs/>
              </w:rPr>
            </w:pPr>
            <w:r w:rsidRPr="00A556D4">
              <w:rPr>
                <w:rFonts w:asciiTheme="majorHAnsi" w:eastAsia="Times New Roman" w:hAnsiTheme="majorHAnsi" w:cs="Times New Roman"/>
                <w:b/>
                <w:bCs/>
              </w:rPr>
              <w:t>Y</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655CAD34" w14:textId="77777777" w:rsidR="00B74B0B" w:rsidRPr="00A556D4" w:rsidRDefault="00B74B0B" w:rsidP="00B74B0B">
            <w:pPr>
              <w:jc w:val="center"/>
              <w:rPr>
                <w:rFonts w:asciiTheme="majorHAnsi" w:eastAsia="Times New Roman" w:hAnsiTheme="majorHAnsi" w:cs="Times New Roman"/>
                <w:b/>
                <w:bCs/>
              </w:rPr>
            </w:pPr>
            <w:r w:rsidRPr="00A556D4">
              <w:rPr>
                <w:rFonts w:asciiTheme="majorHAnsi" w:eastAsia="Times New Roman" w:hAnsiTheme="majorHAnsi" w:cs="Times New Roman"/>
                <w:b/>
                <w:bCs/>
              </w:rPr>
              <w:t>N</w:t>
            </w:r>
          </w:p>
        </w:tc>
        <w:tc>
          <w:tcPr>
            <w:tcW w:w="949" w:type="dxa"/>
            <w:tcBorders>
              <w:top w:val="single" w:sz="4" w:space="0" w:color="auto"/>
              <w:left w:val="nil"/>
              <w:bottom w:val="single" w:sz="4" w:space="0" w:color="auto"/>
              <w:right w:val="single" w:sz="4" w:space="0" w:color="auto"/>
            </w:tcBorders>
            <w:shd w:val="clear" w:color="auto" w:fill="auto"/>
            <w:vAlign w:val="center"/>
            <w:hideMark/>
          </w:tcPr>
          <w:p w14:paraId="2F6D85E6" w14:textId="77777777" w:rsidR="00B74B0B" w:rsidRPr="00A556D4" w:rsidRDefault="00B74B0B" w:rsidP="00B74B0B">
            <w:pPr>
              <w:jc w:val="center"/>
              <w:rPr>
                <w:rFonts w:asciiTheme="majorHAnsi" w:eastAsia="Times New Roman" w:hAnsiTheme="majorHAnsi" w:cs="Times New Roman"/>
                <w:b/>
                <w:bCs/>
              </w:rPr>
            </w:pPr>
            <w:r w:rsidRPr="00A556D4">
              <w:rPr>
                <w:rFonts w:asciiTheme="majorHAnsi" w:eastAsia="Times New Roman" w:hAnsiTheme="majorHAnsi" w:cs="Times New Roman"/>
                <w:b/>
                <w:bCs/>
              </w:rPr>
              <w:t>Y</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17B69283" w14:textId="77777777" w:rsidR="00B74B0B" w:rsidRPr="00A556D4" w:rsidRDefault="00B74B0B" w:rsidP="00B74B0B">
            <w:pPr>
              <w:jc w:val="center"/>
              <w:rPr>
                <w:rFonts w:asciiTheme="majorHAnsi" w:eastAsia="Times New Roman" w:hAnsiTheme="majorHAnsi" w:cs="Times New Roman"/>
                <w:b/>
                <w:bCs/>
              </w:rPr>
            </w:pPr>
            <w:r w:rsidRPr="00A556D4">
              <w:rPr>
                <w:rFonts w:asciiTheme="majorHAnsi" w:eastAsia="Times New Roman" w:hAnsiTheme="majorHAnsi" w:cs="Times New Roman"/>
                <w:b/>
                <w:bCs/>
              </w:rPr>
              <w:t>Y</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521F69C8" w14:textId="77777777" w:rsidR="00B74B0B" w:rsidRPr="00A556D4" w:rsidRDefault="00B74B0B" w:rsidP="00B74B0B">
            <w:pPr>
              <w:jc w:val="center"/>
              <w:rPr>
                <w:rFonts w:asciiTheme="majorHAnsi" w:eastAsia="Times New Roman" w:hAnsiTheme="majorHAnsi" w:cs="Times New Roman"/>
                <w:b/>
                <w:bCs/>
                <w:sz w:val="22"/>
                <w:szCs w:val="22"/>
              </w:rPr>
            </w:pPr>
            <w:r w:rsidRPr="00A556D4">
              <w:rPr>
                <w:rFonts w:asciiTheme="majorHAnsi" w:eastAsia="Times New Roman" w:hAnsiTheme="majorHAnsi" w:cs="Times New Roman"/>
                <w:b/>
                <w:bCs/>
              </w:rPr>
              <w:t>Y</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1A29EE5B" w14:textId="77777777" w:rsidR="00B74B0B" w:rsidRPr="00A556D4" w:rsidRDefault="00B74B0B" w:rsidP="00B74B0B">
            <w:pPr>
              <w:jc w:val="center"/>
              <w:rPr>
                <w:rFonts w:asciiTheme="majorHAnsi" w:eastAsia="Times New Roman" w:hAnsiTheme="majorHAnsi" w:cs="Times New Roman"/>
                <w:b/>
                <w:bCs/>
              </w:rPr>
            </w:pPr>
            <w:r w:rsidRPr="00A556D4">
              <w:rPr>
                <w:rFonts w:asciiTheme="majorHAnsi" w:eastAsia="Times New Roman" w:hAnsiTheme="majorHAnsi" w:cs="Times New Roman"/>
                <w:b/>
                <w:bCs/>
              </w:rPr>
              <w:t>Y</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55A9E496" w14:textId="77777777" w:rsidR="00B74B0B" w:rsidRPr="00A556D4" w:rsidRDefault="00B74B0B" w:rsidP="00B74B0B">
            <w:pPr>
              <w:jc w:val="center"/>
              <w:rPr>
                <w:rFonts w:asciiTheme="majorHAnsi" w:eastAsia="Times New Roman" w:hAnsiTheme="majorHAnsi" w:cs="Times New Roman"/>
                <w:b/>
                <w:bCs/>
              </w:rPr>
            </w:pPr>
            <w:r w:rsidRPr="00A556D4">
              <w:rPr>
                <w:rFonts w:asciiTheme="majorHAnsi" w:eastAsia="Times New Roman" w:hAnsiTheme="majorHAnsi" w:cs="Times New Roman"/>
                <w:b/>
                <w:bCs/>
              </w:rPr>
              <w:t>Y</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71B32BED" w14:textId="77777777" w:rsidR="00B74B0B" w:rsidRPr="00A556D4" w:rsidRDefault="00B74B0B" w:rsidP="00B74B0B">
            <w:pPr>
              <w:jc w:val="center"/>
              <w:rPr>
                <w:rFonts w:asciiTheme="majorHAnsi" w:eastAsia="Times New Roman" w:hAnsiTheme="majorHAnsi" w:cs="Times New Roman"/>
                <w:b/>
                <w:bCs/>
              </w:rPr>
            </w:pPr>
            <w:r w:rsidRPr="00A556D4">
              <w:rPr>
                <w:rFonts w:asciiTheme="majorHAnsi" w:eastAsia="Times New Roman" w:hAnsiTheme="majorHAnsi" w:cs="Times New Roman"/>
                <w:b/>
                <w:bCs/>
              </w:rPr>
              <w:t>5</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01A91059" w14:textId="77777777" w:rsidR="00B74B0B" w:rsidRPr="00A556D4" w:rsidRDefault="00B74B0B" w:rsidP="00B74B0B">
            <w:pPr>
              <w:jc w:val="center"/>
              <w:rPr>
                <w:rFonts w:asciiTheme="majorHAnsi" w:eastAsia="Times New Roman" w:hAnsiTheme="majorHAnsi" w:cs="Times New Roman"/>
                <w:b/>
                <w:bCs/>
              </w:rPr>
            </w:pPr>
            <w:r w:rsidRPr="00A556D4">
              <w:rPr>
                <w:rFonts w:asciiTheme="majorHAnsi" w:eastAsia="Times New Roman" w:hAnsiTheme="majorHAnsi" w:cs="Times New Roman"/>
                <w:b/>
                <w:bCs/>
              </w:rPr>
              <w:t>11</w:t>
            </w:r>
          </w:p>
        </w:tc>
      </w:tr>
      <w:tr w:rsidR="00B74B0B" w:rsidRPr="001F0E0B" w14:paraId="51B34181" w14:textId="77777777" w:rsidTr="00CE2100">
        <w:trPr>
          <w:trHeight w:val="68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9336BC" w14:textId="77777777" w:rsidR="00B74B0B" w:rsidRPr="00A556D4" w:rsidRDefault="00B74B0B" w:rsidP="00B74B0B">
            <w:pPr>
              <w:rPr>
                <w:rFonts w:asciiTheme="majorHAnsi" w:eastAsia="Times New Roman" w:hAnsiTheme="majorHAnsi" w:cs="Times New Roman"/>
                <w:b/>
                <w:bCs/>
              </w:rPr>
            </w:pPr>
            <w:r w:rsidRPr="00A556D4">
              <w:rPr>
                <w:rFonts w:asciiTheme="majorHAnsi" w:eastAsia="Times New Roman" w:hAnsiTheme="majorHAnsi" w:cs="Times New Roman"/>
                <w:b/>
                <w:bCs/>
                <w:color w:val="000000"/>
              </w:rPr>
              <w:t>Houle 2012</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14:paraId="50A7B00C" w14:textId="77777777" w:rsidR="00B74B0B" w:rsidRPr="00A556D4" w:rsidRDefault="00B74B0B" w:rsidP="00B74B0B">
            <w:pPr>
              <w:jc w:val="center"/>
              <w:rPr>
                <w:rFonts w:asciiTheme="majorHAnsi" w:eastAsia="Times New Roman" w:hAnsiTheme="majorHAnsi" w:cs="Times New Roman"/>
                <w:b/>
                <w:bCs/>
              </w:rPr>
            </w:pPr>
            <w:r w:rsidRPr="00A556D4">
              <w:rPr>
                <w:rFonts w:asciiTheme="majorHAnsi" w:eastAsia="Times New Roman" w:hAnsiTheme="majorHAnsi" w:cs="Times New Roman"/>
                <w:b/>
                <w:bCs/>
                <w:color w:val="000000"/>
              </w:rPr>
              <w:t>Y</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14:paraId="4C19AFD3" w14:textId="77777777" w:rsidR="00B74B0B" w:rsidRPr="00A556D4" w:rsidRDefault="00B74B0B" w:rsidP="00B74B0B">
            <w:pPr>
              <w:jc w:val="center"/>
              <w:rPr>
                <w:rFonts w:asciiTheme="majorHAnsi" w:eastAsia="Times New Roman" w:hAnsiTheme="majorHAnsi" w:cs="Times New Roman"/>
                <w:b/>
                <w:bCs/>
              </w:rPr>
            </w:pPr>
            <w:r w:rsidRPr="00A556D4">
              <w:rPr>
                <w:rFonts w:asciiTheme="majorHAnsi" w:eastAsia="Times New Roman" w:hAnsiTheme="majorHAnsi" w:cs="Times New Roman"/>
                <w:b/>
                <w:bCs/>
                <w:color w:val="000000"/>
              </w:rPr>
              <w:t>Y</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14:paraId="107B07F9" w14:textId="77777777" w:rsidR="00B74B0B" w:rsidRPr="00A556D4" w:rsidRDefault="00B74B0B" w:rsidP="00B74B0B">
            <w:pPr>
              <w:jc w:val="center"/>
              <w:rPr>
                <w:rFonts w:asciiTheme="majorHAnsi" w:eastAsia="Times New Roman" w:hAnsiTheme="majorHAnsi" w:cs="Times New Roman"/>
                <w:b/>
                <w:bCs/>
              </w:rPr>
            </w:pPr>
            <w:r w:rsidRPr="00A556D4">
              <w:rPr>
                <w:rFonts w:asciiTheme="majorHAnsi" w:eastAsia="Times New Roman" w:hAnsiTheme="majorHAnsi" w:cs="Times New Roman"/>
                <w:b/>
                <w:bCs/>
                <w:color w:val="000000"/>
              </w:rPr>
              <w:t>Y</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14:paraId="5AED9886" w14:textId="77777777" w:rsidR="00B74B0B" w:rsidRPr="00A556D4" w:rsidRDefault="00B74B0B" w:rsidP="00B74B0B">
            <w:pPr>
              <w:jc w:val="center"/>
              <w:rPr>
                <w:rFonts w:asciiTheme="majorHAnsi" w:eastAsia="Times New Roman" w:hAnsiTheme="majorHAnsi" w:cs="Times New Roman"/>
                <w:b/>
                <w:bCs/>
              </w:rPr>
            </w:pPr>
            <w:r w:rsidRPr="00A556D4">
              <w:rPr>
                <w:rFonts w:asciiTheme="majorHAnsi" w:eastAsia="Times New Roman" w:hAnsiTheme="majorHAnsi" w:cs="Times New Roman"/>
                <w:b/>
                <w:bCs/>
                <w:color w:val="000000"/>
              </w:rPr>
              <w:t>Y</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14:paraId="680127F1" w14:textId="77777777" w:rsidR="00B74B0B" w:rsidRPr="00A556D4" w:rsidRDefault="00B74B0B" w:rsidP="00B74B0B">
            <w:pPr>
              <w:jc w:val="center"/>
              <w:rPr>
                <w:rFonts w:asciiTheme="majorHAnsi" w:eastAsia="Times New Roman" w:hAnsiTheme="majorHAnsi" w:cs="Times New Roman"/>
                <w:b/>
                <w:bCs/>
              </w:rPr>
            </w:pPr>
            <w:r w:rsidRPr="00A556D4">
              <w:rPr>
                <w:rFonts w:asciiTheme="majorHAnsi" w:eastAsia="Times New Roman" w:hAnsiTheme="majorHAnsi" w:cs="Times New Roman"/>
                <w:b/>
                <w:bCs/>
                <w:color w:val="000000"/>
              </w:rPr>
              <w:t>Y</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14:paraId="0F662B89" w14:textId="77777777" w:rsidR="00B74B0B" w:rsidRPr="00A556D4" w:rsidRDefault="00B74B0B" w:rsidP="00B74B0B">
            <w:pPr>
              <w:jc w:val="center"/>
              <w:rPr>
                <w:rFonts w:asciiTheme="majorHAnsi" w:eastAsia="Times New Roman" w:hAnsiTheme="majorHAnsi" w:cs="Times New Roman"/>
                <w:b/>
                <w:bCs/>
              </w:rPr>
            </w:pPr>
            <w:r w:rsidRPr="00A556D4">
              <w:rPr>
                <w:rFonts w:asciiTheme="majorHAnsi" w:eastAsia="Times New Roman" w:hAnsiTheme="majorHAnsi" w:cs="Times New Roman"/>
                <w:b/>
                <w:bCs/>
                <w:color w:val="000000"/>
              </w:rPr>
              <w:t>Y</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14:paraId="5DA0D839" w14:textId="77777777" w:rsidR="00B74B0B" w:rsidRPr="00A556D4" w:rsidRDefault="00B74B0B" w:rsidP="00B74B0B">
            <w:pPr>
              <w:jc w:val="center"/>
              <w:rPr>
                <w:rFonts w:asciiTheme="majorHAnsi" w:eastAsia="Times New Roman" w:hAnsiTheme="majorHAnsi" w:cs="Times New Roman"/>
                <w:b/>
                <w:bCs/>
              </w:rPr>
            </w:pPr>
            <w:r w:rsidRPr="00A556D4">
              <w:rPr>
                <w:rFonts w:asciiTheme="majorHAnsi" w:eastAsia="Times New Roman" w:hAnsiTheme="majorHAnsi" w:cs="Times New Roman"/>
                <w:b/>
                <w:bCs/>
                <w:color w:val="000000"/>
              </w:rPr>
              <w:t>Y</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14:paraId="7E93D80C" w14:textId="77777777" w:rsidR="00B74B0B" w:rsidRPr="00A556D4" w:rsidRDefault="00B74B0B" w:rsidP="00B74B0B">
            <w:pPr>
              <w:jc w:val="center"/>
              <w:rPr>
                <w:rFonts w:asciiTheme="majorHAnsi" w:eastAsia="Times New Roman" w:hAnsiTheme="majorHAnsi" w:cs="Times New Roman"/>
                <w:b/>
                <w:bCs/>
              </w:rPr>
            </w:pPr>
            <w:r w:rsidRPr="00A556D4">
              <w:rPr>
                <w:rFonts w:asciiTheme="majorHAnsi" w:eastAsia="Times New Roman" w:hAnsiTheme="majorHAnsi" w:cs="Times New Roman"/>
                <w:b/>
                <w:bCs/>
                <w:color w:val="000000"/>
              </w:rPr>
              <w:t>4</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14:paraId="08D4404B" w14:textId="77777777" w:rsidR="00B74B0B" w:rsidRPr="00A556D4" w:rsidRDefault="00B74B0B" w:rsidP="00B74B0B">
            <w:pPr>
              <w:jc w:val="center"/>
              <w:rPr>
                <w:rFonts w:asciiTheme="majorHAnsi" w:eastAsia="Times New Roman" w:hAnsiTheme="majorHAnsi" w:cs="Times New Roman"/>
                <w:b/>
                <w:bCs/>
              </w:rPr>
            </w:pPr>
            <w:r w:rsidRPr="00A556D4">
              <w:rPr>
                <w:rFonts w:asciiTheme="majorHAnsi" w:eastAsia="Times New Roman" w:hAnsiTheme="majorHAnsi" w:cs="Times New Roman"/>
                <w:b/>
                <w:bCs/>
                <w:color w:val="000000"/>
              </w:rPr>
              <w:t>11</w:t>
            </w:r>
          </w:p>
        </w:tc>
      </w:tr>
      <w:tr w:rsidR="00B74B0B" w:rsidRPr="001F0E0B" w14:paraId="40743028" w14:textId="77777777" w:rsidTr="00CE2100">
        <w:trPr>
          <w:trHeight w:val="68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E4DDE8" w14:textId="77777777" w:rsidR="00B74B0B" w:rsidRPr="00A556D4" w:rsidRDefault="00B74B0B" w:rsidP="00B74B0B">
            <w:pPr>
              <w:rPr>
                <w:rFonts w:asciiTheme="majorHAnsi" w:eastAsia="Times New Roman" w:hAnsiTheme="majorHAnsi" w:cs="Times New Roman"/>
                <w:b/>
                <w:bCs/>
                <w:color w:val="000000"/>
              </w:rPr>
            </w:pPr>
            <w:r w:rsidRPr="00A556D4">
              <w:rPr>
                <w:rFonts w:asciiTheme="majorHAnsi" w:eastAsia="Times New Roman" w:hAnsiTheme="majorHAnsi" w:cs="Times New Roman"/>
                <w:b/>
                <w:bCs/>
              </w:rPr>
              <w:t>Katsarava 2003</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14:paraId="3B220AA3" w14:textId="77777777" w:rsidR="00B74B0B" w:rsidRPr="00A556D4" w:rsidRDefault="00B74B0B" w:rsidP="00B74B0B">
            <w:pPr>
              <w:jc w:val="center"/>
              <w:rPr>
                <w:rFonts w:asciiTheme="majorHAnsi" w:eastAsia="Times New Roman" w:hAnsiTheme="majorHAnsi" w:cs="Times New Roman"/>
                <w:b/>
                <w:bCs/>
                <w:color w:val="000000"/>
              </w:rPr>
            </w:pPr>
            <w:r w:rsidRPr="00A556D4">
              <w:rPr>
                <w:rFonts w:asciiTheme="majorHAnsi" w:eastAsia="Times New Roman" w:hAnsiTheme="majorHAnsi" w:cs="Times New Roman"/>
                <w:b/>
                <w:bCs/>
              </w:rPr>
              <w:t>N</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14:paraId="23FEE4A3" w14:textId="77777777" w:rsidR="00B74B0B" w:rsidRPr="00A556D4" w:rsidRDefault="00B74B0B" w:rsidP="00B74B0B">
            <w:pPr>
              <w:jc w:val="center"/>
              <w:rPr>
                <w:rFonts w:asciiTheme="majorHAnsi" w:eastAsia="Times New Roman" w:hAnsiTheme="majorHAnsi" w:cs="Times New Roman"/>
                <w:b/>
                <w:bCs/>
                <w:color w:val="000000"/>
              </w:rPr>
            </w:pPr>
            <w:r w:rsidRPr="00A556D4">
              <w:rPr>
                <w:rFonts w:asciiTheme="majorHAnsi" w:eastAsia="Times New Roman" w:hAnsiTheme="majorHAnsi" w:cs="Times New Roman"/>
                <w:b/>
                <w:bCs/>
              </w:rPr>
              <w:t>Y</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14:paraId="0495F764" w14:textId="77777777" w:rsidR="00B74B0B" w:rsidRPr="00A556D4" w:rsidRDefault="00B74B0B" w:rsidP="00B74B0B">
            <w:pPr>
              <w:jc w:val="center"/>
              <w:rPr>
                <w:rFonts w:asciiTheme="majorHAnsi" w:eastAsia="Times New Roman" w:hAnsiTheme="majorHAnsi" w:cs="Times New Roman"/>
                <w:b/>
                <w:bCs/>
                <w:color w:val="000000"/>
              </w:rPr>
            </w:pPr>
            <w:r w:rsidRPr="00A556D4">
              <w:rPr>
                <w:rFonts w:asciiTheme="majorHAnsi" w:eastAsia="Times New Roman" w:hAnsiTheme="majorHAnsi" w:cs="Times New Roman"/>
                <w:b/>
                <w:bCs/>
              </w:rPr>
              <w:t>Y</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14:paraId="08407752" w14:textId="77777777" w:rsidR="00B74B0B" w:rsidRPr="00A556D4" w:rsidRDefault="00B74B0B" w:rsidP="00B74B0B">
            <w:pPr>
              <w:jc w:val="center"/>
              <w:rPr>
                <w:rFonts w:asciiTheme="majorHAnsi" w:eastAsia="Times New Roman" w:hAnsiTheme="majorHAnsi" w:cs="Times New Roman"/>
                <w:b/>
                <w:bCs/>
                <w:color w:val="000000"/>
              </w:rPr>
            </w:pPr>
            <w:r w:rsidRPr="00A556D4">
              <w:rPr>
                <w:rFonts w:asciiTheme="majorHAnsi" w:eastAsia="Times New Roman" w:hAnsiTheme="majorHAnsi" w:cs="Times New Roman"/>
                <w:b/>
                <w:bCs/>
              </w:rPr>
              <w:t>Y</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14:paraId="2C2E3CE9" w14:textId="77777777" w:rsidR="00B74B0B" w:rsidRPr="00A556D4" w:rsidRDefault="00B74B0B" w:rsidP="00B74B0B">
            <w:pPr>
              <w:jc w:val="center"/>
              <w:rPr>
                <w:rFonts w:asciiTheme="majorHAnsi" w:eastAsia="Times New Roman" w:hAnsiTheme="majorHAnsi" w:cs="Times New Roman"/>
                <w:b/>
                <w:bCs/>
                <w:color w:val="000000"/>
              </w:rPr>
            </w:pPr>
            <w:r w:rsidRPr="00A556D4">
              <w:rPr>
                <w:rFonts w:asciiTheme="majorHAnsi" w:eastAsia="Times New Roman" w:hAnsiTheme="majorHAnsi" w:cs="Times New Roman"/>
                <w:b/>
                <w:bCs/>
                <w:sz w:val="22"/>
                <w:szCs w:val="22"/>
              </w:rPr>
              <w:t>N</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14:paraId="04E3925C" w14:textId="77777777" w:rsidR="00B74B0B" w:rsidRPr="00A556D4" w:rsidRDefault="00B74B0B" w:rsidP="00B74B0B">
            <w:pPr>
              <w:jc w:val="center"/>
              <w:rPr>
                <w:rFonts w:asciiTheme="majorHAnsi" w:eastAsia="Times New Roman" w:hAnsiTheme="majorHAnsi" w:cs="Times New Roman"/>
                <w:b/>
                <w:bCs/>
                <w:color w:val="000000"/>
              </w:rPr>
            </w:pPr>
            <w:r w:rsidRPr="00A556D4">
              <w:rPr>
                <w:rFonts w:asciiTheme="majorHAnsi" w:eastAsia="Times New Roman" w:hAnsiTheme="majorHAnsi" w:cs="Times New Roman"/>
                <w:b/>
                <w:bCs/>
              </w:rPr>
              <w:t>Y</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14:paraId="2972937D" w14:textId="77777777" w:rsidR="00B74B0B" w:rsidRPr="00A556D4" w:rsidRDefault="00B74B0B" w:rsidP="00B74B0B">
            <w:pPr>
              <w:jc w:val="center"/>
              <w:rPr>
                <w:rFonts w:asciiTheme="majorHAnsi" w:eastAsia="Times New Roman" w:hAnsiTheme="majorHAnsi" w:cs="Times New Roman"/>
                <w:b/>
                <w:bCs/>
                <w:color w:val="000000"/>
              </w:rPr>
            </w:pPr>
            <w:r w:rsidRPr="00A556D4">
              <w:rPr>
                <w:rFonts w:asciiTheme="majorHAnsi" w:eastAsia="Times New Roman" w:hAnsiTheme="majorHAnsi" w:cs="Times New Roman"/>
                <w:b/>
                <w:bCs/>
              </w:rPr>
              <w:t>N</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14:paraId="2B90E180" w14:textId="77777777" w:rsidR="00B74B0B" w:rsidRPr="00A556D4" w:rsidRDefault="00B74B0B" w:rsidP="00B74B0B">
            <w:pPr>
              <w:jc w:val="center"/>
              <w:rPr>
                <w:rFonts w:asciiTheme="majorHAnsi" w:eastAsia="Times New Roman" w:hAnsiTheme="majorHAnsi" w:cs="Times New Roman"/>
                <w:b/>
                <w:bCs/>
                <w:color w:val="000000"/>
              </w:rPr>
            </w:pPr>
            <w:r w:rsidRPr="00A556D4">
              <w:rPr>
                <w:rFonts w:asciiTheme="majorHAnsi" w:eastAsia="Times New Roman" w:hAnsiTheme="majorHAnsi" w:cs="Times New Roman"/>
                <w:b/>
                <w:bCs/>
              </w:rPr>
              <w:t>3</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14:paraId="7027C317" w14:textId="77777777" w:rsidR="00B74B0B" w:rsidRPr="00A556D4" w:rsidRDefault="00B74B0B" w:rsidP="00B74B0B">
            <w:pPr>
              <w:jc w:val="center"/>
              <w:rPr>
                <w:rFonts w:asciiTheme="majorHAnsi" w:eastAsia="Times New Roman" w:hAnsiTheme="majorHAnsi" w:cs="Times New Roman"/>
                <w:b/>
                <w:bCs/>
                <w:color w:val="000000"/>
              </w:rPr>
            </w:pPr>
            <w:r w:rsidRPr="00A556D4">
              <w:rPr>
                <w:rFonts w:asciiTheme="majorHAnsi" w:eastAsia="Times New Roman" w:hAnsiTheme="majorHAnsi" w:cs="Times New Roman"/>
                <w:b/>
                <w:bCs/>
              </w:rPr>
              <w:t>7</w:t>
            </w:r>
          </w:p>
        </w:tc>
      </w:tr>
      <w:tr w:rsidR="00B74B0B" w:rsidRPr="001F0E0B" w14:paraId="1E3C6064" w14:textId="77777777" w:rsidTr="00CE2100">
        <w:trPr>
          <w:trHeight w:val="68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685076" w14:textId="77777777" w:rsidR="00B74B0B" w:rsidRPr="00A556D4" w:rsidRDefault="00B74B0B" w:rsidP="00B74B0B">
            <w:pPr>
              <w:rPr>
                <w:rFonts w:asciiTheme="majorHAnsi" w:eastAsia="Times New Roman" w:hAnsiTheme="majorHAnsi" w:cs="Times New Roman"/>
                <w:b/>
                <w:bCs/>
              </w:rPr>
            </w:pPr>
            <w:r w:rsidRPr="00A556D4">
              <w:rPr>
                <w:rFonts w:asciiTheme="majorHAnsi" w:eastAsia="Times New Roman" w:hAnsiTheme="majorHAnsi" w:cs="Times New Roman"/>
                <w:b/>
                <w:bCs/>
              </w:rPr>
              <w:t>Katsarava 2004</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70E3A837" w14:textId="77777777" w:rsidR="00B74B0B" w:rsidRPr="00A556D4" w:rsidRDefault="00B74B0B" w:rsidP="00B74B0B">
            <w:pPr>
              <w:jc w:val="center"/>
              <w:rPr>
                <w:rFonts w:asciiTheme="majorHAnsi" w:eastAsia="Times New Roman" w:hAnsiTheme="majorHAnsi" w:cs="Times New Roman"/>
                <w:b/>
                <w:bCs/>
              </w:rPr>
            </w:pPr>
            <w:r w:rsidRPr="00A556D4">
              <w:rPr>
                <w:rFonts w:asciiTheme="majorHAnsi" w:eastAsia="Times New Roman" w:hAnsiTheme="majorHAnsi" w:cs="Times New Roman"/>
                <w:b/>
                <w:bCs/>
              </w:rPr>
              <w:t>N</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68B92EA7" w14:textId="77777777" w:rsidR="00B74B0B" w:rsidRPr="00A556D4" w:rsidRDefault="00B74B0B" w:rsidP="00B74B0B">
            <w:pPr>
              <w:jc w:val="center"/>
              <w:rPr>
                <w:rFonts w:asciiTheme="majorHAnsi" w:eastAsia="Times New Roman" w:hAnsiTheme="majorHAnsi" w:cs="Times New Roman"/>
                <w:b/>
                <w:bCs/>
              </w:rPr>
            </w:pPr>
            <w:r w:rsidRPr="00A556D4">
              <w:rPr>
                <w:rFonts w:asciiTheme="majorHAnsi" w:eastAsia="Times New Roman" w:hAnsiTheme="majorHAnsi" w:cs="Times New Roman"/>
                <w:b/>
                <w:bCs/>
              </w:rPr>
              <w:t>Y</w:t>
            </w:r>
          </w:p>
        </w:tc>
        <w:tc>
          <w:tcPr>
            <w:tcW w:w="949" w:type="dxa"/>
            <w:tcBorders>
              <w:top w:val="single" w:sz="4" w:space="0" w:color="auto"/>
              <w:left w:val="nil"/>
              <w:bottom w:val="single" w:sz="4" w:space="0" w:color="auto"/>
              <w:right w:val="single" w:sz="4" w:space="0" w:color="auto"/>
            </w:tcBorders>
            <w:shd w:val="clear" w:color="auto" w:fill="auto"/>
            <w:vAlign w:val="center"/>
            <w:hideMark/>
          </w:tcPr>
          <w:p w14:paraId="233FB36E" w14:textId="77777777" w:rsidR="00B74B0B" w:rsidRPr="00A556D4" w:rsidRDefault="00B74B0B" w:rsidP="00B74B0B">
            <w:pPr>
              <w:jc w:val="center"/>
              <w:rPr>
                <w:rFonts w:asciiTheme="majorHAnsi" w:eastAsia="Times New Roman" w:hAnsiTheme="majorHAnsi" w:cs="Times New Roman"/>
                <w:b/>
                <w:bCs/>
              </w:rPr>
            </w:pPr>
            <w:r w:rsidRPr="00A556D4">
              <w:rPr>
                <w:rFonts w:asciiTheme="majorHAnsi" w:eastAsia="Times New Roman" w:hAnsiTheme="majorHAnsi" w:cs="Times New Roman"/>
                <w:b/>
                <w:bCs/>
              </w:rPr>
              <w:t>Y</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5DD358FA" w14:textId="77777777" w:rsidR="00B74B0B" w:rsidRPr="00A556D4" w:rsidRDefault="00B74B0B" w:rsidP="00B74B0B">
            <w:pPr>
              <w:jc w:val="center"/>
              <w:rPr>
                <w:rFonts w:asciiTheme="majorHAnsi" w:eastAsia="Times New Roman" w:hAnsiTheme="majorHAnsi" w:cs="Times New Roman"/>
                <w:b/>
                <w:bCs/>
              </w:rPr>
            </w:pPr>
            <w:r w:rsidRPr="00A556D4">
              <w:rPr>
                <w:rFonts w:asciiTheme="majorHAnsi" w:eastAsia="Times New Roman" w:hAnsiTheme="majorHAnsi" w:cs="Times New Roman"/>
                <w:b/>
                <w:bCs/>
              </w:rPr>
              <w:t>Y</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10095CBE" w14:textId="77777777" w:rsidR="00B74B0B" w:rsidRPr="00A556D4" w:rsidRDefault="00B74B0B" w:rsidP="00B74B0B">
            <w:pPr>
              <w:jc w:val="center"/>
              <w:rPr>
                <w:rFonts w:asciiTheme="majorHAnsi" w:eastAsia="Times New Roman" w:hAnsiTheme="majorHAnsi" w:cs="Times New Roman"/>
                <w:b/>
                <w:bCs/>
                <w:sz w:val="22"/>
                <w:szCs w:val="22"/>
              </w:rPr>
            </w:pPr>
            <w:r w:rsidRPr="00A556D4">
              <w:rPr>
                <w:rFonts w:asciiTheme="majorHAnsi" w:eastAsia="Times New Roman" w:hAnsiTheme="majorHAnsi" w:cs="Times New Roman"/>
                <w:b/>
                <w:bCs/>
                <w:sz w:val="22"/>
                <w:szCs w:val="22"/>
              </w:rPr>
              <w:t>N</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5237AA68" w14:textId="77777777" w:rsidR="00B74B0B" w:rsidRPr="00A556D4" w:rsidRDefault="00B74B0B" w:rsidP="00B74B0B">
            <w:pPr>
              <w:jc w:val="center"/>
              <w:rPr>
                <w:rFonts w:asciiTheme="majorHAnsi" w:eastAsia="Times New Roman" w:hAnsiTheme="majorHAnsi" w:cs="Times New Roman"/>
                <w:b/>
                <w:bCs/>
              </w:rPr>
            </w:pPr>
            <w:r w:rsidRPr="00A556D4">
              <w:rPr>
                <w:rFonts w:asciiTheme="majorHAnsi" w:eastAsia="Times New Roman" w:hAnsiTheme="majorHAnsi" w:cs="Times New Roman"/>
                <w:b/>
                <w:bCs/>
              </w:rPr>
              <w:t>Y</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3C913943" w14:textId="77777777" w:rsidR="00B74B0B" w:rsidRPr="00A556D4" w:rsidRDefault="00B74B0B" w:rsidP="00B74B0B">
            <w:pPr>
              <w:jc w:val="center"/>
              <w:rPr>
                <w:rFonts w:asciiTheme="majorHAnsi" w:eastAsia="Times New Roman" w:hAnsiTheme="majorHAnsi" w:cs="Times New Roman"/>
                <w:b/>
                <w:bCs/>
              </w:rPr>
            </w:pPr>
            <w:r w:rsidRPr="00A556D4">
              <w:rPr>
                <w:rFonts w:asciiTheme="majorHAnsi" w:eastAsia="Times New Roman" w:hAnsiTheme="majorHAnsi" w:cs="Times New Roman"/>
                <w:b/>
                <w:bCs/>
              </w:rPr>
              <w:t>N</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2A4EA53E" w14:textId="77777777" w:rsidR="00B74B0B" w:rsidRPr="00A556D4" w:rsidRDefault="00B74B0B" w:rsidP="00B74B0B">
            <w:pPr>
              <w:jc w:val="center"/>
              <w:rPr>
                <w:rFonts w:asciiTheme="majorHAnsi" w:eastAsia="Times New Roman" w:hAnsiTheme="majorHAnsi" w:cs="Times New Roman"/>
                <w:b/>
                <w:bCs/>
              </w:rPr>
            </w:pPr>
            <w:r w:rsidRPr="00A556D4">
              <w:rPr>
                <w:rFonts w:asciiTheme="majorHAnsi" w:eastAsia="Times New Roman" w:hAnsiTheme="majorHAnsi" w:cs="Times New Roman"/>
                <w:b/>
                <w:bCs/>
              </w:rPr>
              <w:t>3</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26261690" w14:textId="77777777" w:rsidR="00B74B0B" w:rsidRPr="00A556D4" w:rsidRDefault="00B74B0B" w:rsidP="00B74B0B">
            <w:pPr>
              <w:jc w:val="center"/>
              <w:rPr>
                <w:rFonts w:asciiTheme="majorHAnsi" w:eastAsia="Times New Roman" w:hAnsiTheme="majorHAnsi" w:cs="Times New Roman"/>
                <w:b/>
                <w:bCs/>
              </w:rPr>
            </w:pPr>
            <w:r w:rsidRPr="00A556D4">
              <w:rPr>
                <w:rFonts w:asciiTheme="majorHAnsi" w:eastAsia="Times New Roman" w:hAnsiTheme="majorHAnsi" w:cs="Times New Roman"/>
                <w:b/>
                <w:bCs/>
              </w:rPr>
              <w:t>7</w:t>
            </w:r>
          </w:p>
        </w:tc>
      </w:tr>
      <w:tr w:rsidR="00B74B0B" w:rsidRPr="001F0E0B" w14:paraId="7A0BB2E3" w14:textId="77777777" w:rsidTr="00CE2100">
        <w:trPr>
          <w:trHeight w:val="68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4A9A26" w14:textId="77777777" w:rsidR="00B74B0B" w:rsidRPr="00A556D4" w:rsidRDefault="00B74B0B" w:rsidP="00B74B0B">
            <w:pPr>
              <w:rPr>
                <w:rFonts w:asciiTheme="majorHAnsi" w:eastAsia="Times New Roman" w:hAnsiTheme="majorHAnsi" w:cs="Times New Roman"/>
                <w:b/>
                <w:bCs/>
              </w:rPr>
            </w:pPr>
            <w:r w:rsidRPr="00A556D4">
              <w:rPr>
                <w:rFonts w:asciiTheme="majorHAnsi" w:eastAsia="Times New Roman" w:hAnsiTheme="majorHAnsi" w:cs="Times New Roman"/>
                <w:b/>
                <w:bCs/>
              </w:rPr>
              <w:t>Louter 2013</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020851AA" w14:textId="77777777" w:rsidR="00B74B0B" w:rsidRPr="00A556D4" w:rsidRDefault="00B74B0B" w:rsidP="00B74B0B">
            <w:pPr>
              <w:jc w:val="center"/>
              <w:rPr>
                <w:rFonts w:asciiTheme="majorHAnsi" w:eastAsia="Times New Roman" w:hAnsiTheme="majorHAnsi" w:cs="Times New Roman"/>
                <w:b/>
                <w:bCs/>
              </w:rPr>
            </w:pPr>
            <w:r w:rsidRPr="00A556D4">
              <w:rPr>
                <w:rFonts w:asciiTheme="majorHAnsi" w:eastAsia="Times New Roman" w:hAnsiTheme="majorHAnsi" w:cs="Times New Roman"/>
                <w:b/>
                <w:bCs/>
              </w:rPr>
              <w:t>Y</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1431A088" w14:textId="77777777" w:rsidR="00B74B0B" w:rsidRPr="00A556D4" w:rsidRDefault="00B74B0B" w:rsidP="00B74B0B">
            <w:pPr>
              <w:jc w:val="center"/>
              <w:rPr>
                <w:rFonts w:asciiTheme="majorHAnsi" w:eastAsia="Times New Roman" w:hAnsiTheme="majorHAnsi" w:cs="Times New Roman"/>
                <w:b/>
                <w:bCs/>
              </w:rPr>
            </w:pPr>
            <w:r w:rsidRPr="00A556D4">
              <w:rPr>
                <w:rFonts w:asciiTheme="majorHAnsi" w:eastAsia="Times New Roman" w:hAnsiTheme="majorHAnsi" w:cs="Times New Roman"/>
                <w:b/>
                <w:bCs/>
              </w:rPr>
              <w:t>Y</w:t>
            </w:r>
          </w:p>
        </w:tc>
        <w:tc>
          <w:tcPr>
            <w:tcW w:w="949" w:type="dxa"/>
            <w:tcBorders>
              <w:top w:val="single" w:sz="4" w:space="0" w:color="auto"/>
              <w:left w:val="nil"/>
              <w:bottom w:val="single" w:sz="4" w:space="0" w:color="auto"/>
              <w:right w:val="single" w:sz="4" w:space="0" w:color="auto"/>
            </w:tcBorders>
            <w:shd w:val="clear" w:color="auto" w:fill="auto"/>
            <w:vAlign w:val="center"/>
            <w:hideMark/>
          </w:tcPr>
          <w:p w14:paraId="4EE8369B" w14:textId="77777777" w:rsidR="00B74B0B" w:rsidRPr="00A556D4" w:rsidRDefault="00B74B0B" w:rsidP="00B74B0B">
            <w:pPr>
              <w:jc w:val="center"/>
              <w:rPr>
                <w:rFonts w:asciiTheme="majorHAnsi" w:eastAsia="Times New Roman" w:hAnsiTheme="majorHAnsi" w:cs="Times New Roman"/>
                <w:b/>
                <w:bCs/>
              </w:rPr>
            </w:pPr>
            <w:r w:rsidRPr="00A556D4">
              <w:rPr>
                <w:rFonts w:asciiTheme="majorHAnsi" w:eastAsia="Times New Roman" w:hAnsiTheme="majorHAnsi" w:cs="Times New Roman"/>
                <w:b/>
                <w:bCs/>
              </w:rPr>
              <w:t>Y</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3D83C7CD" w14:textId="77777777" w:rsidR="00B74B0B" w:rsidRPr="00A556D4" w:rsidRDefault="00B74B0B" w:rsidP="00B74B0B">
            <w:pPr>
              <w:jc w:val="center"/>
              <w:rPr>
                <w:rFonts w:asciiTheme="majorHAnsi" w:eastAsia="Times New Roman" w:hAnsiTheme="majorHAnsi" w:cs="Times New Roman"/>
                <w:b/>
                <w:bCs/>
              </w:rPr>
            </w:pPr>
            <w:r w:rsidRPr="00A556D4">
              <w:rPr>
                <w:rFonts w:asciiTheme="majorHAnsi" w:eastAsia="Times New Roman" w:hAnsiTheme="majorHAnsi" w:cs="Times New Roman"/>
                <w:b/>
                <w:bCs/>
              </w:rPr>
              <w:t>Y</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0394E81B" w14:textId="77777777" w:rsidR="00B74B0B" w:rsidRPr="00A556D4" w:rsidRDefault="00B74B0B" w:rsidP="00B74B0B">
            <w:pPr>
              <w:jc w:val="center"/>
              <w:rPr>
                <w:rFonts w:asciiTheme="majorHAnsi" w:eastAsia="Times New Roman" w:hAnsiTheme="majorHAnsi" w:cs="Times New Roman"/>
                <w:b/>
                <w:bCs/>
                <w:sz w:val="22"/>
                <w:szCs w:val="22"/>
              </w:rPr>
            </w:pPr>
            <w:r w:rsidRPr="00A556D4">
              <w:rPr>
                <w:rFonts w:asciiTheme="majorHAnsi" w:eastAsia="Times New Roman" w:hAnsiTheme="majorHAnsi" w:cs="Times New Roman"/>
                <w:b/>
                <w:bCs/>
                <w:sz w:val="22"/>
                <w:szCs w:val="22"/>
              </w:rPr>
              <w:t>Y</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0299051E" w14:textId="77777777" w:rsidR="00B74B0B" w:rsidRPr="00A556D4" w:rsidRDefault="00B74B0B" w:rsidP="00B74B0B">
            <w:pPr>
              <w:jc w:val="center"/>
              <w:rPr>
                <w:rFonts w:asciiTheme="majorHAnsi" w:eastAsia="Times New Roman" w:hAnsiTheme="majorHAnsi" w:cs="Times New Roman"/>
                <w:b/>
                <w:bCs/>
              </w:rPr>
            </w:pPr>
            <w:r w:rsidRPr="00A556D4">
              <w:rPr>
                <w:rFonts w:asciiTheme="majorHAnsi" w:eastAsia="Times New Roman" w:hAnsiTheme="majorHAnsi" w:cs="Times New Roman"/>
                <w:b/>
                <w:bCs/>
              </w:rPr>
              <w:t>Y</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4365F0F1" w14:textId="77777777" w:rsidR="00B74B0B" w:rsidRPr="00A556D4" w:rsidRDefault="00B74B0B" w:rsidP="00B74B0B">
            <w:pPr>
              <w:jc w:val="center"/>
              <w:rPr>
                <w:rFonts w:asciiTheme="majorHAnsi" w:eastAsia="Times New Roman" w:hAnsiTheme="majorHAnsi" w:cs="Times New Roman"/>
                <w:b/>
                <w:bCs/>
              </w:rPr>
            </w:pPr>
            <w:r w:rsidRPr="00A556D4">
              <w:rPr>
                <w:rFonts w:asciiTheme="majorHAnsi" w:eastAsia="Times New Roman" w:hAnsiTheme="majorHAnsi" w:cs="Times New Roman"/>
                <w:b/>
                <w:bCs/>
              </w:rPr>
              <w:t>Y</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38D92B5D" w14:textId="77777777" w:rsidR="00B74B0B" w:rsidRPr="00A556D4" w:rsidRDefault="00B74B0B" w:rsidP="00B74B0B">
            <w:pPr>
              <w:jc w:val="center"/>
              <w:rPr>
                <w:rFonts w:asciiTheme="majorHAnsi" w:eastAsia="Times New Roman" w:hAnsiTheme="majorHAnsi" w:cs="Times New Roman"/>
                <w:b/>
                <w:bCs/>
              </w:rPr>
            </w:pPr>
            <w:r w:rsidRPr="00A556D4">
              <w:rPr>
                <w:rFonts w:asciiTheme="majorHAnsi" w:eastAsia="Times New Roman" w:hAnsiTheme="majorHAnsi" w:cs="Times New Roman"/>
                <w:b/>
                <w:bCs/>
              </w:rPr>
              <w:t>4</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7E616925" w14:textId="77777777" w:rsidR="00B74B0B" w:rsidRPr="00A556D4" w:rsidRDefault="00B74B0B" w:rsidP="00B74B0B">
            <w:pPr>
              <w:jc w:val="center"/>
              <w:rPr>
                <w:rFonts w:asciiTheme="majorHAnsi" w:eastAsia="Times New Roman" w:hAnsiTheme="majorHAnsi" w:cs="Times New Roman"/>
                <w:b/>
                <w:bCs/>
              </w:rPr>
            </w:pPr>
            <w:r w:rsidRPr="00A556D4">
              <w:rPr>
                <w:rFonts w:asciiTheme="majorHAnsi" w:eastAsia="Times New Roman" w:hAnsiTheme="majorHAnsi" w:cs="Times New Roman"/>
                <w:b/>
                <w:bCs/>
              </w:rPr>
              <w:t>11</w:t>
            </w:r>
          </w:p>
        </w:tc>
      </w:tr>
      <w:tr w:rsidR="00B74B0B" w:rsidRPr="001F0E0B" w14:paraId="0C53E618" w14:textId="77777777" w:rsidTr="00CE2100">
        <w:trPr>
          <w:trHeight w:val="68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DAB7CF" w14:textId="77777777" w:rsidR="00B74B0B" w:rsidRPr="00A556D4" w:rsidRDefault="00B74B0B" w:rsidP="00B74B0B">
            <w:pPr>
              <w:rPr>
                <w:rFonts w:asciiTheme="majorHAnsi" w:eastAsia="Times New Roman" w:hAnsiTheme="majorHAnsi" w:cs="Times New Roman"/>
                <w:b/>
                <w:bCs/>
              </w:rPr>
            </w:pPr>
            <w:r w:rsidRPr="00A556D4">
              <w:rPr>
                <w:rFonts w:asciiTheme="majorHAnsi" w:eastAsia="Times New Roman" w:hAnsiTheme="majorHAnsi" w:cs="Times New Roman"/>
                <w:b/>
                <w:bCs/>
              </w:rPr>
              <w:t>Lu 2001</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3ACA5817" w14:textId="77777777" w:rsidR="00B74B0B" w:rsidRPr="00A556D4" w:rsidRDefault="00B74B0B" w:rsidP="00B74B0B">
            <w:pPr>
              <w:jc w:val="center"/>
              <w:rPr>
                <w:rFonts w:asciiTheme="majorHAnsi" w:eastAsia="Times New Roman" w:hAnsiTheme="majorHAnsi" w:cs="Times New Roman"/>
                <w:b/>
                <w:bCs/>
              </w:rPr>
            </w:pPr>
            <w:r w:rsidRPr="00A556D4">
              <w:rPr>
                <w:rFonts w:asciiTheme="majorHAnsi" w:eastAsia="Times New Roman" w:hAnsiTheme="majorHAnsi" w:cs="Times New Roman"/>
                <w:b/>
                <w:bCs/>
              </w:rPr>
              <w:t>Y</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7FA246AA" w14:textId="77777777" w:rsidR="00B74B0B" w:rsidRPr="00A556D4" w:rsidRDefault="00B74B0B" w:rsidP="00B74B0B">
            <w:pPr>
              <w:jc w:val="center"/>
              <w:rPr>
                <w:rFonts w:asciiTheme="majorHAnsi" w:eastAsia="Times New Roman" w:hAnsiTheme="majorHAnsi" w:cs="Times New Roman"/>
                <w:b/>
                <w:bCs/>
              </w:rPr>
            </w:pPr>
            <w:r w:rsidRPr="00A556D4">
              <w:rPr>
                <w:rFonts w:asciiTheme="majorHAnsi" w:eastAsia="Times New Roman" w:hAnsiTheme="majorHAnsi" w:cs="Times New Roman"/>
                <w:b/>
                <w:bCs/>
              </w:rPr>
              <w:t>Y</w:t>
            </w:r>
          </w:p>
        </w:tc>
        <w:tc>
          <w:tcPr>
            <w:tcW w:w="949" w:type="dxa"/>
            <w:tcBorders>
              <w:top w:val="single" w:sz="4" w:space="0" w:color="auto"/>
              <w:left w:val="nil"/>
              <w:bottom w:val="single" w:sz="4" w:space="0" w:color="auto"/>
              <w:right w:val="single" w:sz="4" w:space="0" w:color="auto"/>
            </w:tcBorders>
            <w:shd w:val="clear" w:color="auto" w:fill="auto"/>
            <w:vAlign w:val="center"/>
            <w:hideMark/>
          </w:tcPr>
          <w:p w14:paraId="0F7DDF92" w14:textId="77777777" w:rsidR="00B74B0B" w:rsidRPr="00A556D4" w:rsidRDefault="00B74B0B" w:rsidP="00B74B0B">
            <w:pPr>
              <w:jc w:val="center"/>
              <w:rPr>
                <w:rFonts w:asciiTheme="majorHAnsi" w:eastAsia="Times New Roman" w:hAnsiTheme="majorHAnsi" w:cs="Times New Roman"/>
                <w:b/>
                <w:bCs/>
              </w:rPr>
            </w:pPr>
            <w:r w:rsidRPr="00A556D4">
              <w:rPr>
                <w:rFonts w:asciiTheme="majorHAnsi" w:eastAsia="Times New Roman" w:hAnsiTheme="majorHAnsi" w:cs="Times New Roman"/>
                <w:b/>
                <w:bCs/>
              </w:rPr>
              <w:t>Y</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6AF6A899" w14:textId="77777777" w:rsidR="00B74B0B" w:rsidRPr="00A556D4" w:rsidRDefault="00B74B0B" w:rsidP="00B74B0B">
            <w:pPr>
              <w:jc w:val="center"/>
              <w:rPr>
                <w:rFonts w:asciiTheme="majorHAnsi" w:eastAsia="Times New Roman" w:hAnsiTheme="majorHAnsi" w:cs="Times New Roman"/>
                <w:b/>
                <w:bCs/>
              </w:rPr>
            </w:pPr>
            <w:r w:rsidRPr="00A556D4">
              <w:rPr>
                <w:rFonts w:asciiTheme="majorHAnsi" w:eastAsia="Times New Roman" w:hAnsiTheme="majorHAnsi" w:cs="Times New Roman"/>
                <w:b/>
                <w:bCs/>
              </w:rPr>
              <w:t>Y</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13AED724" w14:textId="77777777" w:rsidR="00B74B0B" w:rsidRPr="00A556D4" w:rsidRDefault="00B74B0B" w:rsidP="00B74B0B">
            <w:pPr>
              <w:jc w:val="center"/>
              <w:rPr>
                <w:rFonts w:asciiTheme="majorHAnsi" w:eastAsia="Times New Roman" w:hAnsiTheme="majorHAnsi" w:cs="Times New Roman"/>
                <w:b/>
                <w:bCs/>
                <w:sz w:val="22"/>
                <w:szCs w:val="22"/>
              </w:rPr>
            </w:pPr>
            <w:r w:rsidRPr="00A556D4">
              <w:rPr>
                <w:rFonts w:asciiTheme="majorHAnsi" w:eastAsia="Times New Roman" w:hAnsiTheme="majorHAnsi" w:cs="Times New Roman"/>
                <w:b/>
                <w:bCs/>
                <w:sz w:val="22"/>
                <w:szCs w:val="22"/>
              </w:rPr>
              <w:t>Y</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358046BD" w14:textId="77777777" w:rsidR="00B74B0B" w:rsidRPr="00A556D4" w:rsidRDefault="00B74B0B" w:rsidP="00B74B0B">
            <w:pPr>
              <w:jc w:val="center"/>
              <w:rPr>
                <w:rFonts w:asciiTheme="majorHAnsi" w:eastAsia="Times New Roman" w:hAnsiTheme="majorHAnsi" w:cs="Times New Roman"/>
                <w:b/>
                <w:bCs/>
              </w:rPr>
            </w:pPr>
            <w:r w:rsidRPr="00A556D4">
              <w:rPr>
                <w:rFonts w:asciiTheme="majorHAnsi" w:eastAsia="Times New Roman" w:hAnsiTheme="majorHAnsi" w:cs="Times New Roman"/>
                <w:b/>
                <w:bCs/>
              </w:rPr>
              <w:t>Y</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15267F27" w14:textId="77777777" w:rsidR="00B74B0B" w:rsidRPr="00A556D4" w:rsidRDefault="00B74B0B" w:rsidP="00B74B0B">
            <w:pPr>
              <w:jc w:val="center"/>
              <w:rPr>
                <w:rFonts w:asciiTheme="majorHAnsi" w:eastAsia="Times New Roman" w:hAnsiTheme="majorHAnsi" w:cs="Times New Roman"/>
                <w:b/>
                <w:bCs/>
              </w:rPr>
            </w:pPr>
            <w:r w:rsidRPr="00A556D4">
              <w:rPr>
                <w:rFonts w:asciiTheme="majorHAnsi" w:eastAsia="Times New Roman" w:hAnsiTheme="majorHAnsi" w:cs="Times New Roman"/>
                <w:b/>
                <w:bCs/>
              </w:rPr>
              <w:t>Y</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00E8C161" w14:textId="77777777" w:rsidR="00B74B0B" w:rsidRPr="00A556D4" w:rsidRDefault="00B74B0B" w:rsidP="00B74B0B">
            <w:pPr>
              <w:jc w:val="center"/>
              <w:rPr>
                <w:rFonts w:asciiTheme="majorHAnsi" w:eastAsia="Times New Roman" w:hAnsiTheme="majorHAnsi" w:cs="Times New Roman"/>
                <w:b/>
                <w:bCs/>
              </w:rPr>
            </w:pPr>
            <w:r w:rsidRPr="00A556D4">
              <w:rPr>
                <w:rFonts w:asciiTheme="majorHAnsi" w:eastAsia="Times New Roman" w:hAnsiTheme="majorHAnsi" w:cs="Times New Roman"/>
                <w:b/>
                <w:bCs/>
              </w:rPr>
              <w:t>2</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7C4F6147" w14:textId="77777777" w:rsidR="00B74B0B" w:rsidRPr="00A556D4" w:rsidRDefault="00B74B0B" w:rsidP="00B74B0B">
            <w:pPr>
              <w:jc w:val="center"/>
              <w:rPr>
                <w:rFonts w:asciiTheme="majorHAnsi" w:eastAsia="Times New Roman" w:hAnsiTheme="majorHAnsi" w:cs="Times New Roman"/>
                <w:b/>
                <w:bCs/>
              </w:rPr>
            </w:pPr>
            <w:r w:rsidRPr="00A556D4">
              <w:rPr>
                <w:rFonts w:asciiTheme="majorHAnsi" w:eastAsia="Times New Roman" w:hAnsiTheme="majorHAnsi" w:cs="Times New Roman"/>
                <w:b/>
                <w:bCs/>
              </w:rPr>
              <w:t>9</w:t>
            </w:r>
          </w:p>
        </w:tc>
      </w:tr>
      <w:tr w:rsidR="00B74B0B" w:rsidRPr="001F0E0B" w14:paraId="357FB2AE" w14:textId="77777777" w:rsidTr="00CE2100">
        <w:trPr>
          <w:trHeight w:val="68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AEEB22" w14:textId="77777777" w:rsidR="00B74B0B" w:rsidRPr="00A556D4" w:rsidRDefault="00B74B0B" w:rsidP="00B74B0B">
            <w:pPr>
              <w:rPr>
                <w:rFonts w:asciiTheme="majorHAnsi" w:eastAsia="Times New Roman" w:hAnsiTheme="majorHAnsi" w:cs="Times New Roman"/>
                <w:b/>
                <w:bCs/>
              </w:rPr>
            </w:pPr>
            <w:r w:rsidRPr="00A556D4">
              <w:rPr>
                <w:rFonts w:asciiTheme="majorHAnsi" w:eastAsia="Times New Roman" w:hAnsiTheme="majorHAnsi" w:cs="Times New Roman"/>
                <w:b/>
                <w:bCs/>
              </w:rPr>
              <w:t>Luconi 2007</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167F249C" w14:textId="77777777" w:rsidR="00B74B0B" w:rsidRPr="00A556D4" w:rsidRDefault="00B74B0B" w:rsidP="00B74B0B">
            <w:pPr>
              <w:jc w:val="center"/>
              <w:rPr>
                <w:rFonts w:asciiTheme="majorHAnsi" w:eastAsia="Times New Roman" w:hAnsiTheme="majorHAnsi" w:cs="Times New Roman"/>
                <w:b/>
                <w:bCs/>
              </w:rPr>
            </w:pPr>
            <w:r w:rsidRPr="00A556D4">
              <w:rPr>
                <w:rFonts w:asciiTheme="majorHAnsi" w:eastAsia="Times New Roman" w:hAnsiTheme="majorHAnsi" w:cs="Times New Roman"/>
                <w:b/>
                <w:bCs/>
              </w:rPr>
              <w:t>Y</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26AC436C" w14:textId="77777777" w:rsidR="00B74B0B" w:rsidRPr="00A556D4" w:rsidRDefault="00B74B0B" w:rsidP="00B74B0B">
            <w:pPr>
              <w:jc w:val="center"/>
              <w:rPr>
                <w:rFonts w:asciiTheme="majorHAnsi" w:eastAsia="Times New Roman" w:hAnsiTheme="majorHAnsi" w:cs="Times New Roman"/>
                <w:b/>
                <w:bCs/>
              </w:rPr>
            </w:pPr>
            <w:r w:rsidRPr="00A556D4">
              <w:rPr>
                <w:rFonts w:asciiTheme="majorHAnsi" w:eastAsia="Times New Roman" w:hAnsiTheme="majorHAnsi" w:cs="Times New Roman"/>
                <w:b/>
                <w:bCs/>
              </w:rPr>
              <w:t>Y</w:t>
            </w:r>
          </w:p>
        </w:tc>
        <w:tc>
          <w:tcPr>
            <w:tcW w:w="949" w:type="dxa"/>
            <w:tcBorders>
              <w:top w:val="single" w:sz="4" w:space="0" w:color="auto"/>
              <w:left w:val="nil"/>
              <w:bottom w:val="single" w:sz="4" w:space="0" w:color="auto"/>
              <w:right w:val="single" w:sz="4" w:space="0" w:color="auto"/>
            </w:tcBorders>
            <w:shd w:val="clear" w:color="auto" w:fill="auto"/>
            <w:vAlign w:val="center"/>
            <w:hideMark/>
          </w:tcPr>
          <w:p w14:paraId="39A35C67" w14:textId="77777777" w:rsidR="00B74B0B" w:rsidRPr="00A556D4" w:rsidRDefault="00B74B0B" w:rsidP="00B74B0B">
            <w:pPr>
              <w:jc w:val="center"/>
              <w:rPr>
                <w:rFonts w:asciiTheme="majorHAnsi" w:eastAsia="Times New Roman" w:hAnsiTheme="majorHAnsi" w:cs="Times New Roman"/>
                <w:b/>
                <w:bCs/>
              </w:rPr>
            </w:pPr>
            <w:r w:rsidRPr="00A556D4">
              <w:rPr>
                <w:rFonts w:asciiTheme="majorHAnsi" w:eastAsia="Times New Roman" w:hAnsiTheme="majorHAnsi" w:cs="Times New Roman"/>
                <w:b/>
                <w:bCs/>
              </w:rPr>
              <w:t>Y</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4B1CB0E9" w14:textId="77777777" w:rsidR="00B74B0B" w:rsidRPr="00A556D4" w:rsidRDefault="00B74B0B" w:rsidP="00B74B0B">
            <w:pPr>
              <w:jc w:val="center"/>
              <w:rPr>
                <w:rFonts w:asciiTheme="majorHAnsi" w:eastAsia="Times New Roman" w:hAnsiTheme="majorHAnsi" w:cs="Times New Roman"/>
                <w:b/>
                <w:bCs/>
              </w:rPr>
            </w:pPr>
            <w:r w:rsidRPr="00A556D4">
              <w:rPr>
                <w:rFonts w:asciiTheme="majorHAnsi" w:eastAsia="Times New Roman" w:hAnsiTheme="majorHAnsi" w:cs="Times New Roman"/>
                <w:b/>
                <w:bCs/>
              </w:rPr>
              <w:t>Y</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26BBBE27" w14:textId="77777777" w:rsidR="00B74B0B" w:rsidRPr="00A556D4" w:rsidRDefault="00B74B0B" w:rsidP="00B74B0B">
            <w:pPr>
              <w:jc w:val="center"/>
              <w:rPr>
                <w:rFonts w:asciiTheme="majorHAnsi" w:eastAsia="Times New Roman" w:hAnsiTheme="majorHAnsi" w:cs="Times New Roman"/>
                <w:b/>
                <w:bCs/>
                <w:sz w:val="22"/>
                <w:szCs w:val="22"/>
              </w:rPr>
            </w:pPr>
            <w:r w:rsidRPr="00A556D4">
              <w:rPr>
                <w:rFonts w:asciiTheme="majorHAnsi" w:eastAsia="Times New Roman" w:hAnsiTheme="majorHAnsi" w:cs="Times New Roman"/>
                <w:b/>
                <w:bCs/>
                <w:sz w:val="22"/>
                <w:szCs w:val="22"/>
              </w:rPr>
              <w:t>N</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0B7A9A0A" w14:textId="77777777" w:rsidR="00B74B0B" w:rsidRPr="00A556D4" w:rsidRDefault="00B74B0B" w:rsidP="00B74B0B">
            <w:pPr>
              <w:jc w:val="center"/>
              <w:rPr>
                <w:rFonts w:asciiTheme="majorHAnsi" w:eastAsia="Times New Roman" w:hAnsiTheme="majorHAnsi" w:cs="Times New Roman"/>
                <w:b/>
                <w:bCs/>
              </w:rPr>
            </w:pPr>
            <w:r w:rsidRPr="00A556D4">
              <w:rPr>
                <w:rFonts w:asciiTheme="majorHAnsi" w:eastAsia="Times New Roman" w:hAnsiTheme="majorHAnsi" w:cs="Times New Roman"/>
                <w:b/>
                <w:bCs/>
              </w:rPr>
              <w:t>N</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79742A20" w14:textId="77777777" w:rsidR="00B74B0B" w:rsidRPr="00A556D4" w:rsidRDefault="00B74B0B" w:rsidP="00B74B0B">
            <w:pPr>
              <w:jc w:val="center"/>
              <w:rPr>
                <w:rFonts w:asciiTheme="majorHAnsi" w:eastAsia="Times New Roman" w:hAnsiTheme="majorHAnsi" w:cs="Times New Roman"/>
                <w:b/>
                <w:bCs/>
              </w:rPr>
            </w:pPr>
            <w:r w:rsidRPr="00A556D4">
              <w:rPr>
                <w:rFonts w:asciiTheme="majorHAnsi" w:eastAsia="Times New Roman" w:hAnsiTheme="majorHAnsi" w:cs="Times New Roman"/>
                <w:b/>
                <w:bCs/>
              </w:rPr>
              <w:t>N</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78810C2D" w14:textId="77777777" w:rsidR="00B74B0B" w:rsidRPr="00A556D4" w:rsidRDefault="00B74B0B" w:rsidP="00B74B0B">
            <w:pPr>
              <w:jc w:val="center"/>
              <w:rPr>
                <w:rFonts w:asciiTheme="majorHAnsi" w:eastAsia="Times New Roman" w:hAnsiTheme="majorHAnsi" w:cs="Times New Roman"/>
                <w:b/>
                <w:bCs/>
              </w:rPr>
            </w:pPr>
            <w:r w:rsidRPr="00A556D4">
              <w:rPr>
                <w:rFonts w:asciiTheme="majorHAnsi" w:eastAsia="Times New Roman" w:hAnsiTheme="majorHAnsi" w:cs="Times New Roman"/>
                <w:b/>
                <w:bCs/>
              </w:rPr>
              <w:t>5</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09BD129C" w14:textId="77777777" w:rsidR="00B74B0B" w:rsidRPr="00A556D4" w:rsidRDefault="00B74B0B" w:rsidP="00B74B0B">
            <w:pPr>
              <w:jc w:val="center"/>
              <w:rPr>
                <w:rFonts w:asciiTheme="majorHAnsi" w:eastAsia="Times New Roman" w:hAnsiTheme="majorHAnsi" w:cs="Times New Roman"/>
                <w:b/>
                <w:bCs/>
              </w:rPr>
            </w:pPr>
            <w:r w:rsidRPr="00A556D4">
              <w:rPr>
                <w:rFonts w:asciiTheme="majorHAnsi" w:eastAsia="Times New Roman" w:hAnsiTheme="majorHAnsi" w:cs="Times New Roman"/>
                <w:b/>
                <w:bCs/>
              </w:rPr>
              <w:t>9</w:t>
            </w:r>
          </w:p>
        </w:tc>
      </w:tr>
      <w:tr w:rsidR="00B74B0B" w:rsidRPr="001F0E0B" w14:paraId="51B58F92" w14:textId="77777777" w:rsidTr="00CE2100">
        <w:trPr>
          <w:trHeight w:val="68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F6860A" w14:textId="77777777" w:rsidR="00B74B0B" w:rsidRPr="00A556D4" w:rsidRDefault="00B74B0B" w:rsidP="00B74B0B">
            <w:pPr>
              <w:rPr>
                <w:rFonts w:asciiTheme="majorHAnsi" w:eastAsia="Times New Roman" w:hAnsiTheme="majorHAnsi" w:cs="Times New Roman"/>
                <w:b/>
                <w:bCs/>
              </w:rPr>
            </w:pPr>
            <w:r w:rsidRPr="00A556D4">
              <w:rPr>
                <w:rFonts w:asciiTheme="majorHAnsi" w:eastAsia="Times New Roman" w:hAnsiTheme="majorHAnsi" w:cs="Times New Roman"/>
                <w:b/>
                <w:bCs/>
              </w:rPr>
              <w:t>Lundqvist 2011</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52811CC0" w14:textId="77777777" w:rsidR="00B74B0B" w:rsidRPr="00A556D4" w:rsidRDefault="00B74B0B" w:rsidP="00B74B0B">
            <w:pPr>
              <w:jc w:val="center"/>
              <w:rPr>
                <w:rFonts w:asciiTheme="majorHAnsi" w:eastAsia="Times New Roman" w:hAnsiTheme="majorHAnsi" w:cs="Times New Roman"/>
                <w:b/>
                <w:bCs/>
              </w:rPr>
            </w:pPr>
            <w:r w:rsidRPr="00A556D4">
              <w:rPr>
                <w:rFonts w:asciiTheme="majorHAnsi" w:eastAsia="Times New Roman" w:hAnsiTheme="majorHAnsi" w:cs="Times New Roman"/>
                <w:b/>
                <w:bCs/>
              </w:rPr>
              <w:t>Y</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3E38D9FA" w14:textId="77777777" w:rsidR="00B74B0B" w:rsidRPr="00A556D4" w:rsidRDefault="00B74B0B" w:rsidP="00B74B0B">
            <w:pPr>
              <w:jc w:val="center"/>
              <w:rPr>
                <w:rFonts w:asciiTheme="majorHAnsi" w:eastAsia="Times New Roman" w:hAnsiTheme="majorHAnsi" w:cs="Times New Roman"/>
                <w:b/>
                <w:bCs/>
              </w:rPr>
            </w:pPr>
            <w:r w:rsidRPr="00A556D4">
              <w:rPr>
                <w:rFonts w:asciiTheme="majorHAnsi" w:eastAsia="Times New Roman" w:hAnsiTheme="majorHAnsi" w:cs="Times New Roman"/>
                <w:b/>
                <w:bCs/>
              </w:rPr>
              <w:t>Y</w:t>
            </w:r>
          </w:p>
        </w:tc>
        <w:tc>
          <w:tcPr>
            <w:tcW w:w="949" w:type="dxa"/>
            <w:tcBorders>
              <w:top w:val="single" w:sz="4" w:space="0" w:color="auto"/>
              <w:left w:val="nil"/>
              <w:bottom w:val="single" w:sz="4" w:space="0" w:color="auto"/>
              <w:right w:val="single" w:sz="4" w:space="0" w:color="auto"/>
            </w:tcBorders>
            <w:shd w:val="clear" w:color="auto" w:fill="auto"/>
            <w:vAlign w:val="center"/>
            <w:hideMark/>
          </w:tcPr>
          <w:p w14:paraId="260F18B3" w14:textId="77777777" w:rsidR="00B74B0B" w:rsidRPr="00A556D4" w:rsidRDefault="00B74B0B" w:rsidP="00B74B0B">
            <w:pPr>
              <w:jc w:val="center"/>
              <w:rPr>
                <w:rFonts w:asciiTheme="majorHAnsi" w:eastAsia="Times New Roman" w:hAnsiTheme="majorHAnsi" w:cs="Times New Roman"/>
                <w:b/>
                <w:bCs/>
              </w:rPr>
            </w:pPr>
            <w:r w:rsidRPr="00A556D4">
              <w:rPr>
                <w:rFonts w:asciiTheme="majorHAnsi" w:eastAsia="Times New Roman" w:hAnsiTheme="majorHAnsi" w:cs="Times New Roman"/>
                <w:b/>
                <w:bCs/>
              </w:rPr>
              <w:t>Y</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2C334C71" w14:textId="77777777" w:rsidR="00B74B0B" w:rsidRPr="00A556D4" w:rsidRDefault="00B74B0B" w:rsidP="00B74B0B">
            <w:pPr>
              <w:jc w:val="center"/>
              <w:rPr>
                <w:rFonts w:asciiTheme="majorHAnsi" w:eastAsia="Times New Roman" w:hAnsiTheme="majorHAnsi" w:cs="Times New Roman"/>
                <w:b/>
                <w:bCs/>
              </w:rPr>
            </w:pPr>
            <w:r w:rsidRPr="00A556D4">
              <w:rPr>
                <w:rFonts w:asciiTheme="majorHAnsi" w:eastAsia="Times New Roman" w:hAnsiTheme="majorHAnsi" w:cs="Times New Roman"/>
                <w:b/>
                <w:bCs/>
              </w:rPr>
              <w:t>Y</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4708547B" w14:textId="77777777" w:rsidR="00B74B0B" w:rsidRPr="00A556D4" w:rsidRDefault="00B74B0B" w:rsidP="00B74B0B">
            <w:pPr>
              <w:jc w:val="center"/>
              <w:rPr>
                <w:rFonts w:asciiTheme="majorHAnsi" w:eastAsia="Times New Roman" w:hAnsiTheme="majorHAnsi" w:cs="Times New Roman"/>
                <w:b/>
                <w:bCs/>
                <w:sz w:val="22"/>
                <w:szCs w:val="22"/>
              </w:rPr>
            </w:pPr>
            <w:r w:rsidRPr="00A556D4">
              <w:rPr>
                <w:rFonts w:asciiTheme="majorHAnsi" w:eastAsia="Times New Roman" w:hAnsiTheme="majorHAnsi" w:cs="Times New Roman"/>
                <w:b/>
                <w:bCs/>
                <w:sz w:val="22"/>
                <w:szCs w:val="22"/>
              </w:rPr>
              <w:t>N</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259DCCD3" w14:textId="77777777" w:rsidR="00B74B0B" w:rsidRPr="00A556D4" w:rsidRDefault="00B74B0B" w:rsidP="00B74B0B">
            <w:pPr>
              <w:jc w:val="center"/>
              <w:rPr>
                <w:rFonts w:asciiTheme="majorHAnsi" w:eastAsia="Times New Roman" w:hAnsiTheme="majorHAnsi" w:cs="Times New Roman"/>
                <w:b/>
                <w:bCs/>
              </w:rPr>
            </w:pPr>
            <w:r w:rsidRPr="00A556D4">
              <w:rPr>
                <w:rFonts w:asciiTheme="majorHAnsi" w:eastAsia="Times New Roman" w:hAnsiTheme="majorHAnsi" w:cs="Times New Roman"/>
                <w:b/>
                <w:bCs/>
              </w:rPr>
              <w:t>Y</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31C781D6" w14:textId="77777777" w:rsidR="00B74B0B" w:rsidRPr="00A556D4" w:rsidRDefault="00B74B0B" w:rsidP="00B74B0B">
            <w:pPr>
              <w:jc w:val="center"/>
              <w:rPr>
                <w:rFonts w:asciiTheme="majorHAnsi" w:eastAsia="Times New Roman" w:hAnsiTheme="majorHAnsi" w:cs="Times New Roman"/>
                <w:b/>
                <w:bCs/>
              </w:rPr>
            </w:pPr>
            <w:r w:rsidRPr="00A556D4">
              <w:rPr>
                <w:rFonts w:asciiTheme="majorHAnsi" w:eastAsia="Times New Roman" w:hAnsiTheme="majorHAnsi" w:cs="Times New Roman"/>
                <w:b/>
                <w:bCs/>
              </w:rPr>
              <w:t>Y</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4DCCB7A6" w14:textId="77777777" w:rsidR="00B74B0B" w:rsidRPr="00A556D4" w:rsidRDefault="00B74B0B" w:rsidP="00B74B0B">
            <w:pPr>
              <w:jc w:val="center"/>
              <w:rPr>
                <w:rFonts w:asciiTheme="majorHAnsi" w:eastAsia="Times New Roman" w:hAnsiTheme="majorHAnsi" w:cs="Times New Roman"/>
                <w:b/>
                <w:bCs/>
              </w:rPr>
            </w:pPr>
            <w:r w:rsidRPr="00A556D4">
              <w:rPr>
                <w:rFonts w:asciiTheme="majorHAnsi" w:eastAsia="Times New Roman" w:hAnsiTheme="majorHAnsi" w:cs="Times New Roman"/>
                <w:b/>
                <w:bCs/>
              </w:rPr>
              <w:t>2</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41AE2B07" w14:textId="77777777" w:rsidR="00B74B0B" w:rsidRPr="00A556D4" w:rsidRDefault="00B74B0B" w:rsidP="00B74B0B">
            <w:pPr>
              <w:jc w:val="center"/>
              <w:rPr>
                <w:rFonts w:asciiTheme="majorHAnsi" w:eastAsia="Times New Roman" w:hAnsiTheme="majorHAnsi" w:cs="Times New Roman"/>
                <w:b/>
                <w:bCs/>
              </w:rPr>
            </w:pPr>
            <w:r w:rsidRPr="00A556D4">
              <w:rPr>
                <w:rFonts w:asciiTheme="majorHAnsi" w:eastAsia="Times New Roman" w:hAnsiTheme="majorHAnsi" w:cs="Times New Roman"/>
                <w:b/>
                <w:bCs/>
              </w:rPr>
              <w:t>8</w:t>
            </w:r>
          </w:p>
        </w:tc>
      </w:tr>
      <w:tr w:rsidR="00B74B0B" w:rsidRPr="001F0E0B" w14:paraId="1FECF97A" w14:textId="77777777" w:rsidTr="00CE2100">
        <w:trPr>
          <w:trHeight w:val="68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51C0B0" w14:textId="77777777" w:rsidR="00B74B0B" w:rsidRPr="00A556D4" w:rsidRDefault="00B74B0B" w:rsidP="00B74B0B">
            <w:pPr>
              <w:rPr>
                <w:rFonts w:asciiTheme="majorHAnsi" w:eastAsia="Times New Roman" w:hAnsiTheme="majorHAnsi" w:cs="Times New Roman"/>
                <w:b/>
                <w:bCs/>
              </w:rPr>
            </w:pPr>
            <w:r w:rsidRPr="00A556D4">
              <w:rPr>
                <w:rFonts w:asciiTheme="majorHAnsi" w:eastAsia="Times New Roman" w:hAnsiTheme="majorHAnsi" w:cs="Times New Roman"/>
                <w:b/>
                <w:bCs/>
              </w:rPr>
              <w:t>Matthew 2007</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0459E1F4" w14:textId="77777777" w:rsidR="00B74B0B" w:rsidRPr="00A556D4" w:rsidRDefault="00B74B0B" w:rsidP="00B74B0B">
            <w:pPr>
              <w:jc w:val="center"/>
              <w:rPr>
                <w:rFonts w:asciiTheme="majorHAnsi" w:eastAsia="Times New Roman" w:hAnsiTheme="majorHAnsi" w:cs="Times New Roman"/>
                <w:b/>
                <w:bCs/>
              </w:rPr>
            </w:pPr>
            <w:r w:rsidRPr="00A556D4">
              <w:rPr>
                <w:rFonts w:asciiTheme="majorHAnsi" w:eastAsia="Times New Roman" w:hAnsiTheme="majorHAnsi" w:cs="Times New Roman"/>
                <w:b/>
                <w:bCs/>
              </w:rPr>
              <w:t>N</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073E0218" w14:textId="77777777" w:rsidR="00B74B0B" w:rsidRPr="00A556D4" w:rsidRDefault="00B74B0B" w:rsidP="00B74B0B">
            <w:pPr>
              <w:jc w:val="center"/>
              <w:rPr>
                <w:rFonts w:asciiTheme="majorHAnsi" w:eastAsia="Times New Roman" w:hAnsiTheme="majorHAnsi" w:cs="Times New Roman"/>
                <w:b/>
                <w:bCs/>
              </w:rPr>
            </w:pPr>
            <w:r w:rsidRPr="00A556D4">
              <w:rPr>
                <w:rFonts w:asciiTheme="majorHAnsi" w:eastAsia="Times New Roman" w:hAnsiTheme="majorHAnsi" w:cs="Times New Roman"/>
                <w:b/>
                <w:bCs/>
              </w:rPr>
              <w:t>N</w:t>
            </w:r>
          </w:p>
        </w:tc>
        <w:tc>
          <w:tcPr>
            <w:tcW w:w="949" w:type="dxa"/>
            <w:tcBorders>
              <w:top w:val="single" w:sz="4" w:space="0" w:color="auto"/>
              <w:left w:val="nil"/>
              <w:bottom w:val="single" w:sz="4" w:space="0" w:color="auto"/>
              <w:right w:val="single" w:sz="4" w:space="0" w:color="auto"/>
            </w:tcBorders>
            <w:shd w:val="clear" w:color="auto" w:fill="auto"/>
            <w:vAlign w:val="center"/>
            <w:hideMark/>
          </w:tcPr>
          <w:p w14:paraId="70E30BE3" w14:textId="77777777" w:rsidR="00B74B0B" w:rsidRPr="00A556D4" w:rsidRDefault="00B74B0B" w:rsidP="00B74B0B">
            <w:pPr>
              <w:jc w:val="center"/>
              <w:rPr>
                <w:rFonts w:asciiTheme="majorHAnsi" w:eastAsia="Times New Roman" w:hAnsiTheme="majorHAnsi" w:cs="Times New Roman"/>
                <w:b/>
                <w:bCs/>
              </w:rPr>
            </w:pPr>
            <w:r w:rsidRPr="00A556D4">
              <w:rPr>
                <w:rFonts w:asciiTheme="majorHAnsi" w:eastAsia="Times New Roman" w:hAnsiTheme="majorHAnsi" w:cs="Times New Roman"/>
                <w:b/>
                <w:bCs/>
              </w:rPr>
              <w:t>Y</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514BF402" w14:textId="77777777" w:rsidR="00B74B0B" w:rsidRPr="00A556D4" w:rsidRDefault="00B74B0B" w:rsidP="00B74B0B">
            <w:pPr>
              <w:jc w:val="center"/>
              <w:rPr>
                <w:rFonts w:asciiTheme="majorHAnsi" w:eastAsia="Times New Roman" w:hAnsiTheme="majorHAnsi" w:cs="Times New Roman"/>
                <w:b/>
                <w:bCs/>
              </w:rPr>
            </w:pPr>
            <w:r w:rsidRPr="00A556D4">
              <w:rPr>
                <w:rFonts w:asciiTheme="majorHAnsi" w:eastAsia="Times New Roman" w:hAnsiTheme="majorHAnsi" w:cs="Times New Roman"/>
                <w:b/>
                <w:bCs/>
              </w:rPr>
              <w:t>Y</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69DCC3F8" w14:textId="77777777" w:rsidR="00B74B0B" w:rsidRPr="00A556D4" w:rsidRDefault="00B74B0B" w:rsidP="00B74B0B">
            <w:pPr>
              <w:jc w:val="center"/>
              <w:rPr>
                <w:rFonts w:asciiTheme="majorHAnsi" w:eastAsia="Times New Roman" w:hAnsiTheme="majorHAnsi" w:cs="Times New Roman"/>
                <w:b/>
                <w:bCs/>
                <w:sz w:val="22"/>
                <w:szCs w:val="22"/>
              </w:rPr>
            </w:pPr>
            <w:r w:rsidRPr="00A556D4">
              <w:rPr>
                <w:rFonts w:asciiTheme="majorHAnsi" w:eastAsia="Times New Roman" w:hAnsiTheme="majorHAnsi" w:cs="Times New Roman"/>
                <w:b/>
                <w:bCs/>
                <w:sz w:val="22"/>
                <w:szCs w:val="22"/>
              </w:rPr>
              <w:t>N</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5556F9BA" w14:textId="77777777" w:rsidR="00B74B0B" w:rsidRPr="00A556D4" w:rsidRDefault="00B74B0B" w:rsidP="00B74B0B">
            <w:pPr>
              <w:jc w:val="center"/>
              <w:rPr>
                <w:rFonts w:asciiTheme="majorHAnsi" w:eastAsia="Times New Roman" w:hAnsiTheme="majorHAnsi" w:cs="Times New Roman"/>
                <w:b/>
                <w:bCs/>
              </w:rPr>
            </w:pPr>
            <w:r w:rsidRPr="00A556D4">
              <w:rPr>
                <w:rFonts w:asciiTheme="majorHAnsi" w:eastAsia="Times New Roman" w:hAnsiTheme="majorHAnsi" w:cs="Times New Roman"/>
                <w:b/>
                <w:bCs/>
              </w:rPr>
              <w:t>Y</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04B73F59" w14:textId="77777777" w:rsidR="00B74B0B" w:rsidRPr="00A556D4" w:rsidRDefault="00B74B0B" w:rsidP="00B74B0B">
            <w:pPr>
              <w:jc w:val="center"/>
              <w:rPr>
                <w:rFonts w:asciiTheme="majorHAnsi" w:eastAsia="Times New Roman" w:hAnsiTheme="majorHAnsi" w:cs="Times New Roman"/>
                <w:b/>
                <w:bCs/>
              </w:rPr>
            </w:pPr>
            <w:r w:rsidRPr="00A556D4">
              <w:rPr>
                <w:rFonts w:asciiTheme="majorHAnsi" w:eastAsia="Times New Roman" w:hAnsiTheme="majorHAnsi" w:cs="Times New Roman"/>
                <w:b/>
                <w:bCs/>
              </w:rPr>
              <w:t>N</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0505E698" w14:textId="77777777" w:rsidR="00B74B0B" w:rsidRPr="00A556D4" w:rsidRDefault="00B74B0B" w:rsidP="00B74B0B">
            <w:pPr>
              <w:jc w:val="center"/>
              <w:rPr>
                <w:rFonts w:asciiTheme="majorHAnsi" w:eastAsia="Times New Roman" w:hAnsiTheme="majorHAnsi" w:cs="Times New Roman"/>
                <w:b/>
                <w:bCs/>
              </w:rPr>
            </w:pPr>
            <w:r w:rsidRPr="00A556D4">
              <w:rPr>
                <w:rFonts w:asciiTheme="majorHAnsi" w:eastAsia="Times New Roman" w:hAnsiTheme="majorHAnsi" w:cs="Times New Roman"/>
                <w:b/>
                <w:bCs/>
              </w:rPr>
              <w:t>2</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4E6BFD9B" w14:textId="77777777" w:rsidR="00B74B0B" w:rsidRPr="00A556D4" w:rsidRDefault="00B74B0B" w:rsidP="00B74B0B">
            <w:pPr>
              <w:jc w:val="center"/>
              <w:rPr>
                <w:rFonts w:asciiTheme="majorHAnsi" w:eastAsia="Times New Roman" w:hAnsiTheme="majorHAnsi" w:cs="Times New Roman"/>
                <w:b/>
                <w:bCs/>
              </w:rPr>
            </w:pPr>
            <w:r w:rsidRPr="00A556D4">
              <w:rPr>
                <w:rFonts w:asciiTheme="majorHAnsi" w:eastAsia="Times New Roman" w:hAnsiTheme="majorHAnsi" w:cs="Times New Roman"/>
                <w:b/>
                <w:bCs/>
              </w:rPr>
              <w:t>5</w:t>
            </w:r>
          </w:p>
        </w:tc>
      </w:tr>
      <w:tr w:rsidR="00B74B0B" w:rsidRPr="001F0E0B" w14:paraId="45B60B4C" w14:textId="77777777" w:rsidTr="00CE2100">
        <w:trPr>
          <w:trHeight w:val="68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2B92D0" w14:textId="77777777" w:rsidR="00B74B0B" w:rsidRPr="00A556D4" w:rsidRDefault="00B74B0B" w:rsidP="00B74B0B">
            <w:pPr>
              <w:rPr>
                <w:rFonts w:asciiTheme="majorHAnsi" w:eastAsia="Times New Roman" w:hAnsiTheme="majorHAnsi" w:cs="Times New Roman"/>
                <w:b/>
                <w:bCs/>
              </w:rPr>
            </w:pPr>
            <w:r w:rsidRPr="00A556D4">
              <w:rPr>
                <w:rFonts w:asciiTheme="majorHAnsi" w:eastAsia="Times New Roman" w:hAnsiTheme="majorHAnsi" w:cs="Times New Roman"/>
                <w:b/>
                <w:bCs/>
              </w:rPr>
              <w:t xml:space="preserve">Seok </w:t>
            </w:r>
            <w:r w:rsidRPr="00A556D4">
              <w:rPr>
                <w:rFonts w:asciiTheme="majorHAnsi" w:eastAsia="Times New Roman" w:hAnsiTheme="majorHAnsi" w:cs="Times New Roman"/>
                <w:b/>
                <w:bCs/>
                <w:shd w:val="clear" w:color="auto" w:fill="FFFFFF" w:themeFill="background1"/>
              </w:rPr>
              <w:t>2006</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5FAC1911" w14:textId="77777777" w:rsidR="00B74B0B" w:rsidRPr="00A556D4" w:rsidRDefault="00B74B0B" w:rsidP="00B74B0B">
            <w:pPr>
              <w:jc w:val="center"/>
              <w:rPr>
                <w:rFonts w:asciiTheme="majorHAnsi" w:eastAsia="Times New Roman" w:hAnsiTheme="majorHAnsi" w:cs="Times New Roman"/>
                <w:b/>
                <w:bCs/>
              </w:rPr>
            </w:pPr>
            <w:r w:rsidRPr="00A556D4">
              <w:rPr>
                <w:rFonts w:asciiTheme="majorHAnsi" w:eastAsia="Times New Roman" w:hAnsiTheme="majorHAnsi" w:cs="Times New Roman"/>
                <w:b/>
                <w:bCs/>
              </w:rPr>
              <w:t>Y</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684A8368" w14:textId="77777777" w:rsidR="00B74B0B" w:rsidRPr="00A556D4" w:rsidRDefault="00B74B0B" w:rsidP="00B74B0B">
            <w:pPr>
              <w:jc w:val="center"/>
              <w:rPr>
                <w:rFonts w:asciiTheme="majorHAnsi" w:eastAsia="Times New Roman" w:hAnsiTheme="majorHAnsi" w:cs="Times New Roman"/>
                <w:b/>
                <w:bCs/>
              </w:rPr>
            </w:pPr>
            <w:r w:rsidRPr="00A556D4">
              <w:rPr>
                <w:rFonts w:asciiTheme="majorHAnsi" w:eastAsia="Times New Roman" w:hAnsiTheme="majorHAnsi" w:cs="Times New Roman"/>
                <w:b/>
                <w:bCs/>
              </w:rPr>
              <w:t>Y</w:t>
            </w:r>
          </w:p>
        </w:tc>
        <w:tc>
          <w:tcPr>
            <w:tcW w:w="949" w:type="dxa"/>
            <w:tcBorders>
              <w:top w:val="single" w:sz="4" w:space="0" w:color="auto"/>
              <w:left w:val="nil"/>
              <w:bottom w:val="single" w:sz="4" w:space="0" w:color="auto"/>
              <w:right w:val="single" w:sz="4" w:space="0" w:color="auto"/>
            </w:tcBorders>
            <w:shd w:val="clear" w:color="auto" w:fill="auto"/>
            <w:vAlign w:val="center"/>
            <w:hideMark/>
          </w:tcPr>
          <w:p w14:paraId="0DA00BA5" w14:textId="77777777" w:rsidR="00B74B0B" w:rsidRPr="00A556D4" w:rsidRDefault="00B74B0B" w:rsidP="00B74B0B">
            <w:pPr>
              <w:jc w:val="center"/>
              <w:rPr>
                <w:rFonts w:asciiTheme="majorHAnsi" w:eastAsia="Times New Roman" w:hAnsiTheme="majorHAnsi" w:cs="Times New Roman"/>
                <w:b/>
                <w:bCs/>
              </w:rPr>
            </w:pPr>
            <w:r w:rsidRPr="00A556D4">
              <w:rPr>
                <w:rFonts w:asciiTheme="majorHAnsi" w:eastAsia="Times New Roman" w:hAnsiTheme="majorHAnsi" w:cs="Times New Roman"/>
                <w:b/>
                <w:bCs/>
              </w:rPr>
              <w:t>Y</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4FEB6AC5" w14:textId="77777777" w:rsidR="00B74B0B" w:rsidRPr="00A556D4" w:rsidRDefault="00B74B0B" w:rsidP="00B74B0B">
            <w:pPr>
              <w:jc w:val="center"/>
              <w:rPr>
                <w:rFonts w:asciiTheme="majorHAnsi" w:eastAsia="Times New Roman" w:hAnsiTheme="majorHAnsi" w:cs="Times New Roman"/>
                <w:b/>
                <w:bCs/>
              </w:rPr>
            </w:pPr>
            <w:r w:rsidRPr="00A556D4">
              <w:rPr>
                <w:rFonts w:asciiTheme="majorHAnsi" w:eastAsia="Times New Roman" w:hAnsiTheme="majorHAnsi" w:cs="Times New Roman"/>
                <w:b/>
                <w:bCs/>
              </w:rPr>
              <w:t>Y</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156BD964" w14:textId="77777777" w:rsidR="00B74B0B" w:rsidRPr="00A556D4" w:rsidRDefault="00B74B0B" w:rsidP="00B74B0B">
            <w:pPr>
              <w:jc w:val="center"/>
              <w:rPr>
                <w:rFonts w:asciiTheme="majorHAnsi" w:eastAsia="Times New Roman" w:hAnsiTheme="majorHAnsi" w:cs="Times New Roman"/>
                <w:b/>
                <w:bCs/>
                <w:sz w:val="22"/>
                <w:szCs w:val="22"/>
              </w:rPr>
            </w:pPr>
            <w:r w:rsidRPr="00A556D4">
              <w:rPr>
                <w:rFonts w:asciiTheme="majorHAnsi" w:eastAsia="Times New Roman" w:hAnsiTheme="majorHAnsi" w:cs="Times New Roman"/>
                <w:b/>
                <w:bCs/>
                <w:sz w:val="22"/>
                <w:szCs w:val="22"/>
              </w:rPr>
              <w:t>P</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657F924A" w14:textId="77777777" w:rsidR="00B74B0B" w:rsidRPr="00A556D4" w:rsidRDefault="00B74B0B" w:rsidP="00B74B0B">
            <w:pPr>
              <w:jc w:val="center"/>
              <w:rPr>
                <w:rFonts w:asciiTheme="majorHAnsi" w:eastAsia="Times New Roman" w:hAnsiTheme="majorHAnsi" w:cs="Times New Roman"/>
                <w:b/>
                <w:bCs/>
              </w:rPr>
            </w:pPr>
            <w:r w:rsidRPr="00A556D4">
              <w:rPr>
                <w:rFonts w:asciiTheme="majorHAnsi" w:eastAsia="Times New Roman" w:hAnsiTheme="majorHAnsi" w:cs="Times New Roman"/>
                <w:b/>
                <w:bCs/>
              </w:rPr>
              <w:t>N</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6A1C0D3A" w14:textId="77777777" w:rsidR="00B74B0B" w:rsidRPr="00A556D4" w:rsidRDefault="00B74B0B" w:rsidP="00B74B0B">
            <w:pPr>
              <w:jc w:val="center"/>
              <w:rPr>
                <w:rFonts w:asciiTheme="majorHAnsi" w:eastAsia="Times New Roman" w:hAnsiTheme="majorHAnsi" w:cs="Times New Roman"/>
                <w:b/>
                <w:bCs/>
              </w:rPr>
            </w:pPr>
            <w:r w:rsidRPr="00A556D4">
              <w:rPr>
                <w:rFonts w:asciiTheme="majorHAnsi" w:eastAsia="Times New Roman" w:hAnsiTheme="majorHAnsi" w:cs="Times New Roman"/>
                <w:b/>
                <w:bCs/>
              </w:rPr>
              <w:t>Y</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51345CEF" w14:textId="77777777" w:rsidR="00B74B0B" w:rsidRPr="00A556D4" w:rsidRDefault="00B74B0B" w:rsidP="00B74B0B">
            <w:pPr>
              <w:jc w:val="center"/>
              <w:rPr>
                <w:rFonts w:asciiTheme="majorHAnsi" w:eastAsia="Times New Roman" w:hAnsiTheme="majorHAnsi" w:cs="Times New Roman"/>
                <w:b/>
                <w:bCs/>
              </w:rPr>
            </w:pPr>
            <w:r w:rsidRPr="00A556D4">
              <w:rPr>
                <w:rFonts w:asciiTheme="majorHAnsi" w:eastAsia="Times New Roman" w:hAnsiTheme="majorHAnsi" w:cs="Times New Roman"/>
                <w:b/>
                <w:bCs/>
              </w:rPr>
              <w:t>3</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60DE281F" w14:textId="77777777" w:rsidR="00B74B0B" w:rsidRPr="00A556D4" w:rsidRDefault="00B74B0B" w:rsidP="00B74B0B">
            <w:pPr>
              <w:jc w:val="center"/>
              <w:rPr>
                <w:rFonts w:asciiTheme="majorHAnsi" w:eastAsia="Times New Roman" w:hAnsiTheme="majorHAnsi" w:cs="Times New Roman"/>
                <w:b/>
                <w:bCs/>
              </w:rPr>
            </w:pPr>
            <w:r w:rsidRPr="00A556D4">
              <w:rPr>
                <w:rFonts w:asciiTheme="majorHAnsi" w:eastAsia="Times New Roman" w:hAnsiTheme="majorHAnsi" w:cs="Times New Roman"/>
                <w:b/>
                <w:bCs/>
              </w:rPr>
              <w:t>8.5</w:t>
            </w:r>
          </w:p>
        </w:tc>
      </w:tr>
      <w:tr w:rsidR="00B74B0B" w:rsidRPr="001F0E0B" w14:paraId="69C7D7AC" w14:textId="77777777" w:rsidTr="00CE2100">
        <w:trPr>
          <w:trHeight w:val="68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DC3ADF" w14:textId="77777777" w:rsidR="00B74B0B" w:rsidRPr="00A556D4" w:rsidRDefault="00B74B0B" w:rsidP="00B74B0B">
            <w:pPr>
              <w:rPr>
                <w:rFonts w:asciiTheme="majorHAnsi" w:eastAsia="Times New Roman" w:hAnsiTheme="majorHAnsi" w:cs="Times New Roman"/>
                <w:b/>
                <w:bCs/>
              </w:rPr>
            </w:pPr>
            <w:r w:rsidRPr="00A556D4">
              <w:rPr>
                <w:rFonts w:asciiTheme="majorHAnsi" w:eastAsia="Times New Roman" w:hAnsiTheme="majorHAnsi" w:cs="Times New Roman"/>
                <w:b/>
                <w:bCs/>
              </w:rPr>
              <w:t>Tribl 2001</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62CB7C2A" w14:textId="77777777" w:rsidR="00B74B0B" w:rsidRPr="00A556D4" w:rsidRDefault="00B74B0B" w:rsidP="00B74B0B">
            <w:pPr>
              <w:jc w:val="center"/>
              <w:rPr>
                <w:rFonts w:asciiTheme="majorHAnsi" w:eastAsia="Times New Roman" w:hAnsiTheme="majorHAnsi" w:cs="Times New Roman"/>
                <w:b/>
                <w:bCs/>
              </w:rPr>
            </w:pPr>
            <w:r w:rsidRPr="00A556D4">
              <w:rPr>
                <w:rFonts w:asciiTheme="majorHAnsi" w:eastAsia="Times New Roman" w:hAnsiTheme="majorHAnsi" w:cs="Times New Roman"/>
                <w:b/>
                <w:bCs/>
              </w:rPr>
              <w:t>Y</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33673A8A" w14:textId="77777777" w:rsidR="00B74B0B" w:rsidRPr="00A556D4" w:rsidRDefault="00B74B0B" w:rsidP="00B74B0B">
            <w:pPr>
              <w:jc w:val="center"/>
              <w:rPr>
                <w:rFonts w:asciiTheme="majorHAnsi" w:eastAsia="Times New Roman" w:hAnsiTheme="majorHAnsi" w:cs="Times New Roman"/>
                <w:b/>
                <w:bCs/>
              </w:rPr>
            </w:pPr>
            <w:r w:rsidRPr="00A556D4">
              <w:rPr>
                <w:rFonts w:asciiTheme="majorHAnsi" w:eastAsia="Times New Roman" w:hAnsiTheme="majorHAnsi" w:cs="Times New Roman"/>
                <w:b/>
                <w:bCs/>
              </w:rPr>
              <w:t>N</w:t>
            </w:r>
          </w:p>
        </w:tc>
        <w:tc>
          <w:tcPr>
            <w:tcW w:w="949" w:type="dxa"/>
            <w:tcBorders>
              <w:top w:val="single" w:sz="4" w:space="0" w:color="auto"/>
              <w:left w:val="nil"/>
              <w:bottom w:val="single" w:sz="4" w:space="0" w:color="auto"/>
              <w:right w:val="single" w:sz="4" w:space="0" w:color="auto"/>
            </w:tcBorders>
            <w:shd w:val="clear" w:color="auto" w:fill="auto"/>
            <w:vAlign w:val="center"/>
            <w:hideMark/>
          </w:tcPr>
          <w:p w14:paraId="1A3D8D76" w14:textId="77777777" w:rsidR="00B74B0B" w:rsidRPr="00A556D4" w:rsidRDefault="00B74B0B" w:rsidP="00B74B0B">
            <w:pPr>
              <w:jc w:val="center"/>
              <w:rPr>
                <w:rFonts w:asciiTheme="majorHAnsi" w:eastAsia="Times New Roman" w:hAnsiTheme="majorHAnsi" w:cs="Times New Roman"/>
                <w:b/>
                <w:bCs/>
              </w:rPr>
            </w:pPr>
            <w:r w:rsidRPr="00A556D4">
              <w:rPr>
                <w:rFonts w:asciiTheme="majorHAnsi" w:eastAsia="Times New Roman" w:hAnsiTheme="majorHAnsi" w:cs="Times New Roman"/>
                <w:b/>
                <w:bCs/>
              </w:rPr>
              <w:t>Y</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4668ACBA" w14:textId="77777777" w:rsidR="00B74B0B" w:rsidRPr="00A556D4" w:rsidRDefault="00B74B0B" w:rsidP="00B74B0B">
            <w:pPr>
              <w:jc w:val="center"/>
              <w:rPr>
                <w:rFonts w:asciiTheme="majorHAnsi" w:eastAsia="Times New Roman" w:hAnsiTheme="majorHAnsi" w:cs="Times New Roman"/>
                <w:b/>
                <w:bCs/>
              </w:rPr>
            </w:pPr>
            <w:r w:rsidRPr="00A556D4">
              <w:rPr>
                <w:rFonts w:asciiTheme="majorHAnsi" w:eastAsia="Times New Roman" w:hAnsiTheme="majorHAnsi" w:cs="Times New Roman"/>
                <w:b/>
                <w:bCs/>
              </w:rPr>
              <w:t>Y</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38B732A3" w14:textId="77777777" w:rsidR="00B74B0B" w:rsidRPr="00A556D4" w:rsidRDefault="00B74B0B" w:rsidP="00B74B0B">
            <w:pPr>
              <w:jc w:val="center"/>
              <w:rPr>
                <w:rFonts w:asciiTheme="majorHAnsi" w:eastAsia="Times New Roman" w:hAnsiTheme="majorHAnsi" w:cs="Times New Roman"/>
                <w:b/>
                <w:bCs/>
                <w:sz w:val="22"/>
                <w:szCs w:val="22"/>
              </w:rPr>
            </w:pPr>
            <w:r w:rsidRPr="00A556D4">
              <w:rPr>
                <w:rFonts w:asciiTheme="majorHAnsi" w:eastAsia="Times New Roman" w:hAnsiTheme="majorHAnsi" w:cs="Times New Roman"/>
                <w:b/>
                <w:bCs/>
                <w:sz w:val="22"/>
                <w:szCs w:val="22"/>
              </w:rPr>
              <w:t>N</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671E7399" w14:textId="77777777" w:rsidR="00B74B0B" w:rsidRPr="00A556D4" w:rsidRDefault="00B74B0B" w:rsidP="00B74B0B">
            <w:pPr>
              <w:jc w:val="center"/>
              <w:rPr>
                <w:rFonts w:asciiTheme="majorHAnsi" w:eastAsia="Times New Roman" w:hAnsiTheme="majorHAnsi" w:cs="Times New Roman"/>
                <w:b/>
                <w:bCs/>
              </w:rPr>
            </w:pPr>
            <w:r w:rsidRPr="00A556D4">
              <w:rPr>
                <w:rFonts w:asciiTheme="majorHAnsi" w:eastAsia="Times New Roman" w:hAnsiTheme="majorHAnsi" w:cs="Times New Roman"/>
                <w:b/>
                <w:bCs/>
              </w:rPr>
              <w:t>N</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1645B35D" w14:textId="77777777" w:rsidR="00B74B0B" w:rsidRPr="00A556D4" w:rsidRDefault="00B74B0B" w:rsidP="00B74B0B">
            <w:pPr>
              <w:jc w:val="center"/>
              <w:rPr>
                <w:rFonts w:asciiTheme="majorHAnsi" w:eastAsia="Times New Roman" w:hAnsiTheme="majorHAnsi" w:cs="Times New Roman"/>
                <w:b/>
                <w:bCs/>
              </w:rPr>
            </w:pPr>
            <w:r w:rsidRPr="00A556D4">
              <w:rPr>
                <w:rFonts w:asciiTheme="majorHAnsi" w:eastAsia="Times New Roman" w:hAnsiTheme="majorHAnsi" w:cs="Times New Roman"/>
                <w:b/>
                <w:bCs/>
              </w:rPr>
              <w:t>Y</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0AFEB727" w14:textId="77777777" w:rsidR="00B74B0B" w:rsidRPr="00A556D4" w:rsidRDefault="00B74B0B" w:rsidP="00B74B0B">
            <w:pPr>
              <w:jc w:val="center"/>
              <w:rPr>
                <w:rFonts w:asciiTheme="majorHAnsi" w:eastAsia="Times New Roman" w:hAnsiTheme="majorHAnsi" w:cs="Times New Roman"/>
                <w:b/>
                <w:bCs/>
              </w:rPr>
            </w:pPr>
            <w:r w:rsidRPr="00A556D4">
              <w:rPr>
                <w:rFonts w:asciiTheme="majorHAnsi" w:eastAsia="Times New Roman" w:hAnsiTheme="majorHAnsi" w:cs="Times New Roman"/>
                <w:b/>
                <w:bCs/>
              </w:rPr>
              <w:t>5</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68C507C4" w14:textId="77777777" w:rsidR="00B74B0B" w:rsidRPr="00A556D4" w:rsidRDefault="00B74B0B" w:rsidP="00B74B0B">
            <w:pPr>
              <w:jc w:val="center"/>
              <w:rPr>
                <w:rFonts w:asciiTheme="majorHAnsi" w:eastAsia="Times New Roman" w:hAnsiTheme="majorHAnsi" w:cs="Times New Roman"/>
                <w:b/>
                <w:bCs/>
              </w:rPr>
            </w:pPr>
            <w:r w:rsidRPr="00A556D4">
              <w:rPr>
                <w:rFonts w:asciiTheme="majorHAnsi" w:eastAsia="Times New Roman" w:hAnsiTheme="majorHAnsi" w:cs="Times New Roman"/>
                <w:b/>
                <w:bCs/>
              </w:rPr>
              <w:t>9</w:t>
            </w:r>
          </w:p>
        </w:tc>
      </w:tr>
      <w:tr w:rsidR="00B74B0B" w:rsidRPr="001F0E0B" w14:paraId="5826A317" w14:textId="77777777" w:rsidTr="00CE2100">
        <w:trPr>
          <w:trHeight w:val="68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A9C9C9" w14:textId="0E33A857" w:rsidR="00B74B0B" w:rsidRPr="00A556D4" w:rsidRDefault="00870E28" w:rsidP="00B74B0B">
            <w:pPr>
              <w:rPr>
                <w:rFonts w:asciiTheme="majorHAnsi" w:eastAsia="Times New Roman" w:hAnsiTheme="majorHAnsi" w:cs="Times New Roman"/>
                <w:b/>
                <w:bCs/>
              </w:rPr>
            </w:pPr>
            <w:r>
              <w:rPr>
                <w:rFonts w:asciiTheme="majorHAnsi" w:eastAsia="Times New Roman" w:hAnsiTheme="majorHAnsi" w:cs="Times New Roman"/>
                <w:b/>
                <w:bCs/>
              </w:rPr>
              <w:t>Zidverc-Trajkovic</w:t>
            </w:r>
            <w:r w:rsidR="00B74B0B" w:rsidRPr="00A556D4">
              <w:rPr>
                <w:rFonts w:asciiTheme="majorHAnsi" w:eastAsia="Times New Roman" w:hAnsiTheme="majorHAnsi" w:cs="Times New Roman"/>
                <w:b/>
                <w:bCs/>
              </w:rPr>
              <w:t>2007</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36AEF7DD" w14:textId="77777777" w:rsidR="00B74B0B" w:rsidRPr="00A556D4" w:rsidRDefault="00B74B0B" w:rsidP="00B74B0B">
            <w:pPr>
              <w:jc w:val="center"/>
              <w:rPr>
                <w:rFonts w:asciiTheme="majorHAnsi" w:eastAsia="Times New Roman" w:hAnsiTheme="majorHAnsi" w:cs="Times New Roman"/>
                <w:b/>
                <w:bCs/>
              </w:rPr>
            </w:pPr>
            <w:r w:rsidRPr="00A556D4">
              <w:rPr>
                <w:rFonts w:asciiTheme="majorHAnsi" w:eastAsia="Times New Roman" w:hAnsiTheme="majorHAnsi" w:cs="Times New Roman"/>
                <w:b/>
                <w:bCs/>
              </w:rPr>
              <w:t>Y</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7167BCF0" w14:textId="77777777" w:rsidR="00B74B0B" w:rsidRPr="00A556D4" w:rsidRDefault="00B74B0B" w:rsidP="00B74B0B">
            <w:pPr>
              <w:jc w:val="center"/>
              <w:rPr>
                <w:rFonts w:asciiTheme="majorHAnsi" w:eastAsia="Times New Roman" w:hAnsiTheme="majorHAnsi" w:cs="Times New Roman"/>
                <w:b/>
                <w:bCs/>
              </w:rPr>
            </w:pPr>
            <w:r w:rsidRPr="00A556D4">
              <w:rPr>
                <w:rFonts w:asciiTheme="majorHAnsi" w:eastAsia="Times New Roman" w:hAnsiTheme="majorHAnsi" w:cs="Times New Roman"/>
                <w:b/>
                <w:bCs/>
              </w:rPr>
              <w:t>Y</w:t>
            </w:r>
          </w:p>
        </w:tc>
        <w:tc>
          <w:tcPr>
            <w:tcW w:w="949" w:type="dxa"/>
            <w:tcBorders>
              <w:top w:val="single" w:sz="4" w:space="0" w:color="auto"/>
              <w:left w:val="nil"/>
              <w:bottom w:val="single" w:sz="4" w:space="0" w:color="auto"/>
              <w:right w:val="single" w:sz="4" w:space="0" w:color="auto"/>
            </w:tcBorders>
            <w:shd w:val="clear" w:color="auto" w:fill="auto"/>
            <w:vAlign w:val="center"/>
            <w:hideMark/>
          </w:tcPr>
          <w:p w14:paraId="33C8335B" w14:textId="77777777" w:rsidR="00B74B0B" w:rsidRPr="00A556D4" w:rsidRDefault="00B74B0B" w:rsidP="00B74B0B">
            <w:pPr>
              <w:jc w:val="center"/>
              <w:rPr>
                <w:rFonts w:asciiTheme="majorHAnsi" w:eastAsia="Times New Roman" w:hAnsiTheme="majorHAnsi" w:cs="Times New Roman"/>
                <w:b/>
                <w:bCs/>
              </w:rPr>
            </w:pPr>
            <w:r w:rsidRPr="00A556D4">
              <w:rPr>
                <w:rFonts w:asciiTheme="majorHAnsi" w:eastAsia="Times New Roman" w:hAnsiTheme="majorHAnsi" w:cs="Times New Roman"/>
                <w:b/>
                <w:bCs/>
              </w:rPr>
              <w:t>N</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226700C1" w14:textId="77777777" w:rsidR="00B74B0B" w:rsidRPr="00A556D4" w:rsidRDefault="00B74B0B" w:rsidP="00B74B0B">
            <w:pPr>
              <w:jc w:val="center"/>
              <w:rPr>
                <w:rFonts w:asciiTheme="majorHAnsi" w:eastAsia="Times New Roman" w:hAnsiTheme="majorHAnsi" w:cs="Times New Roman"/>
                <w:b/>
                <w:bCs/>
              </w:rPr>
            </w:pPr>
            <w:r w:rsidRPr="00A556D4">
              <w:rPr>
                <w:rFonts w:asciiTheme="majorHAnsi" w:eastAsia="Times New Roman" w:hAnsiTheme="majorHAnsi" w:cs="Times New Roman"/>
                <w:b/>
                <w:bCs/>
              </w:rPr>
              <w:t>Y</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6494A5A8" w14:textId="77777777" w:rsidR="00B74B0B" w:rsidRPr="00A556D4" w:rsidRDefault="00B74B0B" w:rsidP="00B74B0B">
            <w:pPr>
              <w:jc w:val="center"/>
              <w:rPr>
                <w:rFonts w:asciiTheme="majorHAnsi" w:eastAsia="Times New Roman" w:hAnsiTheme="majorHAnsi" w:cs="Times New Roman"/>
                <w:b/>
                <w:bCs/>
                <w:sz w:val="22"/>
                <w:szCs w:val="22"/>
              </w:rPr>
            </w:pPr>
            <w:r w:rsidRPr="00A556D4">
              <w:rPr>
                <w:rFonts w:asciiTheme="majorHAnsi" w:eastAsia="Times New Roman" w:hAnsiTheme="majorHAnsi" w:cs="Times New Roman"/>
                <w:b/>
                <w:bCs/>
                <w:sz w:val="22"/>
                <w:szCs w:val="22"/>
              </w:rPr>
              <w:t>Y</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35A40B0E" w14:textId="77777777" w:rsidR="00B74B0B" w:rsidRPr="00A556D4" w:rsidRDefault="00B74B0B" w:rsidP="00B74B0B">
            <w:pPr>
              <w:jc w:val="center"/>
              <w:rPr>
                <w:rFonts w:asciiTheme="majorHAnsi" w:eastAsia="Times New Roman" w:hAnsiTheme="majorHAnsi" w:cs="Times New Roman"/>
                <w:b/>
                <w:bCs/>
              </w:rPr>
            </w:pPr>
            <w:r w:rsidRPr="00A556D4">
              <w:rPr>
                <w:rFonts w:asciiTheme="majorHAnsi" w:eastAsia="Times New Roman" w:hAnsiTheme="majorHAnsi" w:cs="Times New Roman"/>
                <w:b/>
                <w:bCs/>
              </w:rPr>
              <w:t>Y</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7148D693" w14:textId="77777777" w:rsidR="00B74B0B" w:rsidRPr="00A556D4" w:rsidRDefault="00B74B0B" w:rsidP="00B74B0B">
            <w:pPr>
              <w:jc w:val="center"/>
              <w:rPr>
                <w:rFonts w:asciiTheme="majorHAnsi" w:eastAsia="Times New Roman" w:hAnsiTheme="majorHAnsi" w:cs="Times New Roman"/>
                <w:b/>
                <w:bCs/>
              </w:rPr>
            </w:pPr>
            <w:r w:rsidRPr="00A556D4">
              <w:rPr>
                <w:rFonts w:asciiTheme="majorHAnsi" w:eastAsia="Times New Roman" w:hAnsiTheme="majorHAnsi" w:cs="Times New Roman"/>
                <w:b/>
                <w:bCs/>
              </w:rPr>
              <w:t>Y</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125CB1FA" w14:textId="77777777" w:rsidR="00B74B0B" w:rsidRPr="00A556D4" w:rsidRDefault="00B74B0B" w:rsidP="00B74B0B">
            <w:pPr>
              <w:jc w:val="center"/>
              <w:rPr>
                <w:rFonts w:asciiTheme="majorHAnsi" w:eastAsia="Times New Roman" w:hAnsiTheme="majorHAnsi" w:cs="Times New Roman"/>
                <w:b/>
                <w:bCs/>
              </w:rPr>
            </w:pPr>
            <w:r w:rsidRPr="00A556D4">
              <w:rPr>
                <w:rFonts w:asciiTheme="majorHAnsi" w:eastAsia="Times New Roman" w:hAnsiTheme="majorHAnsi" w:cs="Times New Roman"/>
                <w:b/>
                <w:bCs/>
              </w:rPr>
              <w:t>7</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09247EF1" w14:textId="77777777" w:rsidR="00B74B0B" w:rsidRPr="00A556D4" w:rsidRDefault="00B74B0B" w:rsidP="00B74B0B">
            <w:pPr>
              <w:jc w:val="center"/>
              <w:rPr>
                <w:rFonts w:asciiTheme="majorHAnsi" w:eastAsia="Times New Roman" w:hAnsiTheme="majorHAnsi" w:cs="Times New Roman"/>
                <w:b/>
                <w:bCs/>
              </w:rPr>
            </w:pPr>
            <w:r w:rsidRPr="00A556D4">
              <w:rPr>
                <w:rFonts w:asciiTheme="majorHAnsi" w:eastAsia="Times New Roman" w:hAnsiTheme="majorHAnsi" w:cs="Times New Roman"/>
                <w:b/>
                <w:bCs/>
              </w:rPr>
              <w:t>13</w:t>
            </w:r>
          </w:p>
        </w:tc>
      </w:tr>
      <w:tr w:rsidR="00B74B0B" w:rsidRPr="001F0E0B" w14:paraId="650A2071" w14:textId="77777777" w:rsidTr="00CE2100">
        <w:trPr>
          <w:trHeight w:val="68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4B8464" w14:textId="77777777" w:rsidR="00B74B0B" w:rsidRPr="00A556D4" w:rsidRDefault="00B74B0B" w:rsidP="00B74B0B">
            <w:pPr>
              <w:rPr>
                <w:rFonts w:asciiTheme="majorHAnsi" w:eastAsia="Times New Roman" w:hAnsiTheme="majorHAnsi" w:cs="Times New Roman"/>
                <w:b/>
                <w:bCs/>
              </w:rPr>
            </w:pPr>
            <w:r w:rsidRPr="00A556D4">
              <w:rPr>
                <w:rFonts w:asciiTheme="majorHAnsi" w:eastAsia="Times New Roman" w:hAnsiTheme="majorHAnsi" w:cs="Times New Roman"/>
                <w:b/>
                <w:bCs/>
              </w:rPr>
              <w:t>Zwart 2003</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3522E4C5" w14:textId="77777777" w:rsidR="00B74B0B" w:rsidRPr="00A556D4" w:rsidRDefault="00B74B0B" w:rsidP="00B74B0B">
            <w:pPr>
              <w:jc w:val="center"/>
              <w:rPr>
                <w:rFonts w:asciiTheme="majorHAnsi" w:eastAsia="Times New Roman" w:hAnsiTheme="majorHAnsi" w:cs="Times New Roman"/>
                <w:b/>
                <w:bCs/>
              </w:rPr>
            </w:pPr>
            <w:r w:rsidRPr="00A556D4">
              <w:rPr>
                <w:rFonts w:asciiTheme="majorHAnsi" w:eastAsia="Times New Roman" w:hAnsiTheme="majorHAnsi" w:cs="Times New Roman"/>
                <w:b/>
                <w:bCs/>
              </w:rPr>
              <w:t>Y</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16AF1763" w14:textId="77777777" w:rsidR="00B74B0B" w:rsidRPr="00A556D4" w:rsidRDefault="00B74B0B" w:rsidP="00B74B0B">
            <w:pPr>
              <w:jc w:val="center"/>
              <w:rPr>
                <w:rFonts w:asciiTheme="majorHAnsi" w:eastAsia="Times New Roman" w:hAnsiTheme="majorHAnsi" w:cs="Times New Roman"/>
                <w:b/>
                <w:bCs/>
              </w:rPr>
            </w:pPr>
            <w:r w:rsidRPr="00A556D4">
              <w:rPr>
                <w:rFonts w:asciiTheme="majorHAnsi" w:eastAsia="Times New Roman" w:hAnsiTheme="majorHAnsi" w:cs="Times New Roman"/>
                <w:b/>
                <w:bCs/>
              </w:rPr>
              <w:t>N</w:t>
            </w:r>
          </w:p>
        </w:tc>
        <w:tc>
          <w:tcPr>
            <w:tcW w:w="949" w:type="dxa"/>
            <w:tcBorders>
              <w:top w:val="single" w:sz="4" w:space="0" w:color="auto"/>
              <w:left w:val="nil"/>
              <w:bottom w:val="single" w:sz="4" w:space="0" w:color="auto"/>
              <w:right w:val="single" w:sz="4" w:space="0" w:color="auto"/>
            </w:tcBorders>
            <w:shd w:val="clear" w:color="auto" w:fill="auto"/>
            <w:vAlign w:val="center"/>
            <w:hideMark/>
          </w:tcPr>
          <w:p w14:paraId="5620DED2" w14:textId="77777777" w:rsidR="00B74B0B" w:rsidRPr="00A556D4" w:rsidRDefault="00B74B0B" w:rsidP="00B74B0B">
            <w:pPr>
              <w:jc w:val="center"/>
              <w:rPr>
                <w:rFonts w:asciiTheme="majorHAnsi" w:eastAsia="Times New Roman" w:hAnsiTheme="majorHAnsi" w:cs="Times New Roman"/>
                <w:b/>
                <w:bCs/>
              </w:rPr>
            </w:pPr>
            <w:r w:rsidRPr="00A556D4">
              <w:rPr>
                <w:rFonts w:asciiTheme="majorHAnsi" w:eastAsia="Times New Roman" w:hAnsiTheme="majorHAnsi" w:cs="Times New Roman"/>
                <w:b/>
                <w:bCs/>
              </w:rPr>
              <w:t>Y</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4610FE6C" w14:textId="77777777" w:rsidR="00B74B0B" w:rsidRPr="00A556D4" w:rsidRDefault="00B74B0B" w:rsidP="00B74B0B">
            <w:pPr>
              <w:jc w:val="center"/>
              <w:rPr>
                <w:rFonts w:asciiTheme="majorHAnsi" w:eastAsia="Times New Roman" w:hAnsiTheme="majorHAnsi" w:cs="Times New Roman"/>
                <w:b/>
                <w:bCs/>
              </w:rPr>
            </w:pPr>
            <w:r w:rsidRPr="00A556D4">
              <w:rPr>
                <w:rFonts w:asciiTheme="majorHAnsi" w:eastAsia="Times New Roman" w:hAnsiTheme="majorHAnsi" w:cs="Times New Roman"/>
                <w:b/>
                <w:bCs/>
              </w:rPr>
              <w:t>Y</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14FD50CD" w14:textId="77777777" w:rsidR="00B74B0B" w:rsidRPr="00A556D4" w:rsidRDefault="00B74B0B" w:rsidP="00B74B0B">
            <w:pPr>
              <w:jc w:val="center"/>
              <w:rPr>
                <w:rFonts w:asciiTheme="majorHAnsi" w:eastAsia="Times New Roman" w:hAnsiTheme="majorHAnsi" w:cs="Times New Roman"/>
                <w:b/>
                <w:bCs/>
                <w:sz w:val="22"/>
                <w:szCs w:val="22"/>
              </w:rPr>
            </w:pPr>
            <w:r w:rsidRPr="00A556D4">
              <w:rPr>
                <w:rFonts w:asciiTheme="majorHAnsi" w:eastAsia="Times New Roman" w:hAnsiTheme="majorHAnsi" w:cs="Times New Roman"/>
                <w:b/>
                <w:bCs/>
                <w:sz w:val="22"/>
                <w:szCs w:val="22"/>
              </w:rPr>
              <w:t>Y</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55117A99" w14:textId="77777777" w:rsidR="00B74B0B" w:rsidRPr="00A556D4" w:rsidRDefault="00B74B0B" w:rsidP="00B74B0B">
            <w:pPr>
              <w:jc w:val="center"/>
              <w:rPr>
                <w:rFonts w:asciiTheme="majorHAnsi" w:eastAsia="Times New Roman" w:hAnsiTheme="majorHAnsi" w:cs="Times New Roman"/>
                <w:b/>
                <w:bCs/>
              </w:rPr>
            </w:pPr>
            <w:r w:rsidRPr="00A556D4">
              <w:rPr>
                <w:rFonts w:asciiTheme="majorHAnsi" w:eastAsia="Times New Roman" w:hAnsiTheme="majorHAnsi" w:cs="Times New Roman"/>
                <w:b/>
                <w:bCs/>
              </w:rPr>
              <w:t>Y</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1A992D48" w14:textId="77777777" w:rsidR="00B74B0B" w:rsidRPr="00A556D4" w:rsidRDefault="00B74B0B" w:rsidP="00B74B0B">
            <w:pPr>
              <w:jc w:val="center"/>
              <w:rPr>
                <w:rFonts w:asciiTheme="majorHAnsi" w:eastAsia="Times New Roman" w:hAnsiTheme="majorHAnsi" w:cs="Times New Roman"/>
                <w:b/>
                <w:bCs/>
              </w:rPr>
            </w:pPr>
            <w:r w:rsidRPr="00A556D4">
              <w:rPr>
                <w:rFonts w:asciiTheme="majorHAnsi" w:eastAsia="Times New Roman" w:hAnsiTheme="majorHAnsi" w:cs="Times New Roman"/>
                <w:b/>
                <w:bCs/>
              </w:rPr>
              <w:t>Y</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016AD3A4" w14:textId="77777777" w:rsidR="00B74B0B" w:rsidRPr="00A556D4" w:rsidRDefault="00B74B0B" w:rsidP="00B74B0B">
            <w:pPr>
              <w:jc w:val="center"/>
              <w:rPr>
                <w:rFonts w:asciiTheme="majorHAnsi" w:eastAsia="Times New Roman" w:hAnsiTheme="majorHAnsi" w:cs="Times New Roman"/>
                <w:b/>
                <w:bCs/>
              </w:rPr>
            </w:pPr>
            <w:r w:rsidRPr="00A556D4">
              <w:rPr>
                <w:rFonts w:asciiTheme="majorHAnsi" w:eastAsia="Times New Roman" w:hAnsiTheme="majorHAnsi" w:cs="Times New Roman"/>
                <w:b/>
                <w:bCs/>
              </w:rPr>
              <w:t>4</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7A45DBB1" w14:textId="77777777" w:rsidR="00B74B0B" w:rsidRPr="00A556D4" w:rsidRDefault="00B74B0B" w:rsidP="00B74B0B">
            <w:pPr>
              <w:jc w:val="center"/>
              <w:rPr>
                <w:rFonts w:asciiTheme="majorHAnsi" w:eastAsia="Times New Roman" w:hAnsiTheme="majorHAnsi" w:cs="Times New Roman"/>
                <w:b/>
                <w:bCs/>
              </w:rPr>
            </w:pPr>
            <w:r w:rsidRPr="00A556D4">
              <w:rPr>
                <w:rFonts w:asciiTheme="majorHAnsi" w:eastAsia="Times New Roman" w:hAnsiTheme="majorHAnsi" w:cs="Times New Roman"/>
                <w:b/>
                <w:bCs/>
              </w:rPr>
              <w:t>10</w:t>
            </w:r>
          </w:p>
        </w:tc>
      </w:tr>
    </w:tbl>
    <w:p w14:paraId="508B8044" w14:textId="77777777" w:rsidR="00B74B0B" w:rsidRPr="00A556D4" w:rsidRDefault="00B74B0B" w:rsidP="00B74B0B">
      <w:pPr>
        <w:rPr>
          <w:rFonts w:asciiTheme="majorHAnsi" w:hAnsiTheme="majorHAnsi"/>
          <w:b/>
          <w:i/>
          <w:sz w:val="20"/>
          <w:szCs w:val="20"/>
        </w:rPr>
      </w:pPr>
      <w:r w:rsidRPr="00A556D4">
        <w:rPr>
          <w:rFonts w:asciiTheme="majorHAnsi" w:hAnsiTheme="majorHAnsi"/>
          <w:b/>
          <w:i/>
          <w:sz w:val="20"/>
          <w:szCs w:val="20"/>
        </w:rPr>
        <w:t xml:space="preserve">Y = Yes(1 point); P = Partially (0.5 point); N = No (0 points); </w:t>
      </w:r>
    </w:p>
    <w:p w14:paraId="12C49C27" w14:textId="77777777" w:rsidR="00B74B0B" w:rsidRPr="00A556D4" w:rsidRDefault="00B74B0B" w:rsidP="00B74B0B">
      <w:pPr>
        <w:pStyle w:val="ListParagraph"/>
        <w:ind w:left="0"/>
        <w:rPr>
          <w:rFonts w:asciiTheme="majorHAnsi" w:hAnsiTheme="majorHAnsi"/>
          <w:i/>
        </w:rPr>
      </w:pPr>
      <w:r w:rsidRPr="00A556D4">
        <w:rPr>
          <w:rFonts w:asciiTheme="majorHAnsi" w:hAnsiTheme="majorHAnsi"/>
          <w:i/>
        </w:rPr>
        <w:t>&lt;=5 points: low quality, 6-9 points: med quality, &gt;=10 points: high quality</w:t>
      </w:r>
    </w:p>
    <w:p w14:paraId="1BA749C7" w14:textId="77777777" w:rsidR="00B74B0B" w:rsidRPr="00A556D4" w:rsidRDefault="00B74B0B" w:rsidP="00D30DA7">
      <w:pPr>
        <w:spacing w:line="480" w:lineRule="auto"/>
        <w:rPr>
          <w:rFonts w:asciiTheme="majorHAnsi" w:hAnsiTheme="majorHAnsi"/>
        </w:rPr>
      </w:pPr>
    </w:p>
    <w:p w14:paraId="7BC62750" w14:textId="77777777" w:rsidR="00B74B0B" w:rsidRPr="00A556D4" w:rsidRDefault="00B74B0B" w:rsidP="00D30DA7">
      <w:pPr>
        <w:spacing w:line="480" w:lineRule="auto"/>
        <w:rPr>
          <w:rFonts w:asciiTheme="majorHAnsi" w:hAnsiTheme="majorHAnsi"/>
        </w:rPr>
      </w:pPr>
    </w:p>
    <w:p w14:paraId="7BDF27F6" w14:textId="77777777" w:rsidR="00B74B0B" w:rsidRPr="00A556D4" w:rsidRDefault="00B74B0B" w:rsidP="00D30DA7">
      <w:pPr>
        <w:spacing w:line="480" w:lineRule="auto"/>
        <w:rPr>
          <w:rFonts w:asciiTheme="majorHAnsi" w:hAnsiTheme="majorHAnsi"/>
        </w:rPr>
      </w:pPr>
    </w:p>
    <w:p w14:paraId="3B0D0AF8" w14:textId="77777777" w:rsidR="00B74B0B" w:rsidRPr="00A556D4" w:rsidRDefault="00B74B0B" w:rsidP="00D30DA7">
      <w:pPr>
        <w:spacing w:line="480" w:lineRule="auto"/>
        <w:rPr>
          <w:rFonts w:asciiTheme="majorHAnsi" w:hAnsiTheme="majorHAnsi"/>
        </w:rPr>
      </w:pPr>
    </w:p>
    <w:p w14:paraId="7E6A96A5" w14:textId="77777777" w:rsidR="00B74B0B" w:rsidRPr="00A556D4" w:rsidRDefault="00B74B0B" w:rsidP="00D30DA7">
      <w:pPr>
        <w:spacing w:line="480" w:lineRule="auto"/>
        <w:rPr>
          <w:rFonts w:asciiTheme="majorHAnsi" w:hAnsiTheme="majorHAnsi"/>
        </w:rPr>
      </w:pPr>
    </w:p>
    <w:p w14:paraId="5A222DE1" w14:textId="77777777" w:rsidR="00B74B0B" w:rsidRPr="00A556D4" w:rsidRDefault="00B74B0B" w:rsidP="00D30DA7">
      <w:pPr>
        <w:spacing w:line="480" w:lineRule="auto"/>
        <w:rPr>
          <w:rFonts w:asciiTheme="majorHAnsi" w:hAnsiTheme="majorHAnsi"/>
        </w:rPr>
      </w:pPr>
    </w:p>
    <w:p w14:paraId="6C46E6FA" w14:textId="77777777" w:rsidR="00B74B0B" w:rsidRPr="00A556D4" w:rsidRDefault="00B74B0B" w:rsidP="00D30DA7">
      <w:pPr>
        <w:spacing w:line="480" w:lineRule="auto"/>
        <w:rPr>
          <w:rFonts w:asciiTheme="majorHAnsi" w:hAnsiTheme="majorHAnsi"/>
        </w:rPr>
      </w:pPr>
    </w:p>
    <w:p w14:paraId="771807A4" w14:textId="77777777" w:rsidR="00B74B0B" w:rsidRPr="00A556D4" w:rsidRDefault="00B74B0B" w:rsidP="00D30DA7">
      <w:pPr>
        <w:spacing w:line="480" w:lineRule="auto"/>
        <w:rPr>
          <w:rFonts w:asciiTheme="majorHAnsi" w:hAnsiTheme="majorHAnsi"/>
        </w:rPr>
      </w:pPr>
    </w:p>
    <w:p w14:paraId="6FEA2479" w14:textId="77777777" w:rsidR="00B74B0B" w:rsidRPr="00A556D4" w:rsidRDefault="00B74B0B" w:rsidP="00D30DA7">
      <w:pPr>
        <w:spacing w:line="480" w:lineRule="auto"/>
        <w:rPr>
          <w:rFonts w:asciiTheme="majorHAnsi" w:hAnsiTheme="majorHAnsi"/>
        </w:rPr>
      </w:pPr>
    </w:p>
    <w:p w14:paraId="04862694" w14:textId="77777777" w:rsidR="00B74B0B" w:rsidRPr="00A556D4" w:rsidRDefault="00B74B0B" w:rsidP="00D30DA7">
      <w:pPr>
        <w:spacing w:line="480" w:lineRule="auto"/>
        <w:rPr>
          <w:rFonts w:asciiTheme="majorHAnsi" w:hAnsiTheme="majorHAnsi"/>
        </w:rPr>
      </w:pPr>
    </w:p>
    <w:p w14:paraId="2982AF8B" w14:textId="77777777" w:rsidR="00B74B0B" w:rsidRPr="00A556D4" w:rsidRDefault="00B74B0B" w:rsidP="00D30DA7">
      <w:pPr>
        <w:spacing w:line="480" w:lineRule="auto"/>
        <w:rPr>
          <w:rFonts w:asciiTheme="majorHAnsi" w:hAnsiTheme="majorHAnsi"/>
        </w:rPr>
      </w:pPr>
    </w:p>
    <w:p w14:paraId="15952EAE" w14:textId="77777777" w:rsidR="00B74B0B" w:rsidRPr="00A556D4" w:rsidRDefault="00B74B0B" w:rsidP="00D30DA7">
      <w:pPr>
        <w:spacing w:line="480" w:lineRule="auto"/>
        <w:rPr>
          <w:rFonts w:asciiTheme="majorHAnsi" w:hAnsiTheme="majorHAnsi"/>
        </w:rPr>
      </w:pPr>
    </w:p>
    <w:p w14:paraId="172C921E" w14:textId="77777777" w:rsidR="00B74B0B" w:rsidRPr="00A556D4" w:rsidRDefault="00B74B0B" w:rsidP="00D30DA7">
      <w:pPr>
        <w:spacing w:line="480" w:lineRule="auto"/>
        <w:rPr>
          <w:rFonts w:asciiTheme="majorHAnsi" w:hAnsiTheme="majorHAnsi"/>
        </w:rPr>
      </w:pPr>
    </w:p>
    <w:p w14:paraId="23EE58A0" w14:textId="77777777" w:rsidR="00B74B0B" w:rsidRPr="00A556D4" w:rsidRDefault="00B74B0B" w:rsidP="00D30DA7">
      <w:pPr>
        <w:spacing w:line="480" w:lineRule="auto"/>
        <w:rPr>
          <w:rFonts w:asciiTheme="majorHAnsi" w:hAnsiTheme="majorHAnsi"/>
        </w:rPr>
      </w:pPr>
    </w:p>
    <w:p w14:paraId="09CAAFCB" w14:textId="77777777" w:rsidR="00B74B0B" w:rsidRPr="00A556D4" w:rsidRDefault="00B74B0B" w:rsidP="00D30DA7">
      <w:pPr>
        <w:spacing w:line="480" w:lineRule="auto"/>
        <w:rPr>
          <w:rFonts w:asciiTheme="majorHAnsi" w:hAnsiTheme="majorHAnsi"/>
        </w:rPr>
      </w:pPr>
    </w:p>
    <w:p w14:paraId="3FC6C507" w14:textId="77777777" w:rsidR="00B74B0B" w:rsidRPr="00A556D4" w:rsidRDefault="00B74B0B" w:rsidP="00D30DA7">
      <w:pPr>
        <w:spacing w:line="480" w:lineRule="auto"/>
        <w:rPr>
          <w:rFonts w:asciiTheme="majorHAnsi" w:hAnsiTheme="majorHAnsi"/>
        </w:rPr>
      </w:pPr>
    </w:p>
    <w:p w14:paraId="7C8FF428" w14:textId="60EA9E10" w:rsidR="00DD2383" w:rsidRPr="00A556D4" w:rsidRDefault="00DD2383" w:rsidP="00DD2383">
      <w:pPr>
        <w:pStyle w:val="Caption"/>
        <w:keepNext/>
        <w:rPr>
          <w:rFonts w:asciiTheme="majorHAnsi" w:hAnsiTheme="majorHAnsi"/>
        </w:rPr>
      </w:pPr>
      <w:r w:rsidRPr="00FC4CAB">
        <w:rPr>
          <w:rFonts w:asciiTheme="majorHAnsi" w:hAnsiTheme="majorHAnsi"/>
        </w:rPr>
        <w:t xml:space="preserve">Table </w:t>
      </w:r>
      <w:r w:rsidR="00C92B0D" w:rsidRPr="00FC4CAB">
        <w:rPr>
          <w:rFonts w:asciiTheme="majorHAnsi" w:hAnsiTheme="majorHAnsi"/>
        </w:rPr>
        <w:t>5</w:t>
      </w:r>
      <w:r w:rsidRPr="00FC4CAB">
        <w:rPr>
          <w:rFonts w:asciiTheme="majorHAnsi" w:hAnsiTheme="majorHAnsi"/>
        </w:rPr>
        <w:t xml:space="preserve"> GRADE evidence profile of overall quality</w:t>
      </w:r>
    </w:p>
    <w:tbl>
      <w:tblPr>
        <w:tblW w:w="10065" w:type="dxa"/>
        <w:tblInd w:w="-1310" w:type="dxa"/>
        <w:tblLayout w:type="fixed"/>
        <w:tblLook w:val="04A0" w:firstRow="1" w:lastRow="0" w:firstColumn="1" w:lastColumn="0" w:noHBand="0" w:noVBand="1"/>
      </w:tblPr>
      <w:tblGrid>
        <w:gridCol w:w="1560"/>
        <w:gridCol w:w="567"/>
        <w:gridCol w:w="567"/>
        <w:gridCol w:w="567"/>
        <w:gridCol w:w="567"/>
        <w:gridCol w:w="709"/>
        <w:gridCol w:w="1276"/>
        <w:gridCol w:w="708"/>
        <w:gridCol w:w="709"/>
        <w:gridCol w:w="851"/>
        <w:gridCol w:w="1134"/>
        <w:gridCol w:w="850"/>
      </w:tblGrid>
      <w:tr w:rsidR="00A556C8" w:rsidRPr="00DB2D0D" w14:paraId="3155410D" w14:textId="77777777" w:rsidTr="00567B34">
        <w:trPr>
          <w:cantSplit/>
          <w:trHeight w:val="1414"/>
        </w:trPr>
        <w:tc>
          <w:tcPr>
            <w:tcW w:w="1560" w:type="dxa"/>
            <w:tcBorders>
              <w:top w:val="single" w:sz="18" w:space="0" w:color="auto"/>
              <w:left w:val="single" w:sz="18" w:space="0" w:color="auto"/>
              <w:bottom w:val="single" w:sz="4" w:space="0" w:color="auto"/>
              <w:right w:val="single" w:sz="18" w:space="0" w:color="auto"/>
            </w:tcBorders>
            <w:shd w:val="clear" w:color="auto" w:fill="auto"/>
            <w:textDirection w:val="btLr"/>
            <w:vAlign w:val="center"/>
          </w:tcPr>
          <w:p w14:paraId="506BD000" w14:textId="77777777" w:rsidR="00A556C8" w:rsidRPr="00567B34" w:rsidRDefault="00A556C8" w:rsidP="00A556C8">
            <w:pPr>
              <w:spacing w:line="480" w:lineRule="auto"/>
              <w:ind w:left="113" w:right="113"/>
              <w:jc w:val="center"/>
              <w:rPr>
                <w:rFonts w:asciiTheme="majorHAnsi" w:eastAsia="Times New Roman" w:hAnsiTheme="majorHAnsi" w:cs="Times New Roman"/>
                <w:b/>
                <w:bCs/>
                <w:sz w:val="20"/>
                <w:szCs w:val="20"/>
              </w:rPr>
            </w:pPr>
          </w:p>
        </w:tc>
        <w:tc>
          <w:tcPr>
            <w:tcW w:w="567" w:type="dxa"/>
            <w:tcBorders>
              <w:top w:val="single" w:sz="18" w:space="0" w:color="auto"/>
              <w:left w:val="single" w:sz="18" w:space="0" w:color="auto"/>
              <w:bottom w:val="single" w:sz="4" w:space="0" w:color="auto"/>
              <w:right w:val="single" w:sz="18" w:space="0" w:color="auto"/>
            </w:tcBorders>
            <w:shd w:val="clear" w:color="auto" w:fill="auto"/>
            <w:textDirection w:val="btLr"/>
            <w:vAlign w:val="center"/>
          </w:tcPr>
          <w:p w14:paraId="43CB7436" w14:textId="77777777" w:rsidR="00A556C8" w:rsidRPr="00567B34" w:rsidRDefault="00A556C8" w:rsidP="00A556C8">
            <w:pPr>
              <w:spacing w:line="480" w:lineRule="auto"/>
              <w:ind w:right="113" w:hanging="10"/>
              <w:jc w:val="center"/>
              <w:rPr>
                <w:rFonts w:asciiTheme="majorHAnsi" w:eastAsia="Times New Roman" w:hAnsiTheme="majorHAnsi" w:cs="Times New Roman"/>
                <w:b/>
                <w:bCs/>
                <w:sz w:val="20"/>
                <w:szCs w:val="20"/>
              </w:rPr>
            </w:pPr>
          </w:p>
        </w:tc>
        <w:tc>
          <w:tcPr>
            <w:tcW w:w="2410" w:type="dxa"/>
            <w:gridSpan w:val="4"/>
            <w:tcBorders>
              <w:top w:val="single" w:sz="18" w:space="0" w:color="auto"/>
              <w:left w:val="single" w:sz="18" w:space="0" w:color="auto"/>
              <w:bottom w:val="single" w:sz="4" w:space="0" w:color="auto"/>
              <w:right w:val="single" w:sz="18" w:space="0" w:color="auto"/>
            </w:tcBorders>
            <w:shd w:val="clear" w:color="auto" w:fill="auto"/>
            <w:vAlign w:val="center"/>
          </w:tcPr>
          <w:p w14:paraId="22239AB8" w14:textId="2A774982" w:rsidR="00A556C8" w:rsidRPr="00567B34" w:rsidRDefault="00A556C8" w:rsidP="00A556C8">
            <w:pPr>
              <w:spacing w:line="480" w:lineRule="auto"/>
              <w:jc w:val="center"/>
              <w:rPr>
                <w:rFonts w:asciiTheme="majorHAnsi" w:eastAsia="Times New Roman" w:hAnsiTheme="majorHAnsi" w:cs="Times New Roman"/>
                <w:b/>
                <w:bCs/>
                <w:sz w:val="20"/>
                <w:szCs w:val="20"/>
              </w:rPr>
            </w:pPr>
            <w:r w:rsidRPr="00567B34">
              <w:rPr>
                <w:rFonts w:asciiTheme="majorHAnsi" w:eastAsia="Times New Roman" w:hAnsiTheme="majorHAnsi" w:cs="Times New Roman"/>
                <w:b/>
                <w:bCs/>
                <w:sz w:val="20"/>
                <w:szCs w:val="20"/>
              </w:rPr>
              <w:t>GRADE factors</w:t>
            </w:r>
          </w:p>
        </w:tc>
        <w:tc>
          <w:tcPr>
            <w:tcW w:w="1276" w:type="dxa"/>
            <w:tcBorders>
              <w:top w:val="single" w:sz="18" w:space="0" w:color="auto"/>
              <w:left w:val="single" w:sz="18" w:space="0" w:color="auto"/>
              <w:bottom w:val="single" w:sz="4" w:space="0" w:color="auto"/>
              <w:right w:val="single" w:sz="18" w:space="0" w:color="auto"/>
            </w:tcBorders>
            <w:shd w:val="clear" w:color="auto" w:fill="auto"/>
            <w:textDirection w:val="btLr"/>
            <w:vAlign w:val="center"/>
          </w:tcPr>
          <w:p w14:paraId="4AF35B89" w14:textId="77777777" w:rsidR="00A556C8" w:rsidRPr="00567B34" w:rsidRDefault="00A556C8" w:rsidP="00A556C8">
            <w:pPr>
              <w:spacing w:line="480" w:lineRule="auto"/>
              <w:ind w:left="113" w:right="113"/>
              <w:jc w:val="center"/>
              <w:rPr>
                <w:rFonts w:asciiTheme="majorHAnsi" w:eastAsia="Times New Roman" w:hAnsiTheme="majorHAnsi" w:cs="Times New Roman"/>
                <w:b/>
                <w:bCs/>
                <w:sz w:val="20"/>
                <w:szCs w:val="20"/>
              </w:rPr>
            </w:pPr>
          </w:p>
        </w:tc>
        <w:tc>
          <w:tcPr>
            <w:tcW w:w="2268" w:type="dxa"/>
            <w:gridSpan w:val="3"/>
            <w:tcBorders>
              <w:top w:val="single" w:sz="18" w:space="0" w:color="auto"/>
              <w:left w:val="single" w:sz="18" w:space="0" w:color="auto"/>
              <w:bottom w:val="single" w:sz="4" w:space="0" w:color="auto"/>
              <w:right w:val="single" w:sz="18" w:space="0" w:color="auto"/>
            </w:tcBorders>
            <w:shd w:val="clear" w:color="auto" w:fill="auto"/>
            <w:textDirection w:val="btLr"/>
            <w:vAlign w:val="center"/>
          </w:tcPr>
          <w:p w14:paraId="229EA494" w14:textId="3DF10F7E" w:rsidR="00A556C8" w:rsidRPr="00567B34" w:rsidRDefault="00567B34" w:rsidP="00A556C8">
            <w:pPr>
              <w:spacing w:line="480" w:lineRule="auto"/>
              <w:ind w:left="113" w:right="113"/>
              <w:rPr>
                <w:rFonts w:asciiTheme="majorHAnsi" w:eastAsia="Times New Roman" w:hAnsiTheme="majorHAnsi" w:cs="Times New Roman"/>
                <w:b/>
                <w:bCs/>
                <w:sz w:val="20"/>
                <w:szCs w:val="20"/>
              </w:rPr>
            </w:pPr>
            <w:r w:rsidRPr="00567B34">
              <w:rPr>
                <w:rFonts w:asciiTheme="majorHAnsi" w:eastAsia="Times New Roman" w:hAnsiTheme="majorHAnsi" w:cs="Times New Roman"/>
                <w:b/>
                <w:bCs/>
                <w:sz w:val="20"/>
                <w:szCs w:val="20"/>
              </w:rPr>
              <w:t>Univariate</w:t>
            </w:r>
            <w:r w:rsidR="00A556C8" w:rsidRPr="00567B34">
              <w:rPr>
                <w:rFonts w:asciiTheme="majorHAnsi" w:eastAsia="Times New Roman" w:hAnsiTheme="majorHAnsi" w:cs="Times New Roman"/>
                <w:b/>
                <w:bCs/>
                <w:sz w:val="20"/>
                <w:szCs w:val="20"/>
              </w:rPr>
              <w:t xml:space="preserve"> or Multivariate</w:t>
            </w:r>
          </w:p>
        </w:tc>
        <w:tc>
          <w:tcPr>
            <w:tcW w:w="1134" w:type="dxa"/>
            <w:tcBorders>
              <w:top w:val="single" w:sz="18" w:space="0" w:color="auto"/>
              <w:left w:val="single" w:sz="18" w:space="0" w:color="auto"/>
              <w:bottom w:val="single" w:sz="4" w:space="0" w:color="auto"/>
              <w:right w:val="single" w:sz="18" w:space="0" w:color="auto"/>
            </w:tcBorders>
            <w:shd w:val="clear" w:color="auto" w:fill="auto"/>
            <w:textDirection w:val="btLr"/>
            <w:vAlign w:val="center"/>
          </w:tcPr>
          <w:p w14:paraId="3B1C8EF1" w14:textId="77777777" w:rsidR="00A556C8" w:rsidRPr="00567B34" w:rsidRDefault="00A556C8" w:rsidP="00A556C8">
            <w:pPr>
              <w:spacing w:line="480" w:lineRule="auto"/>
              <w:ind w:left="113" w:right="113"/>
              <w:jc w:val="center"/>
              <w:rPr>
                <w:rFonts w:asciiTheme="majorHAnsi" w:eastAsia="Times New Roman" w:hAnsiTheme="majorHAnsi" w:cs="Times New Roman"/>
                <w:b/>
                <w:bCs/>
                <w:sz w:val="20"/>
                <w:szCs w:val="20"/>
              </w:rPr>
            </w:pPr>
          </w:p>
        </w:tc>
        <w:tc>
          <w:tcPr>
            <w:tcW w:w="850" w:type="dxa"/>
            <w:tcBorders>
              <w:top w:val="single" w:sz="18" w:space="0" w:color="auto"/>
              <w:left w:val="single" w:sz="18" w:space="0" w:color="auto"/>
              <w:bottom w:val="single" w:sz="4" w:space="0" w:color="auto"/>
              <w:right w:val="single" w:sz="18" w:space="0" w:color="auto"/>
            </w:tcBorders>
            <w:shd w:val="clear" w:color="auto" w:fill="auto"/>
            <w:textDirection w:val="btLr"/>
            <w:vAlign w:val="center"/>
          </w:tcPr>
          <w:p w14:paraId="51A490D6" w14:textId="77777777" w:rsidR="00A556C8" w:rsidRPr="00567B34" w:rsidRDefault="00A556C8" w:rsidP="00A556C8">
            <w:pPr>
              <w:spacing w:line="480" w:lineRule="auto"/>
              <w:ind w:left="113" w:right="113"/>
              <w:jc w:val="center"/>
              <w:rPr>
                <w:rFonts w:asciiTheme="majorHAnsi" w:eastAsia="Times New Roman" w:hAnsiTheme="majorHAnsi" w:cs="Times New Roman"/>
                <w:b/>
                <w:bCs/>
                <w:sz w:val="20"/>
                <w:szCs w:val="20"/>
              </w:rPr>
            </w:pPr>
          </w:p>
        </w:tc>
      </w:tr>
      <w:tr w:rsidR="00A556C8" w:rsidRPr="00DB2D0D" w14:paraId="62F84D71" w14:textId="77777777" w:rsidTr="00567B34">
        <w:trPr>
          <w:cantSplit/>
          <w:trHeight w:val="2229"/>
        </w:trPr>
        <w:tc>
          <w:tcPr>
            <w:tcW w:w="1560" w:type="dxa"/>
            <w:tcBorders>
              <w:top w:val="single" w:sz="4" w:space="0" w:color="auto"/>
              <w:left w:val="single" w:sz="18" w:space="0" w:color="auto"/>
              <w:bottom w:val="single" w:sz="18" w:space="0" w:color="auto"/>
              <w:right w:val="single" w:sz="18" w:space="0" w:color="auto"/>
            </w:tcBorders>
            <w:shd w:val="clear" w:color="auto" w:fill="auto"/>
            <w:textDirection w:val="btLr"/>
            <w:vAlign w:val="center"/>
            <w:hideMark/>
          </w:tcPr>
          <w:p w14:paraId="522F4E9E" w14:textId="27C7471B" w:rsidR="00A556C8" w:rsidRPr="00567B34" w:rsidRDefault="00A556C8" w:rsidP="00A556C8">
            <w:pPr>
              <w:spacing w:line="480" w:lineRule="auto"/>
              <w:ind w:left="113" w:right="113"/>
              <w:jc w:val="center"/>
              <w:rPr>
                <w:rFonts w:asciiTheme="majorHAnsi" w:eastAsia="Times New Roman" w:hAnsiTheme="majorHAnsi" w:cs="Times New Roman"/>
                <w:b/>
                <w:bCs/>
                <w:sz w:val="20"/>
                <w:szCs w:val="20"/>
              </w:rPr>
            </w:pPr>
            <w:r w:rsidRPr="00567B34">
              <w:rPr>
                <w:rFonts w:asciiTheme="majorHAnsi" w:eastAsia="Times New Roman" w:hAnsiTheme="majorHAnsi" w:cs="Times New Roman"/>
                <w:b/>
                <w:bCs/>
                <w:sz w:val="20"/>
                <w:szCs w:val="20"/>
              </w:rPr>
              <w:t xml:space="preserve">Potential prognostic factors </w:t>
            </w:r>
          </w:p>
        </w:tc>
        <w:tc>
          <w:tcPr>
            <w:tcW w:w="567" w:type="dxa"/>
            <w:tcBorders>
              <w:top w:val="single" w:sz="4" w:space="0" w:color="auto"/>
              <w:left w:val="single" w:sz="18" w:space="0" w:color="auto"/>
              <w:bottom w:val="single" w:sz="18" w:space="0" w:color="auto"/>
              <w:right w:val="single" w:sz="18" w:space="0" w:color="auto"/>
            </w:tcBorders>
            <w:shd w:val="clear" w:color="auto" w:fill="auto"/>
            <w:textDirection w:val="btLr"/>
            <w:vAlign w:val="center"/>
            <w:hideMark/>
          </w:tcPr>
          <w:p w14:paraId="0C669913" w14:textId="77777777" w:rsidR="00A556C8" w:rsidRPr="00567B34" w:rsidRDefault="00A556C8" w:rsidP="00A556C8">
            <w:pPr>
              <w:spacing w:line="480" w:lineRule="auto"/>
              <w:ind w:right="113" w:hanging="10"/>
              <w:jc w:val="center"/>
              <w:rPr>
                <w:rFonts w:asciiTheme="majorHAnsi" w:eastAsia="Times New Roman" w:hAnsiTheme="majorHAnsi" w:cs="Times New Roman"/>
                <w:b/>
                <w:bCs/>
                <w:sz w:val="20"/>
                <w:szCs w:val="20"/>
              </w:rPr>
            </w:pPr>
            <w:r w:rsidRPr="00567B34">
              <w:rPr>
                <w:rFonts w:asciiTheme="majorHAnsi" w:eastAsia="Times New Roman" w:hAnsiTheme="majorHAnsi" w:cs="Times New Roman"/>
                <w:b/>
                <w:bCs/>
                <w:sz w:val="20"/>
                <w:szCs w:val="20"/>
              </w:rPr>
              <w:t>Number of studies</w:t>
            </w:r>
            <w:r w:rsidRPr="00567B34">
              <w:rPr>
                <w:rFonts w:asciiTheme="majorHAnsi" w:eastAsia="Times New Roman" w:hAnsiTheme="majorHAnsi" w:cs="Times New Roman"/>
                <w:sz w:val="20"/>
                <w:szCs w:val="20"/>
              </w:rPr>
              <w:t xml:space="preserve"> </w:t>
            </w:r>
          </w:p>
        </w:tc>
        <w:tc>
          <w:tcPr>
            <w:tcW w:w="567" w:type="dxa"/>
            <w:tcBorders>
              <w:top w:val="single" w:sz="4" w:space="0" w:color="auto"/>
              <w:left w:val="single" w:sz="18" w:space="0" w:color="auto"/>
              <w:bottom w:val="single" w:sz="18" w:space="0" w:color="auto"/>
              <w:right w:val="single" w:sz="4" w:space="0" w:color="auto"/>
            </w:tcBorders>
            <w:shd w:val="clear" w:color="auto" w:fill="auto"/>
            <w:textDirection w:val="btLr"/>
            <w:vAlign w:val="center"/>
            <w:hideMark/>
          </w:tcPr>
          <w:p w14:paraId="570B12FE" w14:textId="77777777" w:rsidR="00A556C8" w:rsidRPr="00567B34" w:rsidRDefault="00A556C8" w:rsidP="00A556C8">
            <w:pPr>
              <w:spacing w:line="480" w:lineRule="auto"/>
              <w:ind w:right="113" w:hanging="10"/>
              <w:jc w:val="center"/>
              <w:rPr>
                <w:rFonts w:asciiTheme="majorHAnsi" w:eastAsia="Times New Roman" w:hAnsiTheme="majorHAnsi" w:cs="Times New Roman"/>
                <w:b/>
                <w:bCs/>
                <w:sz w:val="20"/>
                <w:szCs w:val="20"/>
              </w:rPr>
            </w:pPr>
            <w:r w:rsidRPr="00567B34">
              <w:rPr>
                <w:rFonts w:asciiTheme="majorHAnsi" w:eastAsia="Times New Roman" w:hAnsiTheme="majorHAnsi" w:cs="Times New Roman"/>
                <w:b/>
                <w:bCs/>
                <w:sz w:val="20"/>
                <w:szCs w:val="20"/>
              </w:rPr>
              <w:t>Study limitations</w:t>
            </w:r>
            <w:r w:rsidRPr="00567B34">
              <w:rPr>
                <w:rFonts w:asciiTheme="majorHAnsi" w:eastAsia="Times New Roman" w:hAnsiTheme="majorHAnsi" w:cs="Times New Roman"/>
                <w:sz w:val="20"/>
                <w:szCs w:val="20"/>
              </w:rPr>
              <w:t xml:space="preserve"> </w:t>
            </w:r>
          </w:p>
        </w:tc>
        <w:tc>
          <w:tcPr>
            <w:tcW w:w="567" w:type="dxa"/>
            <w:tcBorders>
              <w:top w:val="single" w:sz="4" w:space="0" w:color="auto"/>
              <w:left w:val="single" w:sz="4" w:space="0" w:color="auto"/>
              <w:bottom w:val="single" w:sz="18" w:space="0" w:color="auto"/>
              <w:right w:val="single" w:sz="4" w:space="0" w:color="auto"/>
            </w:tcBorders>
            <w:shd w:val="clear" w:color="auto" w:fill="auto"/>
            <w:textDirection w:val="btLr"/>
            <w:vAlign w:val="center"/>
            <w:hideMark/>
          </w:tcPr>
          <w:p w14:paraId="5EE470BD" w14:textId="77777777" w:rsidR="00A556C8" w:rsidRPr="00567B34" w:rsidRDefault="00A556C8" w:rsidP="00A556C8">
            <w:pPr>
              <w:spacing w:line="480" w:lineRule="auto"/>
              <w:ind w:left="-279" w:right="113" w:firstLine="392"/>
              <w:jc w:val="center"/>
              <w:rPr>
                <w:rFonts w:asciiTheme="majorHAnsi" w:eastAsia="Times New Roman" w:hAnsiTheme="majorHAnsi" w:cs="Times New Roman"/>
                <w:b/>
                <w:bCs/>
                <w:sz w:val="20"/>
                <w:szCs w:val="20"/>
              </w:rPr>
            </w:pPr>
            <w:r w:rsidRPr="00567B34">
              <w:rPr>
                <w:rFonts w:asciiTheme="majorHAnsi" w:eastAsia="Times New Roman" w:hAnsiTheme="majorHAnsi" w:cs="Times New Roman"/>
                <w:b/>
                <w:bCs/>
                <w:sz w:val="20"/>
                <w:szCs w:val="20"/>
              </w:rPr>
              <w:t>Inconsistency</w:t>
            </w:r>
            <w:r w:rsidRPr="00567B34">
              <w:rPr>
                <w:rFonts w:asciiTheme="majorHAnsi" w:eastAsia="Times New Roman" w:hAnsiTheme="majorHAnsi" w:cs="Times New Roman"/>
                <w:sz w:val="20"/>
                <w:szCs w:val="20"/>
              </w:rPr>
              <w:t xml:space="preserve"> </w:t>
            </w:r>
          </w:p>
        </w:tc>
        <w:tc>
          <w:tcPr>
            <w:tcW w:w="567" w:type="dxa"/>
            <w:tcBorders>
              <w:top w:val="single" w:sz="4" w:space="0" w:color="auto"/>
              <w:left w:val="single" w:sz="4" w:space="0" w:color="auto"/>
              <w:bottom w:val="single" w:sz="18" w:space="0" w:color="auto"/>
              <w:right w:val="single" w:sz="4" w:space="0" w:color="auto"/>
            </w:tcBorders>
            <w:shd w:val="clear" w:color="auto" w:fill="auto"/>
            <w:textDirection w:val="btLr"/>
            <w:vAlign w:val="center"/>
            <w:hideMark/>
          </w:tcPr>
          <w:p w14:paraId="7CC5F406" w14:textId="77777777" w:rsidR="00A556C8" w:rsidRPr="00567B34" w:rsidRDefault="00A556C8" w:rsidP="00A556C8">
            <w:pPr>
              <w:spacing w:line="480" w:lineRule="auto"/>
              <w:ind w:left="113" w:right="113"/>
              <w:jc w:val="center"/>
              <w:rPr>
                <w:rFonts w:asciiTheme="majorHAnsi" w:eastAsia="Times New Roman" w:hAnsiTheme="majorHAnsi" w:cs="Times New Roman"/>
                <w:b/>
                <w:bCs/>
                <w:sz w:val="20"/>
                <w:szCs w:val="20"/>
              </w:rPr>
            </w:pPr>
            <w:r w:rsidRPr="00567B34">
              <w:rPr>
                <w:rFonts w:asciiTheme="majorHAnsi" w:eastAsia="Times New Roman" w:hAnsiTheme="majorHAnsi" w:cs="Times New Roman"/>
                <w:b/>
                <w:bCs/>
                <w:sz w:val="20"/>
                <w:szCs w:val="20"/>
              </w:rPr>
              <w:t>Indirectness</w:t>
            </w:r>
            <w:r w:rsidRPr="00567B34">
              <w:rPr>
                <w:rFonts w:asciiTheme="majorHAnsi" w:eastAsia="Times New Roman" w:hAnsiTheme="majorHAnsi" w:cs="Times New Roman"/>
                <w:sz w:val="20"/>
                <w:szCs w:val="20"/>
              </w:rPr>
              <w:t xml:space="preserve"> </w:t>
            </w:r>
          </w:p>
        </w:tc>
        <w:tc>
          <w:tcPr>
            <w:tcW w:w="709" w:type="dxa"/>
            <w:tcBorders>
              <w:top w:val="single" w:sz="4" w:space="0" w:color="auto"/>
              <w:left w:val="single" w:sz="4" w:space="0" w:color="auto"/>
              <w:bottom w:val="single" w:sz="18" w:space="0" w:color="auto"/>
              <w:right w:val="single" w:sz="18" w:space="0" w:color="auto"/>
            </w:tcBorders>
            <w:shd w:val="clear" w:color="auto" w:fill="auto"/>
            <w:textDirection w:val="btLr"/>
            <w:vAlign w:val="center"/>
            <w:hideMark/>
          </w:tcPr>
          <w:p w14:paraId="512F8390" w14:textId="77777777" w:rsidR="00A556C8" w:rsidRPr="00567B34" w:rsidRDefault="00A556C8" w:rsidP="00A556C8">
            <w:pPr>
              <w:spacing w:line="480" w:lineRule="auto"/>
              <w:ind w:left="113" w:right="113"/>
              <w:jc w:val="center"/>
              <w:rPr>
                <w:rFonts w:asciiTheme="majorHAnsi" w:eastAsia="Times New Roman" w:hAnsiTheme="majorHAnsi" w:cs="Times New Roman"/>
                <w:b/>
                <w:bCs/>
                <w:sz w:val="20"/>
                <w:szCs w:val="20"/>
              </w:rPr>
            </w:pPr>
            <w:r w:rsidRPr="00567B34">
              <w:rPr>
                <w:rFonts w:asciiTheme="majorHAnsi" w:eastAsia="Times New Roman" w:hAnsiTheme="majorHAnsi" w:cs="Times New Roman"/>
                <w:b/>
                <w:bCs/>
                <w:sz w:val="20"/>
                <w:szCs w:val="20"/>
              </w:rPr>
              <w:t>Imprecision</w:t>
            </w:r>
            <w:r w:rsidRPr="00567B34">
              <w:rPr>
                <w:rFonts w:asciiTheme="majorHAnsi" w:eastAsia="Times New Roman" w:hAnsiTheme="majorHAnsi" w:cs="Times New Roman"/>
                <w:sz w:val="20"/>
                <w:szCs w:val="20"/>
              </w:rPr>
              <w:t xml:space="preserve"> </w:t>
            </w:r>
          </w:p>
        </w:tc>
        <w:tc>
          <w:tcPr>
            <w:tcW w:w="1276" w:type="dxa"/>
            <w:tcBorders>
              <w:top w:val="single" w:sz="4" w:space="0" w:color="auto"/>
              <w:left w:val="single" w:sz="18" w:space="0" w:color="auto"/>
              <w:bottom w:val="single" w:sz="18" w:space="0" w:color="auto"/>
              <w:right w:val="single" w:sz="18" w:space="0" w:color="auto"/>
            </w:tcBorders>
            <w:shd w:val="clear" w:color="auto" w:fill="auto"/>
            <w:textDirection w:val="btLr"/>
            <w:vAlign w:val="center"/>
            <w:hideMark/>
          </w:tcPr>
          <w:p w14:paraId="26D70F0B" w14:textId="77777777" w:rsidR="00A556C8" w:rsidRPr="00567B34" w:rsidRDefault="00A556C8" w:rsidP="00A556C8">
            <w:pPr>
              <w:spacing w:line="480" w:lineRule="auto"/>
              <w:ind w:left="113" w:right="113"/>
              <w:jc w:val="center"/>
              <w:rPr>
                <w:rFonts w:asciiTheme="majorHAnsi" w:eastAsia="Times New Roman" w:hAnsiTheme="majorHAnsi" w:cs="Times New Roman"/>
                <w:b/>
                <w:bCs/>
                <w:sz w:val="20"/>
                <w:szCs w:val="20"/>
              </w:rPr>
            </w:pPr>
            <w:r w:rsidRPr="00567B34">
              <w:rPr>
                <w:rFonts w:asciiTheme="majorHAnsi" w:eastAsia="Times New Roman" w:hAnsiTheme="majorHAnsi" w:cs="Times New Roman"/>
                <w:b/>
                <w:bCs/>
                <w:sz w:val="20"/>
                <w:szCs w:val="20"/>
              </w:rPr>
              <w:t>Number of participants</w:t>
            </w:r>
          </w:p>
        </w:tc>
        <w:tc>
          <w:tcPr>
            <w:tcW w:w="708" w:type="dxa"/>
            <w:tcBorders>
              <w:top w:val="single" w:sz="4" w:space="0" w:color="auto"/>
              <w:left w:val="single" w:sz="18" w:space="0" w:color="auto"/>
              <w:bottom w:val="single" w:sz="18" w:space="0" w:color="auto"/>
              <w:right w:val="single" w:sz="4" w:space="0" w:color="auto"/>
            </w:tcBorders>
            <w:shd w:val="clear" w:color="auto" w:fill="auto"/>
            <w:textDirection w:val="btLr"/>
            <w:vAlign w:val="center"/>
            <w:hideMark/>
          </w:tcPr>
          <w:p w14:paraId="2368E9C5" w14:textId="77777777" w:rsidR="00A556C8" w:rsidRPr="00567B34" w:rsidRDefault="00A556C8" w:rsidP="00A556C8">
            <w:pPr>
              <w:spacing w:line="480" w:lineRule="auto"/>
              <w:ind w:left="113" w:right="113"/>
              <w:jc w:val="center"/>
              <w:rPr>
                <w:rFonts w:asciiTheme="majorHAnsi" w:eastAsia="Times New Roman" w:hAnsiTheme="majorHAnsi" w:cs="Times New Roman"/>
                <w:b/>
                <w:bCs/>
                <w:sz w:val="20"/>
                <w:szCs w:val="20"/>
              </w:rPr>
            </w:pPr>
            <w:r w:rsidRPr="00567B34">
              <w:rPr>
                <w:rFonts w:asciiTheme="majorHAnsi" w:eastAsia="Times New Roman" w:hAnsiTheme="majorHAnsi" w:cs="Times New Roman"/>
                <w:b/>
                <w:bCs/>
                <w:sz w:val="20"/>
                <w:szCs w:val="20"/>
              </w:rPr>
              <w:t>+</w:t>
            </w:r>
            <w:r w:rsidRPr="00567B34">
              <w:rPr>
                <w:rFonts w:asciiTheme="majorHAnsi" w:eastAsia="Times New Roman" w:hAnsiTheme="majorHAnsi" w:cs="Times New Roman"/>
                <w:sz w:val="20"/>
                <w:szCs w:val="20"/>
              </w:rPr>
              <w:t xml:space="preserve"> </w:t>
            </w:r>
          </w:p>
        </w:tc>
        <w:tc>
          <w:tcPr>
            <w:tcW w:w="709" w:type="dxa"/>
            <w:tcBorders>
              <w:top w:val="single" w:sz="4" w:space="0" w:color="auto"/>
              <w:left w:val="single" w:sz="4" w:space="0" w:color="auto"/>
              <w:bottom w:val="single" w:sz="18" w:space="0" w:color="auto"/>
              <w:right w:val="single" w:sz="4" w:space="0" w:color="auto"/>
            </w:tcBorders>
            <w:shd w:val="clear" w:color="auto" w:fill="auto"/>
            <w:textDirection w:val="btLr"/>
            <w:vAlign w:val="center"/>
            <w:hideMark/>
          </w:tcPr>
          <w:p w14:paraId="0ADCFD11" w14:textId="77777777" w:rsidR="00A556C8" w:rsidRPr="00567B34" w:rsidRDefault="00A556C8" w:rsidP="00A556C8">
            <w:pPr>
              <w:spacing w:line="480" w:lineRule="auto"/>
              <w:ind w:left="113" w:right="113"/>
              <w:jc w:val="center"/>
              <w:rPr>
                <w:rFonts w:asciiTheme="majorHAnsi" w:eastAsia="Times New Roman" w:hAnsiTheme="majorHAnsi" w:cs="Times New Roman"/>
                <w:b/>
                <w:bCs/>
                <w:sz w:val="20"/>
                <w:szCs w:val="20"/>
              </w:rPr>
            </w:pPr>
            <w:r w:rsidRPr="00567B34">
              <w:rPr>
                <w:rFonts w:asciiTheme="majorHAnsi" w:eastAsia="Times New Roman" w:hAnsiTheme="majorHAnsi" w:cs="Times New Roman"/>
                <w:b/>
                <w:bCs/>
                <w:sz w:val="20"/>
                <w:szCs w:val="20"/>
              </w:rPr>
              <w:t>0</w:t>
            </w:r>
          </w:p>
        </w:tc>
        <w:tc>
          <w:tcPr>
            <w:tcW w:w="851" w:type="dxa"/>
            <w:tcBorders>
              <w:top w:val="single" w:sz="4" w:space="0" w:color="auto"/>
              <w:left w:val="single" w:sz="4" w:space="0" w:color="auto"/>
              <w:bottom w:val="single" w:sz="18" w:space="0" w:color="auto"/>
              <w:right w:val="single" w:sz="18" w:space="0" w:color="auto"/>
            </w:tcBorders>
            <w:shd w:val="clear" w:color="auto" w:fill="auto"/>
            <w:textDirection w:val="btLr"/>
            <w:vAlign w:val="center"/>
            <w:hideMark/>
          </w:tcPr>
          <w:p w14:paraId="5AE52820" w14:textId="77777777" w:rsidR="00A556C8" w:rsidRPr="00567B34" w:rsidRDefault="00A556C8" w:rsidP="00A556C8">
            <w:pPr>
              <w:spacing w:line="480" w:lineRule="auto"/>
              <w:ind w:left="113" w:right="113"/>
              <w:jc w:val="center"/>
              <w:rPr>
                <w:rFonts w:asciiTheme="majorHAnsi" w:eastAsia="Times New Roman" w:hAnsiTheme="majorHAnsi" w:cs="Times New Roman"/>
                <w:b/>
                <w:bCs/>
                <w:sz w:val="20"/>
                <w:szCs w:val="20"/>
              </w:rPr>
            </w:pPr>
            <w:r w:rsidRPr="00567B34">
              <w:rPr>
                <w:rFonts w:asciiTheme="majorHAnsi" w:eastAsia="Times New Roman" w:hAnsiTheme="majorHAnsi" w:cs="Times New Roman"/>
                <w:b/>
                <w:bCs/>
                <w:sz w:val="20"/>
                <w:szCs w:val="20"/>
              </w:rPr>
              <w:t>-</w:t>
            </w:r>
            <w:r w:rsidRPr="00567B34">
              <w:rPr>
                <w:rFonts w:asciiTheme="majorHAnsi" w:eastAsia="Times New Roman" w:hAnsiTheme="majorHAnsi" w:cs="Times New Roman"/>
                <w:sz w:val="20"/>
                <w:szCs w:val="20"/>
              </w:rPr>
              <w:t xml:space="preserve"> </w:t>
            </w:r>
          </w:p>
        </w:tc>
        <w:tc>
          <w:tcPr>
            <w:tcW w:w="1134" w:type="dxa"/>
            <w:tcBorders>
              <w:top w:val="single" w:sz="4" w:space="0" w:color="auto"/>
              <w:left w:val="single" w:sz="18" w:space="0" w:color="auto"/>
              <w:bottom w:val="single" w:sz="18" w:space="0" w:color="auto"/>
              <w:right w:val="single" w:sz="18" w:space="0" w:color="auto"/>
            </w:tcBorders>
            <w:shd w:val="clear" w:color="auto" w:fill="auto"/>
            <w:textDirection w:val="btLr"/>
            <w:vAlign w:val="center"/>
            <w:hideMark/>
          </w:tcPr>
          <w:p w14:paraId="2441413F" w14:textId="295E3273" w:rsidR="00A556C8" w:rsidRPr="00567B34" w:rsidRDefault="00A556C8" w:rsidP="00A556C8">
            <w:pPr>
              <w:spacing w:line="480" w:lineRule="auto"/>
              <w:ind w:left="113" w:right="113"/>
              <w:jc w:val="center"/>
              <w:rPr>
                <w:rFonts w:asciiTheme="majorHAnsi" w:eastAsia="Times New Roman" w:hAnsiTheme="majorHAnsi" w:cs="Times New Roman"/>
                <w:b/>
                <w:bCs/>
                <w:sz w:val="20"/>
                <w:szCs w:val="20"/>
              </w:rPr>
            </w:pPr>
            <w:r w:rsidRPr="00567B34">
              <w:rPr>
                <w:rFonts w:asciiTheme="majorHAnsi" w:eastAsia="Times New Roman" w:hAnsiTheme="majorHAnsi" w:cs="Times New Roman"/>
                <w:b/>
                <w:bCs/>
                <w:sz w:val="20"/>
                <w:szCs w:val="20"/>
              </w:rPr>
              <w:t> Phase of investigation</w:t>
            </w:r>
          </w:p>
        </w:tc>
        <w:tc>
          <w:tcPr>
            <w:tcW w:w="850" w:type="dxa"/>
            <w:tcBorders>
              <w:top w:val="single" w:sz="4" w:space="0" w:color="auto"/>
              <w:left w:val="single" w:sz="18" w:space="0" w:color="auto"/>
              <w:bottom w:val="single" w:sz="18" w:space="0" w:color="auto"/>
              <w:right w:val="single" w:sz="18" w:space="0" w:color="auto"/>
            </w:tcBorders>
            <w:shd w:val="clear" w:color="auto" w:fill="auto"/>
            <w:textDirection w:val="btLr"/>
            <w:vAlign w:val="center"/>
            <w:hideMark/>
          </w:tcPr>
          <w:p w14:paraId="7670DDC2" w14:textId="77777777" w:rsidR="00A556C8" w:rsidRPr="00567B34" w:rsidRDefault="00A556C8" w:rsidP="00A556C8">
            <w:pPr>
              <w:spacing w:line="480" w:lineRule="auto"/>
              <w:ind w:left="113" w:right="113"/>
              <w:jc w:val="center"/>
              <w:rPr>
                <w:rFonts w:asciiTheme="majorHAnsi" w:eastAsia="Times New Roman" w:hAnsiTheme="majorHAnsi" w:cs="Times New Roman"/>
                <w:b/>
                <w:bCs/>
                <w:sz w:val="20"/>
                <w:szCs w:val="20"/>
              </w:rPr>
            </w:pPr>
            <w:r w:rsidRPr="00567B34">
              <w:rPr>
                <w:rFonts w:asciiTheme="majorHAnsi" w:eastAsia="Times New Roman" w:hAnsiTheme="majorHAnsi" w:cs="Times New Roman"/>
                <w:b/>
                <w:bCs/>
                <w:sz w:val="20"/>
                <w:szCs w:val="20"/>
              </w:rPr>
              <w:t>Overall quality</w:t>
            </w:r>
            <w:r w:rsidRPr="00567B34">
              <w:rPr>
                <w:rFonts w:asciiTheme="majorHAnsi" w:eastAsia="Times New Roman" w:hAnsiTheme="majorHAnsi" w:cs="Times New Roman"/>
                <w:sz w:val="20"/>
                <w:szCs w:val="20"/>
              </w:rPr>
              <w:t xml:space="preserve"> </w:t>
            </w:r>
          </w:p>
        </w:tc>
      </w:tr>
      <w:tr w:rsidR="00A556C8" w:rsidRPr="00DB2D0D" w14:paraId="32BE9BC7" w14:textId="77777777" w:rsidTr="00567B34">
        <w:trPr>
          <w:cantSplit/>
          <w:trHeight w:val="503"/>
        </w:trPr>
        <w:tc>
          <w:tcPr>
            <w:tcW w:w="10065" w:type="dxa"/>
            <w:gridSpan w:val="12"/>
            <w:tcBorders>
              <w:top w:val="single" w:sz="18" w:space="0" w:color="auto"/>
              <w:left w:val="single" w:sz="18" w:space="0" w:color="auto"/>
              <w:bottom w:val="single" w:sz="18" w:space="0" w:color="auto"/>
              <w:right w:val="single" w:sz="18" w:space="0" w:color="auto"/>
            </w:tcBorders>
            <w:shd w:val="clear" w:color="auto" w:fill="auto"/>
            <w:vAlign w:val="center"/>
          </w:tcPr>
          <w:p w14:paraId="534FAD77" w14:textId="7DEB5B8C" w:rsidR="00A556C8" w:rsidRPr="00567B34" w:rsidRDefault="00EC1BDC" w:rsidP="00A556C8">
            <w:pPr>
              <w:spacing w:line="480" w:lineRule="auto"/>
              <w:ind w:left="113" w:right="113"/>
              <w:jc w:val="center"/>
              <w:rPr>
                <w:rFonts w:asciiTheme="majorHAnsi" w:eastAsia="Times New Roman" w:hAnsiTheme="majorHAnsi" w:cs="Times New Roman"/>
                <w:b/>
                <w:sz w:val="20"/>
                <w:szCs w:val="20"/>
              </w:rPr>
            </w:pPr>
            <w:r w:rsidRPr="00567B34">
              <w:rPr>
                <w:rFonts w:asciiTheme="majorHAnsi" w:eastAsia="Times New Roman" w:hAnsiTheme="majorHAnsi" w:cs="Times New Roman"/>
                <w:b/>
                <w:sz w:val="20"/>
                <w:szCs w:val="20"/>
              </w:rPr>
              <w:t>Psychosocial factors</w:t>
            </w:r>
          </w:p>
        </w:tc>
      </w:tr>
      <w:tr w:rsidR="00A556C8" w:rsidRPr="00DB2D0D" w14:paraId="4278A94C" w14:textId="77777777" w:rsidTr="00567B34">
        <w:trPr>
          <w:cantSplit/>
          <w:trHeight w:val="787"/>
        </w:trPr>
        <w:tc>
          <w:tcPr>
            <w:tcW w:w="1560" w:type="dxa"/>
            <w:tcBorders>
              <w:top w:val="single" w:sz="18" w:space="0" w:color="auto"/>
              <w:left w:val="single" w:sz="18" w:space="0" w:color="auto"/>
              <w:bottom w:val="single" w:sz="4" w:space="0" w:color="auto"/>
              <w:right w:val="single" w:sz="18" w:space="0" w:color="auto"/>
            </w:tcBorders>
            <w:shd w:val="clear" w:color="auto" w:fill="auto"/>
            <w:vAlign w:val="center"/>
          </w:tcPr>
          <w:p w14:paraId="62E66B6A" w14:textId="129BA447" w:rsidR="00A556C8" w:rsidRPr="00567B34" w:rsidRDefault="00A556C8" w:rsidP="00A556C8">
            <w:pPr>
              <w:spacing w:line="480" w:lineRule="auto"/>
              <w:ind w:left="113" w:right="113"/>
              <w:jc w:val="center"/>
              <w:rPr>
                <w:rFonts w:asciiTheme="majorHAnsi" w:eastAsia="Times New Roman" w:hAnsiTheme="majorHAnsi" w:cs="Times New Roman"/>
                <w:b/>
                <w:bCs/>
                <w:sz w:val="20"/>
                <w:szCs w:val="20"/>
              </w:rPr>
            </w:pPr>
            <w:r w:rsidRPr="00567B34">
              <w:rPr>
                <w:rFonts w:asciiTheme="majorHAnsi" w:eastAsia="Times New Roman" w:hAnsiTheme="majorHAnsi" w:cs="Times New Roman"/>
                <w:b/>
                <w:bCs/>
                <w:sz w:val="20"/>
                <w:szCs w:val="20"/>
              </w:rPr>
              <w:t>Depression and anxiety</w:t>
            </w:r>
          </w:p>
        </w:tc>
        <w:tc>
          <w:tcPr>
            <w:tcW w:w="567" w:type="dxa"/>
            <w:tcBorders>
              <w:top w:val="single" w:sz="18" w:space="0" w:color="auto"/>
              <w:left w:val="single" w:sz="18" w:space="0" w:color="auto"/>
              <w:bottom w:val="single" w:sz="4" w:space="0" w:color="auto"/>
              <w:right w:val="single" w:sz="18" w:space="0" w:color="auto"/>
            </w:tcBorders>
            <w:shd w:val="clear" w:color="auto" w:fill="auto"/>
            <w:vAlign w:val="center"/>
          </w:tcPr>
          <w:p w14:paraId="56B0D993" w14:textId="49B24884" w:rsidR="00A556C8" w:rsidRPr="00567B34" w:rsidRDefault="00A556C8" w:rsidP="00A556C8">
            <w:pPr>
              <w:spacing w:line="480" w:lineRule="auto"/>
              <w:ind w:right="113" w:hanging="10"/>
              <w:jc w:val="center"/>
              <w:rPr>
                <w:rFonts w:asciiTheme="majorHAnsi" w:eastAsia="Times New Roman" w:hAnsiTheme="majorHAnsi" w:cs="Times New Roman"/>
                <w:b/>
                <w:bCs/>
                <w:sz w:val="20"/>
                <w:szCs w:val="20"/>
              </w:rPr>
            </w:pPr>
            <w:r w:rsidRPr="00567B34">
              <w:rPr>
                <w:rFonts w:asciiTheme="majorHAnsi" w:eastAsia="Times New Roman" w:hAnsiTheme="majorHAnsi" w:cs="Times New Roman"/>
                <w:sz w:val="20"/>
                <w:szCs w:val="20"/>
              </w:rPr>
              <w:t>5</w:t>
            </w:r>
          </w:p>
        </w:tc>
        <w:tc>
          <w:tcPr>
            <w:tcW w:w="567" w:type="dxa"/>
            <w:tcBorders>
              <w:top w:val="single" w:sz="18" w:space="0" w:color="auto"/>
              <w:left w:val="single" w:sz="18" w:space="0" w:color="auto"/>
              <w:bottom w:val="single" w:sz="4" w:space="0" w:color="auto"/>
              <w:right w:val="single" w:sz="4" w:space="0" w:color="auto"/>
            </w:tcBorders>
            <w:shd w:val="clear" w:color="auto" w:fill="auto"/>
            <w:vAlign w:val="center"/>
          </w:tcPr>
          <w:p w14:paraId="5997B4D1" w14:textId="5794BBB4" w:rsidR="00A556C8" w:rsidRPr="00567B34" w:rsidRDefault="00A556C8" w:rsidP="00A556C8">
            <w:pPr>
              <w:spacing w:line="480" w:lineRule="auto"/>
              <w:ind w:right="113" w:hanging="10"/>
              <w:jc w:val="center"/>
              <w:rPr>
                <w:rFonts w:asciiTheme="majorHAnsi" w:eastAsia="Times New Roman" w:hAnsiTheme="majorHAnsi" w:cs="Times New Roman"/>
                <w:b/>
                <w:bCs/>
                <w:sz w:val="20"/>
                <w:szCs w:val="20"/>
              </w:rPr>
            </w:pPr>
            <w:r w:rsidRPr="00567B34">
              <w:rPr>
                <w:rFonts w:ascii="Lucida Grande" w:eastAsia="Times New Roman" w:hAnsi="Lucida Grande" w:cs="Lucida Grande"/>
                <w:sz w:val="20"/>
                <w:szCs w:val="20"/>
              </w:rPr>
              <w:t>✓</w:t>
            </w:r>
          </w:p>
        </w:tc>
        <w:tc>
          <w:tcPr>
            <w:tcW w:w="567" w:type="dxa"/>
            <w:tcBorders>
              <w:top w:val="single" w:sz="18" w:space="0" w:color="auto"/>
              <w:left w:val="single" w:sz="4" w:space="0" w:color="auto"/>
              <w:bottom w:val="single" w:sz="4" w:space="0" w:color="auto"/>
              <w:right w:val="single" w:sz="4" w:space="0" w:color="auto"/>
            </w:tcBorders>
            <w:shd w:val="clear" w:color="auto" w:fill="auto"/>
            <w:vAlign w:val="center"/>
          </w:tcPr>
          <w:p w14:paraId="2C009CA7" w14:textId="7FF1DABA" w:rsidR="00A556C8" w:rsidRPr="00567B34" w:rsidRDefault="00A556C8" w:rsidP="00A556C8">
            <w:pPr>
              <w:spacing w:line="480" w:lineRule="auto"/>
              <w:ind w:left="-279" w:right="113" w:firstLine="392"/>
              <w:jc w:val="center"/>
              <w:rPr>
                <w:rFonts w:asciiTheme="majorHAnsi" w:eastAsia="Times New Roman" w:hAnsiTheme="majorHAnsi" w:cs="Times New Roman"/>
                <w:b/>
                <w:bCs/>
                <w:sz w:val="20"/>
                <w:szCs w:val="20"/>
              </w:rPr>
            </w:pPr>
            <w:r w:rsidRPr="00567B34">
              <w:rPr>
                <w:rFonts w:ascii="Lucida Grande" w:eastAsia="Times New Roman" w:hAnsi="Lucida Grande" w:cs="Lucida Grande"/>
                <w:sz w:val="20"/>
                <w:szCs w:val="20"/>
              </w:rPr>
              <w:t>✓</w:t>
            </w:r>
          </w:p>
        </w:tc>
        <w:tc>
          <w:tcPr>
            <w:tcW w:w="567" w:type="dxa"/>
            <w:tcBorders>
              <w:top w:val="single" w:sz="18" w:space="0" w:color="auto"/>
              <w:left w:val="single" w:sz="4" w:space="0" w:color="auto"/>
              <w:bottom w:val="single" w:sz="4" w:space="0" w:color="auto"/>
              <w:right w:val="single" w:sz="4" w:space="0" w:color="auto"/>
            </w:tcBorders>
            <w:shd w:val="clear" w:color="auto" w:fill="auto"/>
            <w:vAlign w:val="center"/>
          </w:tcPr>
          <w:p w14:paraId="2E868DA2" w14:textId="7C6118D0" w:rsidR="00A556C8" w:rsidRPr="00567B34" w:rsidRDefault="00A556C8" w:rsidP="00A556C8">
            <w:pPr>
              <w:spacing w:line="480" w:lineRule="auto"/>
              <w:ind w:left="113" w:right="113"/>
              <w:jc w:val="center"/>
              <w:rPr>
                <w:rFonts w:asciiTheme="majorHAnsi" w:eastAsia="Times New Roman" w:hAnsiTheme="majorHAnsi" w:cs="Times New Roman"/>
                <w:b/>
                <w:bCs/>
                <w:sz w:val="20"/>
                <w:szCs w:val="20"/>
              </w:rPr>
            </w:pPr>
            <w:r w:rsidRPr="00567B34">
              <w:rPr>
                <w:rFonts w:asciiTheme="majorHAnsi" w:eastAsia="Times New Roman" w:hAnsiTheme="majorHAnsi" w:cs="Times New Roman"/>
                <w:sz w:val="20"/>
                <w:szCs w:val="20"/>
              </w:rPr>
              <w:t>X</w:t>
            </w:r>
          </w:p>
        </w:tc>
        <w:tc>
          <w:tcPr>
            <w:tcW w:w="709" w:type="dxa"/>
            <w:tcBorders>
              <w:top w:val="single" w:sz="18" w:space="0" w:color="auto"/>
              <w:left w:val="single" w:sz="4" w:space="0" w:color="auto"/>
              <w:bottom w:val="single" w:sz="4" w:space="0" w:color="auto"/>
              <w:right w:val="single" w:sz="18" w:space="0" w:color="auto"/>
            </w:tcBorders>
            <w:shd w:val="clear" w:color="auto" w:fill="auto"/>
            <w:vAlign w:val="center"/>
          </w:tcPr>
          <w:p w14:paraId="7AF446F5" w14:textId="1EF172C5" w:rsidR="00A556C8" w:rsidRPr="00567B34" w:rsidRDefault="00A556C8" w:rsidP="00A556C8">
            <w:pPr>
              <w:spacing w:line="480" w:lineRule="auto"/>
              <w:ind w:left="113" w:right="113"/>
              <w:jc w:val="center"/>
              <w:rPr>
                <w:rFonts w:asciiTheme="majorHAnsi" w:eastAsia="Times New Roman" w:hAnsiTheme="majorHAnsi" w:cs="Times New Roman"/>
                <w:b/>
                <w:bCs/>
                <w:sz w:val="20"/>
                <w:szCs w:val="20"/>
              </w:rPr>
            </w:pPr>
            <w:r w:rsidRPr="00567B34">
              <w:rPr>
                <w:rFonts w:ascii="Lucida Grande" w:hAnsi="Lucida Grande" w:cs="Lucida Grande"/>
                <w:color w:val="000000"/>
                <w:sz w:val="20"/>
                <w:szCs w:val="20"/>
              </w:rPr>
              <w:t>✓</w:t>
            </w:r>
          </w:p>
        </w:tc>
        <w:tc>
          <w:tcPr>
            <w:tcW w:w="1276" w:type="dxa"/>
            <w:tcBorders>
              <w:top w:val="single" w:sz="18" w:space="0" w:color="auto"/>
              <w:left w:val="single" w:sz="18" w:space="0" w:color="auto"/>
              <w:bottom w:val="single" w:sz="4" w:space="0" w:color="auto"/>
              <w:right w:val="single" w:sz="18" w:space="0" w:color="auto"/>
            </w:tcBorders>
            <w:shd w:val="clear" w:color="auto" w:fill="auto"/>
            <w:vAlign w:val="center"/>
          </w:tcPr>
          <w:p w14:paraId="08530D4F" w14:textId="46C27101" w:rsidR="00A556C8" w:rsidRPr="00567B34" w:rsidRDefault="00A556C8" w:rsidP="00A556C8">
            <w:pPr>
              <w:spacing w:line="480" w:lineRule="auto"/>
              <w:ind w:left="113" w:right="113"/>
              <w:jc w:val="center"/>
              <w:rPr>
                <w:rFonts w:asciiTheme="majorHAnsi" w:eastAsia="Times New Roman" w:hAnsiTheme="majorHAnsi" w:cs="Times New Roman"/>
                <w:b/>
                <w:bCs/>
                <w:sz w:val="20"/>
                <w:szCs w:val="20"/>
              </w:rPr>
            </w:pPr>
            <w:r w:rsidRPr="00567B34">
              <w:rPr>
                <w:rFonts w:asciiTheme="majorHAnsi" w:hAnsiTheme="majorHAnsi"/>
                <w:color w:val="000000"/>
                <w:sz w:val="20"/>
                <w:szCs w:val="20"/>
              </w:rPr>
              <w:t>9951</w:t>
            </w:r>
          </w:p>
        </w:tc>
        <w:tc>
          <w:tcPr>
            <w:tcW w:w="708" w:type="dxa"/>
            <w:tcBorders>
              <w:top w:val="single" w:sz="18" w:space="0" w:color="auto"/>
              <w:left w:val="single" w:sz="18" w:space="0" w:color="auto"/>
              <w:bottom w:val="single" w:sz="4" w:space="0" w:color="auto"/>
              <w:right w:val="single" w:sz="4" w:space="0" w:color="auto"/>
            </w:tcBorders>
            <w:shd w:val="clear" w:color="auto" w:fill="auto"/>
            <w:vAlign w:val="center"/>
          </w:tcPr>
          <w:p w14:paraId="75323D2E" w14:textId="2C76014A" w:rsidR="00A556C8" w:rsidRPr="00567B34" w:rsidRDefault="00A556C8" w:rsidP="00A556C8">
            <w:pPr>
              <w:spacing w:line="480" w:lineRule="auto"/>
              <w:ind w:left="113" w:right="113"/>
              <w:jc w:val="center"/>
              <w:rPr>
                <w:rFonts w:asciiTheme="majorHAnsi" w:eastAsia="Times New Roman" w:hAnsiTheme="majorHAnsi" w:cs="Times New Roman"/>
                <w:b/>
                <w:bCs/>
                <w:sz w:val="20"/>
                <w:szCs w:val="20"/>
              </w:rPr>
            </w:pPr>
            <w:r w:rsidRPr="00567B34">
              <w:rPr>
                <w:rFonts w:asciiTheme="majorHAnsi" w:eastAsia="Times New Roman" w:hAnsiTheme="majorHAnsi" w:cs="Times New Roman"/>
                <w:sz w:val="20"/>
                <w:szCs w:val="20"/>
              </w:rPr>
              <w:t> </w:t>
            </w:r>
          </w:p>
        </w:tc>
        <w:tc>
          <w:tcPr>
            <w:tcW w:w="709" w:type="dxa"/>
            <w:tcBorders>
              <w:top w:val="single" w:sz="18" w:space="0" w:color="auto"/>
              <w:left w:val="single" w:sz="4" w:space="0" w:color="auto"/>
              <w:bottom w:val="single" w:sz="4" w:space="0" w:color="auto"/>
              <w:right w:val="single" w:sz="4" w:space="0" w:color="auto"/>
            </w:tcBorders>
            <w:shd w:val="clear" w:color="auto" w:fill="auto"/>
            <w:vAlign w:val="center"/>
          </w:tcPr>
          <w:p w14:paraId="2361F15E" w14:textId="461C4A20" w:rsidR="00A556C8" w:rsidRPr="00567B34" w:rsidRDefault="00A556C8" w:rsidP="00A556C8">
            <w:pPr>
              <w:spacing w:line="480" w:lineRule="auto"/>
              <w:ind w:left="113" w:right="113"/>
              <w:jc w:val="center"/>
              <w:rPr>
                <w:rFonts w:asciiTheme="majorHAnsi" w:eastAsia="Times New Roman" w:hAnsiTheme="majorHAnsi" w:cs="Times New Roman"/>
                <w:b/>
                <w:bCs/>
                <w:sz w:val="20"/>
                <w:szCs w:val="20"/>
              </w:rPr>
            </w:pPr>
            <w:r w:rsidRPr="00567B34">
              <w:rPr>
                <w:rFonts w:asciiTheme="majorHAnsi" w:eastAsia="Times New Roman" w:hAnsiTheme="majorHAnsi" w:cs="Times New Roman"/>
                <w:sz w:val="20"/>
                <w:szCs w:val="20"/>
              </w:rPr>
              <w:t> </w:t>
            </w:r>
          </w:p>
        </w:tc>
        <w:tc>
          <w:tcPr>
            <w:tcW w:w="851" w:type="dxa"/>
            <w:tcBorders>
              <w:top w:val="single" w:sz="18" w:space="0" w:color="auto"/>
              <w:left w:val="single" w:sz="4" w:space="0" w:color="auto"/>
              <w:bottom w:val="single" w:sz="4" w:space="0" w:color="auto"/>
              <w:right w:val="single" w:sz="18" w:space="0" w:color="auto"/>
            </w:tcBorders>
            <w:shd w:val="clear" w:color="auto" w:fill="auto"/>
            <w:vAlign w:val="center"/>
          </w:tcPr>
          <w:p w14:paraId="7F756D19" w14:textId="46548A16" w:rsidR="00A556C8" w:rsidRPr="00567B34" w:rsidRDefault="00A556C8" w:rsidP="00A556C8">
            <w:pPr>
              <w:spacing w:line="480" w:lineRule="auto"/>
              <w:ind w:left="113" w:right="113"/>
              <w:jc w:val="center"/>
              <w:rPr>
                <w:rFonts w:asciiTheme="majorHAnsi" w:eastAsia="Times New Roman" w:hAnsiTheme="majorHAnsi" w:cs="Times New Roman"/>
                <w:b/>
                <w:bCs/>
                <w:sz w:val="20"/>
                <w:szCs w:val="20"/>
              </w:rPr>
            </w:pPr>
            <w:r w:rsidRPr="00567B34">
              <w:rPr>
                <w:rFonts w:asciiTheme="majorHAnsi" w:eastAsia="Times New Roman" w:hAnsiTheme="majorHAnsi" w:cs="Times New Roman"/>
                <w:sz w:val="20"/>
                <w:szCs w:val="20"/>
              </w:rPr>
              <w:t>5</w:t>
            </w:r>
          </w:p>
        </w:tc>
        <w:tc>
          <w:tcPr>
            <w:tcW w:w="1134" w:type="dxa"/>
            <w:tcBorders>
              <w:top w:val="single" w:sz="18" w:space="0" w:color="auto"/>
              <w:left w:val="single" w:sz="18" w:space="0" w:color="auto"/>
              <w:bottom w:val="single" w:sz="4" w:space="0" w:color="auto"/>
              <w:right w:val="single" w:sz="18" w:space="0" w:color="auto"/>
            </w:tcBorders>
            <w:shd w:val="clear" w:color="auto" w:fill="auto"/>
            <w:vAlign w:val="center"/>
          </w:tcPr>
          <w:p w14:paraId="56E762FF" w14:textId="34424D60" w:rsidR="00A556C8" w:rsidRPr="00567B34" w:rsidRDefault="00A556C8" w:rsidP="00A556C8">
            <w:pPr>
              <w:spacing w:line="480" w:lineRule="auto"/>
              <w:ind w:left="113" w:right="113"/>
              <w:jc w:val="center"/>
              <w:rPr>
                <w:rFonts w:asciiTheme="majorHAnsi" w:eastAsia="Times New Roman" w:hAnsiTheme="majorHAnsi" w:cs="Times New Roman"/>
                <w:b/>
                <w:bCs/>
                <w:sz w:val="20"/>
                <w:szCs w:val="20"/>
              </w:rPr>
            </w:pPr>
            <w:r w:rsidRPr="00567B34">
              <w:rPr>
                <w:rFonts w:asciiTheme="majorHAnsi" w:eastAsia="Times New Roman" w:hAnsiTheme="majorHAnsi" w:cs="Times New Roman"/>
                <w:sz w:val="20"/>
                <w:szCs w:val="20"/>
              </w:rPr>
              <w:t>1 and 3</w:t>
            </w:r>
          </w:p>
        </w:tc>
        <w:tc>
          <w:tcPr>
            <w:tcW w:w="850" w:type="dxa"/>
            <w:tcBorders>
              <w:top w:val="single" w:sz="18" w:space="0" w:color="auto"/>
              <w:left w:val="single" w:sz="18" w:space="0" w:color="auto"/>
              <w:bottom w:val="single" w:sz="4" w:space="0" w:color="auto"/>
              <w:right w:val="single" w:sz="18" w:space="0" w:color="auto"/>
            </w:tcBorders>
            <w:shd w:val="clear" w:color="auto" w:fill="auto"/>
            <w:vAlign w:val="center"/>
          </w:tcPr>
          <w:p w14:paraId="05CDC7DA" w14:textId="6E9F3E7A" w:rsidR="00A556C8" w:rsidRPr="00567B34" w:rsidRDefault="00A556C8" w:rsidP="00A556C8">
            <w:pPr>
              <w:spacing w:line="480" w:lineRule="auto"/>
              <w:ind w:left="113" w:right="113"/>
              <w:jc w:val="center"/>
              <w:rPr>
                <w:rFonts w:asciiTheme="majorHAnsi" w:eastAsia="Times New Roman" w:hAnsiTheme="majorHAnsi" w:cs="Times New Roman"/>
                <w:b/>
                <w:bCs/>
                <w:sz w:val="20"/>
                <w:szCs w:val="20"/>
              </w:rPr>
            </w:pPr>
            <w:r w:rsidRPr="00567B34">
              <w:rPr>
                <w:rFonts w:asciiTheme="majorHAnsi" w:eastAsia="Times New Roman" w:hAnsiTheme="majorHAnsi" w:cs="Times New Roman"/>
                <w:b/>
                <w:sz w:val="20"/>
                <w:szCs w:val="20"/>
              </w:rPr>
              <w:t>+++</w:t>
            </w:r>
          </w:p>
        </w:tc>
      </w:tr>
      <w:tr w:rsidR="00A556C8" w:rsidRPr="00DB2D0D" w14:paraId="025BE2B5" w14:textId="77777777" w:rsidTr="00567B34">
        <w:trPr>
          <w:cantSplit/>
          <w:trHeight w:val="579"/>
        </w:trPr>
        <w:tc>
          <w:tcPr>
            <w:tcW w:w="1560" w:type="dxa"/>
            <w:tcBorders>
              <w:top w:val="single" w:sz="4" w:space="0" w:color="auto"/>
              <w:left w:val="single" w:sz="18" w:space="0" w:color="auto"/>
              <w:bottom w:val="single" w:sz="4" w:space="0" w:color="auto"/>
              <w:right w:val="single" w:sz="18" w:space="0" w:color="auto"/>
            </w:tcBorders>
            <w:shd w:val="clear" w:color="auto" w:fill="auto"/>
            <w:vAlign w:val="center"/>
          </w:tcPr>
          <w:p w14:paraId="433DCB4D" w14:textId="41D7FF09" w:rsidR="00A556C8" w:rsidRPr="00567B34" w:rsidRDefault="00A556C8" w:rsidP="00A556C8">
            <w:pPr>
              <w:spacing w:line="480" w:lineRule="auto"/>
              <w:ind w:left="113" w:right="113"/>
              <w:jc w:val="center"/>
              <w:rPr>
                <w:rFonts w:asciiTheme="majorHAnsi" w:eastAsia="Times New Roman" w:hAnsiTheme="majorHAnsi" w:cs="Times New Roman"/>
                <w:b/>
                <w:bCs/>
                <w:sz w:val="20"/>
                <w:szCs w:val="20"/>
              </w:rPr>
            </w:pPr>
            <w:r w:rsidRPr="00567B34">
              <w:rPr>
                <w:rFonts w:asciiTheme="majorHAnsi" w:eastAsia="Times New Roman" w:hAnsiTheme="majorHAnsi" w:cs="Times New Roman"/>
                <w:b/>
                <w:bCs/>
                <w:sz w:val="20"/>
                <w:szCs w:val="20"/>
              </w:rPr>
              <w:t>Employment</w:t>
            </w:r>
          </w:p>
        </w:tc>
        <w:tc>
          <w:tcPr>
            <w:tcW w:w="567" w:type="dxa"/>
            <w:tcBorders>
              <w:top w:val="single" w:sz="4" w:space="0" w:color="auto"/>
              <w:left w:val="single" w:sz="18" w:space="0" w:color="auto"/>
              <w:bottom w:val="single" w:sz="4" w:space="0" w:color="auto"/>
              <w:right w:val="single" w:sz="18" w:space="0" w:color="auto"/>
            </w:tcBorders>
            <w:shd w:val="clear" w:color="auto" w:fill="auto"/>
            <w:vAlign w:val="center"/>
          </w:tcPr>
          <w:p w14:paraId="6F516BED" w14:textId="729AC4E3" w:rsidR="00A556C8" w:rsidRPr="00567B34" w:rsidRDefault="00A556C8" w:rsidP="00A556C8">
            <w:pPr>
              <w:spacing w:line="480" w:lineRule="auto"/>
              <w:ind w:right="113" w:hanging="10"/>
              <w:jc w:val="center"/>
              <w:rPr>
                <w:rFonts w:asciiTheme="majorHAnsi" w:eastAsia="Times New Roman" w:hAnsiTheme="majorHAnsi" w:cs="Times New Roman"/>
                <w:sz w:val="20"/>
                <w:szCs w:val="20"/>
              </w:rPr>
            </w:pPr>
            <w:r w:rsidRPr="00567B34">
              <w:rPr>
                <w:rFonts w:asciiTheme="majorHAnsi" w:eastAsia="Times New Roman" w:hAnsiTheme="majorHAnsi" w:cs="Times New Roman"/>
                <w:sz w:val="20"/>
                <w:szCs w:val="20"/>
              </w:rPr>
              <w:t>3</w:t>
            </w:r>
          </w:p>
        </w:tc>
        <w:tc>
          <w:tcPr>
            <w:tcW w:w="567" w:type="dxa"/>
            <w:tcBorders>
              <w:top w:val="single" w:sz="4" w:space="0" w:color="auto"/>
              <w:left w:val="single" w:sz="18" w:space="0" w:color="auto"/>
              <w:bottom w:val="single" w:sz="4" w:space="0" w:color="auto"/>
              <w:right w:val="single" w:sz="4" w:space="0" w:color="auto"/>
            </w:tcBorders>
            <w:shd w:val="clear" w:color="auto" w:fill="auto"/>
            <w:vAlign w:val="center"/>
          </w:tcPr>
          <w:p w14:paraId="21A643AF" w14:textId="36803C7D" w:rsidR="00A556C8" w:rsidRPr="00567B34" w:rsidRDefault="00A556C8" w:rsidP="00A556C8">
            <w:pPr>
              <w:spacing w:line="480" w:lineRule="auto"/>
              <w:ind w:right="113" w:hanging="10"/>
              <w:jc w:val="center"/>
              <w:rPr>
                <w:rFonts w:asciiTheme="majorHAnsi" w:eastAsia="Times New Roman" w:hAnsiTheme="majorHAnsi" w:cs="Lucida Grande"/>
                <w:sz w:val="20"/>
                <w:szCs w:val="20"/>
              </w:rPr>
            </w:pPr>
            <w:r w:rsidRPr="00567B34">
              <w:rPr>
                <w:rFonts w:asciiTheme="majorHAnsi" w:eastAsia="Times New Roman" w:hAnsiTheme="majorHAnsi" w:cs="Lucida Grande"/>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27F494D" w14:textId="709D6358" w:rsidR="00A556C8" w:rsidRPr="00567B34" w:rsidRDefault="00A556C8" w:rsidP="00A556C8">
            <w:pPr>
              <w:spacing w:line="480" w:lineRule="auto"/>
              <w:ind w:left="-279" w:right="113" w:firstLine="392"/>
              <w:jc w:val="center"/>
              <w:rPr>
                <w:rFonts w:asciiTheme="majorHAnsi" w:eastAsia="Times New Roman" w:hAnsiTheme="majorHAnsi" w:cs="Lucida Grande"/>
                <w:sz w:val="20"/>
                <w:szCs w:val="20"/>
              </w:rPr>
            </w:pPr>
            <w:r w:rsidRPr="00567B34">
              <w:rPr>
                <w:rFonts w:ascii="Lucida Grande" w:eastAsia="Times New Roman" w:hAnsi="Lucida Grande" w:cs="Lucida Grande"/>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2BAF57" w14:textId="60F9224D" w:rsidR="00A556C8" w:rsidRPr="00567B34" w:rsidRDefault="00A556C8" w:rsidP="00A556C8">
            <w:pPr>
              <w:spacing w:line="480" w:lineRule="auto"/>
              <w:ind w:left="113" w:right="113"/>
              <w:jc w:val="center"/>
              <w:rPr>
                <w:rFonts w:asciiTheme="majorHAnsi" w:eastAsia="Times New Roman" w:hAnsiTheme="majorHAnsi" w:cs="Times New Roman"/>
                <w:sz w:val="20"/>
                <w:szCs w:val="20"/>
              </w:rPr>
            </w:pPr>
            <w:r w:rsidRPr="00567B34">
              <w:rPr>
                <w:rFonts w:asciiTheme="majorHAnsi" w:eastAsia="Times New Roman" w:hAnsiTheme="majorHAnsi" w:cs="Times New Roman"/>
                <w:sz w:val="20"/>
                <w:szCs w:val="20"/>
              </w:rPr>
              <w:t>x</w:t>
            </w:r>
          </w:p>
        </w:tc>
        <w:tc>
          <w:tcPr>
            <w:tcW w:w="709" w:type="dxa"/>
            <w:tcBorders>
              <w:top w:val="single" w:sz="4" w:space="0" w:color="auto"/>
              <w:left w:val="single" w:sz="4" w:space="0" w:color="auto"/>
              <w:bottom w:val="single" w:sz="4" w:space="0" w:color="auto"/>
              <w:right w:val="single" w:sz="18" w:space="0" w:color="auto"/>
            </w:tcBorders>
            <w:shd w:val="clear" w:color="auto" w:fill="auto"/>
            <w:vAlign w:val="center"/>
          </w:tcPr>
          <w:p w14:paraId="6EF2886D" w14:textId="50A5BD36" w:rsidR="00A556C8" w:rsidRPr="00567B34" w:rsidRDefault="00A556C8" w:rsidP="00A556C8">
            <w:pPr>
              <w:spacing w:line="480" w:lineRule="auto"/>
              <w:ind w:left="113" w:right="113"/>
              <w:jc w:val="center"/>
              <w:rPr>
                <w:rFonts w:asciiTheme="majorHAnsi" w:eastAsia="Times New Roman" w:hAnsiTheme="majorHAnsi" w:cs="Times New Roman"/>
                <w:sz w:val="20"/>
                <w:szCs w:val="20"/>
              </w:rPr>
            </w:pPr>
            <w:r w:rsidRPr="00567B34">
              <w:rPr>
                <w:rFonts w:asciiTheme="majorHAnsi" w:eastAsia="Times New Roman" w:hAnsiTheme="majorHAnsi" w:cs="Times New Roman"/>
                <w:sz w:val="20"/>
                <w:szCs w:val="20"/>
              </w:rPr>
              <w:t>x</w:t>
            </w:r>
          </w:p>
        </w:tc>
        <w:tc>
          <w:tcPr>
            <w:tcW w:w="1276" w:type="dxa"/>
            <w:tcBorders>
              <w:top w:val="single" w:sz="4" w:space="0" w:color="auto"/>
              <w:left w:val="single" w:sz="18" w:space="0" w:color="auto"/>
              <w:bottom w:val="single" w:sz="4" w:space="0" w:color="auto"/>
              <w:right w:val="single" w:sz="18" w:space="0" w:color="auto"/>
            </w:tcBorders>
            <w:shd w:val="clear" w:color="auto" w:fill="auto"/>
            <w:vAlign w:val="center"/>
          </w:tcPr>
          <w:p w14:paraId="6968BD0C" w14:textId="0158A746" w:rsidR="00A556C8" w:rsidRPr="00567B34" w:rsidRDefault="00A556C8" w:rsidP="00A556C8">
            <w:pPr>
              <w:spacing w:line="480" w:lineRule="auto"/>
              <w:ind w:left="113" w:right="113"/>
              <w:jc w:val="center"/>
              <w:rPr>
                <w:rFonts w:asciiTheme="majorHAnsi" w:hAnsiTheme="majorHAnsi"/>
                <w:color w:val="000000"/>
                <w:sz w:val="20"/>
                <w:szCs w:val="20"/>
              </w:rPr>
            </w:pPr>
            <w:r w:rsidRPr="00567B34">
              <w:rPr>
                <w:rFonts w:asciiTheme="majorHAnsi" w:eastAsia="Times New Roman" w:hAnsiTheme="majorHAnsi" w:cs="Times New Roman"/>
                <w:sz w:val="20"/>
                <w:szCs w:val="20"/>
              </w:rPr>
              <w:t>456</w:t>
            </w:r>
          </w:p>
        </w:tc>
        <w:tc>
          <w:tcPr>
            <w:tcW w:w="708" w:type="dxa"/>
            <w:tcBorders>
              <w:top w:val="single" w:sz="4" w:space="0" w:color="auto"/>
              <w:left w:val="single" w:sz="18" w:space="0" w:color="auto"/>
              <w:bottom w:val="single" w:sz="4" w:space="0" w:color="auto"/>
              <w:right w:val="single" w:sz="4" w:space="0" w:color="auto"/>
            </w:tcBorders>
            <w:shd w:val="clear" w:color="auto" w:fill="auto"/>
            <w:vAlign w:val="center"/>
          </w:tcPr>
          <w:p w14:paraId="72297483" w14:textId="4115D610" w:rsidR="00A556C8" w:rsidRPr="00567B34" w:rsidRDefault="00A556C8" w:rsidP="00A556C8">
            <w:pPr>
              <w:spacing w:line="480" w:lineRule="auto"/>
              <w:ind w:left="113" w:right="113"/>
              <w:jc w:val="center"/>
              <w:rPr>
                <w:rFonts w:asciiTheme="majorHAnsi" w:eastAsia="Times New Roman" w:hAnsiTheme="majorHAnsi" w:cs="Times New Roman"/>
                <w:sz w:val="20"/>
                <w:szCs w:val="20"/>
              </w:rPr>
            </w:pPr>
            <w:r w:rsidRPr="00567B34">
              <w:rPr>
                <w:rFonts w:asciiTheme="majorHAnsi" w:eastAsia="Times New Roman" w:hAnsiTheme="majorHAnsi"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B67A8CC" w14:textId="7DC1EF0A" w:rsidR="00A556C8" w:rsidRPr="00567B34" w:rsidRDefault="00A556C8" w:rsidP="00A556C8">
            <w:pPr>
              <w:spacing w:line="480" w:lineRule="auto"/>
              <w:ind w:left="113" w:right="113"/>
              <w:jc w:val="center"/>
              <w:rPr>
                <w:rFonts w:asciiTheme="majorHAnsi" w:eastAsia="Times New Roman" w:hAnsiTheme="majorHAnsi" w:cs="Times New Roman"/>
                <w:sz w:val="20"/>
                <w:szCs w:val="20"/>
              </w:rPr>
            </w:pPr>
            <w:r w:rsidRPr="00567B34">
              <w:rPr>
                <w:rFonts w:asciiTheme="majorHAnsi" w:eastAsia="Times New Roman" w:hAnsiTheme="majorHAnsi" w:cs="Times New Roman"/>
                <w:sz w:val="20"/>
                <w:szCs w:val="20"/>
              </w:rPr>
              <w:t>2</w:t>
            </w:r>
          </w:p>
        </w:tc>
        <w:tc>
          <w:tcPr>
            <w:tcW w:w="851" w:type="dxa"/>
            <w:tcBorders>
              <w:top w:val="single" w:sz="4" w:space="0" w:color="auto"/>
              <w:left w:val="single" w:sz="4" w:space="0" w:color="auto"/>
              <w:bottom w:val="single" w:sz="4" w:space="0" w:color="auto"/>
              <w:right w:val="single" w:sz="18" w:space="0" w:color="auto"/>
            </w:tcBorders>
            <w:shd w:val="clear" w:color="auto" w:fill="auto"/>
            <w:vAlign w:val="center"/>
          </w:tcPr>
          <w:p w14:paraId="12C36078" w14:textId="13FC4607" w:rsidR="00A556C8" w:rsidRPr="00567B34" w:rsidRDefault="00A556C8" w:rsidP="00A556C8">
            <w:pPr>
              <w:spacing w:line="480" w:lineRule="auto"/>
              <w:ind w:left="113" w:right="113"/>
              <w:jc w:val="center"/>
              <w:rPr>
                <w:rFonts w:asciiTheme="majorHAnsi" w:eastAsia="Times New Roman" w:hAnsiTheme="majorHAnsi" w:cs="Times New Roman"/>
                <w:sz w:val="20"/>
                <w:szCs w:val="20"/>
              </w:rPr>
            </w:pPr>
            <w:r w:rsidRPr="00567B34">
              <w:rPr>
                <w:rFonts w:asciiTheme="majorHAnsi" w:eastAsia="Times New Roman" w:hAnsiTheme="majorHAnsi" w:cs="Times New Roman"/>
                <w:sz w:val="20"/>
                <w:szCs w:val="20"/>
              </w:rPr>
              <w:t> </w:t>
            </w:r>
          </w:p>
        </w:tc>
        <w:tc>
          <w:tcPr>
            <w:tcW w:w="1134" w:type="dxa"/>
            <w:tcBorders>
              <w:top w:val="single" w:sz="4" w:space="0" w:color="auto"/>
              <w:left w:val="single" w:sz="18" w:space="0" w:color="auto"/>
              <w:bottom w:val="single" w:sz="4" w:space="0" w:color="auto"/>
              <w:right w:val="single" w:sz="18" w:space="0" w:color="auto"/>
            </w:tcBorders>
            <w:shd w:val="clear" w:color="auto" w:fill="auto"/>
            <w:vAlign w:val="center"/>
          </w:tcPr>
          <w:p w14:paraId="6C58A492" w14:textId="50172387" w:rsidR="00A556C8" w:rsidRPr="00567B34" w:rsidRDefault="00A556C8" w:rsidP="00A556C8">
            <w:pPr>
              <w:spacing w:line="480" w:lineRule="auto"/>
              <w:ind w:left="113" w:right="113"/>
              <w:jc w:val="center"/>
              <w:rPr>
                <w:rFonts w:asciiTheme="majorHAnsi" w:eastAsia="Times New Roman" w:hAnsiTheme="majorHAnsi" w:cs="Times New Roman"/>
                <w:sz w:val="20"/>
                <w:szCs w:val="20"/>
              </w:rPr>
            </w:pPr>
            <w:r w:rsidRPr="00567B34">
              <w:rPr>
                <w:rFonts w:asciiTheme="majorHAnsi" w:eastAsia="Times New Roman" w:hAnsiTheme="majorHAnsi" w:cs="Times New Roman"/>
                <w:sz w:val="20"/>
                <w:szCs w:val="20"/>
              </w:rPr>
              <w:t>1</w:t>
            </w:r>
          </w:p>
        </w:tc>
        <w:tc>
          <w:tcPr>
            <w:tcW w:w="850" w:type="dxa"/>
            <w:tcBorders>
              <w:top w:val="single" w:sz="4" w:space="0" w:color="auto"/>
              <w:left w:val="single" w:sz="18" w:space="0" w:color="auto"/>
              <w:bottom w:val="single" w:sz="4" w:space="0" w:color="auto"/>
              <w:right w:val="single" w:sz="18" w:space="0" w:color="auto"/>
            </w:tcBorders>
            <w:shd w:val="clear" w:color="auto" w:fill="auto"/>
            <w:vAlign w:val="center"/>
          </w:tcPr>
          <w:p w14:paraId="1FAE7219" w14:textId="7CC24D81" w:rsidR="00A556C8" w:rsidRPr="00567B34" w:rsidRDefault="00A556C8" w:rsidP="00A556C8">
            <w:pPr>
              <w:spacing w:line="480" w:lineRule="auto"/>
              <w:ind w:left="113" w:right="113"/>
              <w:rPr>
                <w:rFonts w:asciiTheme="majorHAnsi" w:eastAsia="Times New Roman" w:hAnsiTheme="majorHAnsi" w:cs="Times New Roman"/>
                <w:b/>
                <w:sz w:val="20"/>
                <w:szCs w:val="20"/>
              </w:rPr>
            </w:pPr>
            <w:r w:rsidRPr="00567B34">
              <w:rPr>
                <w:rFonts w:asciiTheme="majorHAnsi" w:eastAsia="Times New Roman" w:hAnsiTheme="majorHAnsi" w:cs="Times New Roman"/>
                <w:b/>
                <w:sz w:val="20"/>
                <w:szCs w:val="20"/>
              </w:rPr>
              <w:t>++</w:t>
            </w:r>
          </w:p>
        </w:tc>
      </w:tr>
      <w:tr w:rsidR="00A556C8" w:rsidRPr="00DB2D0D" w14:paraId="4ECD28C7" w14:textId="77777777" w:rsidTr="00567B34">
        <w:trPr>
          <w:cantSplit/>
          <w:trHeight w:val="687"/>
        </w:trPr>
        <w:tc>
          <w:tcPr>
            <w:tcW w:w="1560" w:type="dxa"/>
            <w:tcBorders>
              <w:top w:val="single" w:sz="4" w:space="0" w:color="auto"/>
              <w:left w:val="single" w:sz="18" w:space="0" w:color="auto"/>
              <w:bottom w:val="single" w:sz="4" w:space="0" w:color="auto"/>
              <w:right w:val="single" w:sz="18" w:space="0" w:color="auto"/>
            </w:tcBorders>
            <w:shd w:val="clear" w:color="auto" w:fill="auto"/>
            <w:vAlign w:val="center"/>
          </w:tcPr>
          <w:p w14:paraId="067D71E0" w14:textId="0AD6511B" w:rsidR="00A556C8" w:rsidRPr="00567B34" w:rsidRDefault="00A556C8" w:rsidP="00A556C8">
            <w:pPr>
              <w:spacing w:line="480" w:lineRule="auto"/>
              <w:ind w:left="113" w:right="113"/>
              <w:jc w:val="center"/>
              <w:rPr>
                <w:rFonts w:asciiTheme="majorHAnsi" w:eastAsia="Times New Roman" w:hAnsiTheme="majorHAnsi" w:cs="Times New Roman"/>
                <w:b/>
                <w:bCs/>
                <w:sz w:val="20"/>
                <w:szCs w:val="20"/>
              </w:rPr>
            </w:pPr>
            <w:r w:rsidRPr="00567B34">
              <w:rPr>
                <w:rFonts w:asciiTheme="majorHAnsi" w:eastAsia="Times New Roman" w:hAnsiTheme="majorHAnsi" w:cs="Times New Roman"/>
                <w:b/>
                <w:bCs/>
                <w:sz w:val="20"/>
                <w:szCs w:val="20"/>
              </w:rPr>
              <w:t>Higher expectations</w:t>
            </w:r>
          </w:p>
        </w:tc>
        <w:tc>
          <w:tcPr>
            <w:tcW w:w="567" w:type="dxa"/>
            <w:tcBorders>
              <w:top w:val="single" w:sz="4" w:space="0" w:color="auto"/>
              <w:left w:val="single" w:sz="18" w:space="0" w:color="auto"/>
              <w:bottom w:val="single" w:sz="4" w:space="0" w:color="auto"/>
              <w:right w:val="single" w:sz="18" w:space="0" w:color="auto"/>
            </w:tcBorders>
            <w:shd w:val="clear" w:color="auto" w:fill="auto"/>
            <w:vAlign w:val="center"/>
          </w:tcPr>
          <w:p w14:paraId="5EFBB2FA" w14:textId="1ABE99FC" w:rsidR="00A556C8" w:rsidRPr="00567B34" w:rsidRDefault="00A556C8" w:rsidP="00A556C8">
            <w:pPr>
              <w:spacing w:line="480" w:lineRule="auto"/>
              <w:ind w:right="113" w:hanging="10"/>
              <w:jc w:val="center"/>
              <w:rPr>
                <w:rFonts w:asciiTheme="majorHAnsi" w:eastAsia="Times New Roman" w:hAnsiTheme="majorHAnsi" w:cs="Times New Roman"/>
                <w:sz w:val="20"/>
                <w:szCs w:val="20"/>
              </w:rPr>
            </w:pPr>
            <w:r w:rsidRPr="00567B34">
              <w:rPr>
                <w:rFonts w:asciiTheme="majorHAnsi" w:eastAsia="Times New Roman" w:hAnsiTheme="majorHAnsi" w:cs="Times New Roman"/>
                <w:sz w:val="20"/>
                <w:szCs w:val="20"/>
              </w:rPr>
              <w:t>1</w:t>
            </w:r>
          </w:p>
        </w:tc>
        <w:tc>
          <w:tcPr>
            <w:tcW w:w="567" w:type="dxa"/>
            <w:tcBorders>
              <w:top w:val="single" w:sz="4" w:space="0" w:color="auto"/>
              <w:left w:val="single" w:sz="18" w:space="0" w:color="auto"/>
              <w:bottom w:val="single" w:sz="4" w:space="0" w:color="auto"/>
              <w:right w:val="single" w:sz="4" w:space="0" w:color="auto"/>
            </w:tcBorders>
            <w:shd w:val="clear" w:color="auto" w:fill="auto"/>
            <w:vAlign w:val="center"/>
          </w:tcPr>
          <w:p w14:paraId="790DF9AF" w14:textId="1D260894" w:rsidR="00A556C8" w:rsidRPr="00567B34" w:rsidRDefault="00A556C8" w:rsidP="00A556C8">
            <w:pPr>
              <w:spacing w:line="480" w:lineRule="auto"/>
              <w:ind w:right="113" w:hanging="10"/>
              <w:jc w:val="center"/>
              <w:rPr>
                <w:rFonts w:asciiTheme="majorHAnsi" w:eastAsia="Times New Roman" w:hAnsiTheme="majorHAnsi" w:cs="Lucida Grande"/>
                <w:sz w:val="20"/>
                <w:szCs w:val="20"/>
              </w:rPr>
            </w:pPr>
            <w:r w:rsidRPr="00567B34">
              <w:rPr>
                <w:rFonts w:asciiTheme="majorHAnsi" w:eastAsia="Times New Roman" w:hAnsiTheme="majorHAnsi" w:cs="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3098C0" w14:textId="5723D9CD" w:rsidR="00A556C8" w:rsidRPr="00567B34" w:rsidRDefault="00A556C8" w:rsidP="00A556C8">
            <w:pPr>
              <w:spacing w:line="480" w:lineRule="auto"/>
              <w:ind w:left="-279" w:right="113" w:firstLine="392"/>
              <w:jc w:val="center"/>
              <w:rPr>
                <w:rFonts w:asciiTheme="majorHAnsi" w:eastAsia="Times New Roman" w:hAnsiTheme="majorHAnsi" w:cs="Lucida Grande"/>
                <w:sz w:val="20"/>
                <w:szCs w:val="20"/>
              </w:rPr>
            </w:pPr>
            <w:r w:rsidRPr="00567B34">
              <w:rPr>
                <w:rFonts w:ascii="Lucida Grande" w:eastAsia="Times New Roman" w:hAnsi="Lucida Grande" w:cs="Lucida Grande"/>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60C00F" w14:textId="1567649E" w:rsidR="00A556C8" w:rsidRPr="00567B34" w:rsidRDefault="00A556C8" w:rsidP="00A556C8">
            <w:pPr>
              <w:spacing w:line="480" w:lineRule="auto"/>
              <w:ind w:left="113" w:right="113"/>
              <w:jc w:val="center"/>
              <w:rPr>
                <w:rFonts w:asciiTheme="majorHAnsi" w:eastAsia="Times New Roman" w:hAnsiTheme="majorHAnsi" w:cs="Times New Roman"/>
                <w:sz w:val="20"/>
                <w:szCs w:val="20"/>
              </w:rPr>
            </w:pPr>
            <w:r w:rsidRPr="00567B34">
              <w:rPr>
                <w:rFonts w:asciiTheme="majorHAnsi" w:eastAsia="Times New Roman" w:hAnsiTheme="majorHAnsi" w:cs="Times New Roman"/>
                <w:sz w:val="20"/>
                <w:szCs w:val="20"/>
              </w:rPr>
              <w:t>x</w:t>
            </w:r>
          </w:p>
        </w:tc>
        <w:tc>
          <w:tcPr>
            <w:tcW w:w="709" w:type="dxa"/>
            <w:tcBorders>
              <w:top w:val="single" w:sz="4" w:space="0" w:color="auto"/>
              <w:left w:val="single" w:sz="4" w:space="0" w:color="auto"/>
              <w:bottom w:val="single" w:sz="4" w:space="0" w:color="auto"/>
              <w:right w:val="single" w:sz="18" w:space="0" w:color="auto"/>
            </w:tcBorders>
            <w:shd w:val="clear" w:color="auto" w:fill="auto"/>
            <w:vAlign w:val="center"/>
          </w:tcPr>
          <w:p w14:paraId="79B4F622" w14:textId="3A8BBE64" w:rsidR="00A556C8" w:rsidRPr="00567B34" w:rsidRDefault="00A556C8" w:rsidP="00A556C8">
            <w:pPr>
              <w:spacing w:line="480" w:lineRule="auto"/>
              <w:ind w:left="113" w:right="113"/>
              <w:jc w:val="center"/>
              <w:rPr>
                <w:rFonts w:asciiTheme="majorHAnsi" w:eastAsia="Times New Roman" w:hAnsiTheme="majorHAnsi" w:cs="Times New Roman"/>
                <w:sz w:val="20"/>
                <w:szCs w:val="20"/>
              </w:rPr>
            </w:pPr>
            <w:r w:rsidRPr="00567B34">
              <w:rPr>
                <w:rFonts w:asciiTheme="majorHAnsi" w:eastAsia="Times New Roman" w:hAnsiTheme="majorHAnsi" w:cs="Times New Roman"/>
                <w:sz w:val="20"/>
                <w:szCs w:val="20"/>
              </w:rPr>
              <w:t>x</w:t>
            </w:r>
          </w:p>
        </w:tc>
        <w:tc>
          <w:tcPr>
            <w:tcW w:w="1276" w:type="dxa"/>
            <w:tcBorders>
              <w:top w:val="single" w:sz="4" w:space="0" w:color="auto"/>
              <w:left w:val="single" w:sz="18" w:space="0" w:color="auto"/>
              <w:bottom w:val="single" w:sz="4" w:space="0" w:color="auto"/>
              <w:right w:val="single" w:sz="18" w:space="0" w:color="auto"/>
            </w:tcBorders>
            <w:shd w:val="clear" w:color="auto" w:fill="auto"/>
            <w:vAlign w:val="center"/>
          </w:tcPr>
          <w:p w14:paraId="2E536BC4" w14:textId="1E13D6A0" w:rsidR="00A556C8" w:rsidRPr="00567B34" w:rsidRDefault="00A556C8" w:rsidP="00A556C8">
            <w:pPr>
              <w:spacing w:line="480" w:lineRule="auto"/>
              <w:ind w:left="113" w:right="113"/>
              <w:jc w:val="center"/>
              <w:rPr>
                <w:rFonts w:asciiTheme="majorHAnsi" w:eastAsia="Times New Roman" w:hAnsiTheme="majorHAnsi" w:cs="Times New Roman"/>
                <w:sz w:val="20"/>
                <w:szCs w:val="20"/>
              </w:rPr>
            </w:pPr>
            <w:r w:rsidRPr="00567B34">
              <w:rPr>
                <w:rFonts w:asciiTheme="majorHAnsi" w:eastAsia="Times New Roman" w:hAnsiTheme="majorHAnsi" w:cs="Times New Roman"/>
                <w:sz w:val="20"/>
                <w:szCs w:val="20"/>
              </w:rPr>
              <w:t>66</w:t>
            </w:r>
          </w:p>
        </w:tc>
        <w:tc>
          <w:tcPr>
            <w:tcW w:w="708" w:type="dxa"/>
            <w:tcBorders>
              <w:top w:val="single" w:sz="4" w:space="0" w:color="auto"/>
              <w:left w:val="single" w:sz="18" w:space="0" w:color="auto"/>
              <w:bottom w:val="single" w:sz="4" w:space="0" w:color="auto"/>
              <w:right w:val="single" w:sz="4" w:space="0" w:color="auto"/>
            </w:tcBorders>
            <w:shd w:val="clear" w:color="auto" w:fill="auto"/>
            <w:vAlign w:val="center"/>
          </w:tcPr>
          <w:p w14:paraId="515A09F4" w14:textId="7A1D78DC" w:rsidR="00A556C8" w:rsidRPr="00567B34" w:rsidRDefault="00A556C8" w:rsidP="00A556C8">
            <w:pPr>
              <w:spacing w:line="480" w:lineRule="auto"/>
              <w:ind w:left="113" w:right="113"/>
              <w:jc w:val="center"/>
              <w:rPr>
                <w:rFonts w:asciiTheme="majorHAnsi" w:eastAsia="Times New Roman" w:hAnsiTheme="majorHAnsi" w:cs="Times New Roman"/>
                <w:sz w:val="20"/>
                <w:szCs w:val="20"/>
              </w:rPr>
            </w:pPr>
            <w:r w:rsidRPr="00567B34">
              <w:rPr>
                <w:rFonts w:asciiTheme="majorHAnsi" w:eastAsia="Times New Roman" w:hAnsiTheme="majorHAnsi"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63CC7FC" w14:textId="57B28DBA" w:rsidR="00A556C8" w:rsidRPr="00567B34" w:rsidRDefault="00A556C8" w:rsidP="00A556C8">
            <w:pPr>
              <w:spacing w:line="480" w:lineRule="auto"/>
              <w:ind w:left="113" w:right="113"/>
              <w:jc w:val="center"/>
              <w:rPr>
                <w:rFonts w:asciiTheme="majorHAnsi" w:eastAsia="Times New Roman" w:hAnsiTheme="majorHAnsi" w:cs="Times New Roman"/>
                <w:sz w:val="20"/>
                <w:szCs w:val="20"/>
              </w:rPr>
            </w:pPr>
            <w:r w:rsidRPr="00567B34">
              <w:rPr>
                <w:rFonts w:asciiTheme="majorHAnsi" w:eastAsia="Times New Roman" w:hAnsiTheme="majorHAnsi" w:cs="Times New Roman"/>
                <w:sz w:val="20"/>
                <w:szCs w:val="20"/>
              </w:rPr>
              <w:t> </w:t>
            </w:r>
          </w:p>
        </w:tc>
        <w:tc>
          <w:tcPr>
            <w:tcW w:w="851" w:type="dxa"/>
            <w:tcBorders>
              <w:top w:val="single" w:sz="4" w:space="0" w:color="auto"/>
              <w:left w:val="single" w:sz="4" w:space="0" w:color="auto"/>
              <w:bottom w:val="single" w:sz="4" w:space="0" w:color="auto"/>
              <w:right w:val="single" w:sz="18" w:space="0" w:color="auto"/>
            </w:tcBorders>
            <w:shd w:val="clear" w:color="auto" w:fill="auto"/>
            <w:vAlign w:val="center"/>
          </w:tcPr>
          <w:p w14:paraId="64D0C910" w14:textId="77F3F182" w:rsidR="00A556C8" w:rsidRPr="00567B34" w:rsidRDefault="00A556C8" w:rsidP="00A556C8">
            <w:pPr>
              <w:spacing w:line="480" w:lineRule="auto"/>
              <w:ind w:left="113" w:right="113"/>
              <w:jc w:val="center"/>
              <w:rPr>
                <w:rFonts w:asciiTheme="majorHAnsi" w:eastAsia="Times New Roman" w:hAnsiTheme="majorHAnsi" w:cs="Times New Roman"/>
                <w:sz w:val="20"/>
                <w:szCs w:val="20"/>
              </w:rPr>
            </w:pPr>
            <w:r w:rsidRPr="00567B34">
              <w:rPr>
                <w:rFonts w:asciiTheme="majorHAnsi" w:eastAsia="Times New Roman" w:hAnsiTheme="majorHAnsi" w:cs="Times New Roman"/>
                <w:sz w:val="20"/>
                <w:szCs w:val="20"/>
              </w:rPr>
              <w:t> </w:t>
            </w:r>
          </w:p>
        </w:tc>
        <w:tc>
          <w:tcPr>
            <w:tcW w:w="1134" w:type="dxa"/>
            <w:tcBorders>
              <w:top w:val="single" w:sz="4" w:space="0" w:color="auto"/>
              <w:left w:val="single" w:sz="18" w:space="0" w:color="auto"/>
              <w:bottom w:val="single" w:sz="4" w:space="0" w:color="auto"/>
              <w:right w:val="single" w:sz="18" w:space="0" w:color="auto"/>
            </w:tcBorders>
            <w:shd w:val="clear" w:color="auto" w:fill="auto"/>
            <w:vAlign w:val="center"/>
          </w:tcPr>
          <w:p w14:paraId="38BE65B2" w14:textId="6484F95E" w:rsidR="00A556C8" w:rsidRPr="00567B34" w:rsidRDefault="00A556C8" w:rsidP="00A556C8">
            <w:pPr>
              <w:spacing w:line="480" w:lineRule="auto"/>
              <w:ind w:left="113" w:right="113"/>
              <w:jc w:val="center"/>
              <w:rPr>
                <w:rFonts w:asciiTheme="majorHAnsi" w:eastAsia="Times New Roman" w:hAnsiTheme="majorHAnsi" w:cs="Times New Roman"/>
                <w:sz w:val="20"/>
                <w:szCs w:val="20"/>
              </w:rPr>
            </w:pPr>
            <w:r w:rsidRPr="00567B34">
              <w:rPr>
                <w:rFonts w:asciiTheme="majorHAnsi" w:eastAsia="Times New Roman" w:hAnsiTheme="majorHAnsi" w:cs="Times New Roman"/>
                <w:sz w:val="20"/>
                <w:szCs w:val="20"/>
              </w:rPr>
              <w:t>1</w:t>
            </w:r>
          </w:p>
        </w:tc>
        <w:tc>
          <w:tcPr>
            <w:tcW w:w="850" w:type="dxa"/>
            <w:tcBorders>
              <w:top w:val="single" w:sz="4" w:space="0" w:color="auto"/>
              <w:left w:val="single" w:sz="18" w:space="0" w:color="auto"/>
              <w:bottom w:val="single" w:sz="4" w:space="0" w:color="auto"/>
              <w:right w:val="single" w:sz="18" w:space="0" w:color="auto"/>
            </w:tcBorders>
            <w:shd w:val="clear" w:color="auto" w:fill="auto"/>
            <w:vAlign w:val="center"/>
          </w:tcPr>
          <w:p w14:paraId="7B50334E" w14:textId="5C5F6FC7" w:rsidR="00A556C8" w:rsidRPr="00567B34" w:rsidRDefault="00A556C8" w:rsidP="00A556C8">
            <w:pPr>
              <w:spacing w:line="480" w:lineRule="auto"/>
              <w:ind w:left="113" w:right="113"/>
              <w:rPr>
                <w:rFonts w:asciiTheme="majorHAnsi" w:eastAsia="Times New Roman" w:hAnsiTheme="majorHAnsi" w:cs="Times New Roman"/>
                <w:b/>
                <w:sz w:val="20"/>
                <w:szCs w:val="20"/>
              </w:rPr>
            </w:pPr>
            <w:r w:rsidRPr="00567B34">
              <w:rPr>
                <w:rFonts w:asciiTheme="majorHAnsi" w:eastAsia="Times New Roman" w:hAnsiTheme="majorHAnsi" w:cs="Times New Roman"/>
                <w:b/>
                <w:sz w:val="20"/>
                <w:szCs w:val="20"/>
              </w:rPr>
              <w:t>++</w:t>
            </w:r>
          </w:p>
        </w:tc>
      </w:tr>
      <w:tr w:rsidR="00A556C8" w:rsidRPr="00DB2D0D" w14:paraId="0D1ABB13" w14:textId="77777777" w:rsidTr="00567B34">
        <w:trPr>
          <w:cantSplit/>
          <w:trHeight w:val="564"/>
        </w:trPr>
        <w:tc>
          <w:tcPr>
            <w:tcW w:w="1560" w:type="dxa"/>
            <w:tcBorders>
              <w:top w:val="single" w:sz="4" w:space="0" w:color="auto"/>
              <w:left w:val="single" w:sz="18" w:space="0" w:color="auto"/>
              <w:bottom w:val="single" w:sz="4" w:space="0" w:color="auto"/>
              <w:right w:val="single" w:sz="18" w:space="0" w:color="auto"/>
            </w:tcBorders>
            <w:shd w:val="clear" w:color="auto" w:fill="auto"/>
            <w:vAlign w:val="center"/>
          </w:tcPr>
          <w:p w14:paraId="6C0C3154" w14:textId="17FC6582" w:rsidR="00A556C8" w:rsidRPr="00567B34" w:rsidRDefault="00A556C8" w:rsidP="00A556C8">
            <w:pPr>
              <w:spacing w:line="480" w:lineRule="auto"/>
              <w:ind w:left="113" w:right="113"/>
              <w:jc w:val="center"/>
              <w:rPr>
                <w:rFonts w:asciiTheme="majorHAnsi" w:eastAsia="Times New Roman" w:hAnsiTheme="majorHAnsi" w:cs="Times New Roman"/>
                <w:b/>
                <w:bCs/>
                <w:sz w:val="20"/>
                <w:szCs w:val="20"/>
              </w:rPr>
            </w:pPr>
            <w:r w:rsidRPr="00567B34">
              <w:rPr>
                <w:rFonts w:asciiTheme="majorHAnsi" w:eastAsia="Times New Roman" w:hAnsiTheme="majorHAnsi" w:cs="Times New Roman"/>
                <w:b/>
                <w:bCs/>
                <w:sz w:val="20"/>
                <w:szCs w:val="20"/>
              </w:rPr>
              <w:t>Headache management self efficacy</w:t>
            </w:r>
          </w:p>
        </w:tc>
        <w:tc>
          <w:tcPr>
            <w:tcW w:w="567" w:type="dxa"/>
            <w:tcBorders>
              <w:top w:val="single" w:sz="4" w:space="0" w:color="auto"/>
              <w:left w:val="single" w:sz="18" w:space="0" w:color="auto"/>
              <w:bottom w:val="single" w:sz="4" w:space="0" w:color="auto"/>
              <w:right w:val="single" w:sz="18" w:space="0" w:color="auto"/>
            </w:tcBorders>
            <w:shd w:val="clear" w:color="auto" w:fill="auto"/>
            <w:vAlign w:val="center"/>
          </w:tcPr>
          <w:p w14:paraId="24B698BF" w14:textId="47BB7C46" w:rsidR="00A556C8" w:rsidRPr="00567B34" w:rsidRDefault="00A556C8" w:rsidP="00A556C8">
            <w:pPr>
              <w:spacing w:line="480" w:lineRule="auto"/>
              <w:ind w:right="113" w:hanging="10"/>
              <w:jc w:val="center"/>
              <w:rPr>
                <w:rFonts w:asciiTheme="majorHAnsi" w:eastAsia="Times New Roman" w:hAnsiTheme="majorHAnsi" w:cs="Times New Roman"/>
                <w:sz w:val="20"/>
                <w:szCs w:val="20"/>
              </w:rPr>
            </w:pPr>
            <w:r w:rsidRPr="00567B34">
              <w:rPr>
                <w:rFonts w:asciiTheme="majorHAnsi" w:eastAsia="Times New Roman" w:hAnsiTheme="majorHAnsi" w:cs="Times New Roman"/>
                <w:sz w:val="20"/>
                <w:szCs w:val="20"/>
              </w:rPr>
              <w:t xml:space="preserve">1 </w:t>
            </w:r>
          </w:p>
        </w:tc>
        <w:tc>
          <w:tcPr>
            <w:tcW w:w="567" w:type="dxa"/>
            <w:tcBorders>
              <w:top w:val="single" w:sz="4" w:space="0" w:color="auto"/>
              <w:left w:val="single" w:sz="18" w:space="0" w:color="auto"/>
              <w:bottom w:val="single" w:sz="4" w:space="0" w:color="auto"/>
              <w:right w:val="single" w:sz="4" w:space="0" w:color="auto"/>
            </w:tcBorders>
            <w:shd w:val="clear" w:color="auto" w:fill="auto"/>
            <w:vAlign w:val="center"/>
          </w:tcPr>
          <w:p w14:paraId="0C0EA9D0" w14:textId="7E9B551B" w:rsidR="00A556C8" w:rsidRPr="00567B34" w:rsidRDefault="00A556C8" w:rsidP="00A556C8">
            <w:pPr>
              <w:spacing w:line="480" w:lineRule="auto"/>
              <w:ind w:right="113" w:hanging="10"/>
              <w:jc w:val="center"/>
              <w:rPr>
                <w:rFonts w:asciiTheme="majorHAnsi" w:eastAsia="Times New Roman" w:hAnsiTheme="majorHAnsi" w:cs="Times New Roman"/>
                <w:sz w:val="20"/>
                <w:szCs w:val="20"/>
              </w:rPr>
            </w:pPr>
            <w:r w:rsidRPr="00567B34">
              <w:rPr>
                <w:rFonts w:ascii="Lucida Grande" w:eastAsia="Times New Roman" w:hAnsi="Lucida Grande" w:cs="Lucida Grande"/>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953C8C" w14:textId="281CD82F" w:rsidR="00A556C8" w:rsidRPr="00567B34" w:rsidRDefault="00A556C8" w:rsidP="00A556C8">
            <w:pPr>
              <w:spacing w:line="480" w:lineRule="auto"/>
              <w:ind w:left="-279" w:right="113" w:firstLine="392"/>
              <w:jc w:val="center"/>
              <w:rPr>
                <w:rFonts w:asciiTheme="majorHAnsi" w:eastAsia="Times New Roman" w:hAnsiTheme="majorHAnsi" w:cs="Lucida Grande"/>
                <w:sz w:val="20"/>
                <w:szCs w:val="20"/>
              </w:rPr>
            </w:pPr>
            <w:r w:rsidRPr="00567B34">
              <w:rPr>
                <w:rFonts w:ascii="Lucida Grande" w:eastAsia="Times New Roman" w:hAnsi="Lucida Grande" w:cs="Lucida Grande"/>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40923C" w14:textId="759E41C9" w:rsidR="00A556C8" w:rsidRPr="00567B34" w:rsidRDefault="00A556C8" w:rsidP="00A556C8">
            <w:pPr>
              <w:spacing w:line="480" w:lineRule="auto"/>
              <w:ind w:left="113" w:right="113"/>
              <w:jc w:val="center"/>
              <w:rPr>
                <w:rFonts w:asciiTheme="majorHAnsi" w:eastAsia="Times New Roman" w:hAnsiTheme="majorHAnsi" w:cs="Times New Roman"/>
                <w:sz w:val="20"/>
                <w:szCs w:val="20"/>
              </w:rPr>
            </w:pPr>
            <w:r w:rsidRPr="00567B34">
              <w:rPr>
                <w:rFonts w:asciiTheme="majorHAnsi" w:eastAsia="Times New Roman" w:hAnsiTheme="majorHAnsi" w:cs="Times New Roman"/>
                <w:sz w:val="20"/>
                <w:szCs w:val="20"/>
              </w:rPr>
              <w:t>x</w:t>
            </w:r>
          </w:p>
        </w:tc>
        <w:tc>
          <w:tcPr>
            <w:tcW w:w="709" w:type="dxa"/>
            <w:tcBorders>
              <w:top w:val="single" w:sz="4" w:space="0" w:color="auto"/>
              <w:left w:val="single" w:sz="4" w:space="0" w:color="auto"/>
              <w:bottom w:val="single" w:sz="4" w:space="0" w:color="auto"/>
              <w:right w:val="single" w:sz="18" w:space="0" w:color="auto"/>
            </w:tcBorders>
            <w:shd w:val="clear" w:color="auto" w:fill="auto"/>
            <w:vAlign w:val="center"/>
          </w:tcPr>
          <w:p w14:paraId="1136FDAA" w14:textId="534EBD7F" w:rsidR="00A556C8" w:rsidRPr="00567B34" w:rsidRDefault="00A556C8" w:rsidP="00A556C8">
            <w:pPr>
              <w:spacing w:line="480" w:lineRule="auto"/>
              <w:ind w:left="113" w:right="113"/>
              <w:jc w:val="center"/>
              <w:rPr>
                <w:rFonts w:asciiTheme="majorHAnsi" w:eastAsia="Times New Roman" w:hAnsiTheme="majorHAnsi" w:cs="Times New Roman"/>
                <w:sz w:val="20"/>
                <w:szCs w:val="20"/>
              </w:rPr>
            </w:pPr>
            <w:r w:rsidRPr="00567B34">
              <w:rPr>
                <w:rFonts w:asciiTheme="majorHAnsi" w:eastAsia="Times New Roman" w:hAnsiTheme="majorHAnsi" w:cs="Times New Roman"/>
                <w:sz w:val="20"/>
                <w:szCs w:val="20"/>
              </w:rPr>
              <w:t>x</w:t>
            </w:r>
          </w:p>
        </w:tc>
        <w:tc>
          <w:tcPr>
            <w:tcW w:w="1276" w:type="dxa"/>
            <w:tcBorders>
              <w:top w:val="single" w:sz="4" w:space="0" w:color="auto"/>
              <w:left w:val="single" w:sz="18" w:space="0" w:color="auto"/>
              <w:bottom w:val="single" w:sz="4" w:space="0" w:color="auto"/>
              <w:right w:val="single" w:sz="18" w:space="0" w:color="auto"/>
            </w:tcBorders>
            <w:shd w:val="clear" w:color="auto" w:fill="auto"/>
            <w:vAlign w:val="center"/>
          </w:tcPr>
          <w:p w14:paraId="05AE0B86" w14:textId="0EC8862F" w:rsidR="00A556C8" w:rsidRPr="00567B34" w:rsidRDefault="00A556C8" w:rsidP="00A556C8">
            <w:pPr>
              <w:spacing w:line="480" w:lineRule="auto"/>
              <w:ind w:left="113" w:right="113"/>
              <w:jc w:val="center"/>
              <w:rPr>
                <w:rFonts w:asciiTheme="majorHAnsi" w:eastAsia="Times New Roman" w:hAnsiTheme="majorHAnsi" w:cs="Times New Roman"/>
                <w:sz w:val="20"/>
                <w:szCs w:val="20"/>
              </w:rPr>
            </w:pPr>
            <w:r w:rsidRPr="00567B34">
              <w:rPr>
                <w:rFonts w:asciiTheme="majorHAnsi" w:eastAsia="Times New Roman" w:hAnsiTheme="majorHAnsi" w:cs="Times New Roman"/>
                <w:sz w:val="20"/>
                <w:szCs w:val="20"/>
              </w:rPr>
              <w:t>203</w:t>
            </w:r>
          </w:p>
        </w:tc>
        <w:tc>
          <w:tcPr>
            <w:tcW w:w="708" w:type="dxa"/>
            <w:tcBorders>
              <w:top w:val="single" w:sz="4" w:space="0" w:color="auto"/>
              <w:left w:val="single" w:sz="18" w:space="0" w:color="auto"/>
              <w:bottom w:val="single" w:sz="4" w:space="0" w:color="auto"/>
              <w:right w:val="single" w:sz="4" w:space="0" w:color="auto"/>
            </w:tcBorders>
            <w:shd w:val="clear" w:color="auto" w:fill="auto"/>
            <w:vAlign w:val="center"/>
          </w:tcPr>
          <w:p w14:paraId="00FCBFF7" w14:textId="3DD072C5" w:rsidR="00A556C8" w:rsidRPr="00567B34" w:rsidRDefault="00A556C8" w:rsidP="00A556C8">
            <w:pPr>
              <w:spacing w:line="480" w:lineRule="auto"/>
              <w:ind w:left="113" w:right="113"/>
              <w:jc w:val="center"/>
              <w:rPr>
                <w:rFonts w:asciiTheme="majorHAnsi" w:eastAsia="Times New Roman" w:hAnsiTheme="majorHAnsi" w:cs="Times New Roman"/>
                <w:sz w:val="20"/>
                <w:szCs w:val="20"/>
              </w:rPr>
            </w:pPr>
            <w:r w:rsidRPr="00567B34">
              <w:rPr>
                <w:rFonts w:asciiTheme="majorHAnsi" w:eastAsia="Times New Roman" w:hAnsiTheme="majorHAnsi"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B5D279D" w14:textId="00CFC42A" w:rsidR="00A556C8" w:rsidRPr="00567B34" w:rsidRDefault="00A556C8" w:rsidP="00A556C8">
            <w:pPr>
              <w:spacing w:line="480" w:lineRule="auto"/>
              <w:ind w:left="113" w:right="113"/>
              <w:jc w:val="center"/>
              <w:rPr>
                <w:rFonts w:asciiTheme="majorHAnsi" w:eastAsia="Times New Roman" w:hAnsiTheme="majorHAnsi" w:cs="Times New Roman"/>
                <w:sz w:val="20"/>
                <w:szCs w:val="20"/>
              </w:rPr>
            </w:pPr>
            <w:r w:rsidRPr="00567B34">
              <w:rPr>
                <w:rFonts w:asciiTheme="majorHAnsi" w:eastAsia="Times New Roman" w:hAnsiTheme="majorHAnsi" w:cs="Times New Roman"/>
                <w:sz w:val="20"/>
                <w:szCs w:val="20"/>
              </w:rPr>
              <w:t> </w:t>
            </w:r>
          </w:p>
        </w:tc>
        <w:tc>
          <w:tcPr>
            <w:tcW w:w="851" w:type="dxa"/>
            <w:tcBorders>
              <w:top w:val="single" w:sz="4" w:space="0" w:color="auto"/>
              <w:left w:val="single" w:sz="4" w:space="0" w:color="auto"/>
              <w:bottom w:val="single" w:sz="4" w:space="0" w:color="auto"/>
              <w:right w:val="single" w:sz="18" w:space="0" w:color="auto"/>
            </w:tcBorders>
            <w:shd w:val="clear" w:color="auto" w:fill="auto"/>
            <w:vAlign w:val="center"/>
          </w:tcPr>
          <w:p w14:paraId="3FC5BDC7" w14:textId="3DA53582" w:rsidR="00A556C8" w:rsidRPr="00567B34" w:rsidRDefault="00A556C8" w:rsidP="00A556C8">
            <w:pPr>
              <w:spacing w:line="480" w:lineRule="auto"/>
              <w:ind w:left="113" w:right="113"/>
              <w:jc w:val="center"/>
              <w:rPr>
                <w:rFonts w:asciiTheme="majorHAnsi" w:eastAsia="Times New Roman" w:hAnsiTheme="majorHAnsi" w:cs="Times New Roman"/>
                <w:sz w:val="20"/>
                <w:szCs w:val="20"/>
              </w:rPr>
            </w:pPr>
            <w:r w:rsidRPr="00567B34">
              <w:rPr>
                <w:rFonts w:asciiTheme="majorHAnsi" w:eastAsia="Times New Roman" w:hAnsiTheme="majorHAnsi" w:cs="Times New Roman"/>
                <w:sz w:val="20"/>
                <w:szCs w:val="20"/>
              </w:rPr>
              <w:t> </w:t>
            </w:r>
          </w:p>
        </w:tc>
        <w:tc>
          <w:tcPr>
            <w:tcW w:w="1134" w:type="dxa"/>
            <w:tcBorders>
              <w:top w:val="single" w:sz="4" w:space="0" w:color="auto"/>
              <w:left w:val="single" w:sz="18" w:space="0" w:color="auto"/>
              <w:bottom w:val="single" w:sz="4" w:space="0" w:color="auto"/>
              <w:right w:val="single" w:sz="18" w:space="0" w:color="auto"/>
            </w:tcBorders>
            <w:shd w:val="clear" w:color="auto" w:fill="auto"/>
            <w:vAlign w:val="center"/>
          </w:tcPr>
          <w:p w14:paraId="200E5788" w14:textId="06028330" w:rsidR="00A556C8" w:rsidRPr="00567B34" w:rsidRDefault="00A556C8" w:rsidP="00A556C8">
            <w:pPr>
              <w:spacing w:line="480" w:lineRule="auto"/>
              <w:ind w:left="113" w:right="113"/>
              <w:jc w:val="center"/>
              <w:rPr>
                <w:rFonts w:asciiTheme="majorHAnsi" w:eastAsia="Times New Roman" w:hAnsiTheme="majorHAnsi" w:cs="Times New Roman"/>
                <w:sz w:val="20"/>
                <w:szCs w:val="20"/>
              </w:rPr>
            </w:pPr>
            <w:r w:rsidRPr="00567B34">
              <w:rPr>
                <w:rFonts w:asciiTheme="majorHAnsi" w:eastAsia="Times New Roman" w:hAnsiTheme="majorHAnsi" w:cs="Times New Roman"/>
                <w:sz w:val="20"/>
                <w:szCs w:val="20"/>
              </w:rPr>
              <w:t>3</w:t>
            </w:r>
          </w:p>
        </w:tc>
        <w:tc>
          <w:tcPr>
            <w:tcW w:w="850" w:type="dxa"/>
            <w:tcBorders>
              <w:top w:val="single" w:sz="4" w:space="0" w:color="auto"/>
              <w:left w:val="single" w:sz="18" w:space="0" w:color="auto"/>
              <w:bottom w:val="single" w:sz="4" w:space="0" w:color="auto"/>
              <w:right w:val="single" w:sz="18" w:space="0" w:color="auto"/>
            </w:tcBorders>
            <w:shd w:val="clear" w:color="auto" w:fill="auto"/>
            <w:vAlign w:val="center"/>
          </w:tcPr>
          <w:p w14:paraId="6140C6E2" w14:textId="296F87E7" w:rsidR="00A556C8" w:rsidRPr="00567B34" w:rsidRDefault="00A556C8" w:rsidP="00A556C8">
            <w:pPr>
              <w:spacing w:line="480" w:lineRule="auto"/>
              <w:ind w:left="113" w:right="113"/>
              <w:rPr>
                <w:rFonts w:asciiTheme="majorHAnsi" w:eastAsia="Times New Roman" w:hAnsiTheme="majorHAnsi" w:cs="Times New Roman"/>
                <w:b/>
                <w:sz w:val="20"/>
                <w:szCs w:val="20"/>
              </w:rPr>
            </w:pPr>
            <w:r w:rsidRPr="00567B34">
              <w:rPr>
                <w:rFonts w:asciiTheme="majorHAnsi" w:eastAsia="Times New Roman" w:hAnsiTheme="majorHAnsi" w:cs="Times New Roman"/>
                <w:b/>
                <w:sz w:val="20"/>
                <w:szCs w:val="20"/>
              </w:rPr>
              <w:t>+++</w:t>
            </w:r>
          </w:p>
        </w:tc>
      </w:tr>
      <w:tr w:rsidR="00A556C8" w:rsidRPr="00DB2D0D" w14:paraId="180541D7" w14:textId="77777777" w:rsidTr="00567B34">
        <w:trPr>
          <w:cantSplit/>
          <w:trHeight w:val="564"/>
        </w:trPr>
        <w:tc>
          <w:tcPr>
            <w:tcW w:w="1560" w:type="dxa"/>
            <w:tcBorders>
              <w:top w:val="single" w:sz="4" w:space="0" w:color="auto"/>
              <w:left w:val="single" w:sz="18" w:space="0" w:color="auto"/>
              <w:bottom w:val="single" w:sz="18" w:space="0" w:color="auto"/>
              <w:right w:val="single" w:sz="18" w:space="0" w:color="auto"/>
            </w:tcBorders>
            <w:shd w:val="clear" w:color="auto" w:fill="auto"/>
            <w:vAlign w:val="center"/>
          </w:tcPr>
          <w:p w14:paraId="2457823E" w14:textId="04DBB9BE" w:rsidR="00A556C8" w:rsidRPr="00567B34" w:rsidRDefault="00A556C8" w:rsidP="00A556C8">
            <w:pPr>
              <w:spacing w:line="480" w:lineRule="auto"/>
              <w:ind w:left="113" w:right="113"/>
              <w:jc w:val="center"/>
              <w:rPr>
                <w:rFonts w:asciiTheme="majorHAnsi" w:eastAsia="Times New Roman" w:hAnsiTheme="majorHAnsi" w:cs="Times New Roman"/>
                <w:b/>
                <w:bCs/>
                <w:sz w:val="20"/>
                <w:szCs w:val="20"/>
              </w:rPr>
            </w:pPr>
            <w:r w:rsidRPr="00567B34">
              <w:rPr>
                <w:rFonts w:asciiTheme="majorHAnsi" w:eastAsia="Times New Roman" w:hAnsiTheme="majorHAnsi" w:cs="Times New Roman"/>
                <w:b/>
                <w:bCs/>
                <w:sz w:val="20"/>
                <w:szCs w:val="20"/>
              </w:rPr>
              <w:t>Sleep and stress</w:t>
            </w:r>
          </w:p>
        </w:tc>
        <w:tc>
          <w:tcPr>
            <w:tcW w:w="567" w:type="dxa"/>
            <w:tcBorders>
              <w:top w:val="single" w:sz="4" w:space="0" w:color="auto"/>
              <w:left w:val="single" w:sz="18" w:space="0" w:color="auto"/>
              <w:bottom w:val="single" w:sz="18" w:space="0" w:color="auto"/>
              <w:right w:val="single" w:sz="18" w:space="0" w:color="auto"/>
            </w:tcBorders>
            <w:shd w:val="clear" w:color="auto" w:fill="auto"/>
            <w:vAlign w:val="center"/>
          </w:tcPr>
          <w:p w14:paraId="575ECA51" w14:textId="2562B56A" w:rsidR="00A556C8" w:rsidRPr="00567B34" w:rsidRDefault="00A556C8" w:rsidP="00A556C8">
            <w:pPr>
              <w:spacing w:line="480" w:lineRule="auto"/>
              <w:ind w:right="113" w:hanging="10"/>
              <w:jc w:val="center"/>
              <w:rPr>
                <w:rFonts w:asciiTheme="majorHAnsi" w:eastAsia="Times New Roman" w:hAnsiTheme="majorHAnsi" w:cs="Times New Roman"/>
                <w:sz w:val="20"/>
                <w:szCs w:val="20"/>
              </w:rPr>
            </w:pPr>
            <w:r w:rsidRPr="00567B34">
              <w:rPr>
                <w:rFonts w:asciiTheme="majorHAnsi" w:eastAsia="Times New Roman" w:hAnsiTheme="majorHAnsi" w:cs="Times New Roman"/>
                <w:sz w:val="20"/>
                <w:szCs w:val="20"/>
              </w:rPr>
              <w:t xml:space="preserve">1 </w:t>
            </w:r>
          </w:p>
        </w:tc>
        <w:tc>
          <w:tcPr>
            <w:tcW w:w="567" w:type="dxa"/>
            <w:tcBorders>
              <w:top w:val="single" w:sz="4" w:space="0" w:color="auto"/>
              <w:left w:val="single" w:sz="18" w:space="0" w:color="auto"/>
              <w:bottom w:val="single" w:sz="18" w:space="0" w:color="auto"/>
              <w:right w:val="single" w:sz="4" w:space="0" w:color="auto"/>
            </w:tcBorders>
            <w:shd w:val="clear" w:color="auto" w:fill="auto"/>
            <w:vAlign w:val="center"/>
          </w:tcPr>
          <w:p w14:paraId="6A84736B" w14:textId="56D66BF6" w:rsidR="00A556C8" w:rsidRPr="00567B34" w:rsidRDefault="00A556C8" w:rsidP="00A556C8">
            <w:pPr>
              <w:spacing w:line="480" w:lineRule="auto"/>
              <w:ind w:right="113" w:hanging="10"/>
              <w:jc w:val="center"/>
              <w:rPr>
                <w:rFonts w:asciiTheme="majorHAnsi" w:eastAsia="Times New Roman" w:hAnsiTheme="majorHAnsi" w:cs="Lucida Grande"/>
                <w:sz w:val="20"/>
                <w:szCs w:val="20"/>
              </w:rPr>
            </w:pPr>
            <w:r w:rsidRPr="00567B34">
              <w:rPr>
                <w:rFonts w:ascii="Lucida Grande" w:eastAsia="Times New Roman" w:hAnsi="Lucida Grande" w:cs="Lucida Grande"/>
                <w:sz w:val="20"/>
                <w:szCs w:val="20"/>
              </w:rPr>
              <w:t>✓</w:t>
            </w:r>
          </w:p>
        </w:tc>
        <w:tc>
          <w:tcPr>
            <w:tcW w:w="567" w:type="dxa"/>
            <w:tcBorders>
              <w:top w:val="single" w:sz="4" w:space="0" w:color="auto"/>
              <w:left w:val="single" w:sz="4" w:space="0" w:color="auto"/>
              <w:bottom w:val="single" w:sz="18" w:space="0" w:color="auto"/>
              <w:right w:val="single" w:sz="4" w:space="0" w:color="auto"/>
            </w:tcBorders>
            <w:shd w:val="clear" w:color="auto" w:fill="auto"/>
            <w:vAlign w:val="center"/>
          </w:tcPr>
          <w:p w14:paraId="764CC295" w14:textId="7AF8AF01" w:rsidR="00A556C8" w:rsidRPr="00567B34" w:rsidRDefault="00A556C8" w:rsidP="00A556C8">
            <w:pPr>
              <w:spacing w:line="480" w:lineRule="auto"/>
              <w:ind w:left="-279" w:right="113" w:firstLine="392"/>
              <w:jc w:val="center"/>
              <w:rPr>
                <w:rFonts w:asciiTheme="majorHAnsi" w:eastAsia="Times New Roman" w:hAnsiTheme="majorHAnsi" w:cs="Lucida Grande"/>
                <w:sz w:val="20"/>
                <w:szCs w:val="20"/>
              </w:rPr>
            </w:pPr>
            <w:r w:rsidRPr="00567B34">
              <w:rPr>
                <w:rFonts w:ascii="Lucida Grande" w:eastAsia="Times New Roman" w:hAnsi="Lucida Grande" w:cs="Lucida Grande"/>
                <w:sz w:val="20"/>
                <w:szCs w:val="20"/>
              </w:rPr>
              <w:t>✓</w:t>
            </w:r>
          </w:p>
        </w:tc>
        <w:tc>
          <w:tcPr>
            <w:tcW w:w="567" w:type="dxa"/>
            <w:tcBorders>
              <w:top w:val="single" w:sz="4" w:space="0" w:color="auto"/>
              <w:left w:val="single" w:sz="4" w:space="0" w:color="auto"/>
              <w:bottom w:val="single" w:sz="18" w:space="0" w:color="auto"/>
              <w:right w:val="single" w:sz="4" w:space="0" w:color="auto"/>
            </w:tcBorders>
            <w:shd w:val="clear" w:color="auto" w:fill="auto"/>
            <w:vAlign w:val="center"/>
          </w:tcPr>
          <w:p w14:paraId="79D1D1DA" w14:textId="315EB61F" w:rsidR="00A556C8" w:rsidRPr="00567B34" w:rsidRDefault="00A556C8" w:rsidP="00A556C8">
            <w:pPr>
              <w:spacing w:line="480" w:lineRule="auto"/>
              <w:ind w:left="113" w:right="113"/>
              <w:jc w:val="center"/>
              <w:rPr>
                <w:rFonts w:asciiTheme="majorHAnsi" w:eastAsia="Times New Roman" w:hAnsiTheme="majorHAnsi" w:cs="Times New Roman"/>
                <w:sz w:val="20"/>
                <w:szCs w:val="20"/>
              </w:rPr>
            </w:pPr>
            <w:r w:rsidRPr="00567B34">
              <w:rPr>
                <w:rFonts w:ascii="Lucida Grande" w:eastAsia="Times New Roman" w:hAnsi="Lucida Grande" w:cs="Lucida Grande"/>
                <w:sz w:val="20"/>
                <w:szCs w:val="20"/>
              </w:rPr>
              <w:t>✓</w:t>
            </w:r>
          </w:p>
        </w:tc>
        <w:tc>
          <w:tcPr>
            <w:tcW w:w="709" w:type="dxa"/>
            <w:tcBorders>
              <w:top w:val="single" w:sz="4" w:space="0" w:color="auto"/>
              <w:left w:val="single" w:sz="4" w:space="0" w:color="auto"/>
              <w:bottom w:val="single" w:sz="18" w:space="0" w:color="auto"/>
              <w:right w:val="single" w:sz="18" w:space="0" w:color="auto"/>
            </w:tcBorders>
            <w:shd w:val="clear" w:color="auto" w:fill="auto"/>
            <w:vAlign w:val="center"/>
          </w:tcPr>
          <w:p w14:paraId="016C7EA0" w14:textId="197D8760" w:rsidR="00A556C8" w:rsidRPr="00567B34" w:rsidRDefault="00A556C8" w:rsidP="00A556C8">
            <w:pPr>
              <w:spacing w:line="480" w:lineRule="auto"/>
              <w:ind w:left="113" w:right="113"/>
              <w:jc w:val="center"/>
              <w:rPr>
                <w:rFonts w:asciiTheme="majorHAnsi" w:eastAsia="Times New Roman" w:hAnsiTheme="majorHAnsi" w:cs="Times New Roman"/>
                <w:sz w:val="20"/>
                <w:szCs w:val="20"/>
              </w:rPr>
            </w:pPr>
            <w:r w:rsidRPr="00567B34">
              <w:rPr>
                <w:rFonts w:asciiTheme="majorHAnsi" w:eastAsia="Times New Roman" w:hAnsiTheme="majorHAnsi" w:cs="Lucida Grande"/>
                <w:sz w:val="20"/>
                <w:szCs w:val="20"/>
              </w:rPr>
              <w:t>x</w:t>
            </w:r>
          </w:p>
        </w:tc>
        <w:tc>
          <w:tcPr>
            <w:tcW w:w="1276" w:type="dxa"/>
            <w:tcBorders>
              <w:top w:val="single" w:sz="4" w:space="0" w:color="auto"/>
              <w:left w:val="single" w:sz="18" w:space="0" w:color="auto"/>
              <w:bottom w:val="single" w:sz="18" w:space="0" w:color="auto"/>
              <w:right w:val="single" w:sz="18" w:space="0" w:color="auto"/>
            </w:tcBorders>
            <w:shd w:val="clear" w:color="auto" w:fill="auto"/>
            <w:vAlign w:val="center"/>
          </w:tcPr>
          <w:p w14:paraId="3A427F4A" w14:textId="7FBF259E" w:rsidR="00A556C8" w:rsidRPr="00567B34" w:rsidRDefault="00A556C8" w:rsidP="00A556C8">
            <w:pPr>
              <w:spacing w:line="480" w:lineRule="auto"/>
              <w:ind w:left="113" w:right="113"/>
              <w:jc w:val="center"/>
              <w:rPr>
                <w:rFonts w:asciiTheme="majorHAnsi" w:eastAsia="Times New Roman" w:hAnsiTheme="majorHAnsi" w:cs="Times New Roman"/>
                <w:sz w:val="20"/>
                <w:szCs w:val="20"/>
              </w:rPr>
            </w:pPr>
            <w:r w:rsidRPr="00567B34">
              <w:rPr>
                <w:rFonts w:asciiTheme="majorHAnsi" w:eastAsia="Times New Roman" w:hAnsiTheme="majorHAnsi" w:cs="Times New Roman"/>
                <w:sz w:val="20"/>
                <w:szCs w:val="20"/>
              </w:rPr>
              <w:t>80</w:t>
            </w:r>
          </w:p>
        </w:tc>
        <w:tc>
          <w:tcPr>
            <w:tcW w:w="708" w:type="dxa"/>
            <w:tcBorders>
              <w:top w:val="single" w:sz="4" w:space="0" w:color="auto"/>
              <w:left w:val="single" w:sz="18" w:space="0" w:color="auto"/>
              <w:bottom w:val="single" w:sz="18" w:space="0" w:color="auto"/>
              <w:right w:val="single" w:sz="4" w:space="0" w:color="auto"/>
            </w:tcBorders>
            <w:shd w:val="clear" w:color="auto" w:fill="auto"/>
            <w:vAlign w:val="center"/>
          </w:tcPr>
          <w:p w14:paraId="241A1872" w14:textId="631323FE" w:rsidR="00A556C8" w:rsidRPr="00567B34" w:rsidRDefault="00A556C8" w:rsidP="00A556C8">
            <w:pPr>
              <w:spacing w:line="480" w:lineRule="auto"/>
              <w:ind w:left="113" w:right="113"/>
              <w:jc w:val="center"/>
              <w:rPr>
                <w:rFonts w:asciiTheme="majorHAnsi" w:eastAsia="Times New Roman" w:hAnsiTheme="majorHAnsi" w:cs="Times New Roman"/>
                <w:sz w:val="20"/>
                <w:szCs w:val="20"/>
              </w:rPr>
            </w:pPr>
            <w:r w:rsidRPr="00567B34">
              <w:rPr>
                <w:rFonts w:asciiTheme="majorHAnsi" w:eastAsia="Times New Roman" w:hAnsiTheme="majorHAnsi" w:cs="Times New Roman"/>
                <w:sz w:val="20"/>
                <w:szCs w:val="20"/>
              </w:rPr>
              <w:t> </w:t>
            </w:r>
          </w:p>
        </w:tc>
        <w:tc>
          <w:tcPr>
            <w:tcW w:w="709" w:type="dxa"/>
            <w:tcBorders>
              <w:top w:val="single" w:sz="4" w:space="0" w:color="auto"/>
              <w:left w:val="single" w:sz="4" w:space="0" w:color="auto"/>
              <w:bottom w:val="single" w:sz="18" w:space="0" w:color="auto"/>
              <w:right w:val="single" w:sz="4" w:space="0" w:color="auto"/>
            </w:tcBorders>
            <w:shd w:val="clear" w:color="auto" w:fill="auto"/>
            <w:vAlign w:val="center"/>
          </w:tcPr>
          <w:p w14:paraId="18289533" w14:textId="7058C261" w:rsidR="00A556C8" w:rsidRPr="00567B34" w:rsidRDefault="00A556C8" w:rsidP="00A556C8">
            <w:pPr>
              <w:spacing w:line="480" w:lineRule="auto"/>
              <w:ind w:left="113" w:right="113"/>
              <w:jc w:val="center"/>
              <w:rPr>
                <w:rFonts w:asciiTheme="majorHAnsi" w:eastAsia="Times New Roman" w:hAnsiTheme="majorHAnsi" w:cs="Times New Roman"/>
                <w:sz w:val="20"/>
                <w:szCs w:val="20"/>
              </w:rPr>
            </w:pPr>
            <w:r w:rsidRPr="00567B34">
              <w:rPr>
                <w:rFonts w:asciiTheme="majorHAnsi" w:eastAsia="Times New Roman" w:hAnsiTheme="majorHAnsi" w:cs="Times New Roman"/>
                <w:sz w:val="20"/>
                <w:szCs w:val="20"/>
              </w:rPr>
              <w:t> </w:t>
            </w:r>
          </w:p>
        </w:tc>
        <w:tc>
          <w:tcPr>
            <w:tcW w:w="851" w:type="dxa"/>
            <w:tcBorders>
              <w:top w:val="single" w:sz="4" w:space="0" w:color="auto"/>
              <w:left w:val="single" w:sz="4" w:space="0" w:color="auto"/>
              <w:bottom w:val="single" w:sz="18" w:space="0" w:color="auto"/>
              <w:right w:val="single" w:sz="18" w:space="0" w:color="auto"/>
            </w:tcBorders>
            <w:shd w:val="clear" w:color="auto" w:fill="auto"/>
            <w:vAlign w:val="center"/>
          </w:tcPr>
          <w:p w14:paraId="67F07973" w14:textId="1825EDCA" w:rsidR="00A556C8" w:rsidRPr="00567B34" w:rsidRDefault="00A556C8" w:rsidP="00A556C8">
            <w:pPr>
              <w:spacing w:line="480" w:lineRule="auto"/>
              <w:ind w:left="113" w:right="113"/>
              <w:jc w:val="center"/>
              <w:rPr>
                <w:rFonts w:asciiTheme="majorHAnsi" w:eastAsia="Times New Roman" w:hAnsiTheme="majorHAnsi" w:cs="Times New Roman"/>
                <w:sz w:val="20"/>
                <w:szCs w:val="20"/>
              </w:rPr>
            </w:pPr>
            <w:r w:rsidRPr="00567B34">
              <w:rPr>
                <w:rFonts w:asciiTheme="majorHAnsi" w:eastAsia="Times New Roman" w:hAnsiTheme="majorHAnsi" w:cs="Times New Roman"/>
                <w:sz w:val="20"/>
                <w:szCs w:val="20"/>
              </w:rPr>
              <w:t>1</w:t>
            </w:r>
          </w:p>
        </w:tc>
        <w:tc>
          <w:tcPr>
            <w:tcW w:w="1134" w:type="dxa"/>
            <w:tcBorders>
              <w:top w:val="single" w:sz="4" w:space="0" w:color="auto"/>
              <w:left w:val="single" w:sz="18" w:space="0" w:color="auto"/>
              <w:bottom w:val="single" w:sz="18" w:space="0" w:color="auto"/>
              <w:right w:val="single" w:sz="18" w:space="0" w:color="auto"/>
            </w:tcBorders>
            <w:shd w:val="clear" w:color="auto" w:fill="auto"/>
            <w:vAlign w:val="center"/>
          </w:tcPr>
          <w:p w14:paraId="0F702C43" w14:textId="02201D40" w:rsidR="00A556C8" w:rsidRPr="00567B34" w:rsidRDefault="00A556C8" w:rsidP="00A556C8">
            <w:pPr>
              <w:spacing w:line="480" w:lineRule="auto"/>
              <w:ind w:left="113" w:right="113"/>
              <w:jc w:val="center"/>
              <w:rPr>
                <w:rFonts w:asciiTheme="majorHAnsi" w:eastAsia="Times New Roman" w:hAnsiTheme="majorHAnsi" w:cs="Times New Roman"/>
                <w:sz w:val="20"/>
                <w:szCs w:val="20"/>
              </w:rPr>
            </w:pPr>
            <w:r w:rsidRPr="00567B34">
              <w:rPr>
                <w:rFonts w:asciiTheme="majorHAnsi" w:eastAsia="Times New Roman" w:hAnsiTheme="majorHAnsi" w:cs="Times New Roman"/>
                <w:sz w:val="20"/>
                <w:szCs w:val="20"/>
              </w:rPr>
              <w:t>2</w:t>
            </w:r>
          </w:p>
        </w:tc>
        <w:tc>
          <w:tcPr>
            <w:tcW w:w="850" w:type="dxa"/>
            <w:tcBorders>
              <w:top w:val="single" w:sz="4" w:space="0" w:color="auto"/>
              <w:left w:val="single" w:sz="18" w:space="0" w:color="auto"/>
              <w:bottom w:val="single" w:sz="18" w:space="0" w:color="auto"/>
              <w:right w:val="single" w:sz="18" w:space="0" w:color="auto"/>
            </w:tcBorders>
            <w:shd w:val="clear" w:color="auto" w:fill="auto"/>
            <w:vAlign w:val="center"/>
          </w:tcPr>
          <w:p w14:paraId="5D5EC700" w14:textId="250EE2F0" w:rsidR="00A556C8" w:rsidRPr="00567B34" w:rsidRDefault="00A556C8" w:rsidP="00A556C8">
            <w:pPr>
              <w:spacing w:line="480" w:lineRule="auto"/>
              <w:ind w:left="113" w:right="113"/>
              <w:rPr>
                <w:rFonts w:asciiTheme="majorHAnsi" w:eastAsia="Times New Roman" w:hAnsiTheme="majorHAnsi" w:cs="Times New Roman"/>
                <w:b/>
                <w:sz w:val="20"/>
                <w:szCs w:val="20"/>
              </w:rPr>
            </w:pPr>
            <w:r w:rsidRPr="00567B34">
              <w:rPr>
                <w:rFonts w:asciiTheme="majorHAnsi" w:eastAsia="Times New Roman" w:hAnsiTheme="majorHAnsi" w:cs="Times New Roman"/>
                <w:b/>
                <w:sz w:val="20"/>
                <w:szCs w:val="20"/>
              </w:rPr>
              <w:t>+++</w:t>
            </w:r>
          </w:p>
        </w:tc>
      </w:tr>
      <w:tr w:rsidR="00A556C8" w:rsidRPr="00DB2D0D" w14:paraId="7240DAAD" w14:textId="77777777" w:rsidTr="00567B34">
        <w:trPr>
          <w:cantSplit/>
          <w:trHeight w:val="300"/>
        </w:trPr>
        <w:tc>
          <w:tcPr>
            <w:tcW w:w="10065" w:type="dxa"/>
            <w:gridSpan w:val="12"/>
            <w:tcBorders>
              <w:top w:val="single" w:sz="18" w:space="0" w:color="auto"/>
              <w:left w:val="single" w:sz="18" w:space="0" w:color="auto"/>
              <w:bottom w:val="single" w:sz="4" w:space="0" w:color="auto"/>
              <w:right w:val="single" w:sz="18" w:space="0" w:color="auto"/>
            </w:tcBorders>
            <w:shd w:val="clear" w:color="auto" w:fill="auto"/>
            <w:vAlign w:val="center"/>
          </w:tcPr>
          <w:p w14:paraId="7FB58875" w14:textId="4923F9A7" w:rsidR="00A556C8" w:rsidRPr="00567B34" w:rsidRDefault="00EC1BDC" w:rsidP="00EC1BDC">
            <w:pPr>
              <w:spacing w:line="480" w:lineRule="auto"/>
              <w:ind w:left="113" w:right="113"/>
              <w:jc w:val="center"/>
              <w:rPr>
                <w:rFonts w:asciiTheme="majorHAnsi" w:eastAsia="Times New Roman" w:hAnsiTheme="majorHAnsi" w:cs="Times New Roman"/>
                <w:b/>
                <w:sz w:val="20"/>
                <w:szCs w:val="20"/>
              </w:rPr>
            </w:pPr>
            <w:r w:rsidRPr="00567B34">
              <w:rPr>
                <w:rFonts w:asciiTheme="majorHAnsi" w:eastAsia="Times New Roman" w:hAnsiTheme="majorHAnsi" w:cs="Times New Roman"/>
                <w:b/>
                <w:sz w:val="20"/>
                <w:szCs w:val="20"/>
              </w:rPr>
              <w:t>Headache features</w:t>
            </w:r>
          </w:p>
        </w:tc>
      </w:tr>
      <w:tr w:rsidR="00A556C8" w:rsidRPr="00DB2D0D" w14:paraId="72788985" w14:textId="77777777" w:rsidTr="00567B34">
        <w:trPr>
          <w:cantSplit/>
          <w:trHeight w:val="564"/>
        </w:trPr>
        <w:tc>
          <w:tcPr>
            <w:tcW w:w="1560" w:type="dxa"/>
            <w:tcBorders>
              <w:top w:val="single" w:sz="18" w:space="0" w:color="auto"/>
              <w:left w:val="single" w:sz="18" w:space="0" w:color="auto"/>
              <w:bottom w:val="single" w:sz="4" w:space="0" w:color="auto"/>
              <w:right w:val="single" w:sz="18" w:space="0" w:color="auto"/>
            </w:tcBorders>
            <w:shd w:val="clear" w:color="auto" w:fill="auto"/>
            <w:vAlign w:val="center"/>
          </w:tcPr>
          <w:p w14:paraId="2DB348C2" w14:textId="149F1EE0" w:rsidR="00A556C8" w:rsidRPr="00567B34" w:rsidRDefault="00A556C8" w:rsidP="00A556C8">
            <w:pPr>
              <w:spacing w:line="480" w:lineRule="auto"/>
              <w:ind w:left="113" w:right="113"/>
              <w:jc w:val="center"/>
              <w:rPr>
                <w:rFonts w:asciiTheme="majorHAnsi" w:eastAsia="Times New Roman" w:hAnsiTheme="majorHAnsi" w:cs="Times New Roman"/>
                <w:b/>
                <w:bCs/>
                <w:sz w:val="20"/>
                <w:szCs w:val="20"/>
              </w:rPr>
            </w:pPr>
            <w:r w:rsidRPr="00567B34">
              <w:rPr>
                <w:rFonts w:asciiTheme="majorHAnsi" w:eastAsia="Times New Roman" w:hAnsiTheme="majorHAnsi" w:cs="Times New Roman"/>
                <w:b/>
                <w:bCs/>
                <w:sz w:val="20"/>
                <w:szCs w:val="20"/>
              </w:rPr>
              <w:t>Allodynia</w:t>
            </w:r>
          </w:p>
        </w:tc>
        <w:tc>
          <w:tcPr>
            <w:tcW w:w="567" w:type="dxa"/>
            <w:tcBorders>
              <w:top w:val="single" w:sz="18" w:space="0" w:color="auto"/>
              <w:left w:val="single" w:sz="18" w:space="0" w:color="auto"/>
              <w:bottom w:val="single" w:sz="4" w:space="0" w:color="auto"/>
              <w:right w:val="single" w:sz="18" w:space="0" w:color="auto"/>
            </w:tcBorders>
            <w:shd w:val="clear" w:color="auto" w:fill="auto"/>
            <w:vAlign w:val="center"/>
          </w:tcPr>
          <w:p w14:paraId="28C5B369" w14:textId="65CC977E" w:rsidR="00A556C8" w:rsidRPr="00567B34" w:rsidRDefault="00A556C8" w:rsidP="00A556C8">
            <w:pPr>
              <w:spacing w:line="480" w:lineRule="auto"/>
              <w:ind w:right="113" w:hanging="10"/>
              <w:jc w:val="center"/>
              <w:rPr>
                <w:rFonts w:asciiTheme="majorHAnsi" w:eastAsia="Times New Roman" w:hAnsiTheme="majorHAnsi" w:cs="Times New Roman"/>
                <w:sz w:val="20"/>
                <w:szCs w:val="20"/>
              </w:rPr>
            </w:pPr>
            <w:r w:rsidRPr="00567B34">
              <w:rPr>
                <w:rFonts w:asciiTheme="majorHAnsi" w:eastAsia="Times New Roman" w:hAnsiTheme="majorHAnsi" w:cs="Times New Roman"/>
                <w:sz w:val="20"/>
                <w:szCs w:val="20"/>
              </w:rPr>
              <w:t>3</w:t>
            </w:r>
          </w:p>
        </w:tc>
        <w:tc>
          <w:tcPr>
            <w:tcW w:w="567" w:type="dxa"/>
            <w:tcBorders>
              <w:top w:val="single" w:sz="18" w:space="0" w:color="auto"/>
              <w:left w:val="single" w:sz="18" w:space="0" w:color="auto"/>
              <w:bottom w:val="single" w:sz="4" w:space="0" w:color="auto"/>
              <w:right w:val="single" w:sz="4" w:space="0" w:color="auto"/>
            </w:tcBorders>
            <w:shd w:val="clear" w:color="auto" w:fill="auto"/>
            <w:vAlign w:val="center"/>
          </w:tcPr>
          <w:p w14:paraId="438080A9" w14:textId="74DCB7CE" w:rsidR="00A556C8" w:rsidRPr="00567B34" w:rsidRDefault="00A556C8" w:rsidP="00A556C8">
            <w:pPr>
              <w:spacing w:line="480" w:lineRule="auto"/>
              <w:ind w:right="113" w:hanging="10"/>
              <w:jc w:val="center"/>
              <w:rPr>
                <w:rFonts w:asciiTheme="majorHAnsi" w:eastAsia="Times New Roman" w:hAnsiTheme="majorHAnsi" w:cs="Lucida Grande"/>
                <w:sz w:val="20"/>
                <w:szCs w:val="20"/>
              </w:rPr>
            </w:pPr>
            <w:r w:rsidRPr="00567B34">
              <w:rPr>
                <w:rFonts w:asciiTheme="majorHAnsi" w:eastAsia="Times New Roman" w:hAnsiTheme="majorHAnsi" w:cs="Times New Roman"/>
                <w:sz w:val="20"/>
                <w:szCs w:val="20"/>
              </w:rPr>
              <w:t>x</w:t>
            </w:r>
          </w:p>
        </w:tc>
        <w:tc>
          <w:tcPr>
            <w:tcW w:w="567" w:type="dxa"/>
            <w:tcBorders>
              <w:top w:val="single" w:sz="18" w:space="0" w:color="auto"/>
              <w:left w:val="single" w:sz="4" w:space="0" w:color="auto"/>
              <w:bottom w:val="single" w:sz="4" w:space="0" w:color="auto"/>
              <w:right w:val="single" w:sz="4" w:space="0" w:color="auto"/>
            </w:tcBorders>
            <w:shd w:val="clear" w:color="auto" w:fill="auto"/>
            <w:vAlign w:val="center"/>
          </w:tcPr>
          <w:p w14:paraId="33D4B21B" w14:textId="52843D6A" w:rsidR="00A556C8" w:rsidRPr="00567B34" w:rsidRDefault="00A556C8" w:rsidP="00A556C8">
            <w:pPr>
              <w:spacing w:line="480" w:lineRule="auto"/>
              <w:ind w:left="-279" w:right="113" w:firstLine="392"/>
              <w:jc w:val="center"/>
              <w:rPr>
                <w:rFonts w:asciiTheme="majorHAnsi" w:eastAsia="Times New Roman" w:hAnsiTheme="majorHAnsi" w:cs="Lucida Grande"/>
                <w:sz w:val="20"/>
                <w:szCs w:val="20"/>
              </w:rPr>
            </w:pPr>
            <w:r w:rsidRPr="00567B34">
              <w:rPr>
                <w:rFonts w:ascii="Lucida Grande" w:eastAsia="Times New Roman" w:hAnsi="Lucida Grande" w:cs="Lucida Grande"/>
                <w:sz w:val="20"/>
                <w:szCs w:val="20"/>
              </w:rPr>
              <w:t>✓</w:t>
            </w:r>
          </w:p>
        </w:tc>
        <w:tc>
          <w:tcPr>
            <w:tcW w:w="567" w:type="dxa"/>
            <w:tcBorders>
              <w:top w:val="single" w:sz="18" w:space="0" w:color="auto"/>
              <w:left w:val="single" w:sz="4" w:space="0" w:color="auto"/>
              <w:bottom w:val="single" w:sz="4" w:space="0" w:color="auto"/>
              <w:right w:val="single" w:sz="4" w:space="0" w:color="auto"/>
            </w:tcBorders>
            <w:shd w:val="clear" w:color="auto" w:fill="auto"/>
            <w:vAlign w:val="center"/>
          </w:tcPr>
          <w:p w14:paraId="01C18011" w14:textId="3634F4C8" w:rsidR="00A556C8" w:rsidRPr="00567B34" w:rsidRDefault="00A556C8" w:rsidP="00A556C8">
            <w:pPr>
              <w:spacing w:line="480" w:lineRule="auto"/>
              <w:ind w:left="113" w:right="113"/>
              <w:jc w:val="center"/>
              <w:rPr>
                <w:rFonts w:asciiTheme="majorHAnsi" w:eastAsia="Times New Roman" w:hAnsiTheme="majorHAnsi" w:cs="Lucida Grande"/>
                <w:sz w:val="20"/>
                <w:szCs w:val="20"/>
              </w:rPr>
            </w:pPr>
            <w:r w:rsidRPr="00567B34">
              <w:rPr>
                <w:rFonts w:asciiTheme="majorHAnsi" w:eastAsia="Times New Roman" w:hAnsiTheme="majorHAnsi" w:cs="Times New Roman"/>
                <w:sz w:val="20"/>
                <w:szCs w:val="20"/>
              </w:rPr>
              <w:t>x</w:t>
            </w:r>
          </w:p>
        </w:tc>
        <w:tc>
          <w:tcPr>
            <w:tcW w:w="709" w:type="dxa"/>
            <w:tcBorders>
              <w:top w:val="single" w:sz="18" w:space="0" w:color="auto"/>
              <w:left w:val="single" w:sz="4" w:space="0" w:color="auto"/>
              <w:bottom w:val="single" w:sz="4" w:space="0" w:color="auto"/>
              <w:right w:val="single" w:sz="18" w:space="0" w:color="auto"/>
            </w:tcBorders>
            <w:shd w:val="clear" w:color="auto" w:fill="auto"/>
            <w:vAlign w:val="center"/>
          </w:tcPr>
          <w:p w14:paraId="775ABFE0" w14:textId="289F7E5D" w:rsidR="00A556C8" w:rsidRPr="00567B34" w:rsidRDefault="00A556C8" w:rsidP="00A556C8">
            <w:pPr>
              <w:spacing w:line="480" w:lineRule="auto"/>
              <w:ind w:left="113" w:right="113"/>
              <w:jc w:val="center"/>
              <w:rPr>
                <w:rFonts w:asciiTheme="majorHAnsi" w:eastAsia="Times New Roman" w:hAnsiTheme="majorHAnsi" w:cs="Lucida Grande"/>
                <w:sz w:val="20"/>
                <w:szCs w:val="20"/>
              </w:rPr>
            </w:pPr>
            <w:r w:rsidRPr="00567B34">
              <w:rPr>
                <w:rFonts w:asciiTheme="majorHAnsi" w:eastAsia="Times New Roman" w:hAnsiTheme="majorHAnsi" w:cs="Times New Roman"/>
                <w:sz w:val="20"/>
                <w:szCs w:val="20"/>
              </w:rPr>
              <w:t>x</w:t>
            </w:r>
          </w:p>
        </w:tc>
        <w:tc>
          <w:tcPr>
            <w:tcW w:w="1276" w:type="dxa"/>
            <w:tcBorders>
              <w:top w:val="single" w:sz="18" w:space="0" w:color="auto"/>
              <w:left w:val="single" w:sz="18" w:space="0" w:color="auto"/>
              <w:bottom w:val="single" w:sz="4" w:space="0" w:color="auto"/>
              <w:right w:val="single" w:sz="18" w:space="0" w:color="auto"/>
            </w:tcBorders>
            <w:shd w:val="clear" w:color="auto" w:fill="auto"/>
            <w:vAlign w:val="center"/>
          </w:tcPr>
          <w:p w14:paraId="6F7FDAF4" w14:textId="09BF8A3C" w:rsidR="00A556C8" w:rsidRPr="00567B34" w:rsidRDefault="00A556C8" w:rsidP="00A556C8">
            <w:pPr>
              <w:spacing w:line="480" w:lineRule="auto"/>
              <w:ind w:left="113" w:right="113"/>
              <w:jc w:val="center"/>
              <w:rPr>
                <w:rFonts w:asciiTheme="majorHAnsi" w:eastAsia="Times New Roman" w:hAnsiTheme="majorHAnsi" w:cs="Times New Roman"/>
                <w:sz w:val="20"/>
                <w:szCs w:val="20"/>
              </w:rPr>
            </w:pPr>
            <w:r w:rsidRPr="00567B34">
              <w:rPr>
                <w:rFonts w:asciiTheme="majorHAnsi" w:eastAsia="Times New Roman" w:hAnsiTheme="majorHAnsi" w:cs="Times New Roman"/>
                <w:sz w:val="20"/>
                <w:szCs w:val="20"/>
              </w:rPr>
              <w:t>2479</w:t>
            </w:r>
          </w:p>
        </w:tc>
        <w:tc>
          <w:tcPr>
            <w:tcW w:w="708" w:type="dxa"/>
            <w:tcBorders>
              <w:top w:val="single" w:sz="18" w:space="0" w:color="auto"/>
              <w:left w:val="single" w:sz="18" w:space="0" w:color="auto"/>
              <w:bottom w:val="single" w:sz="4" w:space="0" w:color="auto"/>
              <w:right w:val="single" w:sz="4" w:space="0" w:color="auto"/>
            </w:tcBorders>
            <w:shd w:val="clear" w:color="auto" w:fill="auto"/>
            <w:vAlign w:val="center"/>
          </w:tcPr>
          <w:p w14:paraId="16FFA6AC" w14:textId="1426C81C" w:rsidR="00A556C8" w:rsidRPr="00567B34" w:rsidRDefault="00A556C8" w:rsidP="00A556C8">
            <w:pPr>
              <w:spacing w:line="480" w:lineRule="auto"/>
              <w:ind w:left="113" w:right="113"/>
              <w:jc w:val="center"/>
              <w:rPr>
                <w:rFonts w:asciiTheme="majorHAnsi" w:eastAsia="Times New Roman" w:hAnsiTheme="majorHAnsi" w:cs="Times New Roman"/>
                <w:sz w:val="20"/>
                <w:szCs w:val="20"/>
              </w:rPr>
            </w:pPr>
            <w:r w:rsidRPr="00567B34">
              <w:rPr>
                <w:rFonts w:asciiTheme="majorHAnsi" w:eastAsia="Times New Roman" w:hAnsiTheme="majorHAnsi" w:cs="Times New Roman"/>
                <w:sz w:val="20"/>
                <w:szCs w:val="20"/>
              </w:rPr>
              <w:t>1</w:t>
            </w:r>
          </w:p>
        </w:tc>
        <w:tc>
          <w:tcPr>
            <w:tcW w:w="709" w:type="dxa"/>
            <w:tcBorders>
              <w:top w:val="single" w:sz="18" w:space="0" w:color="auto"/>
              <w:left w:val="single" w:sz="4" w:space="0" w:color="auto"/>
              <w:bottom w:val="single" w:sz="4" w:space="0" w:color="auto"/>
              <w:right w:val="single" w:sz="4" w:space="0" w:color="auto"/>
            </w:tcBorders>
            <w:shd w:val="clear" w:color="auto" w:fill="auto"/>
            <w:vAlign w:val="center"/>
          </w:tcPr>
          <w:p w14:paraId="68A9DAD7" w14:textId="2ED7A95F" w:rsidR="00A556C8" w:rsidRPr="00567B34" w:rsidRDefault="00A556C8" w:rsidP="00A556C8">
            <w:pPr>
              <w:spacing w:line="480" w:lineRule="auto"/>
              <w:ind w:left="113" w:right="113"/>
              <w:jc w:val="center"/>
              <w:rPr>
                <w:rFonts w:asciiTheme="majorHAnsi" w:eastAsia="Times New Roman" w:hAnsiTheme="majorHAnsi" w:cs="Times New Roman"/>
                <w:sz w:val="20"/>
                <w:szCs w:val="20"/>
              </w:rPr>
            </w:pPr>
            <w:r w:rsidRPr="00567B34">
              <w:rPr>
                <w:rFonts w:asciiTheme="majorHAnsi" w:eastAsia="Times New Roman" w:hAnsiTheme="majorHAnsi" w:cs="Times New Roman"/>
                <w:sz w:val="20"/>
                <w:szCs w:val="20"/>
              </w:rPr>
              <w:t>1</w:t>
            </w:r>
          </w:p>
        </w:tc>
        <w:tc>
          <w:tcPr>
            <w:tcW w:w="851" w:type="dxa"/>
            <w:tcBorders>
              <w:top w:val="single" w:sz="18" w:space="0" w:color="auto"/>
              <w:left w:val="single" w:sz="4" w:space="0" w:color="auto"/>
              <w:bottom w:val="single" w:sz="4" w:space="0" w:color="auto"/>
              <w:right w:val="single" w:sz="18" w:space="0" w:color="auto"/>
            </w:tcBorders>
            <w:shd w:val="clear" w:color="auto" w:fill="auto"/>
            <w:vAlign w:val="center"/>
          </w:tcPr>
          <w:p w14:paraId="573D5973" w14:textId="22897B21" w:rsidR="00A556C8" w:rsidRPr="00567B34" w:rsidRDefault="00A556C8" w:rsidP="00A556C8">
            <w:pPr>
              <w:spacing w:line="480" w:lineRule="auto"/>
              <w:ind w:left="113" w:right="113"/>
              <w:jc w:val="center"/>
              <w:rPr>
                <w:rFonts w:asciiTheme="majorHAnsi" w:eastAsia="Times New Roman" w:hAnsiTheme="majorHAnsi" w:cs="Times New Roman"/>
                <w:sz w:val="20"/>
                <w:szCs w:val="20"/>
              </w:rPr>
            </w:pPr>
            <w:r w:rsidRPr="00567B34">
              <w:rPr>
                <w:rFonts w:asciiTheme="majorHAnsi" w:eastAsia="Times New Roman" w:hAnsiTheme="majorHAnsi" w:cs="Times New Roman"/>
                <w:sz w:val="20"/>
                <w:szCs w:val="20"/>
              </w:rPr>
              <w:t> </w:t>
            </w:r>
          </w:p>
        </w:tc>
        <w:tc>
          <w:tcPr>
            <w:tcW w:w="1134" w:type="dxa"/>
            <w:tcBorders>
              <w:top w:val="single" w:sz="18" w:space="0" w:color="auto"/>
              <w:left w:val="single" w:sz="18" w:space="0" w:color="auto"/>
              <w:bottom w:val="single" w:sz="4" w:space="0" w:color="auto"/>
              <w:right w:val="single" w:sz="18" w:space="0" w:color="auto"/>
            </w:tcBorders>
            <w:shd w:val="clear" w:color="auto" w:fill="auto"/>
            <w:vAlign w:val="center"/>
          </w:tcPr>
          <w:p w14:paraId="679D6778" w14:textId="0F455DC2" w:rsidR="00A556C8" w:rsidRPr="00567B34" w:rsidRDefault="00A556C8" w:rsidP="00A556C8">
            <w:pPr>
              <w:spacing w:line="480" w:lineRule="auto"/>
              <w:ind w:left="113" w:right="113"/>
              <w:jc w:val="center"/>
              <w:rPr>
                <w:rFonts w:asciiTheme="majorHAnsi" w:eastAsia="Times New Roman" w:hAnsiTheme="majorHAnsi" w:cs="Times New Roman"/>
                <w:sz w:val="20"/>
                <w:szCs w:val="20"/>
              </w:rPr>
            </w:pPr>
            <w:r w:rsidRPr="00567B34">
              <w:rPr>
                <w:rFonts w:asciiTheme="majorHAnsi" w:eastAsia="Times New Roman" w:hAnsiTheme="majorHAnsi" w:cs="Times New Roman"/>
                <w:sz w:val="20"/>
                <w:szCs w:val="20"/>
              </w:rPr>
              <w:t>1</w:t>
            </w:r>
          </w:p>
        </w:tc>
        <w:tc>
          <w:tcPr>
            <w:tcW w:w="850" w:type="dxa"/>
            <w:tcBorders>
              <w:top w:val="single" w:sz="18" w:space="0" w:color="auto"/>
              <w:left w:val="single" w:sz="18" w:space="0" w:color="auto"/>
              <w:bottom w:val="single" w:sz="4" w:space="0" w:color="auto"/>
              <w:right w:val="single" w:sz="18" w:space="0" w:color="auto"/>
            </w:tcBorders>
            <w:shd w:val="clear" w:color="auto" w:fill="auto"/>
            <w:vAlign w:val="center"/>
          </w:tcPr>
          <w:p w14:paraId="1C974681" w14:textId="732A9ADD" w:rsidR="00A556C8" w:rsidRPr="00567B34" w:rsidRDefault="00A556C8" w:rsidP="00A556C8">
            <w:pPr>
              <w:spacing w:line="480" w:lineRule="auto"/>
              <w:ind w:left="113" w:right="113"/>
              <w:rPr>
                <w:rFonts w:asciiTheme="majorHAnsi" w:eastAsia="Times New Roman" w:hAnsiTheme="majorHAnsi" w:cs="Times New Roman"/>
                <w:b/>
                <w:sz w:val="20"/>
                <w:szCs w:val="20"/>
              </w:rPr>
            </w:pPr>
            <w:r w:rsidRPr="00567B34">
              <w:rPr>
                <w:rFonts w:asciiTheme="majorHAnsi" w:eastAsia="Times New Roman" w:hAnsiTheme="majorHAnsi" w:cs="Times New Roman"/>
                <w:b/>
                <w:sz w:val="20"/>
                <w:szCs w:val="20"/>
              </w:rPr>
              <w:t>+</w:t>
            </w:r>
          </w:p>
        </w:tc>
      </w:tr>
      <w:tr w:rsidR="00A556C8" w:rsidRPr="00DB2D0D" w14:paraId="3AAF7132" w14:textId="77777777" w:rsidTr="00567B34">
        <w:trPr>
          <w:cantSplit/>
          <w:trHeight w:val="564"/>
        </w:trPr>
        <w:tc>
          <w:tcPr>
            <w:tcW w:w="1560" w:type="dxa"/>
            <w:tcBorders>
              <w:top w:val="single" w:sz="4" w:space="0" w:color="auto"/>
              <w:left w:val="single" w:sz="18" w:space="0" w:color="auto"/>
              <w:bottom w:val="single" w:sz="4" w:space="0" w:color="auto"/>
              <w:right w:val="single" w:sz="18" w:space="0" w:color="auto"/>
            </w:tcBorders>
            <w:shd w:val="clear" w:color="auto" w:fill="auto"/>
            <w:vAlign w:val="center"/>
          </w:tcPr>
          <w:p w14:paraId="66502097" w14:textId="1D5F4400" w:rsidR="00A556C8" w:rsidRPr="00567B34" w:rsidRDefault="00A556C8" w:rsidP="00EC1BDC">
            <w:pPr>
              <w:spacing w:line="480" w:lineRule="auto"/>
              <w:ind w:left="113" w:right="113"/>
              <w:jc w:val="center"/>
              <w:rPr>
                <w:rFonts w:asciiTheme="majorHAnsi" w:eastAsia="Times New Roman" w:hAnsiTheme="majorHAnsi" w:cs="Times New Roman"/>
                <w:b/>
                <w:bCs/>
                <w:sz w:val="20"/>
                <w:szCs w:val="20"/>
              </w:rPr>
            </w:pPr>
            <w:r w:rsidRPr="00567B34">
              <w:rPr>
                <w:rFonts w:asciiTheme="majorHAnsi" w:eastAsia="Times New Roman" w:hAnsiTheme="majorHAnsi" w:cs="Times New Roman"/>
                <w:b/>
                <w:bCs/>
                <w:sz w:val="20"/>
                <w:szCs w:val="20"/>
              </w:rPr>
              <w:t xml:space="preserve">Muscle tenderness </w:t>
            </w:r>
          </w:p>
        </w:tc>
        <w:tc>
          <w:tcPr>
            <w:tcW w:w="567" w:type="dxa"/>
            <w:tcBorders>
              <w:top w:val="single" w:sz="4" w:space="0" w:color="auto"/>
              <w:left w:val="single" w:sz="18" w:space="0" w:color="auto"/>
              <w:bottom w:val="single" w:sz="4" w:space="0" w:color="auto"/>
              <w:right w:val="single" w:sz="18" w:space="0" w:color="auto"/>
            </w:tcBorders>
            <w:shd w:val="clear" w:color="auto" w:fill="auto"/>
            <w:vAlign w:val="center"/>
          </w:tcPr>
          <w:p w14:paraId="1C503B0E" w14:textId="5A66682C" w:rsidR="00A556C8" w:rsidRPr="00567B34" w:rsidRDefault="00A556C8" w:rsidP="00A556C8">
            <w:pPr>
              <w:spacing w:line="480" w:lineRule="auto"/>
              <w:ind w:right="113" w:hanging="10"/>
              <w:jc w:val="center"/>
              <w:rPr>
                <w:rFonts w:asciiTheme="majorHAnsi" w:eastAsia="Times New Roman" w:hAnsiTheme="majorHAnsi" w:cs="Times New Roman"/>
                <w:sz w:val="20"/>
                <w:szCs w:val="20"/>
              </w:rPr>
            </w:pPr>
            <w:r w:rsidRPr="00567B34">
              <w:rPr>
                <w:rFonts w:asciiTheme="majorHAnsi" w:eastAsia="Times New Roman" w:hAnsiTheme="majorHAnsi" w:cs="Times New Roman"/>
                <w:sz w:val="20"/>
                <w:szCs w:val="20"/>
              </w:rPr>
              <w:t>3</w:t>
            </w:r>
          </w:p>
        </w:tc>
        <w:tc>
          <w:tcPr>
            <w:tcW w:w="567" w:type="dxa"/>
            <w:tcBorders>
              <w:top w:val="single" w:sz="4" w:space="0" w:color="auto"/>
              <w:left w:val="single" w:sz="18" w:space="0" w:color="auto"/>
              <w:bottom w:val="single" w:sz="4" w:space="0" w:color="auto"/>
              <w:right w:val="single" w:sz="4" w:space="0" w:color="auto"/>
            </w:tcBorders>
            <w:shd w:val="clear" w:color="auto" w:fill="auto"/>
            <w:vAlign w:val="center"/>
          </w:tcPr>
          <w:p w14:paraId="4CF65796" w14:textId="25B735DB" w:rsidR="00A556C8" w:rsidRPr="00567B34" w:rsidRDefault="00A556C8" w:rsidP="00A556C8">
            <w:pPr>
              <w:spacing w:line="480" w:lineRule="auto"/>
              <w:ind w:right="113" w:hanging="10"/>
              <w:jc w:val="center"/>
              <w:rPr>
                <w:rFonts w:asciiTheme="majorHAnsi" w:eastAsia="Times New Roman" w:hAnsiTheme="majorHAnsi" w:cs="Times New Roman"/>
                <w:sz w:val="20"/>
                <w:szCs w:val="20"/>
              </w:rPr>
            </w:pPr>
            <w:r w:rsidRPr="00567B34">
              <w:rPr>
                <w:rFonts w:asciiTheme="majorHAnsi" w:eastAsia="Times New Roman" w:hAnsiTheme="majorHAnsi" w:cs="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8AE49E" w14:textId="0099CC2F" w:rsidR="00A556C8" w:rsidRPr="00567B34" w:rsidRDefault="00A556C8" w:rsidP="00A556C8">
            <w:pPr>
              <w:spacing w:line="480" w:lineRule="auto"/>
              <w:ind w:left="-279" w:right="113" w:firstLine="392"/>
              <w:jc w:val="center"/>
              <w:rPr>
                <w:rFonts w:asciiTheme="majorHAnsi" w:eastAsia="Times New Roman" w:hAnsiTheme="majorHAnsi" w:cs="Lucida Grande"/>
                <w:sz w:val="20"/>
                <w:szCs w:val="20"/>
              </w:rPr>
            </w:pPr>
            <w:r w:rsidRPr="00567B34">
              <w:rPr>
                <w:rFonts w:asciiTheme="majorHAnsi" w:eastAsia="Times New Roman" w:hAnsiTheme="majorHAnsi" w:cs="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71540B" w14:textId="273ACE57" w:rsidR="00A556C8" w:rsidRPr="00567B34" w:rsidRDefault="00A556C8" w:rsidP="00A556C8">
            <w:pPr>
              <w:spacing w:line="480" w:lineRule="auto"/>
              <w:ind w:left="113" w:right="113"/>
              <w:jc w:val="center"/>
              <w:rPr>
                <w:rFonts w:asciiTheme="majorHAnsi" w:eastAsia="Times New Roman" w:hAnsiTheme="majorHAnsi" w:cs="Times New Roman"/>
                <w:sz w:val="20"/>
                <w:szCs w:val="20"/>
              </w:rPr>
            </w:pPr>
            <w:r w:rsidRPr="00567B34">
              <w:rPr>
                <w:rFonts w:asciiTheme="majorHAnsi" w:eastAsia="Times New Roman" w:hAnsiTheme="majorHAnsi" w:cs="Times New Roman"/>
                <w:sz w:val="20"/>
                <w:szCs w:val="20"/>
              </w:rPr>
              <w:t>x</w:t>
            </w:r>
          </w:p>
        </w:tc>
        <w:tc>
          <w:tcPr>
            <w:tcW w:w="709" w:type="dxa"/>
            <w:tcBorders>
              <w:top w:val="single" w:sz="4" w:space="0" w:color="auto"/>
              <w:left w:val="single" w:sz="4" w:space="0" w:color="auto"/>
              <w:bottom w:val="single" w:sz="4" w:space="0" w:color="auto"/>
              <w:right w:val="single" w:sz="18" w:space="0" w:color="auto"/>
            </w:tcBorders>
            <w:shd w:val="clear" w:color="auto" w:fill="auto"/>
            <w:vAlign w:val="center"/>
          </w:tcPr>
          <w:p w14:paraId="5EB2113F" w14:textId="160A99FB" w:rsidR="00A556C8" w:rsidRPr="00567B34" w:rsidRDefault="00A556C8" w:rsidP="00A556C8">
            <w:pPr>
              <w:spacing w:line="480" w:lineRule="auto"/>
              <w:ind w:left="113" w:right="113"/>
              <w:jc w:val="center"/>
              <w:rPr>
                <w:rFonts w:asciiTheme="majorHAnsi" w:eastAsia="Times New Roman" w:hAnsiTheme="majorHAnsi" w:cs="Times New Roman"/>
                <w:sz w:val="20"/>
                <w:szCs w:val="20"/>
              </w:rPr>
            </w:pPr>
            <w:r w:rsidRPr="00567B34">
              <w:rPr>
                <w:rFonts w:asciiTheme="majorHAnsi" w:eastAsia="Times New Roman" w:hAnsiTheme="majorHAnsi" w:cs="Times New Roman"/>
                <w:sz w:val="20"/>
                <w:szCs w:val="20"/>
              </w:rPr>
              <w:t>x</w:t>
            </w:r>
          </w:p>
        </w:tc>
        <w:tc>
          <w:tcPr>
            <w:tcW w:w="1276" w:type="dxa"/>
            <w:tcBorders>
              <w:top w:val="single" w:sz="4" w:space="0" w:color="auto"/>
              <w:left w:val="single" w:sz="18" w:space="0" w:color="auto"/>
              <w:bottom w:val="single" w:sz="4" w:space="0" w:color="auto"/>
              <w:right w:val="single" w:sz="18" w:space="0" w:color="auto"/>
            </w:tcBorders>
            <w:shd w:val="clear" w:color="auto" w:fill="auto"/>
            <w:vAlign w:val="center"/>
          </w:tcPr>
          <w:p w14:paraId="704C8343" w14:textId="2FC1DDE8" w:rsidR="00A556C8" w:rsidRPr="00567B34" w:rsidRDefault="00A556C8" w:rsidP="00A556C8">
            <w:pPr>
              <w:spacing w:line="480" w:lineRule="auto"/>
              <w:ind w:left="113" w:right="113"/>
              <w:jc w:val="center"/>
              <w:rPr>
                <w:rFonts w:asciiTheme="majorHAnsi" w:eastAsia="Times New Roman" w:hAnsiTheme="majorHAnsi" w:cs="Times New Roman"/>
                <w:sz w:val="20"/>
                <w:szCs w:val="20"/>
              </w:rPr>
            </w:pPr>
            <w:r w:rsidRPr="00567B34">
              <w:rPr>
                <w:rFonts w:asciiTheme="majorHAnsi" w:eastAsia="Times New Roman" w:hAnsiTheme="majorHAnsi" w:cs="Times New Roman"/>
                <w:sz w:val="20"/>
                <w:szCs w:val="20"/>
              </w:rPr>
              <w:t>250</w:t>
            </w:r>
          </w:p>
        </w:tc>
        <w:tc>
          <w:tcPr>
            <w:tcW w:w="708" w:type="dxa"/>
            <w:tcBorders>
              <w:top w:val="single" w:sz="4" w:space="0" w:color="auto"/>
              <w:left w:val="single" w:sz="18" w:space="0" w:color="auto"/>
              <w:bottom w:val="single" w:sz="4" w:space="0" w:color="auto"/>
              <w:right w:val="single" w:sz="4" w:space="0" w:color="auto"/>
            </w:tcBorders>
            <w:shd w:val="clear" w:color="auto" w:fill="auto"/>
            <w:vAlign w:val="center"/>
          </w:tcPr>
          <w:p w14:paraId="42549853" w14:textId="3B6AD374" w:rsidR="00A556C8" w:rsidRPr="00567B34" w:rsidRDefault="00A556C8" w:rsidP="00A556C8">
            <w:pPr>
              <w:spacing w:line="480" w:lineRule="auto"/>
              <w:ind w:left="113" w:right="113"/>
              <w:jc w:val="center"/>
              <w:rPr>
                <w:rFonts w:asciiTheme="majorHAnsi" w:eastAsia="Times New Roman" w:hAnsiTheme="majorHAnsi" w:cs="Times New Roman"/>
                <w:sz w:val="20"/>
                <w:szCs w:val="20"/>
              </w:rPr>
            </w:pPr>
            <w:r w:rsidRPr="00567B34">
              <w:rPr>
                <w:rFonts w:asciiTheme="majorHAnsi" w:eastAsia="Times New Roman" w:hAnsiTheme="majorHAnsi"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2649313" w14:textId="0C3ED3E3" w:rsidR="00A556C8" w:rsidRPr="00567B34" w:rsidRDefault="00A556C8" w:rsidP="00A556C8">
            <w:pPr>
              <w:spacing w:line="480" w:lineRule="auto"/>
              <w:ind w:left="113" w:right="113"/>
              <w:jc w:val="center"/>
              <w:rPr>
                <w:rFonts w:asciiTheme="majorHAnsi" w:eastAsia="Times New Roman" w:hAnsiTheme="majorHAnsi" w:cs="Times New Roman"/>
                <w:sz w:val="20"/>
                <w:szCs w:val="20"/>
              </w:rPr>
            </w:pPr>
            <w:r w:rsidRPr="00567B34">
              <w:rPr>
                <w:rFonts w:asciiTheme="majorHAnsi" w:eastAsia="Times New Roman" w:hAnsiTheme="majorHAnsi" w:cs="Times New Roman"/>
                <w:sz w:val="20"/>
                <w:szCs w:val="20"/>
              </w:rPr>
              <w:t>2</w:t>
            </w:r>
          </w:p>
        </w:tc>
        <w:tc>
          <w:tcPr>
            <w:tcW w:w="851" w:type="dxa"/>
            <w:tcBorders>
              <w:top w:val="single" w:sz="4" w:space="0" w:color="auto"/>
              <w:left w:val="single" w:sz="4" w:space="0" w:color="auto"/>
              <w:bottom w:val="single" w:sz="4" w:space="0" w:color="auto"/>
              <w:right w:val="single" w:sz="18" w:space="0" w:color="auto"/>
            </w:tcBorders>
            <w:shd w:val="clear" w:color="auto" w:fill="auto"/>
            <w:vAlign w:val="center"/>
          </w:tcPr>
          <w:p w14:paraId="276B2176" w14:textId="615352E0" w:rsidR="00A556C8" w:rsidRPr="00567B34" w:rsidRDefault="00A556C8" w:rsidP="00A556C8">
            <w:pPr>
              <w:spacing w:line="480" w:lineRule="auto"/>
              <w:ind w:left="113" w:right="113"/>
              <w:jc w:val="center"/>
              <w:rPr>
                <w:rFonts w:asciiTheme="majorHAnsi" w:eastAsia="Times New Roman" w:hAnsiTheme="majorHAnsi" w:cs="Times New Roman"/>
                <w:sz w:val="20"/>
                <w:szCs w:val="20"/>
              </w:rPr>
            </w:pPr>
            <w:r w:rsidRPr="00567B34">
              <w:rPr>
                <w:rFonts w:asciiTheme="majorHAnsi" w:eastAsia="Times New Roman" w:hAnsiTheme="majorHAnsi" w:cs="Times New Roman"/>
                <w:sz w:val="20"/>
                <w:szCs w:val="20"/>
              </w:rPr>
              <w:t> </w:t>
            </w:r>
          </w:p>
        </w:tc>
        <w:tc>
          <w:tcPr>
            <w:tcW w:w="1134" w:type="dxa"/>
            <w:tcBorders>
              <w:top w:val="single" w:sz="4" w:space="0" w:color="auto"/>
              <w:left w:val="single" w:sz="18" w:space="0" w:color="auto"/>
              <w:bottom w:val="single" w:sz="4" w:space="0" w:color="auto"/>
              <w:right w:val="single" w:sz="18" w:space="0" w:color="auto"/>
            </w:tcBorders>
            <w:shd w:val="clear" w:color="auto" w:fill="auto"/>
            <w:vAlign w:val="center"/>
          </w:tcPr>
          <w:p w14:paraId="53EF7260" w14:textId="549F4A0B" w:rsidR="00A556C8" w:rsidRPr="00567B34" w:rsidRDefault="00A556C8" w:rsidP="00A556C8">
            <w:pPr>
              <w:spacing w:line="480" w:lineRule="auto"/>
              <w:ind w:left="113" w:right="113"/>
              <w:jc w:val="center"/>
              <w:rPr>
                <w:rFonts w:asciiTheme="majorHAnsi" w:eastAsia="Times New Roman" w:hAnsiTheme="majorHAnsi" w:cs="Times New Roman"/>
                <w:sz w:val="20"/>
                <w:szCs w:val="20"/>
              </w:rPr>
            </w:pPr>
            <w:r w:rsidRPr="00567B34">
              <w:rPr>
                <w:rFonts w:asciiTheme="majorHAnsi" w:eastAsia="Times New Roman" w:hAnsiTheme="majorHAnsi" w:cs="Times New Roman"/>
                <w:sz w:val="20"/>
                <w:szCs w:val="20"/>
              </w:rPr>
              <w:t>1</w:t>
            </w:r>
          </w:p>
        </w:tc>
        <w:tc>
          <w:tcPr>
            <w:tcW w:w="850" w:type="dxa"/>
            <w:tcBorders>
              <w:top w:val="single" w:sz="4" w:space="0" w:color="auto"/>
              <w:left w:val="single" w:sz="18" w:space="0" w:color="auto"/>
              <w:bottom w:val="single" w:sz="4" w:space="0" w:color="auto"/>
              <w:right w:val="single" w:sz="18" w:space="0" w:color="auto"/>
            </w:tcBorders>
            <w:shd w:val="clear" w:color="auto" w:fill="auto"/>
            <w:vAlign w:val="center"/>
          </w:tcPr>
          <w:p w14:paraId="2403A3CB" w14:textId="7DE86CB2" w:rsidR="00A556C8" w:rsidRPr="00567B34" w:rsidRDefault="00A556C8" w:rsidP="00A556C8">
            <w:pPr>
              <w:spacing w:line="480" w:lineRule="auto"/>
              <w:ind w:left="113" w:right="113"/>
              <w:rPr>
                <w:rFonts w:asciiTheme="majorHAnsi" w:eastAsia="Times New Roman" w:hAnsiTheme="majorHAnsi" w:cs="Times New Roman"/>
                <w:b/>
                <w:sz w:val="20"/>
                <w:szCs w:val="20"/>
              </w:rPr>
            </w:pPr>
            <w:r w:rsidRPr="00567B34">
              <w:rPr>
                <w:rFonts w:asciiTheme="majorHAnsi" w:eastAsia="Times New Roman" w:hAnsiTheme="majorHAnsi" w:cs="Times New Roman"/>
                <w:b/>
                <w:sz w:val="20"/>
                <w:szCs w:val="20"/>
              </w:rPr>
              <w:t>+</w:t>
            </w:r>
          </w:p>
        </w:tc>
      </w:tr>
      <w:tr w:rsidR="00A556C8" w:rsidRPr="00DB2D0D" w14:paraId="0BC60566" w14:textId="77777777" w:rsidTr="00567B34">
        <w:trPr>
          <w:cantSplit/>
          <w:trHeight w:val="564"/>
        </w:trPr>
        <w:tc>
          <w:tcPr>
            <w:tcW w:w="1560" w:type="dxa"/>
            <w:tcBorders>
              <w:top w:val="single" w:sz="4" w:space="0" w:color="auto"/>
              <w:left w:val="single" w:sz="18" w:space="0" w:color="auto"/>
              <w:bottom w:val="single" w:sz="4" w:space="0" w:color="auto"/>
              <w:right w:val="single" w:sz="18" w:space="0" w:color="auto"/>
            </w:tcBorders>
            <w:shd w:val="clear" w:color="auto" w:fill="auto"/>
            <w:vAlign w:val="center"/>
          </w:tcPr>
          <w:p w14:paraId="3964375A" w14:textId="49FF7D56" w:rsidR="00A556C8" w:rsidRPr="00567B34" w:rsidRDefault="00A556C8" w:rsidP="00A556C8">
            <w:pPr>
              <w:spacing w:line="480" w:lineRule="auto"/>
              <w:ind w:left="113" w:right="113"/>
              <w:jc w:val="center"/>
              <w:rPr>
                <w:rFonts w:asciiTheme="majorHAnsi" w:eastAsia="Times New Roman" w:hAnsiTheme="majorHAnsi" w:cs="Times New Roman"/>
                <w:b/>
                <w:bCs/>
                <w:sz w:val="20"/>
                <w:szCs w:val="20"/>
              </w:rPr>
            </w:pPr>
            <w:r w:rsidRPr="00567B34">
              <w:rPr>
                <w:rFonts w:asciiTheme="majorHAnsi" w:eastAsia="Times New Roman" w:hAnsiTheme="majorHAnsi" w:cs="Times New Roman"/>
                <w:b/>
                <w:bCs/>
                <w:sz w:val="20"/>
                <w:szCs w:val="20"/>
              </w:rPr>
              <w:t>Throbbing</w:t>
            </w:r>
          </w:p>
        </w:tc>
        <w:tc>
          <w:tcPr>
            <w:tcW w:w="567" w:type="dxa"/>
            <w:tcBorders>
              <w:top w:val="single" w:sz="4" w:space="0" w:color="auto"/>
              <w:left w:val="single" w:sz="18" w:space="0" w:color="auto"/>
              <w:bottom w:val="single" w:sz="4" w:space="0" w:color="auto"/>
              <w:right w:val="single" w:sz="18" w:space="0" w:color="auto"/>
            </w:tcBorders>
            <w:shd w:val="clear" w:color="auto" w:fill="auto"/>
            <w:vAlign w:val="center"/>
          </w:tcPr>
          <w:p w14:paraId="71E344E3" w14:textId="427EF81C" w:rsidR="00A556C8" w:rsidRPr="00567B34" w:rsidRDefault="00A556C8" w:rsidP="00A556C8">
            <w:pPr>
              <w:spacing w:line="480" w:lineRule="auto"/>
              <w:ind w:right="113" w:hanging="10"/>
              <w:jc w:val="center"/>
              <w:rPr>
                <w:rFonts w:asciiTheme="majorHAnsi" w:eastAsia="Times New Roman" w:hAnsiTheme="majorHAnsi" w:cs="Times New Roman"/>
                <w:sz w:val="20"/>
                <w:szCs w:val="20"/>
              </w:rPr>
            </w:pPr>
            <w:r w:rsidRPr="00567B34">
              <w:rPr>
                <w:rFonts w:asciiTheme="majorHAnsi" w:eastAsia="Times New Roman" w:hAnsiTheme="majorHAnsi" w:cs="Times New Roman"/>
                <w:sz w:val="20"/>
                <w:szCs w:val="20"/>
              </w:rPr>
              <w:t>1</w:t>
            </w:r>
          </w:p>
        </w:tc>
        <w:tc>
          <w:tcPr>
            <w:tcW w:w="567" w:type="dxa"/>
            <w:tcBorders>
              <w:top w:val="single" w:sz="4" w:space="0" w:color="auto"/>
              <w:left w:val="single" w:sz="18" w:space="0" w:color="auto"/>
              <w:bottom w:val="single" w:sz="4" w:space="0" w:color="auto"/>
              <w:right w:val="single" w:sz="4" w:space="0" w:color="auto"/>
            </w:tcBorders>
            <w:shd w:val="clear" w:color="auto" w:fill="auto"/>
            <w:vAlign w:val="center"/>
          </w:tcPr>
          <w:p w14:paraId="36D6AD21" w14:textId="1C012536" w:rsidR="00A556C8" w:rsidRPr="00567B34" w:rsidRDefault="00A556C8" w:rsidP="00A556C8">
            <w:pPr>
              <w:spacing w:line="480" w:lineRule="auto"/>
              <w:ind w:right="113" w:hanging="10"/>
              <w:jc w:val="center"/>
              <w:rPr>
                <w:rFonts w:asciiTheme="majorHAnsi" w:eastAsia="Times New Roman" w:hAnsiTheme="majorHAnsi" w:cs="Times New Roman"/>
                <w:sz w:val="20"/>
                <w:szCs w:val="20"/>
              </w:rPr>
            </w:pPr>
            <w:r w:rsidRPr="00567B34">
              <w:rPr>
                <w:rFonts w:asciiTheme="majorHAnsi" w:eastAsia="Times New Roman" w:hAnsiTheme="majorHAnsi" w:cs="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BC9DC8" w14:textId="72FD56B1" w:rsidR="00A556C8" w:rsidRPr="00567B34" w:rsidRDefault="00A556C8" w:rsidP="00A556C8">
            <w:pPr>
              <w:spacing w:line="480" w:lineRule="auto"/>
              <w:ind w:left="-279" w:right="113" w:firstLine="392"/>
              <w:jc w:val="center"/>
              <w:rPr>
                <w:rFonts w:asciiTheme="majorHAnsi" w:eastAsia="Times New Roman" w:hAnsiTheme="majorHAnsi" w:cs="Lucida Grande"/>
                <w:sz w:val="20"/>
                <w:szCs w:val="20"/>
              </w:rPr>
            </w:pPr>
            <w:r w:rsidRPr="00567B34">
              <w:rPr>
                <w:rFonts w:ascii="Lucida Grande" w:eastAsia="Times New Roman" w:hAnsi="Lucida Grande" w:cs="Lucida Grande"/>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FDF6D8" w14:textId="7BF3A87A" w:rsidR="00A556C8" w:rsidRPr="00567B34" w:rsidRDefault="00A556C8" w:rsidP="00A556C8">
            <w:pPr>
              <w:spacing w:line="480" w:lineRule="auto"/>
              <w:ind w:left="113" w:right="113"/>
              <w:jc w:val="center"/>
              <w:rPr>
                <w:rFonts w:asciiTheme="majorHAnsi" w:eastAsia="Times New Roman" w:hAnsiTheme="majorHAnsi" w:cs="Times New Roman"/>
                <w:sz w:val="20"/>
                <w:szCs w:val="20"/>
              </w:rPr>
            </w:pPr>
            <w:r w:rsidRPr="00567B34">
              <w:rPr>
                <w:rFonts w:asciiTheme="majorHAnsi" w:eastAsia="Times New Roman" w:hAnsiTheme="majorHAnsi" w:cs="Times New Roman"/>
                <w:sz w:val="20"/>
                <w:szCs w:val="20"/>
              </w:rPr>
              <w:t>x</w:t>
            </w:r>
          </w:p>
        </w:tc>
        <w:tc>
          <w:tcPr>
            <w:tcW w:w="709" w:type="dxa"/>
            <w:tcBorders>
              <w:top w:val="single" w:sz="4" w:space="0" w:color="auto"/>
              <w:left w:val="single" w:sz="4" w:space="0" w:color="auto"/>
              <w:bottom w:val="single" w:sz="4" w:space="0" w:color="auto"/>
              <w:right w:val="single" w:sz="18" w:space="0" w:color="auto"/>
            </w:tcBorders>
            <w:shd w:val="clear" w:color="auto" w:fill="auto"/>
            <w:vAlign w:val="center"/>
          </w:tcPr>
          <w:p w14:paraId="53F3999B" w14:textId="4D934AFA" w:rsidR="00A556C8" w:rsidRPr="00567B34" w:rsidRDefault="00A556C8" w:rsidP="00A556C8">
            <w:pPr>
              <w:spacing w:line="480" w:lineRule="auto"/>
              <w:ind w:left="113" w:right="113"/>
              <w:jc w:val="center"/>
              <w:rPr>
                <w:rFonts w:asciiTheme="majorHAnsi" w:eastAsia="Times New Roman" w:hAnsiTheme="majorHAnsi" w:cs="Times New Roman"/>
                <w:sz w:val="20"/>
                <w:szCs w:val="20"/>
              </w:rPr>
            </w:pPr>
            <w:r w:rsidRPr="00567B34">
              <w:rPr>
                <w:rFonts w:asciiTheme="majorHAnsi" w:eastAsia="Times New Roman" w:hAnsiTheme="majorHAnsi" w:cs="Times New Roman"/>
                <w:sz w:val="20"/>
                <w:szCs w:val="20"/>
              </w:rPr>
              <w:t>x</w:t>
            </w:r>
          </w:p>
        </w:tc>
        <w:tc>
          <w:tcPr>
            <w:tcW w:w="1276" w:type="dxa"/>
            <w:tcBorders>
              <w:top w:val="single" w:sz="4" w:space="0" w:color="auto"/>
              <w:left w:val="single" w:sz="18" w:space="0" w:color="auto"/>
              <w:bottom w:val="single" w:sz="4" w:space="0" w:color="auto"/>
              <w:right w:val="single" w:sz="18" w:space="0" w:color="auto"/>
            </w:tcBorders>
            <w:shd w:val="clear" w:color="auto" w:fill="auto"/>
            <w:vAlign w:val="center"/>
          </w:tcPr>
          <w:p w14:paraId="4358A0AE" w14:textId="26B04000" w:rsidR="00A556C8" w:rsidRPr="00567B34" w:rsidRDefault="00A556C8" w:rsidP="00A556C8">
            <w:pPr>
              <w:spacing w:line="480" w:lineRule="auto"/>
              <w:ind w:left="113" w:right="113"/>
              <w:jc w:val="center"/>
              <w:rPr>
                <w:rFonts w:asciiTheme="majorHAnsi" w:eastAsia="Times New Roman" w:hAnsiTheme="majorHAnsi" w:cs="Times New Roman"/>
                <w:sz w:val="20"/>
                <w:szCs w:val="20"/>
              </w:rPr>
            </w:pPr>
            <w:r w:rsidRPr="00567B34">
              <w:rPr>
                <w:rFonts w:asciiTheme="majorHAnsi" w:eastAsia="Times New Roman" w:hAnsiTheme="majorHAnsi" w:cs="Times New Roman"/>
                <w:sz w:val="20"/>
                <w:szCs w:val="20"/>
              </w:rPr>
              <w:t>66</w:t>
            </w:r>
          </w:p>
        </w:tc>
        <w:tc>
          <w:tcPr>
            <w:tcW w:w="708" w:type="dxa"/>
            <w:tcBorders>
              <w:top w:val="single" w:sz="4" w:space="0" w:color="auto"/>
              <w:left w:val="single" w:sz="18" w:space="0" w:color="auto"/>
              <w:bottom w:val="single" w:sz="4" w:space="0" w:color="auto"/>
              <w:right w:val="single" w:sz="4" w:space="0" w:color="auto"/>
            </w:tcBorders>
            <w:shd w:val="clear" w:color="auto" w:fill="auto"/>
            <w:vAlign w:val="center"/>
          </w:tcPr>
          <w:p w14:paraId="3A191717" w14:textId="5293F80C" w:rsidR="00A556C8" w:rsidRPr="00567B34" w:rsidRDefault="00A556C8" w:rsidP="00A556C8">
            <w:pPr>
              <w:spacing w:line="480" w:lineRule="auto"/>
              <w:ind w:left="113" w:right="113"/>
              <w:jc w:val="center"/>
              <w:rPr>
                <w:rFonts w:asciiTheme="majorHAnsi" w:eastAsia="Times New Roman" w:hAnsiTheme="majorHAnsi" w:cs="Times New Roman"/>
                <w:sz w:val="20"/>
                <w:szCs w:val="20"/>
              </w:rPr>
            </w:pPr>
            <w:r w:rsidRPr="00567B34">
              <w:rPr>
                <w:rFonts w:asciiTheme="majorHAnsi" w:eastAsia="Times New Roman" w:hAnsiTheme="majorHAnsi"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F97AC10" w14:textId="119FB91B" w:rsidR="00A556C8" w:rsidRPr="00567B34" w:rsidRDefault="00A556C8" w:rsidP="00A556C8">
            <w:pPr>
              <w:spacing w:line="480" w:lineRule="auto"/>
              <w:ind w:left="113" w:right="113"/>
              <w:jc w:val="center"/>
              <w:rPr>
                <w:rFonts w:asciiTheme="majorHAnsi" w:eastAsia="Times New Roman" w:hAnsiTheme="majorHAnsi" w:cs="Times New Roman"/>
                <w:sz w:val="20"/>
                <w:szCs w:val="20"/>
              </w:rPr>
            </w:pPr>
            <w:r w:rsidRPr="00567B34">
              <w:rPr>
                <w:rFonts w:asciiTheme="majorHAnsi" w:eastAsia="Times New Roman" w:hAnsiTheme="majorHAnsi" w:cs="Times New Roman"/>
                <w:sz w:val="20"/>
                <w:szCs w:val="20"/>
              </w:rPr>
              <w:t> </w:t>
            </w:r>
          </w:p>
        </w:tc>
        <w:tc>
          <w:tcPr>
            <w:tcW w:w="851" w:type="dxa"/>
            <w:tcBorders>
              <w:top w:val="single" w:sz="4" w:space="0" w:color="auto"/>
              <w:left w:val="single" w:sz="4" w:space="0" w:color="auto"/>
              <w:bottom w:val="single" w:sz="4" w:space="0" w:color="auto"/>
              <w:right w:val="single" w:sz="18" w:space="0" w:color="auto"/>
            </w:tcBorders>
            <w:shd w:val="clear" w:color="auto" w:fill="auto"/>
            <w:vAlign w:val="center"/>
          </w:tcPr>
          <w:p w14:paraId="28B0D26E" w14:textId="378D04FF" w:rsidR="00A556C8" w:rsidRPr="00567B34" w:rsidRDefault="00A556C8" w:rsidP="00A556C8">
            <w:pPr>
              <w:spacing w:line="480" w:lineRule="auto"/>
              <w:ind w:left="113" w:right="113"/>
              <w:jc w:val="center"/>
              <w:rPr>
                <w:rFonts w:asciiTheme="majorHAnsi" w:eastAsia="Times New Roman" w:hAnsiTheme="majorHAnsi" w:cs="Times New Roman"/>
                <w:sz w:val="20"/>
                <w:szCs w:val="20"/>
              </w:rPr>
            </w:pPr>
            <w:r w:rsidRPr="00567B34">
              <w:rPr>
                <w:rFonts w:asciiTheme="majorHAnsi" w:eastAsia="Times New Roman" w:hAnsiTheme="majorHAnsi" w:cs="Times New Roman"/>
                <w:sz w:val="20"/>
                <w:szCs w:val="20"/>
              </w:rPr>
              <w:t> </w:t>
            </w:r>
          </w:p>
        </w:tc>
        <w:tc>
          <w:tcPr>
            <w:tcW w:w="1134" w:type="dxa"/>
            <w:tcBorders>
              <w:top w:val="single" w:sz="4" w:space="0" w:color="auto"/>
              <w:left w:val="single" w:sz="18" w:space="0" w:color="auto"/>
              <w:bottom w:val="single" w:sz="4" w:space="0" w:color="auto"/>
              <w:right w:val="single" w:sz="18" w:space="0" w:color="auto"/>
            </w:tcBorders>
            <w:shd w:val="clear" w:color="auto" w:fill="auto"/>
            <w:vAlign w:val="center"/>
          </w:tcPr>
          <w:p w14:paraId="2285A01A" w14:textId="3805695A" w:rsidR="00A556C8" w:rsidRPr="00567B34" w:rsidRDefault="00A556C8" w:rsidP="00A556C8">
            <w:pPr>
              <w:spacing w:line="480" w:lineRule="auto"/>
              <w:ind w:left="113" w:right="113"/>
              <w:jc w:val="center"/>
              <w:rPr>
                <w:rFonts w:asciiTheme="majorHAnsi" w:eastAsia="Times New Roman" w:hAnsiTheme="majorHAnsi" w:cs="Times New Roman"/>
                <w:sz w:val="20"/>
                <w:szCs w:val="20"/>
              </w:rPr>
            </w:pPr>
            <w:r w:rsidRPr="00567B34">
              <w:rPr>
                <w:rFonts w:asciiTheme="majorHAnsi" w:eastAsia="Times New Roman" w:hAnsiTheme="majorHAnsi" w:cs="Times New Roman"/>
                <w:sz w:val="20"/>
                <w:szCs w:val="20"/>
              </w:rPr>
              <w:t>1</w:t>
            </w:r>
          </w:p>
        </w:tc>
        <w:tc>
          <w:tcPr>
            <w:tcW w:w="850" w:type="dxa"/>
            <w:tcBorders>
              <w:top w:val="single" w:sz="4" w:space="0" w:color="auto"/>
              <w:left w:val="single" w:sz="18" w:space="0" w:color="auto"/>
              <w:bottom w:val="single" w:sz="4" w:space="0" w:color="auto"/>
              <w:right w:val="single" w:sz="18" w:space="0" w:color="auto"/>
            </w:tcBorders>
            <w:shd w:val="clear" w:color="auto" w:fill="auto"/>
            <w:vAlign w:val="center"/>
          </w:tcPr>
          <w:p w14:paraId="7B5BCCA0" w14:textId="5C55366B" w:rsidR="00A556C8" w:rsidRPr="00567B34" w:rsidRDefault="00A556C8" w:rsidP="00A556C8">
            <w:pPr>
              <w:spacing w:line="480" w:lineRule="auto"/>
              <w:ind w:left="113" w:right="113"/>
              <w:rPr>
                <w:rFonts w:asciiTheme="majorHAnsi" w:eastAsia="Times New Roman" w:hAnsiTheme="majorHAnsi" w:cs="Times New Roman"/>
                <w:b/>
                <w:sz w:val="20"/>
                <w:szCs w:val="20"/>
              </w:rPr>
            </w:pPr>
            <w:r w:rsidRPr="00567B34">
              <w:rPr>
                <w:rFonts w:asciiTheme="majorHAnsi" w:eastAsia="Times New Roman" w:hAnsiTheme="majorHAnsi" w:cs="Times New Roman"/>
                <w:b/>
                <w:sz w:val="20"/>
                <w:szCs w:val="20"/>
              </w:rPr>
              <w:t>+</w:t>
            </w:r>
          </w:p>
        </w:tc>
      </w:tr>
      <w:tr w:rsidR="00A556C8" w:rsidRPr="00DB2D0D" w14:paraId="15F90600" w14:textId="77777777" w:rsidTr="00567B34">
        <w:trPr>
          <w:cantSplit/>
          <w:trHeight w:val="564"/>
        </w:trPr>
        <w:tc>
          <w:tcPr>
            <w:tcW w:w="1560" w:type="dxa"/>
            <w:tcBorders>
              <w:top w:val="single" w:sz="4" w:space="0" w:color="auto"/>
              <w:left w:val="single" w:sz="18" w:space="0" w:color="auto"/>
              <w:bottom w:val="single" w:sz="18" w:space="0" w:color="auto"/>
              <w:right w:val="single" w:sz="18" w:space="0" w:color="auto"/>
            </w:tcBorders>
            <w:shd w:val="clear" w:color="auto" w:fill="auto"/>
            <w:vAlign w:val="center"/>
          </w:tcPr>
          <w:p w14:paraId="49D5072F" w14:textId="23457C3B" w:rsidR="00A556C8" w:rsidRPr="00567B34" w:rsidRDefault="00A556C8" w:rsidP="00A556C8">
            <w:pPr>
              <w:spacing w:line="480" w:lineRule="auto"/>
              <w:ind w:left="113" w:right="113"/>
              <w:jc w:val="center"/>
              <w:rPr>
                <w:rFonts w:asciiTheme="majorHAnsi" w:eastAsia="Times New Roman" w:hAnsiTheme="majorHAnsi" w:cs="Times New Roman"/>
                <w:b/>
                <w:bCs/>
                <w:sz w:val="20"/>
                <w:szCs w:val="20"/>
              </w:rPr>
            </w:pPr>
            <w:r w:rsidRPr="00567B34">
              <w:rPr>
                <w:rFonts w:asciiTheme="majorHAnsi" w:eastAsia="Times New Roman" w:hAnsiTheme="majorHAnsi" w:cs="Times New Roman"/>
                <w:b/>
                <w:bCs/>
                <w:sz w:val="20"/>
                <w:szCs w:val="20"/>
              </w:rPr>
              <w:t>Unilateral headache</w:t>
            </w:r>
          </w:p>
        </w:tc>
        <w:tc>
          <w:tcPr>
            <w:tcW w:w="567" w:type="dxa"/>
            <w:tcBorders>
              <w:top w:val="single" w:sz="4" w:space="0" w:color="auto"/>
              <w:left w:val="single" w:sz="18" w:space="0" w:color="auto"/>
              <w:bottom w:val="single" w:sz="18" w:space="0" w:color="auto"/>
              <w:right w:val="single" w:sz="18" w:space="0" w:color="auto"/>
            </w:tcBorders>
            <w:shd w:val="clear" w:color="auto" w:fill="auto"/>
            <w:vAlign w:val="center"/>
          </w:tcPr>
          <w:p w14:paraId="5DA66A8E" w14:textId="269C1A30" w:rsidR="00A556C8" w:rsidRPr="00567B34" w:rsidRDefault="00A556C8" w:rsidP="00A556C8">
            <w:pPr>
              <w:spacing w:line="480" w:lineRule="auto"/>
              <w:ind w:right="113" w:hanging="10"/>
              <w:jc w:val="center"/>
              <w:rPr>
                <w:rFonts w:asciiTheme="majorHAnsi" w:eastAsia="Times New Roman" w:hAnsiTheme="majorHAnsi" w:cs="Times New Roman"/>
                <w:sz w:val="20"/>
                <w:szCs w:val="20"/>
              </w:rPr>
            </w:pPr>
            <w:r w:rsidRPr="00567B34">
              <w:rPr>
                <w:rFonts w:asciiTheme="majorHAnsi" w:eastAsia="Times New Roman" w:hAnsiTheme="majorHAnsi" w:cs="Times New Roman"/>
                <w:sz w:val="20"/>
                <w:szCs w:val="20"/>
              </w:rPr>
              <w:t>2</w:t>
            </w:r>
          </w:p>
        </w:tc>
        <w:tc>
          <w:tcPr>
            <w:tcW w:w="567" w:type="dxa"/>
            <w:tcBorders>
              <w:top w:val="single" w:sz="4" w:space="0" w:color="auto"/>
              <w:left w:val="single" w:sz="18" w:space="0" w:color="auto"/>
              <w:bottom w:val="single" w:sz="18" w:space="0" w:color="auto"/>
              <w:right w:val="single" w:sz="4" w:space="0" w:color="auto"/>
            </w:tcBorders>
            <w:shd w:val="clear" w:color="auto" w:fill="auto"/>
            <w:vAlign w:val="center"/>
          </w:tcPr>
          <w:p w14:paraId="5452C032" w14:textId="4DA578B5" w:rsidR="00A556C8" w:rsidRPr="00567B34" w:rsidRDefault="00A556C8" w:rsidP="00A556C8">
            <w:pPr>
              <w:spacing w:line="480" w:lineRule="auto"/>
              <w:ind w:right="113" w:hanging="10"/>
              <w:jc w:val="center"/>
              <w:rPr>
                <w:rFonts w:asciiTheme="majorHAnsi" w:eastAsia="Times New Roman" w:hAnsiTheme="majorHAnsi" w:cs="Times New Roman"/>
                <w:sz w:val="20"/>
                <w:szCs w:val="20"/>
              </w:rPr>
            </w:pPr>
            <w:r w:rsidRPr="00567B34">
              <w:rPr>
                <w:rFonts w:asciiTheme="majorHAnsi" w:eastAsia="Times New Roman" w:hAnsiTheme="majorHAnsi" w:cs="Times New Roman"/>
                <w:sz w:val="20"/>
                <w:szCs w:val="20"/>
              </w:rPr>
              <w:t>x</w:t>
            </w:r>
          </w:p>
        </w:tc>
        <w:tc>
          <w:tcPr>
            <w:tcW w:w="567" w:type="dxa"/>
            <w:tcBorders>
              <w:top w:val="single" w:sz="4" w:space="0" w:color="auto"/>
              <w:left w:val="single" w:sz="4" w:space="0" w:color="auto"/>
              <w:bottom w:val="single" w:sz="18" w:space="0" w:color="auto"/>
              <w:right w:val="single" w:sz="4" w:space="0" w:color="auto"/>
            </w:tcBorders>
            <w:shd w:val="clear" w:color="auto" w:fill="auto"/>
            <w:vAlign w:val="center"/>
          </w:tcPr>
          <w:p w14:paraId="05A42C9D" w14:textId="6014865A" w:rsidR="00A556C8" w:rsidRPr="00567B34" w:rsidRDefault="00A556C8" w:rsidP="00A556C8">
            <w:pPr>
              <w:spacing w:line="480" w:lineRule="auto"/>
              <w:ind w:left="-279" w:right="113" w:firstLine="392"/>
              <w:jc w:val="center"/>
              <w:rPr>
                <w:rFonts w:asciiTheme="majorHAnsi" w:eastAsia="Times New Roman" w:hAnsiTheme="majorHAnsi" w:cs="Lucida Grande"/>
                <w:sz w:val="20"/>
                <w:szCs w:val="20"/>
              </w:rPr>
            </w:pPr>
            <w:r w:rsidRPr="00567B34">
              <w:rPr>
                <w:rFonts w:asciiTheme="majorHAnsi" w:eastAsia="Times New Roman" w:hAnsiTheme="majorHAnsi" w:cs="Lucida Grande"/>
                <w:sz w:val="20"/>
                <w:szCs w:val="20"/>
              </w:rPr>
              <w:t>x</w:t>
            </w:r>
          </w:p>
        </w:tc>
        <w:tc>
          <w:tcPr>
            <w:tcW w:w="567" w:type="dxa"/>
            <w:tcBorders>
              <w:top w:val="single" w:sz="4" w:space="0" w:color="auto"/>
              <w:left w:val="single" w:sz="4" w:space="0" w:color="auto"/>
              <w:bottom w:val="single" w:sz="18" w:space="0" w:color="auto"/>
              <w:right w:val="single" w:sz="4" w:space="0" w:color="auto"/>
            </w:tcBorders>
            <w:shd w:val="clear" w:color="auto" w:fill="auto"/>
            <w:vAlign w:val="center"/>
          </w:tcPr>
          <w:p w14:paraId="06502C79" w14:textId="0E73194B" w:rsidR="00A556C8" w:rsidRPr="00567B34" w:rsidRDefault="00A556C8" w:rsidP="00A556C8">
            <w:pPr>
              <w:spacing w:line="480" w:lineRule="auto"/>
              <w:ind w:left="113" w:right="113"/>
              <w:jc w:val="center"/>
              <w:rPr>
                <w:rFonts w:asciiTheme="majorHAnsi" w:eastAsia="Times New Roman" w:hAnsiTheme="majorHAnsi" w:cs="Times New Roman"/>
                <w:sz w:val="20"/>
                <w:szCs w:val="20"/>
              </w:rPr>
            </w:pPr>
            <w:r w:rsidRPr="00567B34">
              <w:rPr>
                <w:rFonts w:asciiTheme="majorHAnsi" w:eastAsia="Times New Roman" w:hAnsiTheme="majorHAnsi" w:cs="Times New Roman"/>
                <w:sz w:val="20"/>
                <w:szCs w:val="20"/>
              </w:rPr>
              <w:t>x</w:t>
            </w:r>
          </w:p>
        </w:tc>
        <w:tc>
          <w:tcPr>
            <w:tcW w:w="709" w:type="dxa"/>
            <w:tcBorders>
              <w:top w:val="single" w:sz="4" w:space="0" w:color="auto"/>
              <w:left w:val="single" w:sz="4" w:space="0" w:color="auto"/>
              <w:bottom w:val="single" w:sz="18" w:space="0" w:color="auto"/>
              <w:right w:val="single" w:sz="18" w:space="0" w:color="auto"/>
            </w:tcBorders>
            <w:shd w:val="clear" w:color="auto" w:fill="auto"/>
            <w:vAlign w:val="center"/>
          </w:tcPr>
          <w:p w14:paraId="4CC6E297" w14:textId="709E099E" w:rsidR="00A556C8" w:rsidRPr="00567B34" w:rsidRDefault="00A556C8" w:rsidP="00A556C8">
            <w:pPr>
              <w:spacing w:line="480" w:lineRule="auto"/>
              <w:ind w:left="113" w:right="113"/>
              <w:jc w:val="center"/>
              <w:rPr>
                <w:rFonts w:asciiTheme="majorHAnsi" w:eastAsia="Times New Roman" w:hAnsiTheme="majorHAnsi" w:cs="Times New Roman"/>
                <w:sz w:val="20"/>
                <w:szCs w:val="20"/>
              </w:rPr>
            </w:pPr>
            <w:r w:rsidRPr="00567B34">
              <w:rPr>
                <w:rFonts w:asciiTheme="majorHAnsi" w:eastAsia="Times New Roman" w:hAnsiTheme="majorHAnsi" w:cs="Times New Roman"/>
                <w:sz w:val="20"/>
                <w:szCs w:val="20"/>
              </w:rPr>
              <w:t>x</w:t>
            </w:r>
          </w:p>
        </w:tc>
        <w:tc>
          <w:tcPr>
            <w:tcW w:w="1276" w:type="dxa"/>
            <w:tcBorders>
              <w:top w:val="single" w:sz="4" w:space="0" w:color="auto"/>
              <w:left w:val="single" w:sz="18" w:space="0" w:color="auto"/>
              <w:bottom w:val="single" w:sz="18" w:space="0" w:color="auto"/>
              <w:right w:val="single" w:sz="18" w:space="0" w:color="auto"/>
            </w:tcBorders>
            <w:shd w:val="clear" w:color="auto" w:fill="auto"/>
            <w:vAlign w:val="center"/>
          </w:tcPr>
          <w:p w14:paraId="04EFA362" w14:textId="79E3D527" w:rsidR="00A556C8" w:rsidRPr="00567B34" w:rsidRDefault="00A556C8" w:rsidP="00A556C8">
            <w:pPr>
              <w:spacing w:line="480" w:lineRule="auto"/>
              <w:ind w:left="113" w:right="113"/>
              <w:jc w:val="center"/>
              <w:rPr>
                <w:rFonts w:asciiTheme="majorHAnsi" w:eastAsia="Times New Roman" w:hAnsiTheme="majorHAnsi" w:cs="Times New Roman"/>
                <w:sz w:val="20"/>
                <w:szCs w:val="20"/>
              </w:rPr>
            </w:pPr>
            <w:r w:rsidRPr="00567B34">
              <w:rPr>
                <w:rFonts w:asciiTheme="majorHAnsi" w:eastAsia="Times New Roman" w:hAnsiTheme="majorHAnsi" w:cs="Times New Roman"/>
                <w:sz w:val="20"/>
                <w:szCs w:val="20"/>
              </w:rPr>
              <w:t>148</w:t>
            </w:r>
          </w:p>
        </w:tc>
        <w:tc>
          <w:tcPr>
            <w:tcW w:w="708" w:type="dxa"/>
            <w:tcBorders>
              <w:top w:val="single" w:sz="4" w:space="0" w:color="auto"/>
              <w:left w:val="single" w:sz="18" w:space="0" w:color="auto"/>
              <w:bottom w:val="single" w:sz="18" w:space="0" w:color="auto"/>
              <w:right w:val="single" w:sz="4" w:space="0" w:color="auto"/>
            </w:tcBorders>
            <w:shd w:val="clear" w:color="auto" w:fill="auto"/>
            <w:vAlign w:val="center"/>
          </w:tcPr>
          <w:p w14:paraId="785BA8FC" w14:textId="34752298" w:rsidR="00A556C8" w:rsidRPr="00567B34" w:rsidRDefault="00A556C8" w:rsidP="00A556C8">
            <w:pPr>
              <w:spacing w:line="480" w:lineRule="auto"/>
              <w:ind w:left="113" w:right="113"/>
              <w:jc w:val="center"/>
              <w:rPr>
                <w:rFonts w:asciiTheme="majorHAnsi" w:eastAsia="Times New Roman" w:hAnsiTheme="majorHAnsi" w:cs="Times New Roman"/>
                <w:sz w:val="20"/>
                <w:szCs w:val="20"/>
              </w:rPr>
            </w:pPr>
            <w:r w:rsidRPr="00567B34">
              <w:rPr>
                <w:rFonts w:asciiTheme="majorHAnsi" w:eastAsia="Times New Roman" w:hAnsiTheme="majorHAnsi" w:cs="Times New Roman"/>
                <w:sz w:val="20"/>
                <w:szCs w:val="20"/>
              </w:rPr>
              <w:t>1</w:t>
            </w:r>
          </w:p>
        </w:tc>
        <w:tc>
          <w:tcPr>
            <w:tcW w:w="709" w:type="dxa"/>
            <w:tcBorders>
              <w:top w:val="single" w:sz="4" w:space="0" w:color="auto"/>
              <w:left w:val="single" w:sz="4" w:space="0" w:color="auto"/>
              <w:bottom w:val="single" w:sz="18" w:space="0" w:color="auto"/>
              <w:right w:val="single" w:sz="4" w:space="0" w:color="auto"/>
            </w:tcBorders>
            <w:shd w:val="clear" w:color="auto" w:fill="auto"/>
            <w:vAlign w:val="center"/>
          </w:tcPr>
          <w:p w14:paraId="6F6EC933" w14:textId="0CBCEA94" w:rsidR="00A556C8" w:rsidRPr="00567B34" w:rsidRDefault="00A556C8" w:rsidP="00A556C8">
            <w:pPr>
              <w:spacing w:line="480" w:lineRule="auto"/>
              <w:ind w:left="113" w:right="113"/>
              <w:jc w:val="center"/>
              <w:rPr>
                <w:rFonts w:asciiTheme="majorHAnsi" w:eastAsia="Times New Roman" w:hAnsiTheme="majorHAnsi" w:cs="Times New Roman"/>
                <w:sz w:val="20"/>
                <w:szCs w:val="20"/>
              </w:rPr>
            </w:pPr>
            <w:r w:rsidRPr="00567B34">
              <w:rPr>
                <w:rFonts w:asciiTheme="majorHAnsi" w:eastAsia="Times New Roman" w:hAnsiTheme="majorHAnsi" w:cs="Times New Roman"/>
                <w:sz w:val="20"/>
                <w:szCs w:val="20"/>
              </w:rPr>
              <w:t>1</w:t>
            </w:r>
          </w:p>
        </w:tc>
        <w:tc>
          <w:tcPr>
            <w:tcW w:w="851" w:type="dxa"/>
            <w:tcBorders>
              <w:top w:val="single" w:sz="4" w:space="0" w:color="auto"/>
              <w:left w:val="single" w:sz="4" w:space="0" w:color="auto"/>
              <w:bottom w:val="single" w:sz="18" w:space="0" w:color="auto"/>
              <w:right w:val="single" w:sz="18" w:space="0" w:color="auto"/>
            </w:tcBorders>
            <w:shd w:val="clear" w:color="auto" w:fill="auto"/>
            <w:vAlign w:val="center"/>
          </w:tcPr>
          <w:p w14:paraId="08299AE6" w14:textId="467FDC93" w:rsidR="00A556C8" w:rsidRPr="00567B34" w:rsidRDefault="00A556C8" w:rsidP="00A556C8">
            <w:pPr>
              <w:spacing w:line="480" w:lineRule="auto"/>
              <w:ind w:left="113" w:right="113"/>
              <w:jc w:val="center"/>
              <w:rPr>
                <w:rFonts w:asciiTheme="majorHAnsi" w:eastAsia="Times New Roman" w:hAnsiTheme="majorHAnsi" w:cs="Times New Roman"/>
                <w:sz w:val="20"/>
                <w:szCs w:val="20"/>
              </w:rPr>
            </w:pPr>
            <w:r w:rsidRPr="00567B34">
              <w:rPr>
                <w:rFonts w:asciiTheme="majorHAnsi" w:eastAsia="Times New Roman" w:hAnsiTheme="majorHAnsi" w:cs="Times New Roman"/>
                <w:sz w:val="20"/>
                <w:szCs w:val="20"/>
              </w:rPr>
              <w:t> </w:t>
            </w:r>
          </w:p>
        </w:tc>
        <w:tc>
          <w:tcPr>
            <w:tcW w:w="1134" w:type="dxa"/>
            <w:tcBorders>
              <w:top w:val="single" w:sz="4" w:space="0" w:color="auto"/>
              <w:left w:val="single" w:sz="18" w:space="0" w:color="auto"/>
              <w:bottom w:val="single" w:sz="18" w:space="0" w:color="auto"/>
              <w:right w:val="single" w:sz="18" w:space="0" w:color="auto"/>
            </w:tcBorders>
            <w:shd w:val="clear" w:color="auto" w:fill="auto"/>
            <w:vAlign w:val="center"/>
          </w:tcPr>
          <w:p w14:paraId="3F28164A" w14:textId="323DBEB5" w:rsidR="00A556C8" w:rsidRPr="00567B34" w:rsidRDefault="00A556C8" w:rsidP="00A556C8">
            <w:pPr>
              <w:spacing w:line="480" w:lineRule="auto"/>
              <w:ind w:left="113" w:right="113"/>
              <w:jc w:val="center"/>
              <w:rPr>
                <w:rFonts w:asciiTheme="majorHAnsi" w:eastAsia="Times New Roman" w:hAnsiTheme="majorHAnsi" w:cs="Times New Roman"/>
                <w:sz w:val="20"/>
                <w:szCs w:val="20"/>
              </w:rPr>
            </w:pPr>
            <w:r w:rsidRPr="00567B34">
              <w:rPr>
                <w:rFonts w:asciiTheme="majorHAnsi" w:eastAsia="Times New Roman" w:hAnsiTheme="majorHAnsi" w:cs="Times New Roman"/>
                <w:sz w:val="20"/>
                <w:szCs w:val="20"/>
              </w:rPr>
              <w:t>1</w:t>
            </w:r>
          </w:p>
        </w:tc>
        <w:tc>
          <w:tcPr>
            <w:tcW w:w="850" w:type="dxa"/>
            <w:tcBorders>
              <w:top w:val="single" w:sz="4" w:space="0" w:color="auto"/>
              <w:left w:val="single" w:sz="18" w:space="0" w:color="auto"/>
              <w:bottom w:val="single" w:sz="18" w:space="0" w:color="auto"/>
              <w:right w:val="single" w:sz="18" w:space="0" w:color="auto"/>
            </w:tcBorders>
            <w:shd w:val="clear" w:color="auto" w:fill="auto"/>
            <w:vAlign w:val="center"/>
          </w:tcPr>
          <w:p w14:paraId="7FEBD937" w14:textId="05C9EE4A" w:rsidR="00A556C8" w:rsidRPr="00567B34" w:rsidRDefault="00A556C8" w:rsidP="00A556C8">
            <w:pPr>
              <w:spacing w:line="480" w:lineRule="auto"/>
              <w:ind w:left="113" w:right="113"/>
              <w:rPr>
                <w:rFonts w:asciiTheme="majorHAnsi" w:eastAsia="Times New Roman" w:hAnsiTheme="majorHAnsi" w:cs="Times New Roman"/>
                <w:b/>
                <w:sz w:val="20"/>
                <w:szCs w:val="20"/>
              </w:rPr>
            </w:pPr>
            <w:r w:rsidRPr="00567B34">
              <w:rPr>
                <w:rFonts w:asciiTheme="majorHAnsi" w:eastAsia="Times New Roman" w:hAnsiTheme="majorHAnsi" w:cs="Times New Roman"/>
                <w:b/>
                <w:sz w:val="20"/>
                <w:szCs w:val="20"/>
              </w:rPr>
              <w:t>+</w:t>
            </w:r>
          </w:p>
        </w:tc>
      </w:tr>
      <w:tr w:rsidR="00A556C8" w:rsidRPr="00DB2D0D" w14:paraId="02822626" w14:textId="77777777" w:rsidTr="00567B34">
        <w:trPr>
          <w:cantSplit/>
          <w:trHeight w:val="564"/>
        </w:trPr>
        <w:tc>
          <w:tcPr>
            <w:tcW w:w="10065" w:type="dxa"/>
            <w:gridSpan w:val="12"/>
            <w:tcBorders>
              <w:top w:val="single" w:sz="18" w:space="0" w:color="auto"/>
              <w:left w:val="single" w:sz="18" w:space="0" w:color="auto"/>
              <w:bottom w:val="single" w:sz="4" w:space="0" w:color="auto"/>
              <w:right w:val="single" w:sz="18" w:space="0" w:color="auto"/>
            </w:tcBorders>
            <w:shd w:val="clear" w:color="auto" w:fill="auto"/>
            <w:vAlign w:val="center"/>
          </w:tcPr>
          <w:p w14:paraId="50525B37" w14:textId="042D55D0" w:rsidR="00A556C8" w:rsidRPr="00567B34" w:rsidRDefault="00EC1BDC" w:rsidP="00EC1BDC">
            <w:pPr>
              <w:spacing w:line="480" w:lineRule="auto"/>
              <w:ind w:left="113" w:right="113"/>
              <w:jc w:val="center"/>
              <w:rPr>
                <w:rFonts w:asciiTheme="majorHAnsi" w:eastAsia="Times New Roman" w:hAnsiTheme="majorHAnsi" w:cs="Times New Roman"/>
                <w:b/>
                <w:sz w:val="20"/>
                <w:szCs w:val="20"/>
              </w:rPr>
            </w:pPr>
            <w:r w:rsidRPr="00567B34">
              <w:rPr>
                <w:rFonts w:asciiTheme="majorHAnsi" w:eastAsia="Times New Roman" w:hAnsiTheme="majorHAnsi" w:cs="Times New Roman"/>
                <w:b/>
                <w:sz w:val="20"/>
                <w:szCs w:val="20"/>
              </w:rPr>
              <w:t>Demographics</w:t>
            </w:r>
          </w:p>
        </w:tc>
      </w:tr>
      <w:tr w:rsidR="00A556C8" w:rsidRPr="00DB2D0D" w14:paraId="2391F2DD" w14:textId="77777777" w:rsidTr="00567B34">
        <w:trPr>
          <w:cantSplit/>
          <w:trHeight w:val="564"/>
        </w:trPr>
        <w:tc>
          <w:tcPr>
            <w:tcW w:w="1560" w:type="dxa"/>
            <w:tcBorders>
              <w:top w:val="single" w:sz="18" w:space="0" w:color="auto"/>
              <w:left w:val="single" w:sz="18" w:space="0" w:color="auto"/>
              <w:bottom w:val="single" w:sz="4" w:space="0" w:color="auto"/>
              <w:right w:val="single" w:sz="18" w:space="0" w:color="auto"/>
            </w:tcBorders>
            <w:shd w:val="clear" w:color="auto" w:fill="auto"/>
            <w:vAlign w:val="center"/>
          </w:tcPr>
          <w:p w14:paraId="3983E3B9" w14:textId="128258B4" w:rsidR="00A556C8" w:rsidRPr="00567B34" w:rsidRDefault="00A556C8" w:rsidP="00A556C8">
            <w:pPr>
              <w:spacing w:line="480" w:lineRule="auto"/>
              <w:ind w:left="113" w:right="113"/>
              <w:jc w:val="center"/>
              <w:rPr>
                <w:rFonts w:asciiTheme="majorHAnsi" w:eastAsia="Times New Roman" w:hAnsiTheme="majorHAnsi" w:cs="Times New Roman"/>
                <w:b/>
                <w:bCs/>
                <w:sz w:val="20"/>
                <w:szCs w:val="20"/>
              </w:rPr>
            </w:pPr>
            <w:r w:rsidRPr="00567B34">
              <w:rPr>
                <w:rFonts w:asciiTheme="majorHAnsi" w:eastAsia="Times New Roman" w:hAnsiTheme="majorHAnsi" w:cs="Times New Roman"/>
                <w:b/>
                <w:bCs/>
                <w:sz w:val="20"/>
                <w:szCs w:val="20"/>
              </w:rPr>
              <w:t>Age at onset</w:t>
            </w:r>
          </w:p>
        </w:tc>
        <w:tc>
          <w:tcPr>
            <w:tcW w:w="567" w:type="dxa"/>
            <w:tcBorders>
              <w:top w:val="single" w:sz="18" w:space="0" w:color="auto"/>
              <w:left w:val="single" w:sz="18" w:space="0" w:color="auto"/>
              <w:bottom w:val="single" w:sz="4" w:space="0" w:color="auto"/>
              <w:right w:val="single" w:sz="18" w:space="0" w:color="auto"/>
            </w:tcBorders>
            <w:shd w:val="clear" w:color="auto" w:fill="auto"/>
            <w:vAlign w:val="center"/>
          </w:tcPr>
          <w:p w14:paraId="60D6B625" w14:textId="47CD860D" w:rsidR="00A556C8" w:rsidRPr="00567B34" w:rsidRDefault="00A556C8" w:rsidP="00A556C8">
            <w:pPr>
              <w:spacing w:line="480" w:lineRule="auto"/>
              <w:ind w:right="113" w:hanging="10"/>
              <w:jc w:val="center"/>
              <w:rPr>
                <w:rFonts w:asciiTheme="majorHAnsi" w:eastAsia="Times New Roman" w:hAnsiTheme="majorHAnsi" w:cs="Times New Roman"/>
                <w:sz w:val="20"/>
                <w:szCs w:val="20"/>
              </w:rPr>
            </w:pPr>
            <w:r w:rsidRPr="00567B34">
              <w:rPr>
                <w:rFonts w:asciiTheme="majorHAnsi" w:eastAsia="Times New Roman" w:hAnsiTheme="majorHAnsi" w:cs="Times New Roman"/>
                <w:sz w:val="20"/>
                <w:szCs w:val="20"/>
              </w:rPr>
              <w:t>3</w:t>
            </w:r>
          </w:p>
        </w:tc>
        <w:tc>
          <w:tcPr>
            <w:tcW w:w="567" w:type="dxa"/>
            <w:tcBorders>
              <w:top w:val="single" w:sz="18" w:space="0" w:color="auto"/>
              <w:left w:val="single" w:sz="18" w:space="0" w:color="auto"/>
              <w:bottom w:val="single" w:sz="4" w:space="0" w:color="auto"/>
              <w:right w:val="single" w:sz="4" w:space="0" w:color="auto"/>
            </w:tcBorders>
            <w:shd w:val="clear" w:color="auto" w:fill="auto"/>
            <w:vAlign w:val="center"/>
          </w:tcPr>
          <w:p w14:paraId="281690FE" w14:textId="329C8B92" w:rsidR="00A556C8" w:rsidRPr="00567B34" w:rsidRDefault="00A556C8" w:rsidP="00A556C8">
            <w:pPr>
              <w:spacing w:line="480" w:lineRule="auto"/>
              <w:ind w:right="113" w:hanging="10"/>
              <w:jc w:val="center"/>
              <w:rPr>
                <w:rFonts w:asciiTheme="majorHAnsi" w:eastAsia="Times New Roman" w:hAnsiTheme="majorHAnsi" w:cs="Times New Roman"/>
                <w:sz w:val="20"/>
                <w:szCs w:val="20"/>
              </w:rPr>
            </w:pPr>
            <w:r w:rsidRPr="00567B34">
              <w:rPr>
                <w:rFonts w:ascii="Lucida Grande" w:eastAsia="Times New Roman" w:hAnsi="Lucida Grande" w:cs="Lucida Grande"/>
                <w:sz w:val="20"/>
                <w:szCs w:val="20"/>
              </w:rPr>
              <w:t>✓</w:t>
            </w:r>
          </w:p>
        </w:tc>
        <w:tc>
          <w:tcPr>
            <w:tcW w:w="567" w:type="dxa"/>
            <w:tcBorders>
              <w:top w:val="single" w:sz="18" w:space="0" w:color="auto"/>
              <w:left w:val="single" w:sz="4" w:space="0" w:color="auto"/>
              <w:bottom w:val="single" w:sz="4" w:space="0" w:color="auto"/>
              <w:right w:val="single" w:sz="4" w:space="0" w:color="auto"/>
            </w:tcBorders>
            <w:shd w:val="clear" w:color="auto" w:fill="auto"/>
            <w:vAlign w:val="center"/>
          </w:tcPr>
          <w:p w14:paraId="04C53B2A" w14:textId="3AA33AA1" w:rsidR="00A556C8" w:rsidRPr="00567B34" w:rsidRDefault="00A556C8" w:rsidP="00A556C8">
            <w:pPr>
              <w:spacing w:line="480" w:lineRule="auto"/>
              <w:ind w:left="-279" w:right="113" w:firstLine="392"/>
              <w:jc w:val="center"/>
              <w:rPr>
                <w:rFonts w:asciiTheme="majorHAnsi" w:eastAsia="Times New Roman" w:hAnsiTheme="majorHAnsi" w:cs="Lucida Grande"/>
                <w:sz w:val="20"/>
                <w:szCs w:val="20"/>
              </w:rPr>
            </w:pPr>
            <w:r w:rsidRPr="00567B34">
              <w:rPr>
                <w:rFonts w:asciiTheme="majorHAnsi" w:eastAsia="Times New Roman" w:hAnsiTheme="majorHAnsi" w:cs="Lucida Grande"/>
                <w:sz w:val="20"/>
                <w:szCs w:val="20"/>
              </w:rPr>
              <w:t>x</w:t>
            </w:r>
          </w:p>
        </w:tc>
        <w:tc>
          <w:tcPr>
            <w:tcW w:w="567" w:type="dxa"/>
            <w:tcBorders>
              <w:top w:val="single" w:sz="18" w:space="0" w:color="auto"/>
              <w:left w:val="single" w:sz="4" w:space="0" w:color="auto"/>
              <w:bottom w:val="single" w:sz="4" w:space="0" w:color="auto"/>
              <w:right w:val="single" w:sz="4" w:space="0" w:color="auto"/>
            </w:tcBorders>
            <w:shd w:val="clear" w:color="auto" w:fill="auto"/>
            <w:vAlign w:val="center"/>
          </w:tcPr>
          <w:p w14:paraId="1D7B7A66" w14:textId="230CFD1E" w:rsidR="00A556C8" w:rsidRPr="00567B34" w:rsidRDefault="00A556C8" w:rsidP="00A556C8">
            <w:pPr>
              <w:spacing w:line="480" w:lineRule="auto"/>
              <w:ind w:left="113" w:right="113"/>
              <w:jc w:val="center"/>
              <w:rPr>
                <w:rFonts w:asciiTheme="majorHAnsi" w:eastAsia="Times New Roman" w:hAnsiTheme="majorHAnsi" w:cs="Times New Roman"/>
                <w:sz w:val="20"/>
                <w:szCs w:val="20"/>
              </w:rPr>
            </w:pPr>
            <w:r w:rsidRPr="00567B34">
              <w:rPr>
                <w:rFonts w:asciiTheme="majorHAnsi" w:eastAsia="Times New Roman" w:hAnsiTheme="majorHAnsi" w:cs="Times New Roman"/>
                <w:sz w:val="20"/>
                <w:szCs w:val="20"/>
              </w:rPr>
              <w:t>x</w:t>
            </w:r>
          </w:p>
        </w:tc>
        <w:tc>
          <w:tcPr>
            <w:tcW w:w="709" w:type="dxa"/>
            <w:tcBorders>
              <w:top w:val="single" w:sz="18" w:space="0" w:color="auto"/>
              <w:left w:val="single" w:sz="4" w:space="0" w:color="auto"/>
              <w:bottom w:val="single" w:sz="4" w:space="0" w:color="auto"/>
              <w:right w:val="single" w:sz="18" w:space="0" w:color="auto"/>
            </w:tcBorders>
            <w:shd w:val="clear" w:color="auto" w:fill="auto"/>
            <w:vAlign w:val="center"/>
          </w:tcPr>
          <w:p w14:paraId="2513611D" w14:textId="44573E71" w:rsidR="00A556C8" w:rsidRPr="00567B34" w:rsidRDefault="00A556C8" w:rsidP="00A556C8">
            <w:pPr>
              <w:spacing w:line="480" w:lineRule="auto"/>
              <w:ind w:left="113" w:right="113"/>
              <w:jc w:val="center"/>
              <w:rPr>
                <w:rFonts w:asciiTheme="majorHAnsi" w:eastAsia="Times New Roman" w:hAnsiTheme="majorHAnsi" w:cs="Times New Roman"/>
                <w:sz w:val="20"/>
                <w:szCs w:val="20"/>
              </w:rPr>
            </w:pPr>
            <w:r w:rsidRPr="00567B34">
              <w:rPr>
                <w:rFonts w:asciiTheme="majorHAnsi" w:eastAsia="Times New Roman" w:hAnsiTheme="majorHAnsi" w:cs="Times New Roman"/>
                <w:sz w:val="20"/>
                <w:szCs w:val="20"/>
              </w:rPr>
              <w:t>x</w:t>
            </w:r>
          </w:p>
        </w:tc>
        <w:tc>
          <w:tcPr>
            <w:tcW w:w="1276" w:type="dxa"/>
            <w:tcBorders>
              <w:top w:val="single" w:sz="18" w:space="0" w:color="auto"/>
              <w:left w:val="single" w:sz="18" w:space="0" w:color="auto"/>
              <w:bottom w:val="single" w:sz="4" w:space="0" w:color="auto"/>
              <w:right w:val="single" w:sz="18" w:space="0" w:color="auto"/>
            </w:tcBorders>
            <w:shd w:val="clear" w:color="auto" w:fill="auto"/>
            <w:vAlign w:val="center"/>
          </w:tcPr>
          <w:p w14:paraId="73816901" w14:textId="62034705" w:rsidR="00A556C8" w:rsidRPr="00567B34" w:rsidRDefault="00A556C8" w:rsidP="00A556C8">
            <w:pPr>
              <w:spacing w:line="480" w:lineRule="auto"/>
              <w:ind w:left="113" w:right="113"/>
              <w:jc w:val="center"/>
              <w:rPr>
                <w:rFonts w:asciiTheme="majorHAnsi" w:eastAsia="Times New Roman" w:hAnsiTheme="majorHAnsi" w:cs="Times New Roman"/>
                <w:sz w:val="20"/>
                <w:szCs w:val="20"/>
              </w:rPr>
            </w:pPr>
            <w:r w:rsidRPr="00567B34">
              <w:rPr>
                <w:rFonts w:asciiTheme="majorHAnsi" w:eastAsia="Times New Roman" w:hAnsiTheme="majorHAnsi" w:cs="Times New Roman"/>
                <w:sz w:val="20"/>
                <w:szCs w:val="20"/>
              </w:rPr>
              <w:t>2739</w:t>
            </w:r>
          </w:p>
        </w:tc>
        <w:tc>
          <w:tcPr>
            <w:tcW w:w="708" w:type="dxa"/>
            <w:tcBorders>
              <w:top w:val="single" w:sz="18" w:space="0" w:color="auto"/>
              <w:left w:val="single" w:sz="18" w:space="0" w:color="auto"/>
              <w:bottom w:val="single" w:sz="4" w:space="0" w:color="auto"/>
              <w:right w:val="single" w:sz="4" w:space="0" w:color="auto"/>
            </w:tcBorders>
            <w:shd w:val="clear" w:color="auto" w:fill="auto"/>
            <w:vAlign w:val="center"/>
          </w:tcPr>
          <w:p w14:paraId="46A6328A" w14:textId="32C88015" w:rsidR="00A556C8" w:rsidRPr="00567B34" w:rsidRDefault="00A556C8" w:rsidP="00A556C8">
            <w:pPr>
              <w:spacing w:line="480" w:lineRule="auto"/>
              <w:ind w:left="113" w:right="113"/>
              <w:jc w:val="center"/>
              <w:rPr>
                <w:rFonts w:asciiTheme="majorHAnsi" w:eastAsia="Times New Roman" w:hAnsiTheme="majorHAnsi" w:cs="Times New Roman"/>
                <w:sz w:val="20"/>
                <w:szCs w:val="20"/>
              </w:rPr>
            </w:pPr>
            <w:r w:rsidRPr="00567B34">
              <w:rPr>
                <w:rFonts w:asciiTheme="majorHAnsi" w:eastAsia="Times New Roman" w:hAnsiTheme="majorHAnsi" w:cs="Times New Roman"/>
                <w:sz w:val="20"/>
                <w:szCs w:val="20"/>
              </w:rPr>
              <w:t>2</w:t>
            </w:r>
          </w:p>
        </w:tc>
        <w:tc>
          <w:tcPr>
            <w:tcW w:w="709" w:type="dxa"/>
            <w:tcBorders>
              <w:top w:val="single" w:sz="18" w:space="0" w:color="auto"/>
              <w:left w:val="single" w:sz="4" w:space="0" w:color="auto"/>
              <w:bottom w:val="single" w:sz="4" w:space="0" w:color="auto"/>
              <w:right w:val="single" w:sz="4" w:space="0" w:color="auto"/>
            </w:tcBorders>
            <w:shd w:val="clear" w:color="auto" w:fill="auto"/>
            <w:vAlign w:val="center"/>
          </w:tcPr>
          <w:p w14:paraId="70EDB69D" w14:textId="50E6635E" w:rsidR="00A556C8" w:rsidRPr="00567B34" w:rsidRDefault="00A556C8" w:rsidP="00A556C8">
            <w:pPr>
              <w:spacing w:line="480" w:lineRule="auto"/>
              <w:ind w:left="113" w:right="113"/>
              <w:jc w:val="center"/>
              <w:rPr>
                <w:rFonts w:asciiTheme="majorHAnsi" w:eastAsia="Times New Roman" w:hAnsiTheme="majorHAnsi" w:cs="Times New Roman"/>
                <w:sz w:val="20"/>
                <w:szCs w:val="20"/>
              </w:rPr>
            </w:pPr>
            <w:r w:rsidRPr="00567B34">
              <w:rPr>
                <w:rFonts w:asciiTheme="majorHAnsi" w:eastAsia="Times New Roman" w:hAnsiTheme="majorHAnsi" w:cs="Times New Roman"/>
                <w:sz w:val="20"/>
                <w:szCs w:val="20"/>
              </w:rPr>
              <w:t>1</w:t>
            </w:r>
          </w:p>
        </w:tc>
        <w:tc>
          <w:tcPr>
            <w:tcW w:w="851" w:type="dxa"/>
            <w:tcBorders>
              <w:top w:val="single" w:sz="18" w:space="0" w:color="auto"/>
              <w:left w:val="single" w:sz="4" w:space="0" w:color="auto"/>
              <w:bottom w:val="single" w:sz="4" w:space="0" w:color="auto"/>
              <w:right w:val="single" w:sz="18" w:space="0" w:color="auto"/>
            </w:tcBorders>
            <w:shd w:val="clear" w:color="auto" w:fill="auto"/>
            <w:vAlign w:val="center"/>
          </w:tcPr>
          <w:p w14:paraId="6A83A71C" w14:textId="317F00C4" w:rsidR="00A556C8" w:rsidRPr="00567B34" w:rsidRDefault="00A556C8" w:rsidP="00A556C8">
            <w:pPr>
              <w:spacing w:line="480" w:lineRule="auto"/>
              <w:ind w:left="113" w:right="113"/>
              <w:jc w:val="center"/>
              <w:rPr>
                <w:rFonts w:asciiTheme="majorHAnsi" w:eastAsia="Times New Roman" w:hAnsiTheme="majorHAnsi" w:cs="Times New Roman"/>
                <w:sz w:val="20"/>
                <w:szCs w:val="20"/>
              </w:rPr>
            </w:pPr>
            <w:r w:rsidRPr="00567B34">
              <w:rPr>
                <w:rFonts w:asciiTheme="majorHAnsi" w:eastAsia="Times New Roman" w:hAnsiTheme="majorHAnsi" w:cs="Times New Roman"/>
                <w:sz w:val="20"/>
                <w:szCs w:val="20"/>
              </w:rPr>
              <w:t> </w:t>
            </w:r>
          </w:p>
        </w:tc>
        <w:tc>
          <w:tcPr>
            <w:tcW w:w="1134" w:type="dxa"/>
            <w:tcBorders>
              <w:top w:val="single" w:sz="18" w:space="0" w:color="auto"/>
              <w:left w:val="single" w:sz="18" w:space="0" w:color="auto"/>
              <w:bottom w:val="single" w:sz="4" w:space="0" w:color="auto"/>
              <w:right w:val="single" w:sz="18" w:space="0" w:color="auto"/>
            </w:tcBorders>
            <w:shd w:val="clear" w:color="auto" w:fill="auto"/>
            <w:vAlign w:val="center"/>
          </w:tcPr>
          <w:p w14:paraId="57AEC399" w14:textId="704D1D17" w:rsidR="00A556C8" w:rsidRPr="00567B34" w:rsidRDefault="00A556C8" w:rsidP="00A556C8">
            <w:pPr>
              <w:spacing w:line="480" w:lineRule="auto"/>
              <w:ind w:left="113" w:right="113"/>
              <w:jc w:val="center"/>
              <w:rPr>
                <w:rFonts w:asciiTheme="majorHAnsi" w:eastAsia="Times New Roman" w:hAnsiTheme="majorHAnsi" w:cs="Times New Roman"/>
                <w:sz w:val="20"/>
                <w:szCs w:val="20"/>
              </w:rPr>
            </w:pPr>
            <w:r w:rsidRPr="00567B34">
              <w:rPr>
                <w:rFonts w:asciiTheme="majorHAnsi" w:eastAsia="Times New Roman" w:hAnsiTheme="majorHAnsi" w:cs="Times New Roman"/>
                <w:sz w:val="20"/>
                <w:szCs w:val="20"/>
              </w:rPr>
              <w:t>1</w:t>
            </w:r>
          </w:p>
        </w:tc>
        <w:tc>
          <w:tcPr>
            <w:tcW w:w="850" w:type="dxa"/>
            <w:tcBorders>
              <w:top w:val="single" w:sz="18" w:space="0" w:color="auto"/>
              <w:left w:val="single" w:sz="18" w:space="0" w:color="auto"/>
              <w:bottom w:val="single" w:sz="4" w:space="0" w:color="auto"/>
              <w:right w:val="single" w:sz="18" w:space="0" w:color="auto"/>
            </w:tcBorders>
            <w:shd w:val="clear" w:color="auto" w:fill="auto"/>
            <w:vAlign w:val="center"/>
          </w:tcPr>
          <w:p w14:paraId="6692AA08" w14:textId="5961FCE8" w:rsidR="00A556C8" w:rsidRPr="00567B34" w:rsidRDefault="00A556C8" w:rsidP="00A556C8">
            <w:pPr>
              <w:spacing w:line="480" w:lineRule="auto"/>
              <w:ind w:left="113" w:right="113"/>
              <w:rPr>
                <w:rFonts w:asciiTheme="majorHAnsi" w:eastAsia="Times New Roman" w:hAnsiTheme="majorHAnsi" w:cs="Times New Roman"/>
                <w:b/>
                <w:sz w:val="20"/>
                <w:szCs w:val="20"/>
              </w:rPr>
            </w:pPr>
            <w:r w:rsidRPr="00567B34">
              <w:rPr>
                <w:rFonts w:asciiTheme="majorHAnsi" w:eastAsia="Times New Roman" w:hAnsiTheme="majorHAnsi" w:cs="Times New Roman"/>
                <w:b/>
                <w:sz w:val="20"/>
                <w:szCs w:val="20"/>
              </w:rPr>
              <w:t>++</w:t>
            </w:r>
          </w:p>
        </w:tc>
      </w:tr>
      <w:tr w:rsidR="00A556C8" w:rsidRPr="00DB2D0D" w14:paraId="1A797655" w14:textId="77777777" w:rsidTr="00567B34">
        <w:trPr>
          <w:cantSplit/>
          <w:trHeight w:val="519"/>
        </w:trPr>
        <w:tc>
          <w:tcPr>
            <w:tcW w:w="1560" w:type="dxa"/>
            <w:tcBorders>
              <w:top w:val="single" w:sz="4" w:space="0" w:color="auto"/>
              <w:left w:val="single" w:sz="18" w:space="0" w:color="auto"/>
              <w:bottom w:val="single" w:sz="4" w:space="0" w:color="auto"/>
              <w:right w:val="single" w:sz="18" w:space="0" w:color="auto"/>
            </w:tcBorders>
            <w:shd w:val="clear" w:color="auto" w:fill="auto"/>
            <w:vAlign w:val="center"/>
          </w:tcPr>
          <w:p w14:paraId="7D011006" w14:textId="1D8865B8" w:rsidR="00A556C8" w:rsidRPr="00567B34" w:rsidRDefault="00A556C8" w:rsidP="00A556C8">
            <w:pPr>
              <w:spacing w:line="480" w:lineRule="auto"/>
              <w:ind w:left="113" w:right="113"/>
              <w:jc w:val="center"/>
              <w:rPr>
                <w:rFonts w:asciiTheme="majorHAnsi" w:eastAsia="Times New Roman" w:hAnsiTheme="majorHAnsi" w:cs="Times New Roman"/>
                <w:b/>
                <w:bCs/>
                <w:sz w:val="20"/>
                <w:szCs w:val="20"/>
              </w:rPr>
            </w:pPr>
            <w:r w:rsidRPr="00567B34">
              <w:rPr>
                <w:rFonts w:asciiTheme="majorHAnsi" w:eastAsia="Times New Roman" w:hAnsiTheme="majorHAnsi" w:cs="Times New Roman"/>
                <w:b/>
                <w:bCs/>
                <w:sz w:val="20"/>
                <w:szCs w:val="20"/>
              </w:rPr>
              <w:t>BMI</w:t>
            </w:r>
          </w:p>
        </w:tc>
        <w:tc>
          <w:tcPr>
            <w:tcW w:w="567" w:type="dxa"/>
            <w:tcBorders>
              <w:top w:val="single" w:sz="4" w:space="0" w:color="auto"/>
              <w:left w:val="single" w:sz="18" w:space="0" w:color="auto"/>
              <w:bottom w:val="single" w:sz="4" w:space="0" w:color="auto"/>
              <w:right w:val="single" w:sz="18" w:space="0" w:color="auto"/>
            </w:tcBorders>
            <w:shd w:val="clear" w:color="auto" w:fill="auto"/>
            <w:vAlign w:val="center"/>
          </w:tcPr>
          <w:p w14:paraId="5AAA451C" w14:textId="30ACF7A0" w:rsidR="00A556C8" w:rsidRPr="00567B34" w:rsidRDefault="00A556C8" w:rsidP="00A556C8">
            <w:pPr>
              <w:spacing w:line="480" w:lineRule="auto"/>
              <w:ind w:right="113" w:hanging="10"/>
              <w:jc w:val="center"/>
              <w:rPr>
                <w:rFonts w:asciiTheme="majorHAnsi" w:eastAsia="Times New Roman" w:hAnsiTheme="majorHAnsi" w:cs="Times New Roman"/>
                <w:sz w:val="20"/>
                <w:szCs w:val="20"/>
              </w:rPr>
            </w:pPr>
            <w:r w:rsidRPr="00567B34">
              <w:rPr>
                <w:rFonts w:asciiTheme="majorHAnsi" w:eastAsia="Times New Roman" w:hAnsiTheme="majorHAnsi" w:cs="Times New Roman"/>
                <w:sz w:val="20"/>
                <w:szCs w:val="20"/>
              </w:rPr>
              <w:t>4</w:t>
            </w:r>
          </w:p>
        </w:tc>
        <w:tc>
          <w:tcPr>
            <w:tcW w:w="567" w:type="dxa"/>
            <w:tcBorders>
              <w:top w:val="single" w:sz="4" w:space="0" w:color="auto"/>
              <w:left w:val="single" w:sz="18" w:space="0" w:color="auto"/>
              <w:bottom w:val="single" w:sz="4" w:space="0" w:color="auto"/>
              <w:right w:val="single" w:sz="4" w:space="0" w:color="auto"/>
            </w:tcBorders>
            <w:shd w:val="clear" w:color="auto" w:fill="auto"/>
            <w:vAlign w:val="center"/>
          </w:tcPr>
          <w:p w14:paraId="512A319E" w14:textId="76A48D3D" w:rsidR="00A556C8" w:rsidRPr="00567B34" w:rsidRDefault="00A556C8" w:rsidP="00A556C8">
            <w:pPr>
              <w:spacing w:line="480" w:lineRule="auto"/>
              <w:ind w:right="113" w:hanging="10"/>
              <w:jc w:val="center"/>
              <w:rPr>
                <w:rFonts w:asciiTheme="majorHAnsi" w:eastAsia="Times New Roman" w:hAnsiTheme="majorHAnsi" w:cs="Times New Roman"/>
                <w:sz w:val="20"/>
                <w:szCs w:val="20"/>
              </w:rPr>
            </w:pPr>
            <w:r w:rsidRPr="00567B34">
              <w:rPr>
                <w:rFonts w:ascii="Lucida Grande" w:eastAsia="Times New Roman" w:hAnsi="Lucida Grande" w:cs="Lucida Grande"/>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ABE4A32" w14:textId="21CB4E61" w:rsidR="00A556C8" w:rsidRPr="00567B34" w:rsidRDefault="00A556C8" w:rsidP="00A556C8">
            <w:pPr>
              <w:spacing w:line="480" w:lineRule="auto"/>
              <w:ind w:left="-279" w:right="113" w:firstLine="392"/>
              <w:jc w:val="center"/>
              <w:rPr>
                <w:rFonts w:asciiTheme="majorHAnsi" w:eastAsia="Times New Roman" w:hAnsiTheme="majorHAnsi" w:cs="Lucida Grande"/>
                <w:sz w:val="20"/>
                <w:szCs w:val="20"/>
              </w:rPr>
            </w:pPr>
            <w:r w:rsidRPr="00567B34">
              <w:rPr>
                <w:rFonts w:asciiTheme="majorHAnsi" w:eastAsia="Times New Roman" w:hAnsiTheme="majorHAnsi" w:cs="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1314B29" w14:textId="0F8AA466" w:rsidR="00A556C8" w:rsidRPr="00567B34" w:rsidRDefault="00A556C8" w:rsidP="00A556C8">
            <w:pPr>
              <w:spacing w:line="480" w:lineRule="auto"/>
              <w:ind w:left="113" w:right="113"/>
              <w:jc w:val="center"/>
              <w:rPr>
                <w:rFonts w:asciiTheme="majorHAnsi" w:eastAsia="Times New Roman" w:hAnsiTheme="majorHAnsi" w:cs="Times New Roman"/>
                <w:sz w:val="20"/>
                <w:szCs w:val="20"/>
              </w:rPr>
            </w:pPr>
            <w:r w:rsidRPr="00567B34">
              <w:rPr>
                <w:rFonts w:asciiTheme="majorHAnsi" w:eastAsia="Times New Roman" w:hAnsiTheme="majorHAnsi" w:cs="Times New Roman"/>
                <w:sz w:val="20"/>
                <w:szCs w:val="20"/>
              </w:rPr>
              <w:t>x</w:t>
            </w:r>
          </w:p>
        </w:tc>
        <w:tc>
          <w:tcPr>
            <w:tcW w:w="709" w:type="dxa"/>
            <w:tcBorders>
              <w:top w:val="single" w:sz="4" w:space="0" w:color="auto"/>
              <w:left w:val="single" w:sz="4" w:space="0" w:color="auto"/>
              <w:bottom w:val="single" w:sz="4" w:space="0" w:color="auto"/>
              <w:right w:val="single" w:sz="18" w:space="0" w:color="auto"/>
            </w:tcBorders>
            <w:shd w:val="clear" w:color="auto" w:fill="auto"/>
            <w:vAlign w:val="center"/>
          </w:tcPr>
          <w:p w14:paraId="6B1D4C6B" w14:textId="54D1A9A1" w:rsidR="00A556C8" w:rsidRPr="00567B34" w:rsidRDefault="00A556C8" w:rsidP="00A556C8">
            <w:pPr>
              <w:spacing w:line="480" w:lineRule="auto"/>
              <w:ind w:left="113" w:right="113"/>
              <w:jc w:val="center"/>
              <w:rPr>
                <w:rFonts w:asciiTheme="majorHAnsi" w:eastAsia="Times New Roman" w:hAnsiTheme="majorHAnsi" w:cs="Times New Roman"/>
                <w:sz w:val="20"/>
                <w:szCs w:val="20"/>
              </w:rPr>
            </w:pPr>
            <w:r w:rsidRPr="00567B34">
              <w:rPr>
                <w:rFonts w:ascii="Lucida Grande" w:eastAsia="Times New Roman" w:hAnsi="Lucida Grande" w:cs="Lucida Grande"/>
                <w:sz w:val="20"/>
                <w:szCs w:val="20"/>
              </w:rPr>
              <w:t>✓</w:t>
            </w:r>
          </w:p>
        </w:tc>
        <w:tc>
          <w:tcPr>
            <w:tcW w:w="1276" w:type="dxa"/>
            <w:tcBorders>
              <w:top w:val="single" w:sz="4" w:space="0" w:color="auto"/>
              <w:left w:val="single" w:sz="18" w:space="0" w:color="auto"/>
              <w:bottom w:val="single" w:sz="4" w:space="0" w:color="auto"/>
              <w:right w:val="single" w:sz="18" w:space="0" w:color="auto"/>
            </w:tcBorders>
            <w:shd w:val="clear" w:color="auto" w:fill="auto"/>
            <w:vAlign w:val="center"/>
          </w:tcPr>
          <w:p w14:paraId="5E098D9F" w14:textId="0A6577C2" w:rsidR="00A556C8" w:rsidRPr="00567B34" w:rsidRDefault="00A556C8" w:rsidP="00A556C8">
            <w:pPr>
              <w:spacing w:line="480" w:lineRule="auto"/>
              <w:ind w:left="113" w:right="113"/>
              <w:jc w:val="center"/>
              <w:rPr>
                <w:rFonts w:asciiTheme="majorHAnsi" w:eastAsia="Times New Roman" w:hAnsiTheme="majorHAnsi" w:cs="Times New Roman"/>
                <w:sz w:val="20"/>
                <w:szCs w:val="20"/>
              </w:rPr>
            </w:pPr>
            <w:r w:rsidRPr="00567B34">
              <w:rPr>
                <w:rFonts w:asciiTheme="majorHAnsi" w:eastAsia="Times New Roman" w:hAnsiTheme="majorHAnsi" w:cs="Times New Roman"/>
                <w:sz w:val="20"/>
                <w:szCs w:val="20"/>
              </w:rPr>
              <w:t>10522</w:t>
            </w:r>
          </w:p>
        </w:tc>
        <w:tc>
          <w:tcPr>
            <w:tcW w:w="708" w:type="dxa"/>
            <w:tcBorders>
              <w:top w:val="single" w:sz="4" w:space="0" w:color="auto"/>
              <w:left w:val="single" w:sz="18" w:space="0" w:color="auto"/>
              <w:bottom w:val="single" w:sz="4" w:space="0" w:color="auto"/>
              <w:right w:val="single" w:sz="4" w:space="0" w:color="auto"/>
            </w:tcBorders>
            <w:shd w:val="clear" w:color="auto" w:fill="auto"/>
            <w:vAlign w:val="center"/>
          </w:tcPr>
          <w:p w14:paraId="2F8AE434" w14:textId="71B00106" w:rsidR="00A556C8" w:rsidRPr="00567B34" w:rsidRDefault="00A556C8" w:rsidP="00A556C8">
            <w:pPr>
              <w:spacing w:line="480" w:lineRule="auto"/>
              <w:ind w:left="113" w:right="113"/>
              <w:jc w:val="center"/>
              <w:rPr>
                <w:rFonts w:asciiTheme="majorHAnsi" w:eastAsia="Times New Roman" w:hAnsiTheme="majorHAnsi" w:cs="Times New Roman"/>
                <w:sz w:val="20"/>
                <w:szCs w:val="20"/>
              </w:rPr>
            </w:pPr>
            <w:r w:rsidRPr="00567B34">
              <w:rPr>
                <w:rFonts w:asciiTheme="majorHAnsi" w:eastAsia="Times New Roman" w:hAnsiTheme="majorHAnsi" w:cs="Times New Roman"/>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E6177C1" w14:textId="08244230" w:rsidR="00A556C8" w:rsidRPr="00567B34" w:rsidRDefault="00A556C8" w:rsidP="00A556C8">
            <w:pPr>
              <w:spacing w:line="480" w:lineRule="auto"/>
              <w:ind w:left="113" w:right="113"/>
              <w:jc w:val="center"/>
              <w:rPr>
                <w:rFonts w:asciiTheme="majorHAnsi" w:eastAsia="Times New Roman" w:hAnsiTheme="majorHAnsi" w:cs="Times New Roman"/>
                <w:sz w:val="20"/>
                <w:szCs w:val="20"/>
              </w:rPr>
            </w:pPr>
            <w:r w:rsidRPr="00567B34">
              <w:rPr>
                <w:rFonts w:asciiTheme="majorHAnsi" w:eastAsia="Times New Roman" w:hAnsiTheme="majorHAnsi" w:cs="Times New Roman"/>
                <w:sz w:val="20"/>
                <w:szCs w:val="20"/>
              </w:rPr>
              <w:t>3</w:t>
            </w:r>
          </w:p>
        </w:tc>
        <w:tc>
          <w:tcPr>
            <w:tcW w:w="851" w:type="dxa"/>
            <w:tcBorders>
              <w:top w:val="single" w:sz="4" w:space="0" w:color="auto"/>
              <w:left w:val="single" w:sz="4" w:space="0" w:color="auto"/>
              <w:bottom w:val="single" w:sz="4" w:space="0" w:color="auto"/>
              <w:right w:val="single" w:sz="18" w:space="0" w:color="auto"/>
            </w:tcBorders>
            <w:shd w:val="clear" w:color="auto" w:fill="auto"/>
            <w:vAlign w:val="center"/>
          </w:tcPr>
          <w:p w14:paraId="7C3C1149" w14:textId="720BDA6A" w:rsidR="00A556C8" w:rsidRPr="00567B34" w:rsidRDefault="00A556C8" w:rsidP="00A556C8">
            <w:pPr>
              <w:spacing w:line="480" w:lineRule="auto"/>
              <w:ind w:left="113" w:right="113"/>
              <w:jc w:val="center"/>
              <w:rPr>
                <w:rFonts w:asciiTheme="majorHAnsi" w:eastAsia="Times New Roman" w:hAnsiTheme="majorHAnsi" w:cs="Times New Roman"/>
                <w:sz w:val="20"/>
                <w:szCs w:val="20"/>
              </w:rPr>
            </w:pPr>
            <w:r w:rsidRPr="00567B34">
              <w:rPr>
                <w:rFonts w:asciiTheme="majorHAnsi" w:eastAsia="Times New Roman" w:hAnsiTheme="majorHAnsi" w:cs="Times New Roman"/>
                <w:sz w:val="20"/>
                <w:szCs w:val="20"/>
              </w:rPr>
              <w:t>1</w:t>
            </w:r>
          </w:p>
        </w:tc>
        <w:tc>
          <w:tcPr>
            <w:tcW w:w="1134" w:type="dxa"/>
            <w:tcBorders>
              <w:top w:val="single" w:sz="4" w:space="0" w:color="auto"/>
              <w:left w:val="single" w:sz="18" w:space="0" w:color="auto"/>
              <w:bottom w:val="single" w:sz="4" w:space="0" w:color="auto"/>
              <w:right w:val="single" w:sz="18" w:space="0" w:color="auto"/>
            </w:tcBorders>
            <w:shd w:val="clear" w:color="auto" w:fill="auto"/>
            <w:vAlign w:val="center"/>
          </w:tcPr>
          <w:p w14:paraId="27700632" w14:textId="4BC71070" w:rsidR="00A556C8" w:rsidRPr="00567B34" w:rsidRDefault="00A556C8" w:rsidP="00A556C8">
            <w:pPr>
              <w:spacing w:line="480" w:lineRule="auto"/>
              <w:ind w:left="113" w:right="113"/>
              <w:jc w:val="center"/>
              <w:rPr>
                <w:rFonts w:asciiTheme="majorHAnsi" w:eastAsia="Times New Roman" w:hAnsiTheme="majorHAnsi" w:cs="Times New Roman"/>
                <w:sz w:val="20"/>
                <w:szCs w:val="20"/>
              </w:rPr>
            </w:pPr>
            <w:r w:rsidRPr="00567B34">
              <w:rPr>
                <w:rFonts w:asciiTheme="majorHAnsi" w:eastAsia="Times New Roman" w:hAnsiTheme="majorHAnsi" w:cs="Times New Roman"/>
                <w:sz w:val="20"/>
                <w:szCs w:val="20"/>
              </w:rPr>
              <w:t>1 and 2</w:t>
            </w:r>
          </w:p>
        </w:tc>
        <w:tc>
          <w:tcPr>
            <w:tcW w:w="850" w:type="dxa"/>
            <w:tcBorders>
              <w:top w:val="single" w:sz="4" w:space="0" w:color="auto"/>
              <w:left w:val="single" w:sz="18" w:space="0" w:color="auto"/>
              <w:bottom w:val="single" w:sz="4" w:space="0" w:color="auto"/>
              <w:right w:val="single" w:sz="18" w:space="0" w:color="auto"/>
            </w:tcBorders>
            <w:shd w:val="clear" w:color="auto" w:fill="auto"/>
            <w:vAlign w:val="center"/>
          </w:tcPr>
          <w:p w14:paraId="0FAA7C91" w14:textId="2ECE8350" w:rsidR="00A556C8" w:rsidRPr="00567B34" w:rsidRDefault="00A556C8" w:rsidP="00A556C8">
            <w:pPr>
              <w:spacing w:line="480" w:lineRule="auto"/>
              <w:ind w:left="113" w:right="113"/>
              <w:rPr>
                <w:rFonts w:asciiTheme="majorHAnsi" w:eastAsia="Times New Roman" w:hAnsiTheme="majorHAnsi" w:cs="Times New Roman"/>
                <w:b/>
                <w:sz w:val="20"/>
                <w:szCs w:val="20"/>
              </w:rPr>
            </w:pPr>
            <w:r w:rsidRPr="00567B34">
              <w:rPr>
                <w:rFonts w:asciiTheme="majorHAnsi" w:eastAsia="Times New Roman" w:hAnsiTheme="majorHAnsi" w:cs="Times New Roman"/>
                <w:b/>
                <w:sz w:val="20"/>
                <w:szCs w:val="20"/>
              </w:rPr>
              <w:t>++</w:t>
            </w:r>
          </w:p>
        </w:tc>
      </w:tr>
      <w:tr w:rsidR="00A556C8" w:rsidRPr="00DB2D0D" w14:paraId="1762B31C" w14:textId="77777777" w:rsidTr="00567B34">
        <w:trPr>
          <w:cantSplit/>
          <w:trHeight w:val="642"/>
        </w:trPr>
        <w:tc>
          <w:tcPr>
            <w:tcW w:w="1560" w:type="dxa"/>
            <w:tcBorders>
              <w:top w:val="single" w:sz="4" w:space="0" w:color="auto"/>
              <w:left w:val="single" w:sz="18" w:space="0" w:color="auto"/>
              <w:bottom w:val="single" w:sz="18" w:space="0" w:color="auto"/>
              <w:right w:val="single" w:sz="18" w:space="0" w:color="auto"/>
            </w:tcBorders>
            <w:shd w:val="clear" w:color="auto" w:fill="auto"/>
            <w:vAlign w:val="center"/>
          </w:tcPr>
          <w:p w14:paraId="19A58EE4" w14:textId="0DD80A50" w:rsidR="00A556C8" w:rsidRPr="00567B34" w:rsidRDefault="00A556C8" w:rsidP="00A556C8">
            <w:pPr>
              <w:spacing w:line="480" w:lineRule="auto"/>
              <w:ind w:left="113" w:right="113"/>
              <w:jc w:val="center"/>
              <w:rPr>
                <w:rFonts w:asciiTheme="majorHAnsi" w:eastAsia="Times New Roman" w:hAnsiTheme="majorHAnsi" w:cs="Times New Roman"/>
                <w:b/>
                <w:bCs/>
                <w:sz w:val="20"/>
                <w:szCs w:val="20"/>
              </w:rPr>
            </w:pPr>
            <w:r w:rsidRPr="00567B34">
              <w:rPr>
                <w:rFonts w:asciiTheme="majorHAnsi" w:eastAsia="Times New Roman" w:hAnsiTheme="majorHAnsi" w:cs="Times New Roman"/>
                <w:b/>
                <w:bCs/>
                <w:sz w:val="20"/>
                <w:szCs w:val="20"/>
              </w:rPr>
              <w:t>Age</w:t>
            </w:r>
          </w:p>
        </w:tc>
        <w:tc>
          <w:tcPr>
            <w:tcW w:w="567" w:type="dxa"/>
            <w:tcBorders>
              <w:top w:val="single" w:sz="4" w:space="0" w:color="auto"/>
              <w:left w:val="single" w:sz="18" w:space="0" w:color="auto"/>
              <w:bottom w:val="single" w:sz="18" w:space="0" w:color="auto"/>
              <w:right w:val="single" w:sz="18" w:space="0" w:color="auto"/>
            </w:tcBorders>
            <w:shd w:val="clear" w:color="auto" w:fill="auto"/>
            <w:vAlign w:val="center"/>
          </w:tcPr>
          <w:p w14:paraId="3DE5D185" w14:textId="734F11E0" w:rsidR="00A556C8" w:rsidRPr="00567B34" w:rsidRDefault="00A556C8" w:rsidP="00A556C8">
            <w:pPr>
              <w:spacing w:line="480" w:lineRule="auto"/>
              <w:ind w:right="113" w:hanging="10"/>
              <w:jc w:val="center"/>
              <w:rPr>
                <w:rFonts w:asciiTheme="majorHAnsi" w:eastAsia="Times New Roman" w:hAnsiTheme="majorHAnsi" w:cs="Times New Roman"/>
                <w:sz w:val="20"/>
                <w:szCs w:val="20"/>
              </w:rPr>
            </w:pPr>
            <w:r w:rsidRPr="00567B34">
              <w:rPr>
                <w:rFonts w:asciiTheme="majorHAnsi" w:eastAsia="Times New Roman" w:hAnsiTheme="majorHAnsi" w:cs="Times New Roman"/>
                <w:sz w:val="20"/>
                <w:szCs w:val="20"/>
              </w:rPr>
              <w:t>15</w:t>
            </w:r>
          </w:p>
        </w:tc>
        <w:tc>
          <w:tcPr>
            <w:tcW w:w="567" w:type="dxa"/>
            <w:tcBorders>
              <w:top w:val="single" w:sz="4" w:space="0" w:color="auto"/>
              <w:left w:val="single" w:sz="18" w:space="0" w:color="auto"/>
              <w:bottom w:val="single" w:sz="18" w:space="0" w:color="auto"/>
              <w:right w:val="single" w:sz="4" w:space="0" w:color="auto"/>
            </w:tcBorders>
            <w:shd w:val="clear" w:color="auto" w:fill="auto"/>
            <w:vAlign w:val="center"/>
          </w:tcPr>
          <w:p w14:paraId="34A3A3EC" w14:textId="3B6DC300" w:rsidR="00A556C8" w:rsidRPr="00567B34" w:rsidRDefault="00A556C8" w:rsidP="00A556C8">
            <w:pPr>
              <w:spacing w:line="480" w:lineRule="auto"/>
              <w:ind w:right="113" w:hanging="10"/>
              <w:jc w:val="center"/>
              <w:rPr>
                <w:rFonts w:asciiTheme="majorHAnsi" w:eastAsia="Times New Roman" w:hAnsiTheme="majorHAnsi" w:cs="Times New Roman"/>
                <w:sz w:val="20"/>
                <w:szCs w:val="20"/>
              </w:rPr>
            </w:pPr>
            <w:r w:rsidRPr="00567B34">
              <w:rPr>
                <w:rFonts w:ascii="Lucida Grande" w:eastAsia="Times New Roman" w:hAnsi="Lucida Grande" w:cs="Lucida Grande"/>
                <w:sz w:val="20"/>
                <w:szCs w:val="20"/>
              </w:rPr>
              <w:t>✓</w:t>
            </w:r>
          </w:p>
        </w:tc>
        <w:tc>
          <w:tcPr>
            <w:tcW w:w="567" w:type="dxa"/>
            <w:tcBorders>
              <w:top w:val="single" w:sz="4" w:space="0" w:color="auto"/>
              <w:left w:val="single" w:sz="4" w:space="0" w:color="auto"/>
              <w:bottom w:val="single" w:sz="18" w:space="0" w:color="auto"/>
              <w:right w:val="single" w:sz="4" w:space="0" w:color="auto"/>
            </w:tcBorders>
            <w:shd w:val="clear" w:color="auto" w:fill="auto"/>
            <w:vAlign w:val="center"/>
          </w:tcPr>
          <w:p w14:paraId="04D46EF4" w14:textId="7CDE9DF4" w:rsidR="00A556C8" w:rsidRPr="00567B34" w:rsidRDefault="00A556C8" w:rsidP="00A556C8">
            <w:pPr>
              <w:spacing w:line="480" w:lineRule="auto"/>
              <w:ind w:left="-279" w:right="113" w:firstLine="392"/>
              <w:jc w:val="center"/>
              <w:rPr>
                <w:rFonts w:asciiTheme="majorHAnsi" w:eastAsia="Times New Roman" w:hAnsiTheme="majorHAnsi" w:cs="Lucida Grande"/>
                <w:sz w:val="20"/>
                <w:szCs w:val="20"/>
              </w:rPr>
            </w:pPr>
            <w:r w:rsidRPr="00567B34">
              <w:rPr>
                <w:rFonts w:asciiTheme="majorHAnsi" w:eastAsia="Times New Roman" w:hAnsiTheme="majorHAnsi" w:cs="Times New Roman"/>
                <w:sz w:val="20"/>
                <w:szCs w:val="20"/>
              </w:rPr>
              <w:t>x</w:t>
            </w:r>
          </w:p>
        </w:tc>
        <w:tc>
          <w:tcPr>
            <w:tcW w:w="567" w:type="dxa"/>
            <w:tcBorders>
              <w:top w:val="single" w:sz="4" w:space="0" w:color="auto"/>
              <w:left w:val="single" w:sz="4" w:space="0" w:color="auto"/>
              <w:bottom w:val="single" w:sz="18" w:space="0" w:color="auto"/>
              <w:right w:val="single" w:sz="4" w:space="0" w:color="auto"/>
            </w:tcBorders>
            <w:shd w:val="clear" w:color="auto" w:fill="auto"/>
            <w:vAlign w:val="center"/>
          </w:tcPr>
          <w:p w14:paraId="64B12E6D" w14:textId="035E9A5F" w:rsidR="00A556C8" w:rsidRPr="00567B34" w:rsidRDefault="00A556C8" w:rsidP="00A556C8">
            <w:pPr>
              <w:spacing w:line="480" w:lineRule="auto"/>
              <w:ind w:left="113" w:right="113"/>
              <w:jc w:val="center"/>
              <w:rPr>
                <w:rFonts w:asciiTheme="majorHAnsi" w:eastAsia="Times New Roman" w:hAnsiTheme="majorHAnsi" w:cs="Times New Roman"/>
                <w:sz w:val="20"/>
                <w:szCs w:val="20"/>
              </w:rPr>
            </w:pPr>
            <w:r w:rsidRPr="00567B34">
              <w:rPr>
                <w:rFonts w:ascii="Lucida Grande" w:eastAsia="Times New Roman" w:hAnsi="Lucida Grande" w:cs="Lucida Grande"/>
                <w:sz w:val="20"/>
                <w:szCs w:val="20"/>
              </w:rPr>
              <w:t>✓</w:t>
            </w:r>
          </w:p>
        </w:tc>
        <w:tc>
          <w:tcPr>
            <w:tcW w:w="709" w:type="dxa"/>
            <w:tcBorders>
              <w:top w:val="single" w:sz="4" w:space="0" w:color="auto"/>
              <w:left w:val="single" w:sz="4" w:space="0" w:color="auto"/>
              <w:bottom w:val="single" w:sz="18" w:space="0" w:color="auto"/>
              <w:right w:val="single" w:sz="18" w:space="0" w:color="auto"/>
            </w:tcBorders>
            <w:shd w:val="clear" w:color="auto" w:fill="auto"/>
            <w:vAlign w:val="center"/>
          </w:tcPr>
          <w:p w14:paraId="7C4EF6BE" w14:textId="5F54E462" w:rsidR="00A556C8" w:rsidRPr="00567B34" w:rsidRDefault="00A556C8" w:rsidP="00A556C8">
            <w:pPr>
              <w:spacing w:line="480" w:lineRule="auto"/>
              <w:ind w:left="113" w:right="113"/>
              <w:jc w:val="center"/>
              <w:rPr>
                <w:rFonts w:asciiTheme="majorHAnsi" w:eastAsia="Times New Roman" w:hAnsiTheme="majorHAnsi" w:cs="Times New Roman"/>
                <w:sz w:val="20"/>
                <w:szCs w:val="20"/>
              </w:rPr>
            </w:pPr>
            <w:r w:rsidRPr="00567B34">
              <w:rPr>
                <w:rFonts w:ascii="Lucida Grande" w:eastAsia="Times New Roman" w:hAnsi="Lucida Grande" w:cs="Lucida Grande"/>
                <w:sz w:val="20"/>
                <w:szCs w:val="20"/>
              </w:rPr>
              <w:t>✓</w:t>
            </w:r>
          </w:p>
        </w:tc>
        <w:tc>
          <w:tcPr>
            <w:tcW w:w="1276" w:type="dxa"/>
            <w:tcBorders>
              <w:top w:val="single" w:sz="4" w:space="0" w:color="auto"/>
              <w:left w:val="single" w:sz="18" w:space="0" w:color="auto"/>
              <w:bottom w:val="single" w:sz="18" w:space="0" w:color="auto"/>
              <w:right w:val="single" w:sz="18" w:space="0" w:color="auto"/>
            </w:tcBorders>
            <w:shd w:val="clear" w:color="auto" w:fill="auto"/>
            <w:vAlign w:val="center"/>
          </w:tcPr>
          <w:p w14:paraId="7C5CCD7B" w14:textId="56CA7471" w:rsidR="00A556C8" w:rsidRPr="00567B34" w:rsidRDefault="00A556C8" w:rsidP="00A556C8">
            <w:pPr>
              <w:spacing w:line="480" w:lineRule="auto"/>
              <w:ind w:left="113" w:right="113"/>
              <w:jc w:val="center"/>
              <w:rPr>
                <w:rFonts w:asciiTheme="majorHAnsi" w:eastAsia="Times New Roman" w:hAnsiTheme="majorHAnsi" w:cs="Times New Roman"/>
                <w:sz w:val="20"/>
                <w:szCs w:val="20"/>
              </w:rPr>
            </w:pPr>
            <w:r w:rsidRPr="00567B34">
              <w:rPr>
                <w:rFonts w:asciiTheme="majorHAnsi" w:eastAsia="Times New Roman" w:hAnsiTheme="majorHAnsi" w:cs="Times New Roman"/>
                <w:sz w:val="20"/>
                <w:szCs w:val="20"/>
              </w:rPr>
              <w:t>43640</w:t>
            </w:r>
          </w:p>
        </w:tc>
        <w:tc>
          <w:tcPr>
            <w:tcW w:w="708" w:type="dxa"/>
            <w:tcBorders>
              <w:top w:val="single" w:sz="4" w:space="0" w:color="auto"/>
              <w:left w:val="single" w:sz="18" w:space="0" w:color="auto"/>
              <w:bottom w:val="single" w:sz="18" w:space="0" w:color="auto"/>
              <w:right w:val="single" w:sz="4" w:space="0" w:color="auto"/>
            </w:tcBorders>
            <w:shd w:val="clear" w:color="auto" w:fill="auto"/>
            <w:vAlign w:val="center"/>
          </w:tcPr>
          <w:p w14:paraId="0F43EEA2" w14:textId="2FE20205" w:rsidR="00A556C8" w:rsidRPr="00567B34" w:rsidRDefault="00A556C8" w:rsidP="00A556C8">
            <w:pPr>
              <w:spacing w:line="480" w:lineRule="auto"/>
              <w:ind w:left="113" w:right="113"/>
              <w:jc w:val="center"/>
              <w:rPr>
                <w:rFonts w:asciiTheme="majorHAnsi" w:eastAsia="Times New Roman" w:hAnsiTheme="majorHAnsi" w:cs="Times New Roman"/>
                <w:sz w:val="20"/>
                <w:szCs w:val="20"/>
              </w:rPr>
            </w:pPr>
            <w:r w:rsidRPr="00567B34">
              <w:rPr>
                <w:rFonts w:asciiTheme="majorHAnsi" w:eastAsia="Times New Roman" w:hAnsiTheme="majorHAnsi" w:cs="Times New Roman"/>
                <w:sz w:val="20"/>
                <w:szCs w:val="20"/>
              </w:rPr>
              <w:t>1</w:t>
            </w:r>
          </w:p>
        </w:tc>
        <w:tc>
          <w:tcPr>
            <w:tcW w:w="709" w:type="dxa"/>
            <w:tcBorders>
              <w:top w:val="single" w:sz="4" w:space="0" w:color="auto"/>
              <w:left w:val="single" w:sz="4" w:space="0" w:color="auto"/>
              <w:bottom w:val="single" w:sz="18" w:space="0" w:color="auto"/>
              <w:right w:val="single" w:sz="4" w:space="0" w:color="auto"/>
            </w:tcBorders>
            <w:shd w:val="clear" w:color="auto" w:fill="auto"/>
            <w:vAlign w:val="center"/>
          </w:tcPr>
          <w:p w14:paraId="3C267593" w14:textId="0C745409" w:rsidR="00A556C8" w:rsidRPr="00567B34" w:rsidRDefault="00A556C8" w:rsidP="00A556C8">
            <w:pPr>
              <w:spacing w:line="480" w:lineRule="auto"/>
              <w:ind w:left="113" w:right="113"/>
              <w:jc w:val="center"/>
              <w:rPr>
                <w:rFonts w:asciiTheme="majorHAnsi" w:eastAsia="Times New Roman" w:hAnsiTheme="majorHAnsi" w:cs="Times New Roman"/>
                <w:sz w:val="20"/>
                <w:szCs w:val="20"/>
              </w:rPr>
            </w:pPr>
            <w:r w:rsidRPr="00567B34">
              <w:rPr>
                <w:rFonts w:asciiTheme="majorHAnsi" w:eastAsia="Times New Roman" w:hAnsiTheme="majorHAnsi" w:cs="Times New Roman"/>
                <w:sz w:val="20"/>
                <w:szCs w:val="20"/>
              </w:rPr>
              <w:t>9</w:t>
            </w:r>
          </w:p>
        </w:tc>
        <w:tc>
          <w:tcPr>
            <w:tcW w:w="851" w:type="dxa"/>
            <w:tcBorders>
              <w:top w:val="single" w:sz="4" w:space="0" w:color="auto"/>
              <w:left w:val="single" w:sz="4" w:space="0" w:color="auto"/>
              <w:bottom w:val="single" w:sz="18" w:space="0" w:color="auto"/>
              <w:right w:val="single" w:sz="18" w:space="0" w:color="auto"/>
            </w:tcBorders>
            <w:shd w:val="clear" w:color="auto" w:fill="auto"/>
            <w:vAlign w:val="center"/>
          </w:tcPr>
          <w:p w14:paraId="2A794F23" w14:textId="65C8850E" w:rsidR="00A556C8" w:rsidRPr="00567B34" w:rsidRDefault="00A556C8" w:rsidP="00A556C8">
            <w:pPr>
              <w:spacing w:line="480" w:lineRule="auto"/>
              <w:ind w:left="113" w:right="113"/>
              <w:jc w:val="center"/>
              <w:rPr>
                <w:rFonts w:asciiTheme="majorHAnsi" w:eastAsia="Times New Roman" w:hAnsiTheme="majorHAnsi" w:cs="Times New Roman"/>
                <w:sz w:val="20"/>
                <w:szCs w:val="20"/>
              </w:rPr>
            </w:pPr>
            <w:r w:rsidRPr="00567B34">
              <w:rPr>
                <w:rFonts w:asciiTheme="majorHAnsi" w:eastAsia="Times New Roman" w:hAnsiTheme="majorHAnsi" w:cs="Times New Roman"/>
                <w:sz w:val="20"/>
                <w:szCs w:val="20"/>
              </w:rPr>
              <w:t>5</w:t>
            </w:r>
          </w:p>
        </w:tc>
        <w:tc>
          <w:tcPr>
            <w:tcW w:w="1134" w:type="dxa"/>
            <w:tcBorders>
              <w:top w:val="single" w:sz="4" w:space="0" w:color="auto"/>
              <w:left w:val="single" w:sz="18" w:space="0" w:color="auto"/>
              <w:bottom w:val="single" w:sz="18" w:space="0" w:color="auto"/>
              <w:right w:val="single" w:sz="18" w:space="0" w:color="auto"/>
            </w:tcBorders>
            <w:shd w:val="clear" w:color="auto" w:fill="auto"/>
            <w:vAlign w:val="center"/>
          </w:tcPr>
          <w:p w14:paraId="0ADDB72D" w14:textId="58A5553B" w:rsidR="00A556C8" w:rsidRPr="00567B34" w:rsidRDefault="00A556C8" w:rsidP="00A556C8">
            <w:pPr>
              <w:spacing w:line="480" w:lineRule="auto"/>
              <w:ind w:left="113" w:right="113"/>
              <w:jc w:val="center"/>
              <w:rPr>
                <w:rFonts w:asciiTheme="majorHAnsi" w:eastAsia="Times New Roman" w:hAnsiTheme="majorHAnsi" w:cs="Times New Roman"/>
                <w:sz w:val="20"/>
                <w:szCs w:val="20"/>
              </w:rPr>
            </w:pPr>
            <w:r w:rsidRPr="00567B34">
              <w:rPr>
                <w:rFonts w:asciiTheme="majorHAnsi" w:eastAsia="Times New Roman" w:hAnsiTheme="majorHAnsi" w:cs="Times New Roman"/>
                <w:sz w:val="20"/>
                <w:szCs w:val="20"/>
              </w:rPr>
              <w:t>1,2 and 3</w:t>
            </w:r>
          </w:p>
        </w:tc>
        <w:tc>
          <w:tcPr>
            <w:tcW w:w="850" w:type="dxa"/>
            <w:tcBorders>
              <w:top w:val="single" w:sz="4" w:space="0" w:color="auto"/>
              <w:left w:val="single" w:sz="18" w:space="0" w:color="auto"/>
              <w:bottom w:val="single" w:sz="18" w:space="0" w:color="auto"/>
              <w:right w:val="single" w:sz="18" w:space="0" w:color="auto"/>
            </w:tcBorders>
            <w:shd w:val="clear" w:color="auto" w:fill="auto"/>
            <w:vAlign w:val="center"/>
          </w:tcPr>
          <w:p w14:paraId="76C8FB6E" w14:textId="11B2810A" w:rsidR="00A556C8" w:rsidRPr="00567B34" w:rsidRDefault="00A556C8" w:rsidP="00A556C8">
            <w:pPr>
              <w:spacing w:line="480" w:lineRule="auto"/>
              <w:ind w:left="113" w:right="113"/>
              <w:rPr>
                <w:rFonts w:asciiTheme="majorHAnsi" w:eastAsia="Times New Roman" w:hAnsiTheme="majorHAnsi" w:cs="Times New Roman"/>
                <w:b/>
                <w:sz w:val="20"/>
                <w:szCs w:val="20"/>
              </w:rPr>
            </w:pPr>
            <w:r w:rsidRPr="00567B34">
              <w:rPr>
                <w:rFonts w:asciiTheme="majorHAnsi" w:eastAsia="Times New Roman" w:hAnsiTheme="majorHAnsi" w:cs="Times New Roman"/>
                <w:b/>
                <w:sz w:val="20"/>
                <w:szCs w:val="20"/>
              </w:rPr>
              <w:t>++</w:t>
            </w:r>
          </w:p>
        </w:tc>
      </w:tr>
      <w:tr w:rsidR="00A556C8" w:rsidRPr="00DB2D0D" w14:paraId="5F26CA90" w14:textId="77777777" w:rsidTr="00567B34">
        <w:trPr>
          <w:cantSplit/>
          <w:trHeight w:val="564"/>
        </w:trPr>
        <w:tc>
          <w:tcPr>
            <w:tcW w:w="10065" w:type="dxa"/>
            <w:gridSpan w:val="12"/>
            <w:tcBorders>
              <w:top w:val="single" w:sz="18" w:space="0" w:color="auto"/>
              <w:left w:val="single" w:sz="18" w:space="0" w:color="auto"/>
              <w:bottom w:val="single" w:sz="4" w:space="0" w:color="auto"/>
              <w:right w:val="single" w:sz="18" w:space="0" w:color="auto"/>
            </w:tcBorders>
            <w:shd w:val="clear" w:color="auto" w:fill="auto"/>
            <w:vAlign w:val="center"/>
          </w:tcPr>
          <w:p w14:paraId="53758972" w14:textId="7534B7F3" w:rsidR="00A556C8" w:rsidRPr="00567B34" w:rsidRDefault="00EC1BDC" w:rsidP="00EC1BDC">
            <w:pPr>
              <w:spacing w:line="480" w:lineRule="auto"/>
              <w:ind w:left="113" w:right="113"/>
              <w:jc w:val="center"/>
              <w:rPr>
                <w:rFonts w:asciiTheme="majorHAnsi" w:eastAsia="Times New Roman" w:hAnsiTheme="majorHAnsi" w:cs="Times New Roman"/>
                <w:b/>
                <w:sz w:val="20"/>
                <w:szCs w:val="20"/>
              </w:rPr>
            </w:pPr>
            <w:r w:rsidRPr="00567B34">
              <w:rPr>
                <w:rFonts w:asciiTheme="majorHAnsi" w:eastAsia="Times New Roman" w:hAnsiTheme="majorHAnsi" w:cs="Times New Roman"/>
                <w:b/>
                <w:sz w:val="20"/>
                <w:szCs w:val="20"/>
              </w:rPr>
              <w:t>Headache characteristics</w:t>
            </w:r>
          </w:p>
        </w:tc>
      </w:tr>
      <w:tr w:rsidR="00A556C8" w:rsidRPr="00DB2D0D" w14:paraId="4F147FC4" w14:textId="77777777" w:rsidTr="00567B34">
        <w:trPr>
          <w:cantSplit/>
          <w:trHeight w:val="875"/>
        </w:trPr>
        <w:tc>
          <w:tcPr>
            <w:tcW w:w="1560" w:type="dxa"/>
            <w:tcBorders>
              <w:top w:val="single" w:sz="18" w:space="0" w:color="auto"/>
              <w:left w:val="single" w:sz="18" w:space="0" w:color="auto"/>
              <w:bottom w:val="single" w:sz="4" w:space="0" w:color="auto"/>
              <w:right w:val="single" w:sz="18" w:space="0" w:color="auto"/>
            </w:tcBorders>
            <w:shd w:val="clear" w:color="auto" w:fill="auto"/>
            <w:vAlign w:val="center"/>
          </w:tcPr>
          <w:p w14:paraId="5C98B6DF" w14:textId="43DA00D8" w:rsidR="00A556C8" w:rsidRPr="00567B34" w:rsidRDefault="00EC1BDC" w:rsidP="00EC1BDC">
            <w:pPr>
              <w:spacing w:line="480" w:lineRule="auto"/>
              <w:ind w:left="113" w:right="113"/>
              <w:jc w:val="center"/>
              <w:rPr>
                <w:rFonts w:asciiTheme="majorHAnsi" w:eastAsia="Times New Roman" w:hAnsiTheme="majorHAnsi" w:cs="Times New Roman"/>
                <w:b/>
                <w:bCs/>
                <w:sz w:val="20"/>
                <w:szCs w:val="20"/>
              </w:rPr>
            </w:pPr>
            <w:r w:rsidRPr="00567B34">
              <w:rPr>
                <w:rFonts w:asciiTheme="majorHAnsi" w:eastAsia="Times New Roman" w:hAnsiTheme="majorHAnsi" w:cs="Times New Roman"/>
                <w:b/>
                <w:bCs/>
                <w:sz w:val="20"/>
                <w:szCs w:val="20"/>
              </w:rPr>
              <w:t xml:space="preserve">Migraine </w:t>
            </w:r>
            <w:r w:rsidR="00A556C8" w:rsidRPr="00567B34">
              <w:rPr>
                <w:rFonts w:asciiTheme="majorHAnsi" w:eastAsia="Times New Roman" w:hAnsiTheme="majorHAnsi" w:cs="Times New Roman"/>
                <w:b/>
                <w:bCs/>
                <w:sz w:val="20"/>
                <w:szCs w:val="20"/>
              </w:rPr>
              <w:t xml:space="preserve">as subgroup </w:t>
            </w:r>
          </w:p>
        </w:tc>
        <w:tc>
          <w:tcPr>
            <w:tcW w:w="567" w:type="dxa"/>
            <w:tcBorders>
              <w:top w:val="single" w:sz="18" w:space="0" w:color="auto"/>
              <w:left w:val="single" w:sz="18" w:space="0" w:color="auto"/>
              <w:bottom w:val="single" w:sz="4" w:space="0" w:color="auto"/>
              <w:right w:val="single" w:sz="18" w:space="0" w:color="auto"/>
            </w:tcBorders>
            <w:shd w:val="clear" w:color="auto" w:fill="auto"/>
            <w:vAlign w:val="center"/>
          </w:tcPr>
          <w:p w14:paraId="16DA458A" w14:textId="5EEAB4E7" w:rsidR="00A556C8" w:rsidRPr="00567B34" w:rsidRDefault="00A556C8" w:rsidP="00A556C8">
            <w:pPr>
              <w:spacing w:line="480" w:lineRule="auto"/>
              <w:ind w:right="113" w:hanging="10"/>
              <w:jc w:val="center"/>
              <w:rPr>
                <w:rFonts w:asciiTheme="majorHAnsi" w:eastAsia="Times New Roman" w:hAnsiTheme="majorHAnsi" w:cs="Times New Roman"/>
                <w:sz w:val="20"/>
                <w:szCs w:val="20"/>
              </w:rPr>
            </w:pPr>
            <w:r w:rsidRPr="00567B34">
              <w:rPr>
                <w:rFonts w:asciiTheme="majorHAnsi" w:eastAsia="Times New Roman" w:hAnsiTheme="majorHAnsi" w:cs="Times New Roman"/>
                <w:sz w:val="20"/>
                <w:szCs w:val="20"/>
              </w:rPr>
              <w:t>4</w:t>
            </w:r>
          </w:p>
        </w:tc>
        <w:tc>
          <w:tcPr>
            <w:tcW w:w="567" w:type="dxa"/>
            <w:tcBorders>
              <w:top w:val="single" w:sz="18" w:space="0" w:color="auto"/>
              <w:left w:val="single" w:sz="18" w:space="0" w:color="auto"/>
              <w:bottom w:val="single" w:sz="4" w:space="0" w:color="auto"/>
              <w:right w:val="single" w:sz="4" w:space="0" w:color="auto"/>
            </w:tcBorders>
            <w:shd w:val="clear" w:color="auto" w:fill="auto"/>
            <w:vAlign w:val="center"/>
          </w:tcPr>
          <w:p w14:paraId="4EAA8963" w14:textId="6D2AE2A6" w:rsidR="00A556C8" w:rsidRPr="00567B34" w:rsidRDefault="00A556C8" w:rsidP="00A556C8">
            <w:pPr>
              <w:spacing w:line="480" w:lineRule="auto"/>
              <w:ind w:right="113" w:hanging="10"/>
              <w:jc w:val="center"/>
              <w:rPr>
                <w:rFonts w:asciiTheme="majorHAnsi" w:eastAsia="Times New Roman" w:hAnsiTheme="majorHAnsi" w:cs="Times New Roman"/>
                <w:sz w:val="20"/>
                <w:szCs w:val="20"/>
              </w:rPr>
            </w:pPr>
            <w:r w:rsidRPr="00567B34">
              <w:rPr>
                <w:rFonts w:asciiTheme="majorHAnsi" w:eastAsia="Times New Roman" w:hAnsiTheme="majorHAnsi" w:cs="Times New Roman"/>
                <w:sz w:val="20"/>
                <w:szCs w:val="20"/>
              </w:rPr>
              <w:t>x</w:t>
            </w:r>
          </w:p>
        </w:tc>
        <w:tc>
          <w:tcPr>
            <w:tcW w:w="567" w:type="dxa"/>
            <w:tcBorders>
              <w:top w:val="single" w:sz="18" w:space="0" w:color="auto"/>
              <w:left w:val="single" w:sz="4" w:space="0" w:color="auto"/>
              <w:bottom w:val="single" w:sz="4" w:space="0" w:color="auto"/>
              <w:right w:val="single" w:sz="4" w:space="0" w:color="auto"/>
            </w:tcBorders>
            <w:shd w:val="clear" w:color="auto" w:fill="auto"/>
            <w:vAlign w:val="center"/>
          </w:tcPr>
          <w:p w14:paraId="7F657506" w14:textId="2145E741" w:rsidR="00A556C8" w:rsidRPr="00567B34" w:rsidRDefault="00A556C8" w:rsidP="00A556C8">
            <w:pPr>
              <w:spacing w:line="480" w:lineRule="auto"/>
              <w:ind w:left="-279" w:right="113" w:firstLine="392"/>
              <w:jc w:val="center"/>
              <w:rPr>
                <w:rFonts w:asciiTheme="majorHAnsi" w:eastAsia="Times New Roman" w:hAnsiTheme="majorHAnsi" w:cs="Lucida Grande"/>
                <w:sz w:val="20"/>
                <w:szCs w:val="20"/>
              </w:rPr>
            </w:pPr>
            <w:r w:rsidRPr="00567B34">
              <w:rPr>
                <w:rFonts w:asciiTheme="majorHAnsi" w:eastAsia="Times New Roman" w:hAnsiTheme="majorHAnsi" w:cs="Times New Roman"/>
                <w:sz w:val="20"/>
                <w:szCs w:val="20"/>
              </w:rPr>
              <w:t>x</w:t>
            </w:r>
          </w:p>
        </w:tc>
        <w:tc>
          <w:tcPr>
            <w:tcW w:w="567" w:type="dxa"/>
            <w:tcBorders>
              <w:top w:val="single" w:sz="18" w:space="0" w:color="auto"/>
              <w:left w:val="single" w:sz="4" w:space="0" w:color="auto"/>
              <w:bottom w:val="single" w:sz="4" w:space="0" w:color="auto"/>
              <w:right w:val="single" w:sz="4" w:space="0" w:color="auto"/>
            </w:tcBorders>
            <w:shd w:val="clear" w:color="auto" w:fill="auto"/>
            <w:vAlign w:val="center"/>
          </w:tcPr>
          <w:p w14:paraId="7247741E" w14:textId="11C5604A" w:rsidR="00A556C8" w:rsidRPr="00567B34" w:rsidRDefault="00A556C8" w:rsidP="00A556C8">
            <w:pPr>
              <w:spacing w:line="480" w:lineRule="auto"/>
              <w:ind w:left="113" w:right="113"/>
              <w:jc w:val="center"/>
              <w:rPr>
                <w:rFonts w:asciiTheme="majorHAnsi" w:eastAsia="Times New Roman" w:hAnsiTheme="majorHAnsi" w:cs="Times New Roman"/>
                <w:sz w:val="20"/>
                <w:szCs w:val="20"/>
              </w:rPr>
            </w:pPr>
            <w:r w:rsidRPr="00567B34">
              <w:rPr>
                <w:rFonts w:asciiTheme="majorHAnsi" w:eastAsia="Times New Roman" w:hAnsiTheme="majorHAnsi" w:cs="Times New Roman"/>
                <w:sz w:val="20"/>
                <w:szCs w:val="20"/>
              </w:rPr>
              <w:t>x</w:t>
            </w:r>
          </w:p>
        </w:tc>
        <w:tc>
          <w:tcPr>
            <w:tcW w:w="709" w:type="dxa"/>
            <w:tcBorders>
              <w:top w:val="single" w:sz="18" w:space="0" w:color="auto"/>
              <w:left w:val="single" w:sz="4" w:space="0" w:color="auto"/>
              <w:bottom w:val="single" w:sz="4" w:space="0" w:color="auto"/>
              <w:right w:val="single" w:sz="18" w:space="0" w:color="auto"/>
            </w:tcBorders>
            <w:shd w:val="clear" w:color="auto" w:fill="auto"/>
            <w:vAlign w:val="center"/>
          </w:tcPr>
          <w:p w14:paraId="3A3E965D" w14:textId="5C0BA8C9" w:rsidR="00A556C8" w:rsidRPr="00567B34" w:rsidRDefault="00A556C8" w:rsidP="00A556C8">
            <w:pPr>
              <w:spacing w:line="480" w:lineRule="auto"/>
              <w:ind w:left="113" w:right="113"/>
              <w:jc w:val="center"/>
              <w:rPr>
                <w:rFonts w:asciiTheme="majorHAnsi" w:eastAsia="Times New Roman" w:hAnsiTheme="majorHAnsi" w:cs="Times New Roman"/>
                <w:sz w:val="20"/>
                <w:szCs w:val="20"/>
              </w:rPr>
            </w:pPr>
            <w:r w:rsidRPr="00567B34">
              <w:rPr>
                <w:rFonts w:asciiTheme="majorHAnsi" w:eastAsia="Times New Roman" w:hAnsiTheme="majorHAnsi" w:cs="Times New Roman"/>
                <w:sz w:val="20"/>
                <w:szCs w:val="20"/>
              </w:rPr>
              <w:t>x</w:t>
            </w:r>
          </w:p>
        </w:tc>
        <w:tc>
          <w:tcPr>
            <w:tcW w:w="1276" w:type="dxa"/>
            <w:tcBorders>
              <w:top w:val="single" w:sz="18" w:space="0" w:color="auto"/>
              <w:left w:val="single" w:sz="18" w:space="0" w:color="auto"/>
              <w:bottom w:val="single" w:sz="4" w:space="0" w:color="auto"/>
              <w:right w:val="single" w:sz="18" w:space="0" w:color="auto"/>
            </w:tcBorders>
            <w:shd w:val="clear" w:color="auto" w:fill="auto"/>
            <w:vAlign w:val="center"/>
          </w:tcPr>
          <w:p w14:paraId="0E1B442E" w14:textId="4656FFCF" w:rsidR="00A556C8" w:rsidRPr="00567B34" w:rsidRDefault="00A556C8" w:rsidP="00A556C8">
            <w:pPr>
              <w:spacing w:line="480" w:lineRule="auto"/>
              <w:ind w:left="113" w:right="113"/>
              <w:jc w:val="center"/>
              <w:rPr>
                <w:rFonts w:asciiTheme="majorHAnsi" w:eastAsia="Times New Roman" w:hAnsiTheme="majorHAnsi" w:cs="Times New Roman"/>
                <w:sz w:val="20"/>
                <w:szCs w:val="20"/>
              </w:rPr>
            </w:pPr>
            <w:r w:rsidRPr="00567B34">
              <w:rPr>
                <w:rFonts w:asciiTheme="majorHAnsi" w:eastAsia="Times New Roman" w:hAnsiTheme="majorHAnsi" w:cs="Times New Roman"/>
                <w:sz w:val="20"/>
                <w:szCs w:val="20"/>
              </w:rPr>
              <w:t>619</w:t>
            </w:r>
          </w:p>
        </w:tc>
        <w:tc>
          <w:tcPr>
            <w:tcW w:w="708" w:type="dxa"/>
            <w:tcBorders>
              <w:top w:val="single" w:sz="18" w:space="0" w:color="auto"/>
              <w:left w:val="single" w:sz="18" w:space="0" w:color="auto"/>
              <w:bottom w:val="single" w:sz="4" w:space="0" w:color="auto"/>
              <w:right w:val="single" w:sz="4" w:space="0" w:color="auto"/>
            </w:tcBorders>
            <w:shd w:val="clear" w:color="auto" w:fill="auto"/>
            <w:vAlign w:val="center"/>
          </w:tcPr>
          <w:p w14:paraId="47135CBF" w14:textId="12A08B68" w:rsidR="00A556C8" w:rsidRPr="00567B34" w:rsidRDefault="00A556C8" w:rsidP="00A556C8">
            <w:pPr>
              <w:spacing w:line="480" w:lineRule="auto"/>
              <w:ind w:left="113" w:right="113"/>
              <w:jc w:val="center"/>
              <w:rPr>
                <w:rFonts w:asciiTheme="majorHAnsi" w:eastAsia="Times New Roman" w:hAnsiTheme="majorHAnsi" w:cs="Times New Roman"/>
                <w:sz w:val="20"/>
                <w:szCs w:val="20"/>
              </w:rPr>
            </w:pPr>
            <w:r w:rsidRPr="00567B34">
              <w:rPr>
                <w:rFonts w:asciiTheme="majorHAnsi" w:eastAsia="Times New Roman" w:hAnsiTheme="majorHAnsi" w:cs="Times New Roman"/>
                <w:sz w:val="20"/>
                <w:szCs w:val="20"/>
              </w:rPr>
              <w:t>2</w:t>
            </w:r>
          </w:p>
        </w:tc>
        <w:tc>
          <w:tcPr>
            <w:tcW w:w="709" w:type="dxa"/>
            <w:tcBorders>
              <w:top w:val="single" w:sz="18" w:space="0" w:color="auto"/>
              <w:left w:val="single" w:sz="4" w:space="0" w:color="auto"/>
              <w:bottom w:val="single" w:sz="4" w:space="0" w:color="auto"/>
              <w:right w:val="single" w:sz="4" w:space="0" w:color="auto"/>
            </w:tcBorders>
            <w:shd w:val="clear" w:color="auto" w:fill="auto"/>
            <w:vAlign w:val="center"/>
          </w:tcPr>
          <w:p w14:paraId="4CD9E287" w14:textId="3410DB24" w:rsidR="00A556C8" w:rsidRPr="00567B34" w:rsidRDefault="00A556C8" w:rsidP="00A556C8">
            <w:pPr>
              <w:spacing w:line="480" w:lineRule="auto"/>
              <w:ind w:left="113" w:right="113"/>
              <w:jc w:val="center"/>
              <w:rPr>
                <w:rFonts w:asciiTheme="majorHAnsi" w:eastAsia="Times New Roman" w:hAnsiTheme="majorHAnsi" w:cs="Times New Roman"/>
                <w:sz w:val="20"/>
                <w:szCs w:val="20"/>
              </w:rPr>
            </w:pPr>
            <w:r w:rsidRPr="00567B34">
              <w:rPr>
                <w:rFonts w:asciiTheme="majorHAnsi" w:eastAsia="Times New Roman" w:hAnsiTheme="majorHAnsi" w:cs="Times New Roman"/>
                <w:sz w:val="20"/>
                <w:szCs w:val="20"/>
              </w:rPr>
              <w:t>2</w:t>
            </w:r>
          </w:p>
        </w:tc>
        <w:tc>
          <w:tcPr>
            <w:tcW w:w="851" w:type="dxa"/>
            <w:tcBorders>
              <w:top w:val="single" w:sz="18" w:space="0" w:color="auto"/>
              <w:left w:val="single" w:sz="4" w:space="0" w:color="auto"/>
              <w:bottom w:val="single" w:sz="4" w:space="0" w:color="auto"/>
              <w:right w:val="single" w:sz="18" w:space="0" w:color="auto"/>
            </w:tcBorders>
            <w:shd w:val="clear" w:color="auto" w:fill="auto"/>
            <w:vAlign w:val="center"/>
          </w:tcPr>
          <w:p w14:paraId="5DD43865" w14:textId="05B3BD10" w:rsidR="00A556C8" w:rsidRPr="00567B34" w:rsidRDefault="00A556C8" w:rsidP="00A556C8">
            <w:pPr>
              <w:spacing w:line="480" w:lineRule="auto"/>
              <w:ind w:left="113" w:right="113"/>
              <w:jc w:val="center"/>
              <w:rPr>
                <w:rFonts w:asciiTheme="majorHAnsi" w:eastAsia="Times New Roman" w:hAnsiTheme="majorHAnsi" w:cs="Times New Roman"/>
                <w:sz w:val="20"/>
                <w:szCs w:val="20"/>
              </w:rPr>
            </w:pPr>
            <w:r w:rsidRPr="00567B34">
              <w:rPr>
                <w:rFonts w:asciiTheme="majorHAnsi" w:eastAsia="Times New Roman" w:hAnsiTheme="majorHAnsi" w:cs="Times New Roman"/>
                <w:sz w:val="20"/>
                <w:szCs w:val="20"/>
              </w:rPr>
              <w:t> </w:t>
            </w:r>
          </w:p>
        </w:tc>
        <w:tc>
          <w:tcPr>
            <w:tcW w:w="1134" w:type="dxa"/>
            <w:tcBorders>
              <w:top w:val="single" w:sz="18" w:space="0" w:color="auto"/>
              <w:left w:val="single" w:sz="18" w:space="0" w:color="auto"/>
              <w:bottom w:val="single" w:sz="4" w:space="0" w:color="auto"/>
              <w:right w:val="single" w:sz="18" w:space="0" w:color="auto"/>
            </w:tcBorders>
            <w:shd w:val="clear" w:color="auto" w:fill="auto"/>
            <w:vAlign w:val="center"/>
          </w:tcPr>
          <w:p w14:paraId="3184755A" w14:textId="5B68BF24" w:rsidR="00A556C8" w:rsidRPr="00567B34" w:rsidRDefault="00A556C8" w:rsidP="00A556C8">
            <w:pPr>
              <w:spacing w:line="480" w:lineRule="auto"/>
              <w:ind w:left="113" w:right="113"/>
              <w:jc w:val="center"/>
              <w:rPr>
                <w:rFonts w:asciiTheme="majorHAnsi" w:eastAsia="Times New Roman" w:hAnsiTheme="majorHAnsi" w:cs="Times New Roman"/>
                <w:sz w:val="20"/>
                <w:szCs w:val="20"/>
              </w:rPr>
            </w:pPr>
            <w:r w:rsidRPr="00567B34">
              <w:rPr>
                <w:rFonts w:asciiTheme="majorHAnsi" w:eastAsia="Times New Roman" w:hAnsiTheme="majorHAnsi" w:cs="Times New Roman"/>
                <w:sz w:val="20"/>
                <w:szCs w:val="20"/>
              </w:rPr>
              <w:t>1</w:t>
            </w:r>
          </w:p>
        </w:tc>
        <w:tc>
          <w:tcPr>
            <w:tcW w:w="850" w:type="dxa"/>
            <w:tcBorders>
              <w:top w:val="single" w:sz="18" w:space="0" w:color="auto"/>
              <w:left w:val="single" w:sz="18" w:space="0" w:color="auto"/>
              <w:bottom w:val="single" w:sz="4" w:space="0" w:color="auto"/>
              <w:right w:val="single" w:sz="18" w:space="0" w:color="auto"/>
            </w:tcBorders>
            <w:shd w:val="clear" w:color="auto" w:fill="auto"/>
            <w:vAlign w:val="center"/>
          </w:tcPr>
          <w:p w14:paraId="4196BE6F" w14:textId="5C79A7FC" w:rsidR="00A556C8" w:rsidRPr="00567B34" w:rsidRDefault="00A556C8" w:rsidP="00A556C8">
            <w:pPr>
              <w:spacing w:line="480" w:lineRule="auto"/>
              <w:ind w:left="113" w:right="113"/>
              <w:rPr>
                <w:rFonts w:asciiTheme="majorHAnsi" w:eastAsia="Times New Roman" w:hAnsiTheme="majorHAnsi" w:cs="Times New Roman"/>
                <w:b/>
                <w:sz w:val="20"/>
                <w:szCs w:val="20"/>
              </w:rPr>
            </w:pPr>
            <w:r w:rsidRPr="00567B34">
              <w:rPr>
                <w:rFonts w:asciiTheme="majorHAnsi" w:eastAsia="Times New Roman" w:hAnsiTheme="majorHAnsi" w:cs="Times New Roman"/>
                <w:b/>
                <w:sz w:val="20"/>
                <w:szCs w:val="20"/>
              </w:rPr>
              <w:t>+</w:t>
            </w:r>
          </w:p>
        </w:tc>
      </w:tr>
      <w:tr w:rsidR="00A556C8" w:rsidRPr="00DB2D0D" w14:paraId="5E4A745F" w14:textId="77777777" w:rsidTr="00567B34">
        <w:trPr>
          <w:cantSplit/>
          <w:trHeight w:val="882"/>
        </w:trPr>
        <w:tc>
          <w:tcPr>
            <w:tcW w:w="1560" w:type="dxa"/>
            <w:tcBorders>
              <w:top w:val="single" w:sz="4" w:space="0" w:color="auto"/>
              <w:left w:val="single" w:sz="18" w:space="0" w:color="auto"/>
              <w:bottom w:val="single" w:sz="4" w:space="0" w:color="auto"/>
              <w:right w:val="single" w:sz="18" w:space="0" w:color="auto"/>
            </w:tcBorders>
            <w:shd w:val="clear" w:color="auto" w:fill="auto"/>
            <w:vAlign w:val="center"/>
          </w:tcPr>
          <w:p w14:paraId="5AE1D65C" w14:textId="63185B19" w:rsidR="00A556C8" w:rsidRPr="00567B34" w:rsidRDefault="00A556C8" w:rsidP="00A556C8">
            <w:pPr>
              <w:spacing w:line="480" w:lineRule="auto"/>
              <w:ind w:left="113" w:right="113"/>
              <w:jc w:val="center"/>
              <w:rPr>
                <w:rFonts w:asciiTheme="majorHAnsi" w:eastAsia="Times New Roman" w:hAnsiTheme="majorHAnsi" w:cs="Times New Roman"/>
                <w:b/>
                <w:bCs/>
                <w:sz w:val="20"/>
                <w:szCs w:val="20"/>
              </w:rPr>
            </w:pPr>
            <w:r w:rsidRPr="00567B34">
              <w:rPr>
                <w:rFonts w:asciiTheme="majorHAnsi" w:eastAsia="Times New Roman" w:hAnsiTheme="majorHAnsi" w:cs="Times New Roman"/>
                <w:b/>
                <w:bCs/>
                <w:sz w:val="20"/>
                <w:szCs w:val="20"/>
              </w:rPr>
              <w:t>Headache severity</w:t>
            </w:r>
          </w:p>
        </w:tc>
        <w:tc>
          <w:tcPr>
            <w:tcW w:w="567" w:type="dxa"/>
            <w:tcBorders>
              <w:top w:val="single" w:sz="4" w:space="0" w:color="auto"/>
              <w:left w:val="single" w:sz="18" w:space="0" w:color="auto"/>
              <w:bottom w:val="single" w:sz="4" w:space="0" w:color="auto"/>
              <w:right w:val="single" w:sz="18" w:space="0" w:color="auto"/>
            </w:tcBorders>
            <w:shd w:val="clear" w:color="auto" w:fill="auto"/>
            <w:vAlign w:val="center"/>
          </w:tcPr>
          <w:p w14:paraId="2BCE9047" w14:textId="18DE8ED3" w:rsidR="00A556C8" w:rsidRPr="00567B34" w:rsidRDefault="00A556C8" w:rsidP="00A556C8">
            <w:pPr>
              <w:spacing w:line="480" w:lineRule="auto"/>
              <w:ind w:right="113" w:hanging="10"/>
              <w:jc w:val="center"/>
              <w:rPr>
                <w:rFonts w:asciiTheme="majorHAnsi" w:eastAsia="Times New Roman" w:hAnsiTheme="majorHAnsi" w:cs="Times New Roman"/>
                <w:sz w:val="20"/>
                <w:szCs w:val="20"/>
              </w:rPr>
            </w:pPr>
            <w:r w:rsidRPr="00567B34">
              <w:rPr>
                <w:rFonts w:asciiTheme="majorHAnsi" w:eastAsia="Times New Roman" w:hAnsiTheme="majorHAnsi" w:cs="Times New Roman"/>
                <w:sz w:val="20"/>
                <w:szCs w:val="20"/>
              </w:rPr>
              <w:t>2</w:t>
            </w:r>
          </w:p>
        </w:tc>
        <w:tc>
          <w:tcPr>
            <w:tcW w:w="567" w:type="dxa"/>
            <w:tcBorders>
              <w:top w:val="single" w:sz="4" w:space="0" w:color="auto"/>
              <w:left w:val="single" w:sz="18" w:space="0" w:color="auto"/>
              <w:bottom w:val="single" w:sz="4" w:space="0" w:color="auto"/>
              <w:right w:val="single" w:sz="4" w:space="0" w:color="auto"/>
            </w:tcBorders>
            <w:shd w:val="clear" w:color="auto" w:fill="auto"/>
            <w:vAlign w:val="center"/>
          </w:tcPr>
          <w:p w14:paraId="2E81AD0A" w14:textId="2D1A0653" w:rsidR="00A556C8" w:rsidRPr="00567B34" w:rsidRDefault="00A556C8" w:rsidP="00A556C8">
            <w:pPr>
              <w:spacing w:line="480" w:lineRule="auto"/>
              <w:ind w:right="113" w:hanging="10"/>
              <w:jc w:val="center"/>
              <w:rPr>
                <w:rFonts w:asciiTheme="majorHAnsi" w:eastAsia="Times New Roman" w:hAnsiTheme="majorHAnsi" w:cs="Times New Roman"/>
                <w:sz w:val="20"/>
                <w:szCs w:val="20"/>
              </w:rPr>
            </w:pPr>
            <w:r w:rsidRPr="00567B34">
              <w:rPr>
                <w:rFonts w:asciiTheme="majorHAnsi" w:eastAsia="Times New Roman" w:hAnsiTheme="majorHAnsi" w:cs="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FD829C8" w14:textId="5A71778A" w:rsidR="00A556C8" w:rsidRPr="00567B34" w:rsidRDefault="00A556C8" w:rsidP="00A556C8">
            <w:pPr>
              <w:spacing w:line="480" w:lineRule="auto"/>
              <w:ind w:left="-279" w:right="113" w:firstLine="392"/>
              <w:jc w:val="center"/>
              <w:rPr>
                <w:rFonts w:asciiTheme="majorHAnsi" w:eastAsia="Times New Roman" w:hAnsiTheme="majorHAnsi" w:cs="Lucida Grande"/>
                <w:sz w:val="20"/>
                <w:szCs w:val="20"/>
              </w:rPr>
            </w:pPr>
            <w:r w:rsidRPr="00567B34">
              <w:rPr>
                <w:rFonts w:ascii="Lucida Grande" w:eastAsia="Times New Roman" w:hAnsi="Lucida Grande" w:cs="Lucida Grande"/>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C7ACA1" w14:textId="4E03DDB8" w:rsidR="00A556C8" w:rsidRPr="00567B34" w:rsidRDefault="00A556C8" w:rsidP="00A556C8">
            <w:pPr>
              <w:spacing w:line="480" w:lineRule="auto"/>
              <w:ind w:left="113" w:right="113"/>
              <w:jc w:val="center"/>
              <w:rPr>
                <w:rFonts w:asciiTheme="majorHAnsi" w:eastAsia="Times New Roman" w:hAnsiTheme="majorHAnsi" w:cs="Times New Roman"/>
                <w:sz w:val="20"/>
                <w:szCs w:val="20"/>
              </w:rPr>
            </w:pPr>
            <w:r w:rsidRPr="00567B34">
              <w:rPr>
                <w:rFonts w:asciiTheme="majorHAnsi" w:eastAsia="Times New Roman" w:hAnsiTheme="majorHAnsi" w:cs="Times New Roman"/>
                <w:sz w:val="20"/>
                <w:szCs w:val="20"/>
              </w:rPr>
              <w:t>x</w:t>
            </w:r>
          </w:p>
        </w:tc>
        <w:tc>
          <w:tcPr>
            <w:tcW w:w="709" w:type="dxa"/>
            <w:tcBorders>
              <w:top w:val="single" w:sz="4" w:space="0" w:color="auto"/>
              <w:left w:val="single" w:sz="4" w:space="0" w:color="auto"/>
              <w:bottom w:val="single" w:sz="4" w:space="0" w:color="auto"/>
              <w:right w:val="single" w:sz="18" w:space="0" w:color="auto"/>
            </w:tcBorders>
            <w:shd w:val="clear" w:color="auto" w:fill="auto"/>
            <w:vAlign w:val="center"/>
          </w:tcPr>
          <w:p w14:paraId="21368790" w14:textId="055DCDF7" w:rsidR="00A556C8" w:rsidRPr="00567B34" w:rsidRDefault="00A556C8" w:rsidP="00A556C8">
            <w:pPr>
              <w:spacing w:line="480" w:lineRule="auto"/>
              <w:ind w:left="113" w:right="113"/>
              <w:jc w:val="center"/>
              <w:rPr>
                <w:rFonts w:asciiTheme="majorHAnsi" w:eastAsia="Times New Roman" w:hAnsiTheme="majorHAnsi" w:cs="Times New Roman"/>
                <w:sz w:val="20"/>
                <w:szCs w:val="20"/>
              </w:rPr>
            </w:pPr>
            <w:r w:rsidRPr="00567B34">
              <w:rPr>
                <w:rFonts w:asciiTheme="majorHAnsi" w:eastAsia="Times New Roman" w:hAnsiTheme="majorHAnsi" w:cs="Times New Roman"/>
                <w:sz w:val="20"/>
                <w:szCs w:val="20"/>
              </w:rPr>
              <w:t> </w:t>
            </w:r>
          </w:p>
        </w:tc>
        <w:tc>
          <w:tcPr>
            <w:tcW w:w="1276" w:type="dxa"/>
            <w:tcBorders>
              <w:top w:val="single" w:sz="4" w:space="0" w:color="auto"/>
              <w:left w:val="single" w:sz="18" w:space="0" w:color="auto"/>
              <w:bottom w:val="single" w:sz="4" w:space="0" w:color="auto"/>
              <w:right w:val="single" w:sz="18" w:space="0" w:color="auto"/>
            </w:tcBorders>
            <w:shd w:val="clear" w:color="auto" w:fill="auto"/>
            <w:vAlign w:val="center"/>
          </w:tcPr>
          <w:p w14:paraId="43FB6871" w14:textId="7AB32257" w:rsidR="00A556C8" w:rsidRPr="00567B34" w:rsidRDefault="00A556C8" w:rsidP="00A556C8">
            <w:pPr>
              <w:spacing w:line="480" w:lineRule="auto"/>
              <w:ind w:left="113" w:right="113"/>
              <w:jc w:val="center"/>
              <w:rPr>
                <w:rFonts w:asciiTheme="majorHAnsi" w:eastAsia="Times New Roman" w:hAnsiTheme="majorHAnsi" w:cs="Times New Roman"/>
                <w:sz w:val="20"/>
                <w:szCs w:val="20"/>
              </w:rPr>
            </w:pPr>
            <w:r w:rsidRPr="00567B34">
              <w:rPr>
                <w:rFonts w:asciiTheme="majorHAnsi" w:eastAsia="Times New Roman" w:hAnsiTheme="majorHAnsi" w:cs="Times New Roman"/>
                <w:sz w:val="20"/>
                <w:szCs w:val="20"/>
              </w:rPr>
              <w:t>269</w:t>
            </w:r>
          </w:p>
        </w:tc>
        <w:tc>
          <w:tcPr>
            <w:tcW w:w="708" w:type="dxa"/>
            <w:tcBorders>
              <w:top w:val="single" w:sz="4" w:space="0" w:color="auto"/>
              <w:left w:val="single" w:sz="18" w:space="0" w:color="auto"/>
              <w:bottom w:val="single" w:sz="4" w:space="0" w:color="auto"/>
              <w:right w:val="single" w:sz="4" w:space="0" w:color="auto"/>
            </w:tcBorders>
            <w:shd w:val="clear" w:color="auto" w:fill="auto"/>
            <w:vAlign w:val="center"/>
          </w:tcPr>
          <w:p w14:paraId="1EE29BAF" w14:textId="45396ADA" w:rsidR="00A556C8" w:rsidRPr="00567B34" w:rsidRDefault="00A556C8" w:rsidP="00A556C8">
            <w:pPr>
              <w:spacing w:line="480" w:lineRule="auto"/>
              <w:ind w:left="113" w:right="113"/>
              <w:jc w:val="center"/>
              <w:rPr>
                <w:rFonts w:asciiTheme="majorHAnsi" w:eastAsia="Times New Roman" w:hAnsiTheme="majorHAnsi" w:cs="Times New Roman"/>
                <w:sz w:val="20"/>
                <w:szCs w:val="20"/>
              </w:rPr>
            </w:pPr>
            <w:r w:rsidRPr="00567B34">
              <w:rPr>
                <w:rFonts w:asciiTheme="majorHAnsi" w:eastAsia="Times New Roman" w:hAnsiTheme="majorHAnsi"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67B39E0" w14:textId="46C501CA" w:rsidR="00A556C8" w:rsidRPr="00567B34" w:rsidRDefault="00A556C8" w:rsidP="00A556C8">
            <w:pPr>
              <w:spacing w:line="480" w:lineRule="auto"/>
              <w:ind w:left="113" w:right="113"/>
              <w:jc w:val="center"/>
              <w:rPr>
                <w:rFonts w:asciiTheme="majorHAnsi" w:eastAsia="Times New Roman" w:hAnsiTheme="majorHAnsi" w:cs="Times New Roman"/>
                <w:sz w:val="20"/>
                <w:szCs w:val="20"/>
              </w:rPr>
            </w:pPr>
            <w:r w:rsidRPr="00567B34">
              <w:rPr>
                <w:rFonts w:asciiTheme="majorHAnsi" w:eastAsia="Times New Roman" w:hAnsiTheme="majorHAnsi" w:cs="Times New Roman"/>
                <w:sz w:val="20"/>
                <w:szCs w:val="20"/>
              </w:rPr>
              <w:t> </w:t>
            </w:r>
          </w:p>
        </w:tc>
        <w:tc>
          <w:tcPr>
            <w:tcW w:w="851" w:type="dxa"/>
            <w:tcBorders>
              <w:top w:val="single" w:sz="4" w:space="0" w:color="auto"/>
              <w:left w:val="single" w:sz="4" w:space="0" w:color="auto"/>
              <w:bottom w:val="single" w:sz="4" w:space="0" w:color="auto"/>
              <w:right w:val="single" w:sz="18" w:space="0" w:color="auto"/>
            </w:tcBorders>
            <w:shd w:val="clear" w:color="auto" w:fill="auto"/>
            <w:vAlign w:val="center"/>
          </w:tcPr>
          <w:p w14:paraId="70683424" w14:textId="0EE27EFF" w:rsidR="00A556C8" w:rsidRPr="00567B34" w:rsidRDefault="00A556C8" w:rsidP="00A556C8">
            <w:pPr>
              <w:spacing w:line="480" w:lineRule="auto"/>
              <w:ind w:left="113" w:right="113"/>
              <w:jc w:val="center"/>
              <w:rPr>
                <w:rFonts w:asciiTheme="majorHAnsi" w:eastAsia="Times New Roman" w:hAnsiTheme="majorHAnsi" w:cs="Times New Roman"/>
                <w:sz w:val="20"/>
                <w:szCs w:val="20"/>
              </w:rPr>
            </w:pPr>
            <w:r w:rsidRPr="00567B34">
              <w:rPr>
                <w:rFonts w:asciiTheme="majorHAnsi" w:eastAsia="Times New Roman" w:hAnsiTheme="majorHAnsi" w:cs="Times New Roman"/>
                <w:sz w:val="20"/>
                <w:szCs w:val="20"/>
              </w:rPr>
              <w:t> </w:t>
            </w:r>
          </w:p>
        </w:tc>
        <w:tc>
          <w:tcPr>
            <w:tcW w:w="1134" w:type="dxa"/>
            <w:tcBorders>
              <w:top w:val="single" w:sz="4" w:space="0" w:color="auto"/>
              <w:left w:val="single" w:sz="18" w:space="0" w:color="auto"/>
              <w:bottom w:val="single" w:sz="4" w:space="0" w:color="auto"/>
              <w:right w:val="single" w:sz="18" w:space="0" w:color="auto"/>
            </w:tcBorders>
            <w:shd w:val="clear" w:color="auto" w:fill="auto"/>
            <w:vAlign w:val="center"/>
          </w:tcPr>
          <w:p w14:paraId="68A54D53" w14:textId="222EC399" w:rsidR="00A556C8" w:rsidRPr="00567B34" w:rsidRDefault="00A556C8" w:rsidP="00A556C8">
            <w:pPr>
              <w:spacing w:line="480" w:lineRule="auto"/>
              <w:ind w:left="113" w:right="113"/>
              <w:jc w:val="center"/>
              <w:rPr>
                <w:rFonts w:asciiTheme="majorHAnsi" w:eastAsia="Times New Roman" w:hAnsiTheme="majorHAnsi" w:cs="Times New Roman"/>
                <w:sz w:val="20"/>
                <w:szCs w:val="20"/>
              </w:rPr>
            </w:pPr>
            <w:r w:rsidRPr="00567B34">
              <w:rPr>
                <w:rFonts w:asciiTheme="majorHAnsi" w:eastAsia="Times New Roman" w:hAnsiTheme="majorHAnsi" w:cs="Times New Roman"/>
                <w:sz w:val="20"/>
                <w:szCs w:val="20"/>
              </w:rPr>
              <w:t>1 and 3</w:t>
            </w:r>
          </w:p>
        </w:tc>
        <w:tc>
          <w:tcPr>
            <w:tcW w:w="850" w:type="dxa"/>
            <w:tcBorders>
              <w:top w:val="single" w:sz="4" w:space="0" w:color="auto"/>
              <w:left w:val="single" w:sz="18" w:space="0" w:color="auto"/>
              <w:bottom w:val="single" w:sz="4" w:space="0" w:color="auto"/>
              <w:right w:val="single" w:sz="18" w:space="0" w:color="auto"/>
            </w:tcBorders>
            <w:shd w:val="clear" w:color="auto" w:fill="auto"/>
            <w:vAlign w:val="center"/>
          </w:tcPr>
          <w:p w14:paraId="289459EC" w14:textId="77127894" w:rsidR="00A556C8" w:rsidRPr="00567B34" w:rsidRDefault="00A556C8" w:rsidP="00A556C8">
            <w:pPr>
              <w:spacing w:line="480" w:lineRule="auto"/>
              <w:ind w:left="113" w:right="113"/>
              <w:rPr>
                <w:rFonts w:asciiTheme="majorHAnsi" w:eastAsia="Times New Roman" w:hAnsiTheme="majorHAnsi" w:cs="Times New Roman"/>
                <w:b/>
                <w:sz w:val="20"/>
                <w:szCs w:val="20"/>
              </w:rPr>
            </w:pPr>
            <w:r w:rsidRPr="00567B34">
              <w:rPr>
                <w:rFonts w:asciiTheme="majorHAnsi" w:eastAsia="Times New Roman" w:hAnsiTheme="majorHAnsi" w:cs="Times New Roman"/>
                <w:b/>
                <w:sz w:val="20"/>
                <w:szCs w:val="20"/>
              </w:rPr>
              <w:t>++</w:t>
            </w:r>
          </w:p>
        </w:tc>
      </w:tr>
      <w:tr w:rsidR="00A556C8" w:rsidRPr="00DB2D0D" w14:paraId="7A41119E" w14:textId="77777777" w:rsidTr="00567B34">
        <w:trPr>
          <w:cantSplit/>
          <w:trHeight w:val="1399"/>
        </w:trPr>
        <w:tc>
          <w:tcPr>
            <w:tcW w:w="1560" w:type="dxa"/>
            <w:tcBorders>
              <w:top w:val="single" w:sz="4" w:space="0" w:color="auto"/>
              <w:left w:val="single" w:sz="18" w:space="0" w:color="auto"/>
              <w:bottom w:val="single" w:sz="4" w:space="0" w:color="auto"/>
              <w:right w:val="single" w:sz="18" w:space="0" w:color="auto"/>
            </w:tcBorders>
            <w:shd w:val="clear" w:color="auto" w:fill="auto"/>
            <w:vAlign w:val="center"/>
          </w:tcPr>
          <w:p w14:paraId="69D695F9" w14:textId="5331FCE6" w:rsidR="00A556C8" w:rsidRPr="00567B34" w:rsidRDefault="00A556C8" w:rsidP="00A556C8">
            <w:pPr>
              <w:spacing w:line="480" w:lineRule="auto"/>
              <w:ind w:left="113" w:right="113"/>
              <w:jc w:val="center"/>
              <w:rPr>
                <w:rFonts w:asciiTheme="majorHAnsi" w:eastAsia="Times New Roman" w:hAnsiTheme="majorHAnsi" w:cs="Times New Roman"/>
                <w:b/>
                <w:bCs/>
                <w:sz w:val="20"/>
                <w:szCs w:val="20"/>
              </w:rPr>
            </w:pPr>
            <w:r w:rsidRPr="00567B34">
              <w:rPr>
                <w:rFonts w:asciiTheme="majorHAnsi" w:eastAsia="Times New Roman" w:hAnsiTheme="majorHAnsi" w:cs="Times New Roman"/>
                <w:b/>
                <w:bCs/>
                <w:sz w:val="20"/>
                <w:szCs w:val="20"/>
              </w:rPr>
              <w:t>Headache related disability</w:t>
            </w:r>
          </w:p>
        </w:tc>
        <w:tc>
          <w:tcPr>
            <w:tcW w:w="567" w:type="dxa"/>
            <w:tcBorders>
              <w:top w:val="single" w:sz="4" w:space="0" w:color="auto"/>
              <w:left w:val="single" w:sz="18" w:space="0" w:color="auto"/>
              <w:bottom w:val="single" w:sz="4" w:space="0" w:color="auto"/>
              <w:right w:val="single" w:sz="18" w:space="0" w:color="auto"/>
            </w:tcBorders>
            <w:shd w:val="clear" w:color="auto" w:fill="auto"/>
            <w:vAlign w:val="center"/>
          </w:tcPr>
          <w:p w14:paraId="225C4E01" w14:textId="3EE51A21" w:rsidR="00A556C8" w:rsidRPr="00567B34" w:rsidRDefault="00A556C8" w:rsidP="00A556C8">
            <w:pPr>
              <w:spacing w:line="480" w:lineRule="auto"/>
              <w:ind w:right="113" w:hanging="10"/>
              <w:jc w:val="center"/>
              <w:rPr>
                <w:rFonts w:asciiTheme="majorHAnsi" w:eastAsia="Times New Roman" w:hAnsiTheme="majorHAnsi" w:cs="Times New Roman"/>
                <w:sz w:val="20"/>
                <w:szCs w:val="20"/>
              </w:rPr>
            </w:pPr>
            <w:r w:rsidRPr="00567B34">
              <w:rPr>
                <w:rFonts w:asciiTheme="majorHAnsi" w:eastAsia="Times New Roman" w:hAnsiTheme="majorHAnsi" w:cs="Times New Roman"/>
                <w:sz w:val="20"/>
                <w:szCs w:val="20"/>
              </w:rPr>
              <w:t>4</w:t>
            </w:r>
          </w:p>
        </w:tc>
        <w:tc>
          <w:tcPr>
            <w:tcW w:w="567" w:type="dxa"/>
            <w:tcBorders>
              <w:top w:val="single" w:sz="4" w:space="0" w:color="auto"/>
              <w:left w:val="single" w:sz="18" w:space="0" w:color="auto"/>
              <w:bottom w:val="single" w:sz="4" w:space="0" w:color="auto"/>
              <w:right w:val="single" w:sz="4" w:space="0" w:color="auto"/>
            </w:tcBorders>
            <w:shd w:val="clear" w:color="auto" w:fill="auto"/>
            <w:vAlign w:val="center"/>
          </w:tcPr>
          <w:p w14:paraId="4A29372F" w14:textId="76284970" w:rsidR="00A556C8" w:rsidRPr="00567B34" w:rsidRDefault="00A556C8" w:rsidP="00A556C8">
            <w:pPr>
              <w:spacing w:line="480" w:lineRule="auto"/>
              <w:ind w:right="113" w:hanging="10"/>
              <w:jc w:val="center"/>
              <w:rPr>
                <w:rFonts w:asciiTheme="majorHAnsi" w:eastAsia="Times New Roman" w:hAnsiTheme="majorHAnsi" w:cs="Times New Roman"/>
                <w:sz w:val="20"/>
                <w:szCs w:val="20"/>
              </w:rPr>
            </w:pPr>
            <w:r w:rsidRPr="00567B34">
              <w:rPr>
                <w:rFonts w:ascii="Lucida Grande" w:eastAsia="Times New Roman" w:hAnsi="Lucida Grande" w:cs="Lucida Grande"/>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36D01B" w14:textId="02964BA5" w:rsidR="00A556C8" w:rsidRPr="00567B34" w:rsidRDefault="00A556C8" w:rsidP="00A556C8">
            <w:pPr>
              <w:spacing w:line="480" w:lineRule="auto"/>
              <w:ind w:left="-279" w:right="113" w:firstLine="392"/>
              <w:jc w:val="center"/>
              <w:rPr>
                <w:rFonts w:asciiTheme="majorHAnsi" w:eastAsia="Times New Roman" w:hAnsiTheme="majorHAnsi" w:cs="Lucida Grande"/>
                <w:sz w:val="20"/>
                <w:szCs w:val="20"/>
              </w:rPr>
            </w:pPr>
            <w:r w:rsidRPr="00567B34">
              <w:rPr>
                <w:rFonts w:asciiTheme="majorHAnsi" w:eastAsia="Times New Roman" w:hAnsiTheme="majorHAnsi" w:cs="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DA60F8" w14:textId="5AE0B974" w:rsidR="00A556C8" w:rsidRPr="00567B34" w:rsidRDefault="00A556C8" w:rsidP="00A556C8">
            <w:pPr>
              <w:spacing w:line="480" w:lineRule="auto"/>
              <w:ind w:left="113" w:right="113"/>
              <w:jc w:val="center"/>
              <w:rPr>
                <w:rFonts w:asciiTheme="majorHAnsi" w:eastAsia="Times New Roman" w:hAnsiTheme="majorHAnsi" w:cs="Times New Roman"/>
                <w:sz w:val="20"/>
                <w:szCs w:val="20"/>
              </w:rPr>
            </w:pPr>
            <w:r w:rsidRPr="00567B34">
              <w:rPr>
                <w:rFonts w:asciiTheme="majorHAnsi" w:eastAsia="Times New Roman" w:hAnsiTheme="majorHAnsi" w:cs="Times New Roman"/>
                <w:sz w:val="20"/>
                <w:szCs w:val="20"/>
              </w:rPr>
              <w:t>x</w:t>
            </w:r>
          </w:p>
        </w:tc>
        <w:tc>
          <w:tcPr>
            <w:tcW w:w="709" w:type="dxa"/>
            <w:tcBorders>
              <w:top w:val="single" w:sz="4" w:space="0" w:color="auto"/>
              <w:left w:val="single" w:sz="4" w:space="0" w:color="auto"/>
              <w:bottom w:val="single" w:sz="4" w:space="0" w:color="auto"/>
              <w:right w:val="single" w:sz="18" w:space="0" w:color="auto"/>
            </w:tcBorders>
            <w:shd w:val="clear" w:color="auto" w:fill="auto"/>
            <w:vAlign w:val="center"/>
          </w:tcPr>
          <w:p w14:paraId="3BC6D6AC" w14:textId="7A37800A" w:rsidR="00A556C8" w:rsidRPr="00567B34" w:rsidRDefault="00A556C8" w:rsidP="00A556C8">
            <w:pPr>
              <w:spacing w:line="480" w:lineRule="auto"/>
              <w:ind w:left="113" w:right="113"/>
              <w:jc w:val="center"/>
              <w:rPr>
                <w:rFonts w:asciiTheme="majorHAnsi" w:eastAsia="Times New Roman" w:hAnsiTheme="majorHAnsi" w:cs="Times New Roman"/>
                <w:sz w:val="20"/>
                <w:szCs w:val="20"/>
              </w:rPr>
            </w:pPr>
            <w:r w:rsidRPr="00567B34">
              <w:rPr>
                <w:rFonts w:asciiTheme="majorHAnsi" w:eastAsia="Times New Roman" w:hAnsiTheme="majorHAnsi" w:cs="Times New Roman"/>
                <w:sz w:val="20"/>
                <w:szCs w:val="20"/>
              </w:rPr>
              <w:t>x</w:t>
            </w:r>
          </w:p>
        </w:tc>
        <w:tc>
          <w:tcPr>
            <w:tcW w:w="1276" w:type="dxa"/>
            <w:tcBorders>
              <w:top w:val="single" w:sz="4" w:space="0" w:color="auto"/>
              <w:left w:val="single" w:sz="18" w:space="0" w:color="auto"/>
              <w:bottom w:val="single" w:sz="4" w:space="0" w:color="auto"/>
              <w:right w:val="single" w:sz="18" w:space="0" w:color="auto"/>
            </w:tcBorders>
            <w:shd w:val="clear" w:color="auto" w:fill="auto"/>
            <w:vAlign w:val="center"/>
          </w:tcPr>
          <w:p w14:paraId="56265063" w14:textId="3E37FBDD" w:rsidR="00A556C8" w:rsidRPr="00567B34" w:rsidRDefault="00A556C8" w:rsidP="00A556C8">
            <w:pPr>
              <w:spacing w:line="480" w:lineRule="auto"/>
              <w:ind w:left="113" w:right="113"/>
              <w:jc w:val="center"/>
              <w:rPr>
                <w:rFonts w:asciiTheme="majorHAnsi" w:eastAsia="Times New Roman" w:hAnsiTheme="majorHAnsi" w:cs="Times New Roman"/>
                <w:sz w:val="20"/>
                <w:szCs w:val="20"/>
              </w:rPr>
            </w:pPr>
            <w:r w:rsidRPr="00567B34">
              <w:rPr>
                <w:rFonts w:asciiTheme="majorHAnsi" w:eastAsia="Times New Roman" w:hAnsiTheme="majorHAnsi" w:cs="Times New Roman"/>
                <w:sz w:val="20"/>
                <w:szCs w:val="20"/>
              </w:rPr>
              <w:t>7685</w:t>
            </w:r>
          </w:p>
        </w:tc>
        <w:tc>
          <w:tcPr>
            <w:tcW w:w="708" w:type="dxa"/>
            <w:tcBorders>
              <w:top w:val="single" w:sz="4" w:space="0" w:color="auto"/>
              <w:left w:val="single" w:sz="18" w:space="0" w:color="auto"/>
              <w:bottom w:val="single" w:sz="4" w:space="0" w:color="auto"/>
              <w:right w:val="single" w:sz="4" w:space="0" w:color="auto"/>
            </w:tcBorders>
            <w:shd w:val="clear" w:color="auto" w:fill="auto"/>
            <w:vAlign w:val="center"/>
          </w:tcPr>
          <w:p w14:paraId="16E6BFE2" w14:textId="04C62D6C" w:rsidR="00A556C8" w:rsidRPr="00567B34" w:rsidRDefault="00A556C8" w:rsidP="00A556C8">
            <w:pPr>
              <w:spacing w:line="480" w:lineRule="auto"/>
              <w:ind w:left="113" w:right="113"/>
              <w:jc w:val="center"/>
              <w:rPr>
                <w:rFonts w:asciiTheme="majorHAnsi" w:eastAsia="Times New Roman" w:hAnsiTheme="majorHAnsi" w:cs="Times New Roman"/>
                <w:sz w:val="20"/>
                <w:szCs w:val="20"/>
              </w:rPr>
            </w:pPr>
            <w:r w:rsidRPr="00567B34">
              <w:rPr>
                <w:rFonts w:asciiTheme="majorHAnsi" w:eastAsia="Times New Roman" w:hAnsiTheme="majorHAnsi" w:cs="Times New Roman"/>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D5BF361" w14:textId="41C93D6F" w:rsidR="00A556C8" w:rsidRPr="00567B34" w:rsidRDefault="00A556C8" w:rsidP="00A556C8">
            <w:pPr>
              <w:spacing w:line="480" w:lineRule="auto"/>
              <w:ind w:left="113" w:right="113"/>
              <w:jc w:val="center"/>
              <w:rPr>
                <w:rFonts w:asciiTheme="majorHAnsi" w:eastAsia="Times New Roman" w:hAnsiTheme="majorHAnsi" w:cs="Times New Roman"/>
                <w:sz w:val="20"/>
                <w:szCs w:val="20"/>
              </w:rPr>
            </w:pPr>
            <w:r w:rsidRPr="00567B34">
              <w:rPr>
                <w:rFonts w:asciiTheme="majorHAnsi" w:eastAsia="Times New Roman" w:hAnsiTheme="majorHAnsi" w:cs="Times New Roman"/>
                <w:sz w:val="20"/>
                <w:szCs w:val="20"/>
              </w:rPr>
              <w:t>1</w:t>
            </w:r>
          </w:p>
        </w:tc>
        <w:tc>
          <w:tcPr>
            <w:tcW w:w="851" w:type="dxa"/>
            <w:tcBorders>
              <w:top w:val="single" w:sz="4" w:space="0" w:color="auto"/>
              <w:left w:val="single" w:sz="4" w:space="0" w:color="auto"/>
              <w:bottom w:val="single" w:sz="4" w:space="0" w:color="auto"/>
              <w:right w:val="single" w:sz="18" w:space="0" w:color="auto"/>
            </w:tcBorders>
            <w:shd w:val="clear" w:color="auto" w:fill="auto"/>
            <w:vAlign w:val="center"/>
          </w:tcPr>
          <w:p w14:paraId="3B94A582" w14:textId="6046A3D0" w:rsidR="00A556C8" w:rsidRPr="00567B34" w:rsidRDefault="00A556C8" w:rsidP="00A556C8">
            <w:pPr>
              <w:spacing w:line="480" w:lineRule="auto"/>
              <w:ind w:left="113" w:right="113"/>
              <w:jc w:val="center"/>
              <w:rPr>
                <w:rFonts w:asciiTheme="majorHAnsi" w:eastAsia="Times New Roman" w:hAnsiTheme="majorHAnsi" w:cs="Times New Roman"/>
                <w:sz w:val="20"/>
                <w:szCs w:val="20"/>
              </w:rPr>
            </w:pPr>
            <w:r w:rsidRPr="00567B34">
              <w:rPr>
                <w:rFonts w:asciiTheme="majorHAnsi" w:eastAsia="Times New Roman" w:hAnsiTheme="majorHAnsi" w:cs="Times New Roman"/>
                <w:sz w:val="20"/>
                <w:szCs w:val="20"/>
              </w:rPr>
              <w:t>3</w:t>
            </w:r>
          </w:p>
        </w:tc>
        <w:tc>
          <w:tcPr>
            <w:tcW w:w="1134" w:type="dxa"/>
            <w:tcBorders>
              <w:top w:val="single" w:sz="4" w:space="0" w:color="auto"/>
              <w:left w:val="single" w:sz="18" w:space="0" w:color="auto"/>
              <w:bottom w:val="single" w:sz="4" w:space="0" w:color="auto"/>
              <w:right w:val="single" w:sz="18" w:space="0" w:color="auto"/>
            </w:tcBorders>
            <w:shd w:val="clear" w:color="auto" w:fill="auto"/>
            <w:vAlign w:val="center"/>
          </w:tcPr>
          <w:p w14:paraId="509E3AD3" w14:textId="11075043" w:rsidR="00A556C8" w:rsidRPr="00567B34" w:rsidRDefault="00A556C8" w:rsidP="00A556C8">
            <w:pPr>
              <w:spacing w:line="480" w:lineRule="auto"/>
              <w:ind w:left="113" w:right="113"/>
              <w:jc w:val="center"/>
              <w:rPr>
                <w:rFonts w:asciiTheme="majorHAnsi" w:eastAsia="Times New Roman" w:hAnsiTheme="majorHAnsi" w:cs="Times New Roman"/>
                <w:sz w:val="20"/>
                <w:szCs w:val="20"/>
              </w:rPr>
            </w:pPr>
            <w:r w:rsidRPr="00567B34">
              <w:rPr>
                <w:rFonts w:asciiTheme="majorHAnsi" w:eastAsia="Times New Roman" w:hAnsiTheme="majorHAnsi" w:cs="Times New Roman"/>
                <w:sz w:val="20"/>
                <w:szCs w:val="20"/>
              </w:rPr>
              <w:t>1 and 2</w:t>
            </w:r>
          </w:p>
        </w:tc>
        <w:tc>
          <w:tcPr>
            <w:tcW w:w="850" w:type="dxa"/>
            <w:tcBorders>
              <w:top w:val="single" w:sz="4" w:space="0" w:color="auto"/>
              <w:left w:val="single" w:sz="18" w:space="0" w:color="auto"/>
              <w:bottom w:val="single" w:sz="4" w:space="0" w:color="auto"/>
              <w:right w:val="single" w:sz="18" w:space="0" w:color="auto"/>
            </w:tcBorders>
            <w:shd w:val="clear" w:color="auto" w:fill="auto"/>
            <w:vAlign w:val="center"/>
          </w:tcPr>
          <w:p w14:paraId="61439F3F" w14:textId="609ECAD1" w:rsidR="00A556C8" w:rsidRPr="00567B34" w:rsidRDefault="00A556C8" w:rsidP="00A556C8">
            <w:pPr>
              <w:spacing w:line="480" w:lineRule="auto"/>
              <w:ind w:left="113" w:right="113"/>
              <w:rPr>
                <w:rFonts w:asciiTheme="majorHAnsi" w:eastAsia="Times New Roman" w:hAnsiTheme="majorHAnsi" w:cs="Times New Roman"/>
                <w:b/>
                <w:sz w:val="20"/>
                <w:szCs w:val="20"/>
              </w:rPr>
            </w:pPr>
            <w:r w:rsidRPr="00567B34">
              <w:rPr>
                <w:rFonts w:asciiTheme="majorHAnsi" w:eastAsia="Times New Roman" w:hAnsiTheme="majorHAnsi" w:cs="Times New Roman"/>
                <w:b/>
                <w:sz w:val="20"/>
                <w:szCs w:val="20"/>
              </w:rPr>
              <w:t>++</w:t>
            </w:r>
          </w:p>
        </w:tc>
      </w:tr>
      <w:tr w:rsidR="00A556C8" w:rsidRPr="00DB2D0D" w14:paraId="50F64B2F" w14:textId="77777777" w:rsidTr="00567B34">
        <w:trPr>
          <w:cantSplit/>
          <w:trHeight w:val="564"/>
        </w:trPr>
        <w:tc>
          <w:tcPr>
            <w:tcW w:w="1560" w:type="dxa"/>
            <w:tcBorders>
              <w:top w:val="single" w:sz="4" w:space="0" w:color="auto"/>
              <w:left w:val="single" w:sz="18" w:space="0" w:color="auto"/>
              <w:bottom w:val="single" w:sz="4" w:space="0" w:color="auto"/>
              <w:right w:val="single" w:sz="18" w:space="0" w:color="auto"/>
            </w:tcBorders>
            <w:shd w:val="clear" w:color="auto" w:fill="auto"/>
            <w:vAlign w:val="center"/>
          </w:tcPr>
          <w:p w14:paraId="4840D908" w14:textId="7A214AB0" w:rsidR="00A556C8" w:rsidRPr="00567B34" w:rsidRDefault="00A556C8" w:rsidP="00A556C8">
            <w:pPr>
              <w:spacing w:line="480" w:lineRule="auto"/>
              <w:ind w:left="113" w:right="113"/>
              <w:jc w:val="center"/>
              <w:rPr>
                <w:rFonts w:asciiTheme="majorHAnsi" w:eastAsia="Times New Roman" w:hAnsiTheme="majorHAnsi" w:cs="Times New Roman"/>
                <w:b/>
                <w:bCs/>
                <w:sz w:val="20"/>
                <w:szCs w:val="20"/>
              </w:rPr>
            </w:pPr>
            <w:r w:rsidRPr="00567B34">
              <w:rPr>
                <w:rFonts w:asciiTheme="majorHAnsi" w:eastAsia="Times New Roman" w:hAnsiTheme="majorHAnsi" w:cs="Times New Roman"/>
                <w:b/>
                <w:bCs/>
                <w:sz w:val="20"/>
                <w:szCs w:val="20"/>
              </w:rPr>
              <w:t>Headache frequency</w:t>
            </w:r>
          </w:p>
        </w:tc>
        <w:tc>
          <w:tcPr>
            <w:tcW w:w="567" w:type="dxa"/>
            <w:tcBorders>
              <w:top w:val="single" w:sz="4" w:space="0" w:color="auto"/>
              <w:left w:val="single" w:sz="18" w:space="0" w:color="auto"/>
              <w:bottom w:val="single" w:sz="4" w:space="0" w:color="auto"/>
              <w:right w:val="single" w:sz="18" w:space="0" w:color="auto"/>
            </w:tcBorders>
            <w:shd w:val="clear" w:color="auto" w:fill="auto"/>
            <w:vAlign w:val="center"/>
          </w:tcPr>
          <w:p w14:paraId="07702AF5" w14:textId="7FF79EB7" w:rsidR="00A556C8" w:rsidRPr="00567B34" w:rsidRDefault="00A556C8" w:rsidP="00A556C8">
            <w:pPr>
              <w:spacing w:line="480" w:lineRule="auto"/>
              <w:ind w:right="113" w:hanging="10"/>
              <w:jc w:val="center"/>
              <w:rPr>
                <w:rFonts w:asciiTheme="majorHAnsi" w:eastAsia="Times New Roman" w:hAnsiTheme="majorHAnsi" w:cs="Times New Roman"/>
                <w:sz w:val="20"/>
                <w:szCs w:val="20"/>
              </w:rPr>
            </w:pPr>
            <w:r w:rsidRPr="00567B34">
              <w:rPr>
                <w:rFonts w:asciiTheme="majorHAnsi" w:eastAsia="Times New Roman" w:hAnsiTheme="majorHAnsi" w:cs="Times New Roman"/>
                <w:sz w:val="20"/>
                <w:szCs w:val="20"/>
              </w:rPr>
              <w:t>7</w:t>
            </w:r>
          </w:p>
        </w:tc>
        <w:tc>
          <w:tcPr>
            <w:tcW w:w="567" w:type="dxa"/>
            <w:tcBorders>
              <w:top w:val="single" w:sz="4" w:space="0" w:color="auto"/>
              <w:left w:val="single" w:sz="18" w:space="0" w:color="auto"/>
              <w:bottom w:val="single" w:sz="4" w:space="0" w:color="auto"/>
              <w:right w:val="single" w:sz="4" w:space="0" w:color="auto"/>
            </w:tcBorders>
            <w:shd w:val="clear" w:color="auto" w:fill="auto"/>
            <w:vAlign w:val="center"/>
          </w:tcPr>
          <w:p w14:paraId="752CBC5D" w14:textId="5990D7B4" w:rsidR="00A556C8" w:rsidRPr="00567B34" w:rsidRDefault="00A556C8" w:rsidP="00A556C8">
            <w:pPr>
              <w:spacing w:line="480" w:lineRule="auto"/>
              <w:ind w:right="113" w:hanging="10"/>
              <w:jc w:val="center"/>
              <w:rPr>
                <w:rFonts w:asciiTheme="majorHAnsi" w:eastAsia="Times New Roman" w:hAnsiTheme="majorHAnsi" w:cs="Times New Roman"/>
                <w:sz w:val="20"/>
                <w:szCs w:val="20"/>
              </w:rPr>
            </w:pPr>
            <w:r w:rsidRPr="00567B34">
              <w:rPr>
                <w:rFonts w:ascii="Lucida Grande" w:eastAsia="Times New Roman" w:hAnsi="Lucida Grande" w:cs="Lucida Grande"/>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4320F0" w14:textId="24AFECBC" w:rsidR="00A556C8" w:rsidRPr="00567B34" w:rsidRDefault="00A556C8" w:rsidP="00A556C8">
            <w:pPr>
              <w:spacing w:line="480" w:lineRule="auto"/>
              <w:ind w:left="-279" w:right="113" w:firstLine="392"/>
              <w:jc w:val="center"/>
              <w:rPr>
                <w:rFonts w:asciiTheme="majorHAnsi" w:eastAsia="Times New Roman" w:hAnsiTheme="majorHAnsi" w:cs="Lucida Grande"/>
                <w:sz w:val="20"/>
                <w:szCs w:val="20"/>
              </w:rPr>
            </w:pPr>
            <w:r w:rsidRPr="00567B34">
              <w:rPr>
                <w:rFonts w:asciiTheme="majorHAnsi" w:eastAsia="Times New Roman" w:hAnsiTheme="majorHAnsi" w:cs="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53796B" w14:textId="0C19A1B2" w:rsidR="00A556C8" w:rsidRPr="00567B34" w:rsidRDefault="00A556C8" w:rsidP="00A556C8">
            <w:pPr>
              <w:spacing w:line="480" w:lineRule="auto"/>
              <w:ind w:left="113" w:right="113"/>
              <w:jc w:val="center"/>
              <w:rPr>
                <w:rFonts w:asciiTheme="majorHAnsi" w:eastAsia="Times New Roman" w:hAnsiTheme="majorHAnsi" w:cs="Times New Roman"/>
                <w:sz w:val="20"/>
                <w:szCs w:val="20"/>
              </w:rPr>
            </w:pPr>
            <w:r w:rsidRPr="00567B34">
              <w:rPr>
                <w:rFonts w:asciiTheme="majorHAnsi" w:eastAsia="Times New Roman" w:hAnsiTheme="majorHAnsi" w:cs="Times New Roman"/>
                <w:sz w:val="20"/>
                <w:szCs w:val="20"/>
              </w:rPr>
              <w:t>x</w:t>
            </w:r>
          </w:p>
        </w:tc>
        <w:tc>
          <w:tcPr>
            <w:tcW w:w="709" w:type="dxa"/>
            <w:tcBorders>
              <w:top w:val="single" w:sz="4" w:space="0" w:color="auto"/>
              <w:left w:val="single" w:sz="4" w:space="0" w:color="auto"/>
              <w:bottom w:val="single" w:sz="4" w:space="0" w:color="auto"/>
              <w:right w:val="single" w:sz="18" w:space="0" w:color="auto"/>
            </w:tcBorders>
            <w:shd w:val="clear" w:color="auto" w:fill="auto"/>
            <w:vAlign w:val="center"/>
          </w:tcPr>
          <w:p w14:paraId="2F65DCBB" w14:textId="4E5CE262" w:rsidR="00A556C8" w:rsidRPr="00567B34" w:rsidRDefault="00A556C8" w:rsidP="00A556C8">
            <w:pPr>
              <w:spacing w:line="480" w:lineRule="auto"/>
              <w:ind w:left="113" w:right="113"/>
              <w:jc w:val="center"/>
              <w:rPr>
                <w:rFonts w:asciiTheme="majorHAnsi" w:eastAsia="Times New Roman" w:hAnsiTheme="majorHAnsi" w:cs="Times New Roman"/>
                <w:sz w:val="20"/>
                <w:szCs w:val="20"/>
              </w:rPr>
            </w:pPr>
            <w:r w:rsidRPr="00567B34">
              <w:rPr>
                <w:rFonts w:ascii="Lucida Grande" w:eastAsia="Times New Roman" w:hAnsi="Lucida Grande" w:cs="Lucida Grande"/>
                <w:sz w:val="20"/>
                <w:szCs w:val="20"/>
              </w:rPr>
              <w:t>✓</w:t>
            </w:r>
          </w:p>
        </w:tc>
        <w:tc>
          <w:tcPr>
            <w:tcW w:w="1276" w:type="dxa"/>
            <w:tcBorders>
              <w:top w:val="single" w:sz="4" w:space="0" w:color="auto"/>
              <w:left w:val="single" w:sz="18" w:space="0" w:color="auto"/>
              <w:bottom w:val="single" w:sz="4" w:space="0" w:color="auto"/>
              <w:right w:val="single" w:sz="18" w:space="0" w:color="auto"/>
            </w:tcBorders>
            <w:shd w:val="clear" w:color="auto" w:fill="auto"/>
            <w:vAlign w:val="center"/>
          </w:tcPr>
          <w:p w14:paraId="71D1CA1F" w14:textId="5C65B6B2" w:rsidR="00A556C8" w:rsidRPr="00567B34" w:rsidRDefault="00A556C8" w:rsidP="00A556C8">
            <w:pPr>
              <w:spacing w:line="480" w:lineRule="auto"/>
              <w:ind w:left="113" w:right="113"/>
              <w:jc w:val="center"/>
              <w:rPr>
                <w:rFonts w:asciiTheme="majorHAnsi" w:eastAsia="Times New Roman" w:hAnsiTheme="majorHAnsi" w:cs="Times New Roman"/>
                <w:sz w:val="20"/>
                <w:szCs w:val="20"/>
              </w:rPr>
            </w:pPr>
            <w:r w:rsidRPr="00567B34">
              <w:rPr>
                <w:rFonts w:asciiTheme="majorHAnsi" w:eastAsia="Times New Roman" w:hAnsiTheme="majorHAnsi" w:cs="Times New Roman"/>
                <w:sz w:val="20"/>
                <w:szCs w:val="20"/>
              </w:rPr>
              <w:t>4000</w:t>
            </w:r>
          </w:p>
        </w:tc>
        <w:tc>
          <w:tcPr>
            <w:tcW w:w="708" w:type="dxa"/>
            <w:tcBorders>
              <w:top w:val="single" w:sz="4" w:space="0" w:color="auto"/>
              <w:left w:val="single" w:sz="18" w:space="0" w:color="auto"/>
              <w:bottom w:val="single" w:sz="4" w:space="0" w:color="auto"/>
              <w:right w:val="single" w:sz="4" w:space="0" w:color="auto"/>
            </w:tcBorders>
            <w:shd w:val="clear" w:color="auto" w:fill="auto"/>
            <w:vAlign w:val="center"/>
          </w:tcPr>
          <w:p w14:paraId="1843FF73" w14:textId="451EB67C" w:rsidR="00A556C8" w:rsidRPr="00567B34" w:rsidRDefault="00A556C8" w:rsidP="00A556C8">
            <w:pPr>
              <w:spacing w:line="480" w:lineRule="auto"/>
              <w:ind w:left="113" w:right="113"/>
              <w:jc w:val="center"/>
              <w:rPr>
                <w:rFonts w:asciiTheme="majorHAnsi" w:eastAsia="Times New Roman" w:hAnsiTheme="majorHAnsi" w:cs="Times New Roman"/>
                <w:sz w:val="20"/>
                <w:szCs w:val="20"/>
              </w:rPr>
            </w:pPr>
            <w:r w:rsidRPr="00567B34">
              <w:rPr>
                <w:rFonts w:asciiTheme="majorHAnsi" w:eastAsia="Times New Roman" w:hAnsiTheme="majorHAnsi"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3AB9FBF" w14:textId="464B9B7F" w:rsidR="00A556C8" w:rsidRPr="00567B34" w:rsidRDefault="00A556C8" w:rsidP="00A556C8">
            <w:pPr>
              <w:spacing w:line="480" w:lineRule="auto"/>
              <w:ind w:left="113" w:right="113"/>
              <w:jc w:val="center"/>
              <w:rPr>
                <w:rFonts w:asciiTheme="majorHAnsi" w:eastAsia="Times New Roman" w:hAnsiTheme="majorHAnsi" w:cs="Times New Roman"/>
                <w:sz w:val="20"/>
                <w:szCs w:val="20"/>
              </w:rPr>
            </w:pPr>
            <w:r w:rsidRPr="00567B34">
              <w:rPr>
                <w:rFonts w:asciiTheme="majorHAnsi" w:eastAsia="Times New Roman" w:hAnsiTheme="majorHAnsi" w:cs="Times New Roman"/>
                <w:sz w:val="20"/>
                <w:szCs w:val="20"/>
              </w:rPr>
              <w:t>3</w:t>
            </w:r>
          </w:p>
        </w:tc>
        <w:tc>
          <w:tcPr>
            <w:tcW w:w="851" w:type="dxa"/>
            <w:tcBorders>
              <w:top w:val="single" w:sz="4" w:space="0" w:color="auto"/>
              <w:left w:val="single" w:sz="4" w:space="0" w:color="auto"/>
              <w:bottom w:val="single" w:sz="4" w:space="0" w:color="auto"/>
              <w:right w:val="single" w:sz="18" w:space="0" w:color="auto"/>
            </w:tcBorders>
            <w:shd w:val="clear" w:color="auto" w:fill="auto"/>
            <w:vAlign w:val="center"/>
          </w:tcPr>
          <w:p w14:paraId="6A1C0201" w14:textId="5D9938EB" w:rsidR="00A556C8" w:rsidRPr="00567B34" w:rsidRDefault="00A556C8" w:rsidP="00A556C8">
            <w:pPr>
              <w:spacing w:line="480" w:lineRule="auto"/>
              <w:ind w:left="113" w:right="113"/>
              <w:jc w:val="center"/>
              <w:rPr>
                <w:rFonts w:asciiTheme="majorHAnsi" w:eastAsia="Times New Roman" w:hAnsiTheme="majorHAnsi" w:cs="Times New Roman"/>
                <w:sz w:val="20"/>
                <w:szCs w:val="20"/>
              </w:rPr>
            </w:pPr>
            <w:r w:rsidRPr="00567B34">
              <w:rPr>
                <w:rFonts w:asciiTheme="majorHAnsi" w:eastAsia="Times New Roman" w:hAnsiTheme="majorHAnsi" w:cs="Times New Roman"/>
                <w:sz w:val="20"/>
                <w:szCs w:val="20"/>
              </w:rPr>
              <w:t>2</w:t>
            </w:r>
          </w:p>
        </w:tc>
        <w:tc>
          <w:tcPr>
            <w:tcW w:w="1134" w:type="dxa"/>
            <w:tcBorders>
              <w:top w:val="single" w:sz="4" w:space="0" w:color="auto"/>
              <w:left w:val="single" w:sz="18" w:space="0" w:color="auto"/>
              <w:bottom w:val="single" w:sz="4" w:space="0" w:color="auto"/>
              <w:right w:val="single" w:sz="18" w:space="0" w:color="auto"/>
            </w:tcBorders>
            <w:shd w:val="clear" w:color="auto" w:fill="auto"/>
            <w:vAlign w:val="center"/>
          </w:tcPr>
          <w:p w14:paraId="4F85D33A" w14:textId="5A296AC8" w:rsidR="00A556C8" w:rsidRPr="00567B34" w:rsidRDefault="00A556C8" w:rsidP="00A556C8">
            <w:pPr>
              <w:spacing w:line="480" w:lineRule="auto"/>
              <w:ind w:left="113" w:right="113"/>
              <w:jc w:val="center"/>
              <w:rPr>
                <w:rFonts w:asciiTheme="majorHAnsi" w:eastAsia="Times New Roman" w:hAnsiTheme="majorHAnsi" w:cs="Times New Roman"/>
                <w:sz w:val="20"/>
                <w:szCs w:val="20"/>
              </w:rPr>
            </w:pPr>
            <w:r w:rsidRPr="00567B34">
              <w:rPr>
                <w:rFonts w:asciiTheme="majorHAnsi" w:eastAsia="Times New Roman" w:hAnsiTheme="majorHAnsi" w:cs="Times New Roman"/>
                <w:sz w:val="20"/>
                <w:szCs w:val="20"/>
              </w:rPr>
              <w:t>1 and 2</w:t>
            </w:r>
          </w:p>
        </w:tc>
        <w:tc>
          <w:tcPr>
            <w:tcW w:w="850" w:type="dxa"/>
            <w:tcBorders>
              <w:top w:val="single" w:sz="4" w:space="0" w:color="auto"/>
              <w:left w:val="single" w:sz="18" w:space="0" w:color="auto"/>
              <w:bottom w:val="single" w:sz="4" w:space="0" w:color="auto"/>
              <w:right w:val="single" w:sz="18" w:space="0" w:color="auto"/>
            </w:tcBorders>
            <w:shd w:val="clear" w:color="auto" w:fill="auto"/>
            <w:vAlign w:val="center"/>
          </w:tcPr>
          <w:p w14:paraId="5C05435E" w14:textId="01F26B94" w:rsidR="00A556C8" w:rsidRPr="00567B34" w:rsidRDefault="00A556C8" w:rsidP="00A556C8">
            <w:pPr>
              <w:spacing w:line="480" w:lineRule="auto"/>
              <w:ind w:left="113" w:right="113"/>
              <w:rPr>
                <w:rFonts w:asciiTheme="majorHAnsi" w:eastAsia="Times New Roman" w:hAnsiTheme="majorHAnsi" w:cs="Times New Roman"/>
                <w:b/>
                <w:sz w:val="20"/>
                <w:szCs w:val="20"/>
              </w:rPr>
            </w:pPr>
            <w:r w:rsidRPr="00567B34">
              <w:rPr>
                <w:rFonts w:asciiTheme="majorHAnsi" w:eastAsia="Times New Roman" w:hAnsiTheme="majorHAnsi" w:cs="Times New Roman"/>
                <w:b/>
                <w:sz w:val="20"/>
                <w:szCs w:val="20"/>
              </w:rPr>
              <w:t>++</w:t>
            </w:r>
          </w:p>
        </w:tc>
      </w:tr>
      <w:tr w:rsidR="00A556C8" w:rsidRPr="00DB2D0D" w14:paraId="291B66BB" w14:textId="77777777" w:rsidTr="00567B34">
        <w:trPr>
          <w:cantSplit/>
          <w:trHeight w:val="564"/>
        </w:trPr>
        <w:tc>
          <w:tcPr>
            <w:tcW w:w="1560" w:type="dxa"/>
            <w:tcBorders>
              <w:top w:val="single" w:sz="4" w:space="0" w:color="auto"/>
              <w:left w:val="single" w:sz="18" w:space="0" w:color="auto"/>
              <w:bottom w:val="single" w:sz="4" w:space="0" w:color="auto"/>
              <w:right w:val="single" w:sz="18" w:space="0" w:color="auto"/>
            </w:tcBorders>
            <w:shd w:val="clear" w:color="auto" w:fill="auto"/>
            <w:vAlign w:val="center"/>
          </w:tcPr>
          <w:p w14:paraId="75CDF7BB" w14:textId="37D78ED6" w:rsidR="00A556C8" w:rsidRPr="00567B34" w:rsidRDefault="00A556C8" w:rsidP="00A556C8">
            <w:pPr>
              <w:spacing w:line="480" w:lineRule="auto"/>
              <w:ind w:left="113" w:right="113"/>
              <w:jc w:val="center"/>
              <w:rPr>
                <w:rFonts w:asciiTheme="majorHAnsi" w:eastAsia="Times New Roman" w:hAnsiTheme="majorHAnsi" w:cs="Times New Roman"/>
                <w:b/>
                <w:bCs/>
                <w:sz w:val="20"/>
                <w:szCs w:val="20"/>
              </w:rPr>
            </w:pPr>
            <w:r w:rsidRPr="00567B34">
              <w:rPr>
                <w:rFonts w:asciiTheme="majorHAnsi" w:eastAsia="Times New Roman" w:hAnsiTheme="majorHAnsi" w:cs="Times New Roman"/>
                <w:b/>
                <w:bCs/>
                <w:sz w:val="20"/>
                <w:szCs w:val="20"/>
              </w:rPr>
              <w:t>Medication overuse</w:t>
            </w:r>
          </w:p>
        </w:tc>
        <w:tc>
          <w:tcPr>
            <w:tcW w:w="567" w:type="dxa"/>
            <w:tcBorders>
              <w:top w:val="single" w:sz="4" w:space="0" w:color="auto"/>
              <w:left w:val="single" w:sz="18" w:space="0" w:color="auto"/>
              <w:bottom w:val="single" w:sz="4" w:space="0" w:color="auto"/>
              <w:right w:val="single" w:sz="18" w:space="0" w:color="auto"/>
            </w:tcBorders>
            <w:shd w:val="clear" w:color="auto" w:fill="auto"/>
            <w:vAlign w:val="center"/>
          </w:tcPr>
          <w:p w14:paraId="66D26EC1" w14:textId="13B5BF71" w:rsidR="00A556C8" w:rsidRPr="00567B34" w:rsidRDefault="00A556C8" w:rsidP="00A556C8">
            <w:pPr>
              <w:spacing w:line="480" w:lineRule="auto"/>
              <w:ind w:right="113" w:hanging="10"/>
              <w:jc w:val="center"/>
              <w:rPr>
                <w:rFonts w:asciiTheme="majorHAnsi" w:eastAsia="Times New Roman" w:hAnsiTheme="majorHAnsi" w:cs="Times New Roman"/>
                <w:sz w:val="20"/>
                <w:szCs w:val="20"/>
              </w:rPr>
            </w:pPr>
            <w:r w:rsidRPr="00567B34">
              <w:rPr>
                <w:rFonts w:asciiTheme="majorHAnsi" w:eastAsia="Times New Roman" w:hAnsiTheme="majorHAnsi" w:cs="Times New Roman"/>
                <w:sz w:val="20"/>
                <w:szCs w:val="20"/>
              </w:rPr>
              <w:t xml:space="preserve">7 </w:t>
            </w:r>
          </w:p>
        </w:tc>
        <w:tc>
          <w:tcPr>
            <w:tcW w:w="567" w:type="dxa"/>
            <w:tcBorders>
              <w:top w:val="single" w:sz="4" w:space="0" w:color="auto"/>
              <w:left w:val="single" w:sz="18" w:space="0" w:color="auto"/>
              <w:bottom w:val="single" w:sz="4" w:space="0" w:color="auto"/>
              <w:right w:val="single" w:sz="4" w:space="0" w:color="auto"/>
            </w:tcBorders>
            <w:shd w:val="clear" w:color="auto" w:fill="auto"/>
            <w:vAlign w:val="center"/>
          </w:tcPr>
          <w:p w14:paraId="31EFC565" w14:textId="3E7E0D05" w:rsidR="00A556C8" w:rsidRPr="00567B34" w:rsidRDefault="00A556C8" w:rsidP="00A556C8">
            <w:pPr>
              <w:spacing w:line="480" w:lineRule="auto"/>
              <w:ind w:right="113" w:hanging="10"/>
              <w:jc w:val="center"/>
              <w:rPr>
                <w:rFonts w:asciiTheme="majorHAnsi" w:eastAsia="Times New Roman" w:hAnsiTheme="majorHAnsi" w:cs="Times New Roman"/>
                <w:sz w:val="20"/>
                <w:szCs w:val="20"/>
              </w:rPr>
            </w:pPr>
            <w:r w:rsidRPr="00567B34">
              <w:rPr>
                <w:rFonts w:ascii="Lucida Grande" w:eastAsia="Times New Roman" w:hAnsi="Lucida Grande" w:cs="Lucida Grande"/>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748104" w14:textId="04C650C9" w:rsidR="00A556C8" w:rsidRPr="00567B34" w:rsidRDefault="00A556C8" w:rsidP="00A556C8">
            <w:pPr>
              <w:spacing w:line="480" w:lineRule="auto"/>
              <w:ind w:left="-279" w:right="113" w:firstLine="392"/>
              <w:jc w:val="center"/>
              <w:rPr>
                <w:rFonts w:asciiTheme="majorHAnsi" w:eastAsia="Times New Roman" w:hAnsiTheme="majorHAnsi" w:cs="Lucida Grande"/>
                <w:sz w:val="20"/>
                <w:szCs w:val="20"/>
              </w:rPr>
            </w:pPr>
            <w:r w:rsidRPr="00567B34">
              <w:rPr>
                <w:rFonts w:ascii="Lucida Grande" w:eastAsia="Times New Roman" w:hAnsi="Lucida Grande" w:cs="Lucida Grande"/>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8661AD" w14:textId="4715EBF0" w:rsidR="00A556C8" w:rsidRPr="00567B34" w:rsidRDefault="00A556C8" w:rsidP="00A556C8">
            <w:pPr>
              <w:spacing w:line="480" w:lineRule="auto"/>
              <w:ind w:left="113" w:right="113"/>
              <w:jc w:val="center"/>
              <w:rPr>
                <w:rFonts w:asciiTheme="majorHAnsi" w:eastAsia="Times New Roman" w:hAnsiTheme="majorHAnsi" w:cs="Times New Roman"/>
                <w:sz w:val="20"/>
                <w:szCs w:val="20"/>
              </w:rPr>
            </w:pPr>
            <w:r w:rsidRPr="00567B34">
              <w:rPr>
                <w:rFonts w:asciiTheme="majorHAnsi" w:eastAsia="Times New Roman" w:hAnsiTheme="majorHAnsi" w:cs="Times New Roman"/>
                <w:sz w:val="20"/>
                <w:szCs w:val="20"/>
              </w:rPr>
              <w:t>x</w:t>
            </w:r>
          </w:p>
        </w:tc>
        <w:tc>
          <w:tcPr>
            <w:tcW w:w="709" w:type="dxa"/>
            <w:tcBorders>
              <w:top w:val="single" w:sz="4" w:space="0" w:color="auto"/>
              <w:left w:val="single" w:sz="4" w:space="0" w:color="auto"/>
              <w:bottom w:val="single" w:sz="4" w:space="0" w:color="auto"/>
              <w:right w:val="single" w:sz="18" w:space="0" w:color="auto"/>
            </w:tcBorders>
            <w:shd w:val="clear" w:color="auto" w:fill="auto"/>
            <w:vAlign w:val="center"/>
          </w:tcPr>
          <w:p w14:paraId="145E00EB" w14:textId="2F092384" w:rsidR="00A556C8" w:rsidRPr="00567B34" w:rsidRDefault="00A556C8" w:rsidP="00A556C8">
            <w:pPr>
              <w:spacing w:line="480" w:lineRule="auto"/>
              <w:ind w:left="113" w:right="113"/>
              <w:jc w:val="center"/>
              <w:rPr>
                <w:rFonts w:asciiTheme="majorHAnsi" w:eastAsia="Times New Roman" w:hAnsiTheme="majorHAnsi" w:cs="Times New Roman"/>
                <w:sz w:val="20"/>
                <w:szCs w:val="20"/>
              </w:rPr>
            </w:pPr>
            <w:r w:rsidRPr="00567B34">
              <w:rPr>
                <w:rFonts w:ascii="Lucida Grande" w:eastAsia="Times New Roman" w:hAnsi="Lucida Grande" w:cs="Lucida Grande"/>
                <w:sz w:val="20"/>
                <w:szCs w:val="20"/>
              </w:rPr>
              <w:t>✓</w:t>
            </w:r>
          </w:p>
        </w:tc>
        <w:tc>
          <w:tcPr>
            <w:tcW w:w="1276" w:type="dxa"/>
            <w:tcBorders>
              <w:top w:val="single" w:sz="4" w:space="0" w:color="auto"/>
              <w:left w:val="single" w:sz="18" w:space="0" w:color="auto"/>
              <w:bottom w:val="single" w:sz="4" w:space="0" w:color="auto"/>
              <w:right w:val="single" w:sz="18" w:space="0" w:color="auto"/>
            </w:tcBorders>
            <w:shd w:val="clear" w:color="auto" w:fill="auto"/>
            <w:vAlign w:val="center"/>
          </w:tcPr>
          <w:p w14:paraId="7555ED64" w14:textId="0CA443D1" w:rsidR="00A556C8" w:rsidRPr="00567B34" w:rsidRDefault="00A556C8" w:rsidP="00A556C8">
            <w:pPr>
              <w:spacing w:line="480" w:lineRule="auto"/>
              <w:ind w:left="113" w:right="113"/>
              <w:jc w:val="center"/>
              <w:rPr>
                <w:rFonts w:asciiTheme="majorHAnsi" w:eastAsia="Times New Roman" w:hAnsiTheme="majorHAnsi" w:cs="Times New Roman"/>
                <w:sz w:val="20"/>
                <w:szCs w:val="20"/>
              </w:rPr>
            </w:pPr>
            <w:r w:rsidRPr="00567B34">
              <w:rPr>
                <w:rFonts w:asciiTheme="majorHAnsi" w:eastAsia="Times New Roman" w:hAnsiTheme="majorHAnsi" w:cs="Times New Roman"/>
                <w:sz w:val="20"/>
                <w:szCs w:val="20"/>
              </w:rPr>
              <w:t>36215</w:t>
            </w:r>
          </w:p>
        </w:tc>
        <w:tc>
          <w:tcPr>
            <w:tcW w:w="708" w:type="dxa"/>
            <w:tcBorders>
              <w:top w:val="single" w:sz="4" w:space="0" w:color="auto"/>
              <w:left w:val="single" w:sz="18" w:space="0" w:color="auto"/>
              <w:bottom w:val="single" w:sz="4" w:space="0" w:color="auto"/>
              <w:right w:val="single" w:sz="4" w:space="0" w:color="auto"/>
            </w:tcBorders>
            <w:shd w:val="clear" w:color="auto" w:fill="auto"/>
            <w:vAlign w:val="center"/>
          </w:tcPr>
          <w:p w14:paraId="7C81141A" w14:textId="14CA59A2" w:rsidR="00A556C8" w:rsidRPr="00567B34" w:rsidRDefault="00A556C8" w:rsidP="00A556C8">
            <w:pPr>
              <w:spacing w:line="480" w:lineRule="auto"/>
              <w:ind w:left="113" w:right="113"/>
              <w:jc w:val="center"/>
              <w:rPr>
                <w:rFonts w:asciiTheme="majorHAnsi" w:eastAsia="Times New Roman" w:hAnsiTheme="majorHAnsi" w:cs="Times New Roman"/>
                <w:sz w:val="20"/>
                <w:szCs w:val="20"/>
              </w:rPr>
            </w:pPr>
            <w:r w:rsidRPr="00567B34">
              <w:rPr>
                <w:rFonts w:asciiTheme="majorHAnsi" w:eastAsia="Times New Roman" w:hAnsiTheme="majorHAnsi" w:cs="Times New Roman"/>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EED3688" w14:textId="31DD51E0" w:rsidR="00A556C8" w:rsidRPr="00567B34" w:rsidRDefault="00A556C8" w:rsidP="00A556C8">
            <w:pPr>
              <w:spacing w:line="480" w:lineRule="auto"/>
              <w:ind w:left="113" w:right="113"/>
              <w:jc w:val="center"/>
              <w:rPr>
                <w:rFonts w:asciiTheme="majorHAnsi" w:eastAsia="Times New Roman" w:hAnsiTheme="majorHAnsi" w:cs="Times New Roman"/>
                <w:sz w:val="20"/>
                <w:szCs w:val="20"/>
              </w:rPr>
            </w:pPr>
            <w:r w:rsidRPr="00567B34">
              <w:rPr>
                <w:rFonts w:asciiTheme="majorHAnsi" w:eastAsia="Times New Roman" w:hAnsiTheme="majorHAnsi" w:cs="Times New Roman"/>
                <w:sz w:val="20"/>
                <w:szCs w:val="20"/>
              </w:rPr>
              <w:t> </w:t>
            </w:r>
          </w:p>
        </w:tc>
        <w:tc>
          <w:tcPr>
            <w:tcW w:w="851" w:type="dxa"/>
            <w:tcBorders>
              <w:top w:val="single" w:sz="4" w:space="0" w:color="auto"/>
              <w:left w:val="single" w:sz="4" w:space="0" w:color="auto"/>
              <w:bottom w:val="single" w:sz="4" w:space="0" w:color="auto"/>
              <w:right w:val="single" w:sz="18" w:space="0" w:color="auto"/>
            </w:tcBorders>
            <w:shd w:val="clear" w:color="auto" w:fill="auto"/>
            <w:vAlign w:val="center"/>
          </w:tcPr>
          <w:p w14:paraId="6D5200CE" w14:textId="129AD6CB" w:rsidR="00A556C8" w:rsidRPr="00567B34" w:rsidRDefault="00A556C8" w:rsidP="00A556C8">
            <w:pPr>
              <w:spacing w:line="480" w:lineRule="auto"/>
              <w:ind w:left="113" w:right="113"/>
              <w:jc w:val="center"/>
              <w:rPr>
                <w:rFonts w:asciiTheme="majorHAnsi" w:eastAsia="Times New Roman" w:hAnsiTheme="majorHAnsi" w:cs="Times New Roman"/>
                <w:sz w:val="20"/>
                <w:szCs w:val="20"/>
              </w:rPr>
            </w:pPr>
            <w:r w:rsidRPr="00567B34">
              <w:rPr>
                <w:rFonts w:asciiTheme="majorHAnsi" w:eastAsia="Times New Roman" w:hAnsiTheme="majorHAnsi" w:cs="Times New Roman"/>
                <w:sz w:val="20"/>
                <w:szCs w:val="20"/>
              </w:rPr>
              <w:t>7</w:t>
            </w:r>
          </w:p>
        </w:tc>
        <w:tc>
          <w:tcPr>
            <w:tcW w:w="1134" w:type="dxa"/>
            <w:tcBorders>
              <w:top w:val="single" w:sz="4" w:space="0" w:color="auto"/>
              <w:left w:val="single" w:sz="18" w:space="0" w:color="auto"/>
              <w:bottom w:val="single" w:sz="4" w:space="0" w:color="auto"/>
              <w:right w:val="single" w:sz="18" w:space="0" w:color="auto"/>
            </w:tcBorders>
            <w:shd w:val="clear" w:color="auto" w:fill="auto"/>
            <w:vAlign w:val="center"/>
          </w:tcPr>
          <w:p w14:paraId="7DF5D359" w14:textId="592EEA1C" w:rsidR="00A556C8" w:rsidRPr="00567B34" w:rsidRDefault="00A556C8" w:rsidP="00A556C8">
            <w:pPr>
              <w:spacing w:line="480" w:lineRule="auto"/>
              <w:ind w:left="113" w:right="113"/>
              <w:jc w:val="center"/>
              <w:rPr>
                <w:rFonts w:asciiTheme="majorHAnsi" w:eastAsia="Times New Roman" w:hAnsiTheme="majorHAnsi" w:cs="Times New Roman"/>
                <w:sz w:val="20"/>
                <w:szCs w:val="20"/>
              </w:rPr>
            </w:pPr>
            <w:r w:rsidRPr="00567B34">
              <w:rPr>
                <w:rFonts w:asciiTheme="majorHAnsi" w:eastAsia="Times New Roman" w:hAnsiTheme="majorHAnsi" w:cs="Times New Roman"/>
                <w:sz w:val="20"/>
                <w:szCs w:val="20"/>
              </w:rPr>
              <w:t>1 and 2</w:t>
            </w:r>
          </w:p>
        </w:tc>
        <w:tc>
          <w:tcPr>
            <w:tcW w:w="850" w:type="dxa"/>
            <w:tcBorders>
              <w:top w:val="single" w:sz="4" w:space="0" w:color="auto"/>
              <w:left w:val="single" w:sz="18" w:space="0" w:color="auto"/>
              <w:bottom w:val="single" w:sz="4" w:space="0" w:color="auto"/>
              <w:right w:val="single" w:sz="18" w:space="0" w:color="auto"/>
            </w:tcBorders>
            <w:shd w:val="clear" w:color="auto" w:fill="auto"/>
            <w:vAlign w:val="center"/>
          </w:tcPr>
          <w:p w14:paraId="5AB9E88E" w14:textId="77D80F22" w:rsidR="00A556C8" w:rsidRPr="00567B34" w:rsidRDefault="00A556C8" w:rsidP="00A556C8">
            <w:pPr>
              <w:spacing w:line="480" w:lineRule="auto"/>
              <w:ind w:left="113" w:right="113"/>
              <w:rPr>
                <w:rFonts w:asciiTheme="majorHAnsi" w:eastAsia="Times New Roman" w:hAnsiTheme="majorHAnsi" w:cs="Times New Roman"/>
                <w:b/>
                <w:sz w:val="20"/>
                <w:szCs w:val="20"/>
              </w:rPr>
            </w:pPr>
            <w:r w:rsidRPr="00567B34">
              <w:rPr>
                <w:rFonts w:asciiTheme="majorHAnsi" w:eastAsia="Times New Roman" w:hAnsiTheme="majorHAnsi" w:cs="Times New Roman"/>
                <w:b/>
                <w:sz w:val="20"/>
                <w:szCs w:val="20"/>
              </w:rPr>
              <w:t>+++</w:t>
            </w:r>
          </w:p>
        </w:tc>
      </w:tr>
      <w:tr w:rsidR="00A556C8" w:rsidRPr="00DB2D0D" w14:paraId="5AA1DFDE" w14:textId="77777777" w:rsidTr="00567B34">
        <w:trPr>
          <w:cantSplit/>
          <w:trHeight w:val="564"/>
        </w:trPr>
        <w:tc>
          <w:tcPr>
            <w:tcW w:w="1560" w:type="dxa"/>
            <w:tcBorders>
              <w:top w:val="single" w:sz="4" w:space="0" w:color="auto"/>
              <w:left w:val="single" w:sz="18" w:space="0" w:color="auto"/>
              <w:bottom w:val="single" w:sz="4" w:space="0" w:color="auto"/>
              <w:right w:val="single" w:sz="18" w:space="0" w:color="auto"/>
            </w:tcBorders>
            <w:shd w:val="clear" w:color="auto" w:fill="auto"/>
            <w:vAlign w:val="center"/>
          </w:tcPr>
          <w:p w14:paraId="5CBF0997" w14:textId="75C3DAA7" w:rsidR="00A556C8" w:rsidRPr="00567B34" w:rsidRDefault="00A556C8" w:rsidP="00A556C8">
            <w:pPr>
              <w:spacing w:line="480" w:lineRule="auto"/>
              <w:ind w:left="113" w:right="113"/>
              <w:jc w:val="center"/>
              <w:rPr>
                <w:rFonts w:asciiTheme="majorHAnsi" w:eastAsia="Times New Roman" w:hAnsiTheme="majorHAnsi" w:cs="Times New Roman"/>
                <w:b/>
                <w:bCs/>
                <w:sz w:val="20"/>
                <w:szCs w:val="20"/>
              </w:rPr>
            </w:pPr>
            <w:r w:rsidRPr="00567B34">
              <w:rPr>
                <w:rFonts w:asciiTheme="majorHAnsi" w:eastAsia="Times New Roman" w:hAnsiTheme="majorHAnsi" w:cs="Times New Roman"/>
                <w:b/>
                <w:bCs/>
                <w:sz w:val="20"/>
                <w:szCs w:val="20"/>
              </w:rPr>
              <w:t>Drug type overused (ergots)</w:t>
            </w:r>
          </w:p>
        </w:tc>
        <w:tc>
          <w:tcPr>
            <w:tcW w:w="567" w:type="dxa"/>
            <w:tcBorders>
              <w:top w:val="single" w:sz="4" w:space="0" w:color="auto"/>
              <w:left w:val="single" w:sz="18" w:space="0" w:color="auto"/>
              <w:bottom w:val="single" w:sz="4" w:space="0" w:color="auto"/>
              <w:right w:val="single" w:sz="18" w:space="0" w:color="auto"/>
            </w:tcBorders>
            <w:shd w:val="clear" w:color="auto" w:fill="auto"/>
            <w:vAlign w:val="center"/>
          </w:tcPr>
          <w:p w14:paraId="51FCF0F8" w14:textId="4FE2C89F" w:rsidR="00A556C8" w:rsidRPr="00567B34" w:rsidRDefault="00A556C8" w:rsidP="00A556C8">
            <w:pPr>
              <w:spacing w:line="480" w:lineRule="auto"/>
              <w:ind w:right="113" w:hanging="10"/>
              <w:jc w:val="center"/>
              <w:rPr>
                <w:rFonts w:asciiTheme="majorHAnsi" w:eastAsia="Times New Roman" w:hAnsiTheme="majorHAnsi" w:cs="Times New Roman"/>
                <w:sz w:val="20"/>
                <w:szCs w:val="20"/>
              </w:rPr>
            </w:pPr>
            <w:r w:rsidRPr="00567B34">
              <w:rPr>
                <w:rFonts w:asciiTheme="majorHAnsi" w:eastAsia="Times New Roman" w:hAnsiTheme="majorHAnsi" w:cs="Times New Roman"/>
                <w:sz w:val="20"/>
                <w:szCs w:val="20"/>
              </w:rPr>
              <w:t>2</w:t>
            </w:r>
          </w:p>
        </w:tc>
        <w:tc>
          <w:tcPr>
            <w:tcW w:w="567" w:type="dxa"/>
            <w:tcBorders>
              <w:top w:val="single" w:sz="4" w:space="0" w:color="auto"/>
              <w:left w:val="single" w:sz="18" w:space="0" w:color="auto"/>
              <w:bottom w:val="single" w:sz="4" w:space="0" w:color="auto"/>
              <w:right w:val="single" w:sz="4" w:space="0" w:color="auto"/>
            </w:tcBorders>
            <w:shd w:val="clear" w:color="auto" w:fill="auto"/>
            <w:vAlign w:val="center"/>
          </w:tcPr>
          <w:p w14:paraId="6FB52CBD" w14:textId="4A374D82" w:rsidR="00A556C8" w:rsidRPr="00567B34" w:rsidRDefault="00A556C8" w:rsidP="00A556C8">
            <w:pPr>
              <w:spacing w:line="480" w:lineRule="auto"/>
              <w:ind w:right="113" w:hanging="10"/>
              <w:jc w:val="center"/>
              <w:rPr>
                <w:rFonts w:asciiTheme="majorHAnsi" w:eastAsia="Times New Roman" w:hAnsiTheme="majorHAnsi" w:cs="Times New Roman"/>
                <w:sz w:val="20"/>
                <w:szCs w:val="20"/>
              </w:rPr>
            </w:pPr>
            <w:r w:rsidRPr="00567B34">
              <w:rPr>
                <w:rFonts w:asciiTheme="majorHAnsi" w:eastAsia="Times New Roman" w:hAnsiTheme="majorHAnsi" w:cs="Lucida Grande"/>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8235EA" w14:textId="46A55496" w:rsidR="00A556C8" w:rsidRPr="00567B34" w:rsidRDefault="00A556C8" w:rsidP="00A556C8">
            <w:pPr>
              <w:spacing w:line="480" w:lineRule="auto"/>
              <w:ind w:left="-279" w:right="113" w:firstLine="392"/>
              <w:jc w:val="center"/>
              <w:rPr>
                <w:rFonts w:asciiTheme="majorHAnsi" w:eastAsia="Times New Roman" w:hAnsiTheme="majorHAnsi" w:cs="Lucida Grande"/>
                <w:sz w:val="20"/>
                <w:szCs w:val="20"/>
              </w:rPr>
            </w:pPr>
            <w:r w:rsidRPr="00567B34">
              <w:rPr>
                <w:rFonts w:asciiTheme="majorHAnsi" w:eastAsia="Times New Roman" w:hAnsiTheme="majorHAnsi" w:cs="Lucida Grande"/>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5B112C" w14:textId="4FAAC898" w:rsidR="00A556C8" w:rsidRPr="00567B34" w:rsidRDefault="00A556C8" w:rsidP="00A556C8">
            <w:pPr>
              <w:spacing w:line="480" w:lineRule="auto"/>
              <w:ind w:left="113" w:right="113"/>
              <w:jc w:val="center"/>
              <w:rPr>
                <w:rFonts w:asciiTheme="majorHAnsi" w:eastAsia="Times New Roman" w:hAnsiTheme="majorHAnsi" w:cs="Times New Roman"/>
                <w:sz w:val="20"/>
                <w:szCs w:val="20"/>
              </w:rPr>
            </w:pPr>
            <w:r w:rsidRPr="00567B34">
              <w:rPr>
                <w:rFonts w:asciiTheme="majorHAnsi" w:eastAsia="Times New Roman" w:hAnsiTheme="majorHAnsi" w:cs="Times New Roman"/>
                <w:sz w:val="20"/>
                <w:szCs w:val="20"/>
              </w:rPr>
              <w:t>x</w:t>
            </w:r>
          </w:p>
        </w:tc>
        <w:tc>
          <w:tcPr>
            <w:tcW w:w="709" w:type="dxa"/>
            <w:tcBorders>
              <w:top w:val="single" w:sz="4" w:space="0" w:color="auto"/>
              <w:left w:val="single" w:sz="4" w:space="0" w:color="auto"/>
              <w:bottom w:val="single" w:sz="4" w:space="0" w:color="auto"/>
              <w:right w:val="single" w:sz="18" w:space="0" w:color="auto"/>
            </w:tcBorders>
            <w:shd w:val="clear" w:color="auto" w:fill="auto"/>
            <w:vAlign w:val="center"/>
          </w:tcPr>
          <w:p w14:paraId="5AAEA38B" w14:textId="65DE61B5" w:rsidR="00A556C8" w:rsidRPr="00567B34" w:rsidRDefault="00A556C8" w:rsidP="00A556C8">
            <w:pPr>
              <w:spacing w:line="480" w:lineRule="auto"/>
              <w:ind w:left="113" w:right="113"/>
              <w:jc w:val="center"/>
              <w:rPr>
                <w:rFonts w:asciiTheme="majorHAnsi" w:eastAsia="Times New Roman" w:hAnsiTheme="majorHAnsi" w:cs="Times New Roman"/>
                <w:sz w:val="20"/>
                <w:szCs w:val="20"/>
              </w:rPr>
            </w:pPr>
            <w:r w:rsidRPr="00567B34">
              <w:rPr>
                <w:rFonts w:asciiTheme="majorHAnsi" w:eastAsia="Times New Roman" w:hAnsiTheme="majorHAnsi" w:cs="Times New Roman"/>
                <w:sz w:val="20"/>
                <w:szCs w:val="20"/>
              </w:rPr>
              <w:t>x</w:t>
            </w:r>
          </w:p>
        </w:tc>
        <w:tc>
          <w:tcPr>
            <w:tcW w:w="1276" w:type="dxa"/>
            <w:tcBorders>
              <w:top w:val="single" w:sz="4" w:space="0" w:color="auto"/>
              <w:left w:val="single" w:sz="18" w:space="0" w:color="auto"/>
              <w:bottom w:val="single" w:sz="4" w:space="0" w:color="auto"/>
              <w:right w:val="single" w:sz="18" w:space="0" w:color="auto"/>
            </w:tcBorders>
            <w:shd w:val="clear" w:color="auto" w:fill="auto"/>
            <w:vAlign w:val="center"/>
          </w:tcPr>
          <w:p w14:paraId="78C4EE2C" w14:textId="1F574B93" w:rsidR="00A556C8" w:rsidRPr="00567B34" w:rsidRDefault="00A556C8" w:rsidP="00A556C8">
            <w:pPr>
              <w:spacing w:line="480" w:lineRule="auto"/>
              <w:ind w:left="113" w:right="113"/>
              <w:jc w:val="center"/>
              <w:rPr>
                <w:rFonts w:asciiTheme="majorHAnsi" w:eastAsia="Times New Roman" w:hAnsiTheme="majorHAnsi" w:cs="Times New Roman"/>
                <w:sz w:val="20"/>
                <w:szCs w:val="20"/>
              </w:rPr>
            </w:pPr>
            <w:r w:rsidRPr="00567B34">
              <w:rPr>
                <w:rFonts w:asciiTheme="majorHAnsi" w:eastAsia="Times New Roman" w:hAnsiTheme="majorHAnsi" w:cs="Times New Roman"/>
                <w:sz w:val="20"/>
                <w:szCs w:val="20"/>
              </w:rPr>
              <w:t>240</w:t>
            </w:r>
          </w:p>
        </w:tc>
        <w:tc>
          <w:tcPr>
            <w:tcW w:w="708" w:type="dxa"/>
            <w:tcBorders>
              <w:top w:val="single" w:sz="4" w:space="0" w:color="auto"/>
              <w:left w:val="single" w:sz="18" w:space="0" w:color="auto"/>
              <w:bottom w:val="single" w:sz="4" w:space="0" w:color="auto"/>
              <w:right w:val="single" w:sz="4" w:space="0" w:color="auto"/>
            </w:tcBorders>
            <w:shd w:val="clear" w:color="auto" w:fill="auto"/>
            <w:vAlign w:val="center"/>
          </w:tcPr>
          <w:p w14:paraId="35F216A8" w14:textId="72FB12AD" w:rsidR="00A556C8" w:rsidRPr="00567B34" w:rsidRDefault="00A556C8" w:rsidP="00A556C8">
            <w:pPr>
              <w:spacing w:line="480" w:lineRule="auto"/>
              <w:ind w:left="113" w:right="113"/>
              <w:jc w:val="center"/>
              <w:rPr>
                <w:rFonts w:asciiTheme="majorHAnsi" w:eastAsia="Times New Roman" w:hAnsiTheme="majorHAnsi" w:cs="Times New Roman"/>
                <w:sz w:val="20"/>
                <w:szCs w:val="20"/>
              </w:rPr>
            </w:pPr>
            <w:r w:rsidRPr="00567B34">
              <w:rPr>
                <w:rFonts w:asciiTheme="majorHAnsi" w:eastAsia="Times New Roman" w:hAnsiTheme="majorHAnsi"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5BEA7F" w14:textId="2508739B" w:rsidR="00A556C8" w:rsidRPr="00567B34" w:rsidRDefault="00A556C8" w:rsidP="00A556C8">
            <w:pPr>
              <w:spacing w:line="480" w:lineRule="auto"/>
              <w:ind w:left="113" w:right="113"/>
              <w:jc w:val="center"/>
              <w:rPr>
                <w:rFonts w:asciiTheme="majorHAnsi" w:eastAsia="Times New Roman" w:hAnsiTheme="majorHAnsi" w:cs="Times New Roman"/>
                <w:sz w:val="20"/>
                <w:szCs w:val="20"/>
              </w:rPr>
            </w:pPr>
            <w:r w:rsidRPr="00567B34">
              <w:rPr>
                <w:rFonts w:asciiTheme="majorHAnsi" w:eastAsia="Times New Roman" w:hAnsiTheme="majorHAnsi" w:cs="Times New Roman"/>
                <w:sz w:val="20"/>
                <w:szCs w:val="20"/>
              </w:rPr>
              <w:t> </w:t>
            </w:r>
          </w:p>
        </w:tc>
        <w:tc>
          <w:tcPr>
            <w:tcW w:w="851" w:type="dxa"/>
            <w:tcBorders>
              <w:top w:val="single" w:sz="4" w:space="0" w:color="auto"/>
              <w:left w:val="single" w:sz="4" w:space="0" w:color="auto"/>
              <w:bottom w:val="single" w:sz="4" w:space="0" w:color="auto"/>
              <w:right w:val="single" w:sz="18" w:space="0" w:color="auto"/>
            </w:tcBorders>
            <w:shd w:val="clear" w:color="auto" w:fill="auto"/>
            <w:vAlign w:val="center"/>
          </w:tcPr>
          <w:p w14:paraId="183FDE36" w14:textId="5047C56B" w:rsidR="00A556C8" w:rsidRPr="00567B34" w:rsidRDefault="00A556C8" w:rsidP="00A556C8">
            <w:pPr>
              <w:spacing w:line="480" w:lineRule="auto"/>
              <w:ind w:left="113" w:right="113"/>
              <w:jc w:val="center"/>
              <w:rPr>
                <w:rFonts w:asciiTheme="majorHAnsi" w:eastAsia="Times New Roman" w:hAnsiTheme="majorHAnsi" w:cs="Times New Roman"/>
                <w:sz w:val="20"/>
                <w:szCs w:val="20"/>
              </w:rPr>
            </w:pPr>
            <w:r w:rsidRPr="00567B34">
              <w:rPr>
                <w:rFonts w:asciiTheme="majorHAnsi" w:eastAsia="Times New Roman" w:hAnsiTheme="majorHAnsi" w:cs="Times New Roman"/>
                <w:sz w:val="20"/>
                <w:szCs w:val="20"/>
              </w:rPr>
              <w:t>1</w:t>
            </w:r>
          </w:p>
        </w:tc>
        <w:tc>
          <w:tcPr>
            <w:tcW w:w="1134" w:type="dxa"/>
            <w:tcBorders>
              <w:top w:val="single" w:sz="4" w:space="0" w:color="auto"/>
              <w:left w:val="single" w:sz="18" w:space="0" w:color="auto"/>
              <w:bottom w:val="single" w:sz="4" w:space="0" w:color="auto"/>
              <w:right w:val="single" w:sz="18" w:space="0" w:color="auto"/>
            </w:tcBorders>
            <w:shd w:val="clear" w:color="auto" w:fill="auto"/>
            <w:vAlign w:val="center"/>
          </w:tcPr>
          <w:p w14:paraId="653C6973" w14:textId="6C6D77FB" w:rsidR="00A556C8" w:rsidRPr="00567B34" w:rsidRDefault="00A556C8" w:rsidP="00A556C8">
            <w:pPr>
              <w:spacing w:line="480" w:lineRule="auto"/>
              <w:ind w:left="113" w:right="113"/>
              <w:jc w:val="center"/>
              <w:rPr>
                <w:rFonts w:asciiTheme="majorHAnsi" w:eastAsia="Times New Roman" w:hAnsiTheme="majorHAnsi" w:cs="Times New Roman"/>
                <w:sz w:val="20"/>
                <w:szCs w:val="20"/>
              </w:rPr>
            </w:pPr>
            <w:r w:rsidRPr="00567B34">
              <w:rPr>
                <w:rFonts w:asciiTheme="majorHAnsi" w:eastAsia="Times New Roman" w:hAnsiTheme="majorHAnsi" w:cs="Times New Roman"/>
                <w:sz w:val="20"/>
                <w:szCs w:val="20"/>
              </w:rPr>
              <w:t>1</w:t>
            </w:r>
          </w:p>
        </w:tc>
        <w:tc>
          <w:tcPr>
            <w:tcW w:w="850" w:type="dxa"/>
            <w:tcBorders>
              <w:top w:val="single" w:sz="4" w:space="0" w:color="auto"/>
              <w:left w:val="single" w:sz="18" w:space="0" w:color="auto"/>
              <w:bottom w:val="single" w:sz="4" w:space="0" w:color="auto"/>
              <w:right w:val="single" w:sz="18" w:space="0" w:color="auto"/>
            </w:tcBorders>
            <w:shd w:val="clear" w:color="auto" w:fill="auto"/>
            <w:vAlign w:val="center"/>
          </w:tcPr>
          <w:p w14:paraId="59A64495" w14:textId="3EA0B76B" w:rsidR="00A556C8" w:rsidRPr="00567B34" w:rsidRDefault="00A556C8" w:rsidP="00A556C8">
            <w:pPr>
              <w:spacing w:line="480" w:lineRule="auto"/>
              <w:ind w:left="113" w:right="113"/>
              <w:rPr>
                <w:rFonts w:asciiTheme="majorHAnsi" w:eastAsia="Times New Roman" w:hAnsiTheme="majorHAnsi" w:cs="Times New Roman"/>
                <w:b/>
                <w:sz w:val="20"/>
                <w:szCs w:val="20"/>
              </w:rPr>
            </w:pPr>
            <w:r w:rsidRPr="00567B34">
              <w:rPr>
                <w:rFonts w:asciiTheme="majorHAnsi" w:eastAsia="Times New Roman" w:hAnsiTheme="majorHAnsi" w:cs="Times New Roman"/>
                <w:b/>
                <w:sz w:val="20"/>
                <w:szCs w:val="20"/>
              </w:rPr>
              <w:t>+</w:t>
            </w:r>
          </w:p>
        </w:tc>
      </w:tr>
      <w:tr w:rsidR="00A556C8" w:rsidRPr="00DB2D0D" w14:paraId="0611DC94" w14:textId="77777777" w:rsidTr="00567B34">
        <w:trPr>
          <w:cantSplit/>
          <w:trHeight w:val="1335"/>
        </w:trPr>
        <w:tc>
          <w:tcPr>
            <w:tcW w:w="1560" w:type="dxa"/>
            <w:tcBorders>
              <w:top w:val="single" w:sz="4" w:space="0" w:color="auto"/>
              <w:left w:val="single" w:sz="18" w:space="0" w:color="auto"/>
              <w:bottom w:val="single" w:sz="18" w:space="0" w:color="auto"/>
              <w:right w:val="single" w:sz="18" w:space="0" w:color="auto"/>
            </w:tcBorders>
            <w:shd w:val="clear" w:color="auto" w:fill="auto"/>
            <w:vAlign w:val="center"/>
          </w:tcPr>
          <w:p w14:paraId="1CC42EE0" w14:textId="32402B79" w:rsidR="00A556C8" w:rsidRPr="00567B34" w:rsidRDefault="00A556C8" w:rsidP="00A556C8">
            <w:pPr>
              <w:spacing w:line="480" w:lineRule="auto"/>
              <w:ind w:left="113" w:right="113"/>
              <w:jc w:val="center"/>
              <w:rPr>
                <w:rFonts w:asciiTheme="majorHAnsi" w:eastAsia="Times New Roman" w:hAnsiTheme="majorHAnsi" w:cs="Times New Roman"/>
                <w:b/>
                <w:bCs/>
                <w:sz w:val="20"/>
                <w:szCs w:val="20"/>
              </w:rPr>
            </w:pPr>
            <w:r w:rsidRPr="00567B34">
              <w:rPr>
                <w:rFonts w:asciiTheme="majorHAnsi" w:eastAsia="Times New Roman" w:hAnsiTheme="majorHAnsi" w:cs="Times New Roman"/>
                <w:b/>
                <w:bCs/>
                <w:sz w:val="20"/>
                <w:szCs w:val="20"/>
              </w:rPr>
              <w:t>Drug type overused (analgesics)</w:t>
            </w:r>
          </w:p>
        </w:tc>
        <w:tc>
          <w:tcPr>
            <w:tcW w:w="567" w:type="dxa"/>
            <w:tcBorders>
              <w:top w:val="single" w:sz="4" w:space="0" w:color="auto"/>
              <w:left w:val="single" w:sz="18" w:space="0" w:color="auto"/>
              <w:bottom w:val="single" w:sz="18" w:space="0" w:color="auto"/>
              <w:right w:val="single" w:sz="18" w:space="0" w:color="auto"/>
            </w:tcBorders>
            <w:shd w:val="clear" w:color="auto" w:fill="auto"/>
            <w:vAlign w:val="center"/>
          </w:tcPr>
          <w:p w14:paraId="17B067C2" w14:textId="73ECC286" w:rsidR="00A556C8" w:rsidRPr="00567B34" w:rsidRDefault="00A556C8" w:rsidP="00A556C8">
            <w:pPr>
              <w:spacing w:line="480" w:lineRule="auto"/>
              <w:ind w:right="113" w:hanging="10"/>
              <w:jc w:val="center"/>
              <w:rPr>
                <w:rFonts w:asciiTheme="majorHAnsi" w:eastAsia="Times New Roman" w:hAnsiTheme="majorHAnsi" w:cs="Times New Roman"/>
                <w:sz w:val="20"/>
                <w:szCs w:val="20"/>
              </w:rPr>
            </w:pPr>
            <w:r w:rsidRPr="00567B34">
              <w:rPr>
                <w:rFonts w:asciiTheme="majorHAnsi" w:eastAsia="Times New Roman" w:hAnsiTheme="majorHAnsi" w:cs="Times New Roman"/>
                <w:sz w:val="20"/>
                <w:szCs w:val="20"/>
              </w:rPr>
              <w:t>3</w:t>
            </w:r>
          </w:p>
        </w:tc>
        <w:tc>
          <w:tcPr>
            <w:tcW w:w="567" w:type="dxa"/>
            <w:tcBorders>
              <w:top w:val="single" w:sz="4" w:space="0" w:color="auto"/>
              <w:left w:val="single" w:sz="18" w:space="0" w:color="auto"/>
              <w:bottom w:val="single" w:sz="18" w:space="0" w:color="auto"/>
              <w:right w:val="single" w:sz="4" w:space="0" w:color="auto"/>
            </w:tcBorders>
            <w:shd w:val="clear" w:color="auto" w:fill="auto"/>
            <w:vAlign w:val="center"/>
          </w:tcPr>
          <w:p w14:paraId="65893406" w14:textId="5CEF94E0" w:rsidR="00A556C8" w:rsidRPr="00567B34" w:rsidRDefault="00A556C8" w:rsidP="00A556C8">
            <w:pPr>
              <w:spacing w:line="480" w:lineRule="auto"/>
              <w:ind w:right="113" w:hanging="10"/>
              <w:jc w:val="center"/>
              <w:rPr>
                <w:rFonts w:asciiTheme="majorHAnsi" w:eastAsia="Times New Roman" w:hAnsiTheme="majorHAnsi" w:cs="Lucida Grande"/>
                <w:sz w:val="20"/>
                <w:szCs w:val="20"/>
              </w:rPr>
            </w:pPr>
            <w:r w:rsidRPr="00567B34">
              <w:rPr>
                <w:rFonts w:asciiTheme="majorHAnsi" w:eastAsia="Times New Roman" w:hAnsiTheme="majorHAnsi" w:cs="Lucida Grande"/>
                <w:sz w:val="20"/>
                <w:szCs w:val="20"/>
              </w:rPr>
              <w:t>x</w:t>
            </w:r>
          </w:p>
        </w:tc>
        <w:tc>
          <w:tcPr>
            <w:tcW w:w="567" w:type="dxa"/>
            <w:tcBorders>
              <w:top w:val="single" w:sz="4" w:space="0" w:color="auto"/>
              <w:left w:val="single" w:sz="4" w:space="0" w:color="auto"/>
              <w:bottom w:val="single" w:sz="18" w:space="0" w:color="auto"/>
              <w:right w:val="single" w:sz="4" w:space="0" w:color="auto"/>
            </w:tcBorders>
            <w:shd w:val="clear" w:color="auto" w:fill="auto"/>
            <w:vAlign w:val="center"/>
          </w:tcPr>
          <w:p w14:paraId="5B9DAD02" w14:textId="6E2F3B80" w:rsidR="00A556C8" w:rsidRPr="00567B34" w:rsidRDefault="00A556C8" w:rsidP="00A556C8">
            <w:pPr>
              <w:spacing w:line="480" w:lineRule="auto"/>
              <w:ind w:left="-279" w:right="113" w:firstLine="392"/>
              <w:jc w:val="center"/>
              <w:rPr>
                <w:rFonts w:asciiTheme="majorHAnsi" w:eastAsia="Times New Roman" w:hAnsiTheme="majorHAnsi" w:cs="Lucida Grande"/>
                <w:sz w:val="20"/>
                <w:szCs w:val="20"/>
              </w:rPr>
            </w:pPr>
            <w:r w:rsidRPr="00567B34">
              <w:rPr>
                <w:rFonts w:asciiTheme="majorHAnsi" w:eastAsia="Times New Roman" w:hAnsiTheme="majorHAnsi" w:cs="Lucida Grande"/>
                <w:sz w:val="20"/>
                <w:szCs w:val="20"/>
              </w:rPr>
              <w:t>x</w:t>
            </w:r>
          </w:p>
        </w:tc>
        <w:tc>
          <w:tcPr>
            <w:tcW w:w="567" w:type="dxa"/>
            <w:tcBorders>
              <w:top w:val="single" w:sz="4" w:space="0" w:color="auto"/>
              <w:left w:val="single" w:sz="4" w:space="0" w:color="auto"/>
              <w:bottom w:val="single" w:sz="18" w:space="0" w:color="auto"/>
              <w:right w:val="single" w:sz="4" w:space="0" w:color="auto"/>
            </w:tcBorders>
            <w:shd w:val="clear" w:color="auto" w:fill="auto"/>
            <w:vAlign w:val="center"/>
          </w:tcPr>
          <w:p w14:paraId="4B0315F8" w14:textId="250A8D72" w:rsidR="00A556C8" w:rsidRPr="00567B34" w:rsidRDefault="00A556C8" w:rsidP="00A556C8">
            <w:pPr>
              <w:spacing w:line="480" w:lineRule="auto"/>
              <w:ind w:left="113" w:right="113"/>
              <w:jc w:val="center"/>
              <w:rPr>
                <w:rFonts w:asciiTheme="majorHAnsi" w:eastAsia="Times New Roman" w:hAnsiTheme="majorHAnsi" w:cs="Times New Roman"/>
                <w:sz w:val="20"/>
                <w:szCs w:val="20"/>
              </w:rPr>
            </w:pPr>
            <w:r w:rsidRPr="00567B34">
              <w:rPr>
                <w:rFonts w:asciiTheme="majorHAnsi" w:eastAsia="Times New Roman" w:hAnsiTheme="majorHAnsi" w:cs="Lucida Grande"/>
                <w:sz w:val="20"/>
                <w:szCs w:val="20"/>
              </w:rPr>
              <w:t>x</w:t>
            </w:r>
          </w:p>
        </w:tc>
        <w:tc>
          <w:tcPr>
            <w:tcW w:w="709" w:type="dxa"/>
            <w:tcBorders>
              <w:top w:val="single" w:sz="4" w:space="0" w:color="auto"/>
              <w:left w:val="single" w:sz="4" w:space="0" w:color="auto"/>
              <w:bottom w:val="single" w:sz="18" w:space="0" w:color="auto"/>
              <w:right w:val="single" w:sz="18" w:space="0" w:color="auto"/>
            </w:tcBorders>
            <w:shd w:val="clear" w:color="auto" w:fill="auto"/>
            <w:vAlign w:val="center"/>
          </w:tcPr>
          <w:p w14:paraId="506EA8AE" w14:textId="20E11047" w:rsidR="00A556C8" w:rsidRPr="00567B34" w:rsidRDefault="00A556C8" w:rsidP="00A556C8">
            <w:pPr>
              <w:spacing w:line="480" w:lineRule="auto"/>
              <w:ind w:left="113" w:right="113"/>
              <w:jc w:val="center"/>
              <w:rPr>
                <w:rFonts w:asciiTheme="majorHAnsi" w:eastAsia="Times New Roman" w:hAnsiTheme="majorHAnsi" w:cs="Times New Roman"/>
                <w:sz w:val="20"/>
                <w:szCs w:val="20"/>
              </w:rPr>
            </w:pPr>
            <w:r w:rsidRPr="00567B34">
              <w:rPr>
                <w:rFonts w:asciiTheme="majorHAnsi" w:eastAsia="Times New Roman" w:hAnsiTheme="majorHAnsi" w:cs="Times New Roman"/>
                <w:sz w:val="20"/>
                <w:szCs w:val="20"/>
              </w:rPr>
              <w:t>x</w:t>
            </w:r>
          </w:p>
        </w:tc>
        <w:tc>
          <w:tcPr>
            <w:tcW w:w="1276" w:type="dxa"/>
            <w:tcBorders>
              <w:top w:val="single" w:sz="4" w:space="0" w:color="auto"/>
              <w:left w:val="single" w:sz="18" w:space="0" w:color="auto"/>
              <w:bottom w:val="single" w:sz="18" w:space="0" w:color="auto"/>
              <w:right w:val="single" w:sz="18" w:space="0" w:color="auto"/>
            </w:tcBorders>
            <w:shd w:val="clear" w:color="auto" w:fill="auto"/>
            <w:vAlign w:val="center"/>
          </w:tcPr>
          <w:p w14:paraId="4049F008" w14:textId="753A40AB" w:rsidR="00A556C8" w:rsidRPr="00567B34" w:rsidRDefault="00A556C8" w:rsidP="00A556C8">
            <w:pPr>
              <w:spacing w:line="480" w:lineRule="auto"/>
              <w:ind w:left="113" w:right="113"/>
              <w:jc w:val="center"/>
              <w:rPr>
                <w:rFonts w:asciiTheme="majorHAnsi" w:eastAsia="Times New Roman" w:hAnsiTheme="majorHAnsi" w:cs="Times New Roman"/>
                <w:sz w:val="20"/>
                <w:szCs w:val="20"/>
              </w:rPr>
            </w:pPr>
            <w:r w:rsidRPr="00567B34">
              <w:rPr>
                <w:rFonts w:asciiTheme="majorHAnsi" w:eastAsia="Times New Roman" w:hAnsiTheme="majorHAnsi" w:cs="Times New Roman"/>
                <w:sz w:val="20"/>
                <w:szCs w:val="20"/>
              </w:rPr>
              <w:t>266</w:t>
            </w:r>
          </w:p>
        </w:tc>
        <w:tc>
          <w:tcPr>
            <w:tcW w:w="708" w:type="dxa"/>
            <w:tcBorders>
              <w:top w:val="single" w:sz="4" w:space="0" w:color="auto"/>
              <w:left w:val="single" w:sz="18" w:space="0" w:color="auto"/>
              <w:bottom w:val="single" w:sz="18" w:space="0" w:color="auto"/>
              <w:right w:val="single" w:sz="4" w:space="0" w:color="auto"/>
            </w:tcBorders>
            <w:shd w:val="clear" w:color="auto" w:fill="auto"/>
            <w:vAlign w:val="center"/>
          </w:tcPr>
          <w:p w14:paraId="6F8A2E0F" w14:textId="56CFC7E5" w:rsidR="00A556C8" w:rsidRPr="00567B34" w:rsidRDefault="00A556C8" w:rsidP="00A556C8">
            <w:pPr>
              <w:spacing w:line="480" w:lineRule="auto"/>
              <w:ind w:left="113" w:right="113"/>
              <w:jc w:val="center"/>
              <w:rPr>
                <w:rFonts w:asciiTheme="majorHAnsi" w:eastAsia="Times New Roman" w:hAnsiTheme="majorHAnsi" w:cs="Times New Roman"/>
                <w:sz w:val="20"/>
                <w:szCs w:val="20"/>
              </w:rPr>
            </w:pPr>
            <w:r w:rsidRPr="00567B34">
              <w:rPr>
                <w:rFonts w:asciiTheme="majorHAnsi" w:eastAsia="Times New Roman" w:hAnsiTheme="majorHAnsi" w:cs="Times New Roman"/>
                <w:sz w:val="20"/>
                <w:szCs w:val="20"/>
              </w:rPr>
              <w:t>1</w:t>
            </w:r>
          </w:p>
        </w:tc>
        <w:tc>
          <w:tcPr>
            <w:tcW w:w="709" w:type="dxa"/>
            <w:tcBorders>
              <w:top w:val="single" w:sz="4" w:space="0" w:color="auto"/>
              <w:left w:val="single" w:sz="4" w:space="0" w:color="auto"/>
              <w:bottom w:val="single" w:sz="18" w:space="0" w:color="auto"/>
              <w:right w:val="single" w:sz="4" w:space="0" w:color="auto"/>
            </w:tcBorders>
            <w:shd w:val="clear" w:color="auto" w:fill="auto"/>
            <w:vAlign w:val="center"/>
          </w:tcPr>
          <w:p w14:paraId="2315D669" w14:textId="7C348C0E" w:rsidR="00A556C8" w:rsidRPr="00567B34" w:rsidRDefault="00A556C8" w:rsidP="00A556C8">
            <w:pPr>
              <w:spacing w:line="480" w:lineRule="auto"/>
              <w:ind w:left="113" w:right="113"/>
              <w:jc w:val="center"/>
              <w:rPr>
                <w:rFonts w:asciiTheme="majorHAnsi" w:eastAsia="Times New Roman" w:hAnsiTheme="majorHAnsi" w:cs="Times New Roman"/>
                <w:sz w:val="20"/>
                <w:szCs w:val="20"/>
              </w:rPr>
            </w:pPr>
            <w:r w:rsidRPr="00567B34">
              <w:rPr>
                <w:rFonts w:asciiTheme="majorHAnsi" w:eastAsia="Times New Roman" w:hAnsiTheme="majorHAnsi" w:cs="Times New Roman"/>
                <w:sz w:val="20"/>
                <w:szCs w:val="20"/>
              </w:rPr>
              <w:t> </w:t>
            </w:r>
          </w:p>
        </w:tc>
        <w:tc>
          <w:tcPr>
            <w:tcW w:w="851" w:type="dxa"/>
            <w:tcBorders>
              <w:top w:val="single" w:sz="4" w:space="0" w:color="auto"/>
              <w:left w:val="single" w:sz="4" w:space="0" w:color="auto"/>
              <w:bottom w:val="single" w:sz="18" w:space="0" w:color="auto"/>
              <w:right w:val="single" w:sz="18" w:space="0" w:color="auto"/>
            </w:tcBorders>
            <w:shd w:val="clear" w:color="auto" w:fill="auto"/>
            <w:vAlign w:val="center"/>
          </w:tcPr>
          <w:p w14:paraId="17CF2F6C" w14:textId="06EDFC8F" w:rsidR="00A556C8" w:rsidRPr="00567B34" w:rsidRDefault="00A556C8" w:rsidP="00A556C8">
            <w:pPr>
              <w:spacing w:line="480" w:lineRule="auto"/>
              <w:ind w:left="113" w:right="113"/>
              <w:jc w:val="center"/>
              <w:rPr>
                <w:rFonts w:asciiTheme="majorHAnsi" w:eastAsia="Times New Roman" w:hAnsiTheme="majorHAnsi" w:cs="Times New Roman"/>
                <w:sz w:val="20"/>
                <w:szCs w:val="20"/>
              </w:rPr>
            </w:pPr>
            <w:r w:rsidRPr="00567B34">
              <w:rPr>
                <w:rFonts w:asciiTheme="majorHAnsi" w:eastAsia="Times New Roman" w:hAnsiTheme="majorHAnsi" w:cs="Times New Roman"/>
                <w:sz w:val="20"/>
                <w:szCs w:val="20"/>
              </w:rPr>
              <w:t>1</w:t>
            </w:r>
          </w:p>
        </w:tc>
        <w:tc>
          <w:tcPr>
            <w:tcW w:w="1134" w:type="dxa"/>
            <w:tcBorders>
              <w:top w:val="single" w:sz="4" w:space="0" w:color="auto"/>
              <w:left w:val="single" w:sz="18" w:space="0" w:color="auto"/>
              <w:bottom w:val="single" w:sz="18" w:space="0" w:color="auto"/>
              <w:right w:val="single" w:sz="18" w:space="0" w:color="auto"/>
            </w:tcBorders>
            <w:shd w:val="clear" w:color="auto" w:fill="auto"/>
            <w:vAlign w:val="center"/>
          </w:tcPr>
          <w:p w14:paraId="025AFB55" w14:textId="72FEBD02" w:rsidR="00A556C8" w:rsidRPr="00567B34" w:rsidRDefault="00A556C8" w:rsidP="00A556C8">
            <w:pPr>
              <w:spacing w:line="480" w:lineRule="auto"/>
              <w:ind w:left="113" w:right="113"/>
              <w:jc w:val="center"/>
              <w:rPr>
                <w:rFonts w:asciiTheme="majorHAnsi" w:eastAsia="Times New Roman" w:hAnsiTheme="majorHAnsi" w:cs="Times New Roman"/>
                <w:sz w:val="20"/>
                <w:szCs w:val="20"/>
              </w:rPr>
            </w:pPr>
            <w:r w:rsidRPr="00567B34">
              <w:rPr>
                <w:rFonts w:asciiTheme="majorHAnsi" w:eastAsia="Times New Roman" w:hAnsiTheme="majorHAnsi" w:cs="Times New Roman"/>
                <w:sz w:val="20"/>
                <w:szCs w:val="20"/>
              </w:rPr>
              <w:t>1</w:t>
            </w:r>
          </w:p>
        </w:tc>
        <w:tc>
          <w:tcPr>
            <w:tcW w:w="850" w:type="dxa"/>
            <w:tcBorders>
              <w:top w:val="single" w:sz="4" w:space="0" w:color="auto"/>
              <w:left w:val="single" w:sz="18" w:space="0" w:color="auto"/>
              <w:bottom w:val="single" w:sz="18" w:space="0" w:color="auto"/>
              <w:right w:val="single" w:sz="18" w:space="0" w:color="auto"/>
            </w:tcBorders>
            <w:shd w:val="clear" w:color="auto" w:fill="auto"/>
            <w:vAlign w:val="center"/>
          </w:tcPr>
          <w:p w14:paraId="7768AF16" w14:textId="31A5E55F" w:rsidR="00A556C8" w:rsidRPr="00567B34" w:rsidRDefault="00A556C8" w:rsidP="00A556C8">
            <w:pPr>
              <w:spacing w:line="480" w:lineRule="auto"/>
              <w:ind w:left="113" w:right="113"/>
              <w:rPr>
                <w:rFonts w:asciiTheme="majorHAnsi" w:eastAsia="Times New Roman" w:hAnsiTheme="majorHAnsi" w:cs="Times New Roman"/>
                <w:b/>
                <w:sz w:val="20"/>
                <w:szCs w:val="20"/>
              </w:rPr>
            </w:pPr>
            <w:r w:rsidRPr="00567B34">
              <w:rPr>
                <w:rFonts w:asciiTheme="majorHAnsi" w:eastAsia="Times New Roman" w:hAnsiTheme="majorHAnsi" w:cs="Times New Roman"/>
                <w:b/>
                <w:sz w:val="20"/>
                <w:szCs w:val="20"/>
              </w:rPr>
              <w:t>+</w:t>
            </w:r>
          </w:p>
        </w:tc>
      </w:tr>
    </w:tbl>
    <w:p w14:paraId="5A88BDF2" w14:textId="2DA7B833" w:rsidR="009A0B4C" w:rsidRPr="004720F4" w:rsidRDefault="00D6706E" w:rsidP="00EC1BDC">
      <w:pPr>
        <w:spacing w:line="276" w:lineRule="auto"/>
        <w:rPr>
          <w:rFonts w:asciiTheme="majorHAnsi" w:hAnsiTheme="majorHAnsi"/>
          <w:b/>
          <w:i/>
          <w:color w:val="000000"/>
          <w:sz w:val="20"/>
          <w:szCs w:val="20"/>
        </w:rPr>
      </w:pPr>
      <w:r w:rsidRPr="004720F4">
        <w:rPr>
          <w:rFonts w:asciiTheme="majorHAnsi" w:hAnsiTheme="majorHAnsi"/>
          <w:b/>
          <w:i/>
          <w:color w:val="000000"/>
          <w:sz w:val="20"/>
          <w:szCs w:val="20"/>
        </w:rPr>
        <w:t>For uni- and multivariate analyses: +</w:t>
      </w:r>
      <w:r w:rsidR="00145A16" w:rsidRPr="004720F4">
        <w:rPr>
          <w:rFonts w:asciiTheme="majorHAnsi" w:hAnsiTheme="majorHAnsi"/>
          <w:b/>
          <w:i/>
          <w:color w:val="000000"/>
          <w:sz w:val="20"/>
          <w:szCs w:val="20"/>
        </w:rPr>
        <w:t xml:space="preserve"> =</w:t>
      </w:r>
      <w:r w:rsidRPr="004720F4">
        <w:rPr>
          <w:rFonts w:asciiTheme="majorHAnsi" w:hAnsiTheme="majorHAnsi"/>
          <w:b/>
          <w:i/>
          <w:color w:val="000000"/>
          <w:sz w:val="20"/>
          <w:szCs w:val="20"/>
        </w:rPr>
        <w:t xml:space="preserve"> number of significant effects with a positive value; 0</w:t>
      </w:r>
      <w:r w:rsidR="00145A16" w:rsidRPr="004720F4">
        <w:rPr>
          <w:rFonts w:asciiTheme="majorHAnsi" w:hAnsiTheme="majorHAnsi"/>
          <w:b/>
          <w:i/>
          <w:color w:val="000000"/>
          <w:sz w:val="20"/>
          <w:szCs w:val="20"/>
        </w:rPr>
        <w:t xml:space="preserve"> =</w:t>
      </w:r>
      <w:r w:rsidRPr="004720F4">
        <w:rPr>
          <w:rFonts w:asciiTheme="majorHAnsi" w:hAnsiTheme="majorHAnsi"/>
          <w:b/>
          <w:i/>
          <w:color w:val="000000"/>
          <w:sz w:val="20"/>
          <w:szCs w:val="20"/>
        </w:rPr>
        <w:t xml:space="preserve"> number of non-significant effects; -</w:t>
      </w:r>
      <w:r w:rsidR="00145A16" w:rsidRPr="004720F4">
        <w:rPr>
          <w:rFonts w:asciiTheme="majorHAnsi" w:hAnsiTheme="majorHAnsi"/>
          <w:b/>
          <w:i/>
          <w:color w:val="000000"/>
          <w:sz w:val="20"/>
          <w:szCs w:val="20"/>
        </w:rPr>
        <w:t xml:space="preserve"> = </w:t>
      </w:r>
      <w:r w:rsidRPr="004720F4">
        <w:rPr>
          <w:rFonts w:asciiTheme="majorHAnsi" w:hAnsiTheme="majorHAnsi"/>
          <w:b/>
          <w:i/>
          <w:color w:val="000000"/>
          <w:sz w:val="20"/>
          <w:szCs w:val="20"/>
        </w:rPr>
        <w:t xml:space="preserve">number of significant effects with a negative value. For GRADE factors: </w:t>
      </w:r>
      <w:r w:rsidRPr="004720F4">
        <w:rPr>
          <w:rFonts w:ascii="Lucida Grande" w:hAnsi="Lucida Grande" w:cs="Lucida Grande"/>
          <w:b/>
          <w:i/>
          <w:color w:val="000000"/>
          <w:sz w:val="20"/>
          <w:szCs w:val="20"/>
        </w:rPr>
        <w:t>✓</w:t>
      </w:r>
      <w:r w:rsidR="00145A16" w:rsidRPr="004720F4">
        <w:rPr>
          <w:rFonts w:asciiTheme="majorHAnsi" w:hAnsiTheme="majorHAnsi"/>
          <w:b/>
          <w:i/>
          <w:color w:val="000000"/>
          <w:sz w:val="20"/>
          <w:szCs w:val="20"/>
        </w:rPr>
        <w:t xml:space="preserve"> = </w:t>
      </w:r>
      <w:r w:rsidRPr="004720F4">
        <w:rPr>
          <w:rFonts w:asciiTheme="majorHAnsi" w:hAnsiTheme="majorHAnsi"/>
          <w:b/>
          <w:i/>
          <w:color w:val="000000"/>
          <w:sz w:val="20"/>
          <w:szCs w:val="20"/>
        </w:rPr>
        <w:t xml:space="preserve">no serious limitations; </w:t>
      </w:r>
      <w:r w:rsidR="00145A16" w:rsidRPr="004720F4">
        <w:rPr>
          <w:rFonts w:asciiTheme="majorHAnsi" w:hAnsiTheme="majorHAnsi"/>
          <w:b/>
          <w:i/>
          <w:color w:val="000000"/>
          <w:sz w:val="20"/>
          <w:szCs w:val="20"/>
        </w:rPr>
        <w:t xml:space="preserve"> x =</w:t>
      </w:r>
      <w:r w:rsidRPr="004720F4">
        <w:rPr>
          <w:rFonts w:asciiTheme="majorHAnsi" w:hAnsiTheme="majorHAnsi"/>
          <w:b/>
          <w:i/>
          <w:color w:val="000000"/>
          <w:sz w:val="20"/>
          <w:szCs w:val="20"/>
        </w:rPr>
        <w:t xml:space="preserve"> serious; unclear, unable to rate item based on available information. </w:t>
      </w:r>
    </w:p>
    <w:p w14:paraId="75EAE109" w14:textId="3E2F6B75" w:rsidR="00145A16" w:rsidRPr="004720F4" w:rsidRDefault="00145A16" w:rsidP="00EC1BDC">
      <w:pPr>
        <w:spacing w:line="276" w:lineRule="auto"/>
        <w:rPr>
          <w:rFonts w:asciiTheme="majorHAnsi" w:hAnsiTheme="majorHAnsi"/>
          <w:i/>
          <w:sz w:val="20"/>
          <w:szCs w:val="20"/>
        </w:rPr>
      </w:pPr>
      <w:r w:rsidRPr="004720F4">
        <w:rPr>
          <w:rFonts w:asciiTheme="majorHAnsi" w:hAnsiTheme="majorHAnsi"/>
          <w:b/>
          <w:i/>
          <w:color w:val="000000"/>
          <w:sz w:val="20"/>
          <w:szCs w:val="20"/>
        </w:rPr>
        <w:t>For overall quality: + = very low quality, ++ = low quality, +++ = moderate quality</w:t>
      </w:r>
    </w:p>
    <w:p w14:paraId="4AEBC6AE" w14:textId="20EDB2FA" w:rsidR="009A0B4C" w:rsidRPr="00A556D4" w:rsidRDefault="009A0B4C" w:rsidP="00D30DA7">
      <w:pPr>
        <w:spacing w:line="480" w:lineRule="auto"/>
        <w:rPr>
          <w:rFonts w:asciiTheme="majorHAnsi" w:hAnsiTheme="majorHAnsi"/>
        </w:rPr>
      </w:pPr>
    </w:p>
    <w:sectPr w:rsidR="009A0B4C" w:rsidRPr="00A556D4" w:rsidSect="00567B34">
      <w:headerReference w:type="even" r:id="rId14"/>
      <w:headerReference w:type="default" r:id="rId15"/>
      <w:pgSz w:w="11900" w:h="16840"/>
      <w:pgMar w:top="1418" w:right="1797" w:bottom="1440"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A53E5F" w14:textId="77777777" w:rsidR="00EE51D5" w:rsidRDefault="00EE51D5" w:rsidP="00BB6C0C">
      <w:r>
        <w:separator/>
      </w:r>
    </w:p>
  </w:endnote>
  <w:endnote w:type="continuationSeparator" w:id="0">
    <w:p w14:paraId="5111BF56" w14:textId="77777777" w:rsidR="00EE51D5" w:rsidRDefault="00EE51D5" w:rsidP="00BB6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yriad Pro">
    <w:altName w:val="Cambria"/>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D55CE" w14:textId="77777777" w:rsidR="005B12F4" w:rsidRDefault="005B12F4">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A1B6D0" w14:textId="77777777" w:rsidR="005B12F4" w:rsidRDefault="005B12F4">
    <w:pPr>
      <w:pStyle w:val="Footer"/>
      <w:ind w:right="360"/>
    </w:pPr>
  </w:p>
  <w:p w14:paraId="37EF255A" w14:textId="77777777" w:rsidR="005B12F4" w:rsidRDefault="005B12F4"/>
  <w:p w14:paraId="6C78B4BA" w14:textId="77777777" w:rsidR="005B12F4" w:rsidRDefault="005B12F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689F6" w14:textId="58188F6D" w:rsidR="005B12F4" w:rsidRPr="00532F2F" w:rsidRDefault="005B12F4" w:rsidP="00391B88">
    <w:pPr>
      <w:pStyle w:val="Footer"/>
      <w:jc w:val="right"/>
    </w:pPr>
    <w:r>
      <w:fldChar w:fldCharType="begin"/>
    </w:r>
    <w:r>
      <w:instrText xml:space="preserve"> PAGE   \* MERGEFORMAT </w:instrText>
    </w:r>
    <w:r>
      <w:fldChar w:fldCharType="separate"/>
    </w:r>
    <w:r w:rsidR="00F01673">
      <w:rPr>
        <w:noProof/>
      </w:rPr>
      <w:t>2</w:t>
    </w:r>
    <w:r>
      <w:fldChar w:fldCharType="end"/>
    </w:r>
  </w:p>
  <w:p w14:paraId="76876653" w14:textId="77777777" w:rsidR="005B12F4" w:rsidRDefault="005B12F4"/>
  <w:p w14:paraId="436D74B0" w14:textId="77777777" w:rsidR="005B12F4" w:rsidRDefault="005B12F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1ED967" w14:textId="77777777" w:rsidR="00EE51D5" w:rsidRDefault="00EE51D5" w:rsidP="00BB6C0C">
      <w:r>
        <w:separator/>
      </w:r>
    </w:p>
  </w:footnote>
  <w:footnote w:type="continuationSeparator" w:id="0">
    <w:p w14:paraId="30B81D25" w14:textId="77777777" w:rsidR="00EE51D5" w:rsidRDefault="00EE51D5" w:rsidP="00BB6C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211B3" w14:textId="77777777" w:rsidR="005B12F4" w:rsidRDefault="005B12F4" w:rsidP="00391B8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EDC32A" w14:textId="77777777" w:rsidR="005B12F4" w:rsidRDefault="005B12F4" w:rsidP="00391B88">
    <w:pPr>
      <w:pStyle w:val="Header"/>
      <w:ind w:right="360"/>
    </w:pPr>
  </w:p>
  <w:p w14:paraId="5B64F281" w14:textId="77777777" w:rsidR="005B12F4" w:rsidRDefault="005B12F4"/>
  <w:p w14:paraId="4AB82D4F" w14:textId="77777777" w:rsidR="005B12F4" w:rsidRDefault="005B12F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C9622" w14:textId="67C1E239" w:rsidR="005B12F4" w:rsidRDefault="005B12F4" w:rsidP="00391B8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1673">
      <w:rPr>
        <w:rStyle w:val="PageNumber"/>
        <w:noProof/>
      </w:rPr>
      <w:t>2</w:t>
    </w:r>
    <w:r>
      <w:rPr>
        <w:rStyle w:val="PageNumber"/>
      </w:rPr>
      <w:fldChar w:fldCharType="end"/>
    </w:r>
  </w:p>
  <w:p w14:paraId="76687EE0" w14:textId="60ECD344" w:rsidR="005B12F4" w:rsidRDefault="005B12F4" w:rsidP="00391B88">
    <w:pPr>
      <w:pStyle w:val="Header"/>
      <w:ind w:right="360"/>
      <w:jc w:val="right"/>
    </w:pPr>
    <w:r>
      <w:rPr>
        <w:rFonts w:ascii="Helvetica Neue" w:hAnsi="Helvetica Neue" w:cs="Helvetica Neue"/>
        <w:color w:val="000000"/>
        <w:lang w:val="en-US"/>
      </w:rPr>
      <w:t>MS ID# NEUROLOGY/2016/787317</w:t>
    </w:r>
    <w:r>
      <w:rPr>
        <w:b/>
        <w:color w:val="000000"/>
      </w:rPr>
      <w:t xml:space="preserve"> </w:t>
    </w:r>
  </w:p>
  <w:p w14:paraId="21D84020" w14:textId="77777777" w:rsidR="005B12F4" w:rsidRDefault="005B12F4"/>
  <w:p w14:paraId="0020E312" w14:textId="77777777" w:rsidR="005B12F4" w:rsidRDefault="005B12F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5552C" w14:textId="77777777" w:rsidR="005B12F4" w:rsidRDefault="005B12F4" w:rsidP="00BB6C0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213500" w14:textId="77777777" w:rsidR="005B12F4" w:rsidRDefault="005B12F4" w:rsidP="00BB6C0C">
    <w:pPr>
      <w:pStyle w:val="Header"/>
      <w:ind w:right="360"/>
    </w:pPr>
  </w:p>
  <w:p w14:paraId="6AFB2DCB" w14:textId="77777777" w:rsidR="005B12F4" w:rsidRDefault="005B12F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D0118" w14:textId="06FB2C3A" w:rsidR="005B12F4" w:rsidRDefault="005B12F4" w:rsidP="00BB6C0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1673">
      <w:rPr>
        <w:rStyle w:val="PageNumber"/>
        <w:noProof/>
      </w:rPr>
      <w:t>31</w:t>
    </w:r>
    <w:r>
      <w:rPr>
        <w:rStyle w:val="PageNumber"/>
      </w:rPr>
      <w:fldChar w:fldCharType="end"/>
    </w:r>
  </w:p>
  <w:p w14:paraId="0FAFDCF9" w14:textId="77777777" w:rsidR="005B12F4" w:rsidRDefault="005B12F4" w:rsidP="00BB6C0C">
    <w:pPr>
      <w:pStyle w:val="Header"/>
      <w:ind w:right="360"/>
      <w:jc w:val="right"/>
    </w:pPr>
    <w:r>
      <w:t>Probyn et al</w:t>
    </w:r>
  </w:p>
  <w:p w14:paraId="68BCFB9F" w14:textId="77777777" w:rsidR="005B12F4" w:rsidRDefault="005B12F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46A4C"/>
    <w:multiLevelType w:val="hybridMultilevel"/>
    <w:tmpl w:val="1EAE48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A3DA7"/>
    <w:multiLevelType w:val="hybridMultilevel"/>
    <w:tmpl w:val="6B88E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DF4099"/>
    <w:multiLevelType w:val="multilevel"/>
    <w:tmpl w:val="BF640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AD2925"/>
    <w:multiLevelType w:val="hybridMultilevel"/>
    <w:tmpl w:val="4F5E3E42"/>
    <w:lvl w:ilvl="0" w:tplc="D4CC113A">
      <w:start w:val="1"/>
      <w:numFmt w:val="bullet"/>
      <w:lvlText w:val="•"/>
      <w:lvlJc w:val="left"/>
      <w:pPr>
        <w:tabs>
          <w:tab w:val="num" w:pos="720"/>
        </w:tabs>
        <w:ind w:left="720" w:hanging="360"/>
      </w:pPr>
      <w:rPr>
        <w:rFonts w:ascii="Arial" w:hAnsi="Arial" w:hint="default"/>
      </w:rPr>
    </w:lvl>
    <w:lvl w:ilvl="1" w:tplc="5112AFCC" w:tentative="1">
      <w:start w:val="1"/>
      <w:numFmt w:val="bullet"/>
      <w:lvlText w:val="•"/>
      <w:lvlJc w:val="left"/>
      <w:pPr>
        <w:tabs>
          <w:tab w:val="num" w:pos="1440"/>
        </w:tabs>
        <w:ind w:left="1440" w:hanging="360"/>
      </w:pPr>
      <w:rPr>
        <w:rFonts w:ascii="Arial" w:hAnsi="Arial" w:hint="default"/>
      </w:rPr>
    </w:lvl>
    <w:lvl w:ilvl="2" w:tplc="A42E0400" w:tentative="1">
      <w:start w:val="1"/>
      <w:numFmt w:val="bullet"/>
      <w:lvlText w:val="•"/>
      <w:lvlJc w:val="left"/>
      <w:pPr>
        <w:tabs>
          <w:tab w:val="num" w:pos="2160"/>
        </w:tabs>
        <w:ind w:left="2160" w:hanging="360"/>
      </w:pPr>
      <w:rPr>
        <w:rFonts w:ascii="Arial" w:hAnsi="Arial" w:hint="default"/>
      </w:rPr>
    </w:lvl>
    <w:lvl w:ilvl="3" w:tplc="B5A03C12" w:tentative="1">
      <w:start w:val="1"/>
      <w:numFmt w:val="bullet"/>
      <w:lvlText w:val="•"/>
      <w:lvlJc w:val="left"/>
      <w:pPr>
        <w:tabs>
          <w:tab w:val="num" w:pos="2880"/>
        </w:tabs>
        <w:ind w:left="2880" w:hanging="360"/>
      </w:pPr>
      <w:rPr>
        <w:rFonts w:ascii="Arial" w:hAnsi="Arial" w:hint="default"/>
      </w:rPr>
    </w:lvl>
    <w:lvl w:ilvl="4" w:tplc="07F6BE8C" w:tentative="1">
      <w:start w:val="1"/>
      <w:numFmt w:val="bullet"/>
      <w:lvlText w:val="•"/>
      <w:lvlJc w:val="left"/>
      <w:pPr>
        <w:tabs>
          <w:tab w:val="num" w:pos="3600"/>
        </w:tabs>
        <w:ind w:left="3600" w:hanging="360"/>
      </w:pPr>
      <w:rPr>
        <w:rFonts w:ascii="Arial" w:hAnsi="Arial" w:hint="default"/>
      </w:rPr>
    </w:lvl>
    <w:lvl w:ilvl="5" w:tplc="AC085B56" w:tentative="1">
      <w:start w:val="1"/>
      <w:numFmt w:val="bullet"/>
      <w:lvlText w:val="•"/>
      <w:lvlJc w:val="left"/>
      <w:pPr>
        <w:tabs>
          <w:tab w:val="num" w:pos="4320"/>
        </w:tabs>
        <w:ind w:left="4320" w:hanging="360"/>
      </w:pPr>
      <w:rPr>
        <w:rFonts w:ascii="Arial" w:hAnsi="Arial" w:hint="default"/>
      </w:rPr>
    </w:lvl>
    <w:lvl w:ilvl="6" w:tplc="77D48E50" w:tentative="1">
      <w:start w:val="1"/>
      <w:numFmt w:val="bullet"/>
      <w:lvlText w:val="•"/>
      <w:lvlJc w:val="left"/>
      <w:pPr>
        <w:tabs>
          <w:tab w:val="num" w:pos="5040"/>
        </w:tabs>
        <w:ind w:left="5040" w:hanging="360"/>
      </w:pPr>
      <w:rPr>
        <w:rFonts w:ascii="Arial" w:hAnsi="Arial" w:hint="default"/>
      </w:rPr>
    </w:lvl>
    <w:lvl w:ilvl="7" w:tplc="27542FE2" w:tentative="1">
      <w:start w:val="1"/>
      <w:numFmt w:val="bullet"/>
      <w:lvlText w:val="•"/>
      <w:lvlJc w:val="left"/>
      <w:pPr>
        <w:tabs>
          <w:tab w:val="num" w:pos="5760"/>
        </w:tabs>
        <w:ind w:left="5760" w:hanging="360"/>
      </w:pPr>
      <w:rPr>
        <w:rFonts w:ascii="Arial" w:hAnsi="Arial" w:hint="default"/>
      </w:rPr>
    </w:lvl>
    <w:lvl w:ilvl="8" w:tplc="5170A8B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3EF72AC"/>
    <w:multiLevelType w:val="hybridMultilevel"/>
    <w:tmpl w:val="3F946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39144F"/>
    <w:multiLevelType w:val="hybridMultilevel"/>
    <w:tmpl w:val="BC9C4890"/>
    <w:lvl w:ilvl="0" w:tplc="25684DF8">
      <w:start w:val="1"/>
      <w:numFmt w:val="bullet"/>
      <w:lvlText w:val="•"/>
      <w:lvlJc w:val="left"/>
      <w:pPr>
        <w:tabs>
          <w:tab w:val="num" w:pos="720"/>
        </w:tabs>
        <w:ind w:left="720" w:hanging="360"/>
      </w:pPr>
      <w:rPr>
        <w:rFonts w:ascii="Arial" w:hAnsi="Arial" w:hint="default"/>
      </w:rPr>
    </w:lvl>
    <w:lvl w:ilvl="1" w:tplc="A85C80BE" w:tentative="1">
      <w:start w:val="1"/>
      <w:numFmt w:val="bullet"/>
      <w:lvlText w:val="•"/>
      <w:lvlJc w:val="left"/>
      <w:pPr>
        <w:tabs>
          <w:tab w:val="num" w:pos="1440"/>
        </w:tabs>
        <w:ind w:left="1440" w:hanging="360"/>
      </w:pPr>
      <w:rPr>
        <w:rFonts w:ascii="Arial" w:hAnsi="Arial" w:hint="default"/>
      </w:rPr>
    </w:lvl>
    <w:lvl w:ilvl="2" w:tplc="A23AF930" w:tentative="1">
      <w:start w:val="1"/>
      <w:numFmt w:val="bullet"/>
      <w:lvlText w:val="•"/>
      <w:lvlJc w:val="left"/>
      <w:pPr>
        <w:tabs>
          <w:tab w:val="num" w:pos="2160"/>
        </w:tabs>
        <w:ind w:left="2160" w:hanging="360"/>
      </w:pPr>
      <w:rPr>
        <w:rFonts w:ascii="Arial" w:hAnsi="Arial" w:hint="default"/>
      </w:rPr>
    </w:lvl>
    <w:lvl w:ilvl="3" w:tplc="33E648B2" w:tentative="1">
      <w:start w:val="1"/>
      <w:numFmt w:val="bullet"/>
      <w:lvlText w:val="•"/>
      <w:lvlJc w:val="left"/>
      <w:pPr>
        <w:tabs>
          <w:tab w:val="num" w:pos="2880"/>
        </w:tabs>
        <w:ind w:left="2880" w:hanging="360"/>
      </w:pPr>
      <w:rPr>
        <w:rFonts w:ascii="Arial" w:hAnsi="Arial" w:hint="default"/>
      </w:rPr>
    </w:lvl>
    <w:lvl w:ilvl="4" w:tplc="41140912" w:tentative="1">
      <w:start w:val="1"/>
      <w:numFmt w:val="bullet"/>
      <w:lvlText w:val="•"/>
      <w:lvlJc w:val="left"/>
      <w:pPr>
        <w:tabs>
          <w:tab w:val="num" w:pos="3600"/>
        </w:tabs>
        <w:ind w:left="3600" w:hanging="360"/>
      </w:pPr>
      <w:rPr>
        <w:rFonts w:ascii="Arial" w:hAnsi="Arial" w:hint="default"/>
      </w:rPr>
    </w:lvl>
    <w:lvl w:ilvl="5" w:tplc="4B64ACD4" w:tentative="1">
      <w:start w:val="1"/>
      <w:numFmt w:val="bullet"/>
      <w:lvlText w:val="•"/>
      <w:lvlJc w:val="left"/>
      <w:pPr>
        <w:tabs>
          <w:tab w:val="num" w:pos="4320"/>
        </w:tabs>
        <w:ind w:left="4320" w:hanging="360"/>
      </w:pPr>
      <w:rPr>
        <w:rFonts w:ascii="Arial" w:hAnsi="Arial" w:hint="default"/>
      </w:rPr>
    </w:lvl>
    <w:lvl w:ilvl="6" w:tplc="EEE67DDC" w:tentative="1">
      <w:start w:val="1"/>
      <w:numFmt w:val="bullet"/>
      <w:lvlText w:val="•"/>
      <w:lvlJc w:val="left"/>
      <w:pPr>
        <w:tabs>
          <w:tab w:val="num" w:pos="5040"/>
        </w:tabs>
        <w:ind w:left="5040" w:hanging="360"/>
      </w:pPr>
      <w:rPr>
        <w:rFonts w:ascii="Arial" w:hAnsi="Arial" w:hint="default"/>
      </w:rPr>
    </w:lvl>
    <w:lvl w:ilvl="7" w:tplc="F6CA68B2" w:tentative="1">
      <w:start w:val="1"/>
      <w:numFmt w:val="bullet"/>
      <w:lvlText w:val="•"/>
      <w:lvlJc w:val="left"/>
      <w:pPr>
        <w:tabs>
          <w:tab w:val="num" w:pos="5760"/>
        </w:tabs>
        <w:ind w:left="5760" w:hanging="360"/>
      </w:pPr>
      <w:rPr>
        <w:rFonts w:ascii="Arial" w:hAnsi="Arial" w:hint="default"/>
      </w:rPr>
    </w:lvl>
    <w:lvl w:ilvl="8" w:tplc="15722F1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60E1687"/>
    <w:multiLevelType w:val="hybridMultilevel"/>
    <w:tmpl w:val="CDF261B4"/>
    <w:lvl w:ilvl="0" w:tplc="B0926B3A">
      <w:start w:val="1"/>
      <w:numFmt w:val="bullet"/>
      <w:lvlText w:val="•"/>
      <w:lvlJc w:val="left"/>
      <w:pPr>
        <w:tabs>
          <w:tab w:val="num" w:pos="720"/>
        </w:tabs>
        <w:ind w:left="720" w:hanging="360"/>
      </w:pPr>
      <w:rPr>
        <w:rFonts w:ascii="Arial" w:hAnsi="Arial" w:hint="default"/>
      </w:rPr>
    </w:lvl>
    <w:lvl w:ilvl="1" w:tplc="28FEF7B4" w:tentative="1">
      <w:start w:val="1"/>
      <w:numFmt w:val="bullet"/>
      <w:lvlText w:val="•"/>
      <w:lvlJc w:val="left"/>
      <w:pPr>
        <w:tabs>
          <w:tab w:val="num" w:pos="1440"/>
        </w:tabs>
        <w:ind w:left="1440" w:hanging="360"/>
      </w:pPr>
      <w:rPr>
        <w:rFonts w:ascii="Arial" w:hAnsi="Arial" w:hint="default"/>
      </w:rPr>
    </w:lvl>
    <w:lvl w:ilvl="2" w:tplc="62CEFCE2" w:tentative="1">
      <w:start w:val="1"/>
      <w:numFmt w:val="bullet"/>
      <w:lvlText w:val="•"/>
      <w:lvlJc w:val="left"/>
      <w:pPr>
        <w:tabs>
          <w:tab w:val="num" w:pos="2160"/>
        </w:tabs>
        <w:ind w:left="2160" w:hanging="360"/>
      </w:pPr>
      <w:rPr>
        <w:rFonts w:ascii="Arial" w:hAnsi="Arial" w:hint="default"/>
      </w:rPr>
    </w:lvl>
    <w:lvl w:ilvl="3" w:tplc="028ABC90" w:tentative="1">
      <w:start w:val="1"/>
      <w:numFmt w:val="bullet"/>
      <w:lvlText w:val="•"/>
      <w:lvlJc w:val="left"/>
      <w:pPr>
        <w:tabs>
          <w:tab w:val="num" w:pos="2880"/>
        </w:tabs>
        <w:ind w:left="2880" w:hanging="360"/>
      </w:pPr>
      <w:rPr>
        <w:rFonts w:ascii="Arial" w:hAnsi="Arial" w:hint="default"/>
      </w:rPr>
    </w:lvl>
    <w:lvl w:ilvl="4" w:tplc="9904CCF6" w:tentative="1">
      <w:start w:val="1"/>
      <w:numFmt w:val="bullet"/>
      <w:lvlText w:val="•"/>
      <w:lvlJc w:val="left"/>
      <w:pPr>
        <w:tabs>
          <w:tab w:val="num" w:pos="3600"/>
        </w:tabs>
        <w:ind w:left="3600" w:hanging="360"/>
      </w:pPr>
      <w:rPr>
        <w:rFonts w:ascii="Arial" w:hAnsi="Arial" w:hint="default"/>
      </w:rPr>
    </w:lvl>
    <w:lvl w:ilvl="5" w:tplc="A040605E" w:tentative="1">
      <w:start w:val="1"/>
      <w:numFmt w:val="bullet"/>
      <w:lvlText w:val="•"/>
      <w:lvlJc w:val="left"/>
      <w:pPr>
        <w:tabs>
          <w:tab w:val="num" w:pos="4320"/>
        </w:tabs>
        <w:ind w:left="4320" w:hanging="360"/>
      </w:pPr>
      <w:rPr>
        <w:rFonts w:ascii="Arial" w:hAnsi="Arial" w:hint="default"/>
      </w:rPr>
    </w:lvl>
    <w:lvl w:ilvl="6" w:tplc="9086CB0A" w:tentative="1">
      <w:start w:val="1"/>
      <w:numFmt w:val="bullet"/>
      <w:lvlText w:val="•"/>
      <w:lvlJc w:val="left"/>
      <w:pPr>
        <w:tabs>
          <w:tab w:val="num" w:pos="5040"/>
        </w:tabs>
        <w:ind w:left="5040" w:hanging="360"/>
      </w:pPr>
      <w:rPr>
        <w:rFonts w:ascii="Arial" w:hAnsi="Arial" w:hint="default"/>
      </w:rPr>
    </w:lvl>
    <w:lvl w:ilvl="7" w:tplc="B80AC752" w:tentative="1">
      <w:start w:val="1"/>
      <w:numFmt w:val="bullet"/>
      <w:lvlText w:val="•"/>
      <w:lvlJc w:val="left"/>
      <w:pPr>
        <w:tabs>
          <w:tab w:val="num" w:pos="5760"/>
        </w:tabs>
        <w:ind w:left="5760" w:hanging="360"/>
      </w:pPr>
      <w:rPr>
        <w:rFonts w:ascii="Arial" w:hAnsi="Arial" w:hint="default"/>
      </w:rPr>
    </w:lvl>
    <w:lvl w:ilvl="8" w:tplc="20A47CA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12C2818"/>
    <w:multiLevelType w:val="hybridMultilevel"/>
    <w:tmpl w:val="1E924C0A"/>
    <w:lvl w:ilvl="0" w:tplc="04090017">
      <w:start w:val="1"/>
      <w:numFmt w:val="lowerLetter"/>
      <w:lvlText w:val="%1)"/>
      <w:lvlJc w:val="left"/>
      <w:pPr>
        <w:ind w:left="786" w:hanging="360"/>
      </w:pPr>
      <w:rPr>
        <w:rFonts w:cs="Times New Roman" w:hint="default"/>
      </w:r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8" w15:restartNumberingAfterBreak="0">
    <w:nsid w:val="385B3B64"/>
    <w:multiLevelType w:val="hybridMultilevel"/>
    <w:tmpl w:val="4A1A4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733A1C"/>
    <w:multiLevelType w:val="multilevel"/>
    <w:tmpl w:val="F0323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176850"/>
    <w:multiLevelType w:val="hybridMultilevel"/>
    <w:tmpl w:val="543617D0"/>
    <w:lvl w:ilvl="0" w:tplc="0DDAA9A2">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15:restartNumberingAfterBreak="0">
    <w:nsid w:val="3EC24E8F"/>
    <w:multiLevelType w:val="hybridMultilevel"/>
    <w:tmpl w:val="1020D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C7652C"/>
    <w:multiLevelType w:val="multilevel"/>
    <w:tmpl w:val="17DEF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8D0122"/>
    <w:multiLevelType w:val="hybridMultilevel"/>
    <w:tmpl w:val="5E36B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E76706"/>
    <w:multiLevelType w:val="hybridMultilevel"/>
    <w:tmpl w:val="08145F28"/>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15" w15:restartNumberingAfterBreak="0">
    <w:nsid w:val="4A3B78AE"/>
    <w:multiLevelType w:val="hybridMultilevel"/>
    <w:tmpl w:val="1D7C6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9975E9"/>
    <w:multiLevelType w:val="hybridMultilevel"/>
    <w:tmpl w:val="319A44E6"/>
    <w:lvl w:ilvl="0" w:tplc="C70A77F4">
      <w:start w:val="5"/>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8312502"/>
    <w:multiLevelType w:val="hybridMultilevel"/>
    <w:tmpl w:val="9EACCDF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980529B"/>
    <w:multiLevelType w:val="hybridMultilevel"/>
    <w:tmpl w:val="95569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8F3706"/>
    <w:multiLevelType w:val="hybridMultilevel"/>
    <w:tmpl w:val="A5F2E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FB7761"/>
    <w:multiLevelType w:val="hybridMultilevel"/>
    <w:tmpl w:val="4F0CECBE"/>
    <w:lvl w:ilvl="0" w:tplc="C27CB894">
      <w:start w:val="1"/>
      <w:numFmt w:val="decimal"/>
      <w:lvlText w:val="%1."/>
      <w:lvlJc w:val="left"/>
      <w:pPr>
        <w:ind w:left="104" w:hanging="224"/>
      </w:pPr>
      <w:rPr>
        <w:rFonts w:ascii="PMingLiU" w:eastAsia="PMingLiU" w:hAnsi="PMingLiU" w:cs="PMingLiU" w:hint="default"/>
        <w:spacing w:val="-2"/>
        <w:w w:val="106"/>
        <w:sz w:val="18"/>
        <w:szCs w:val="18"/>
      </w:rPr>
    </w:lvl>
    <w:lvl w:ilvl="1" w:tplc="B3B476A4">
      <w:start w:val="1"/>
      <w:numFmt w:val="bullet"/>
      <w:lvlText w:val="•"/>
      <w:lvlJc w:val="left"/>
      <w:pPr>
        <w:ind w:left="560" w:hanging="224"/>
      </w:pPr>
      <w:rPr>
        <w:rFonts w:hint="default"/>
      </w:rPr>
    </w:lvl>
    <w:lvl w:ilvl="2" w:tplc="07C69780">
      <w:start w:val="1"/>
      <w:numFmt w:val="bullet"/>
      <w:lvlText w:val="•"/>
      <w:lvlJc w:val="left"/>
      <w:pPr>
        <w:ind w:left="1021" w:hanging="224"/>
      </w:pPr>
      <w:rPr>
        <w:rFonts w:hint="default"/>
      </w:rPr>
    </w:lvl>
    <w:lvl w:ilvl="3" w:tplc="7C369266">
      <w:start w:val="1"/>
      <w:numFmt w:val="bullet"/>
      <w:lvlText w:val="•"/>
      <w:lvlJc w:val="left"/>
      <w:pPr>
        <w:ind w:left="1481" w:hanging="224"/>
      </w:pPr>
      <w:rPr>
        <w:rFonts w:hint="default"/>
      </w:rPr>
    </w:lvl>
    <w:lvl w:ilvl="4" w:tplc="BE2C267E">
      <w:start w:val="1"/>
      <w:numFmt w:val="bullet"/>
      <w:lvlText w:val="•"/>
      <w:lvlJc w:val="left"/>
      <w:pPr>
        <w:ind w:left="1942" w:hanging="224"/>
      </w:pPr>
      <w:rPr>
        <w:rFonts w:hint="default"/>
      </w:rPr>
    </w:lvl>
    <w:lvl w:ilvl="5" w:tplc="0E867F74">
      <w:start w:val="1"/>
      <w:numFmt w:val="bullet"/>
      <w:lvlText w:val="•"/>
      <w:lvlJc w:val="left"/>
      <w:pPr>
        <w:ind w:left="2402" w:hanging="224"/>
      </w:pPr>
      <w:rPr>
        <w:rFonts w:hint="default"/>
      </w:rPr>
    </w:lvl>
    <w:lvl w:ilvl="6" w:tplc="F07EB3D4">
      <w:start w:val="1"/>
      <w:numFmt w:val="bullet"/>
      <w:lvlText w:val="•"/>
      <w:lvlJc w:val="left"/>
      <w:pPr>
        <w:ind w:left="2863" w:hanging="224"/>
      </w:pPr>
      <w:rPr>
        <w:rFonts w:hint="default"/>
      </w:rPr>
    </w:lvl>
    <w:lvl w:ilvl="7" w:tplc="82A2FD6E">
      <w:start w:val="1"/>
      <w:numFmt w:val="bullet"/>
      <w:lvlText w:val="•"/>
      <w:lvlJc w:val="left"/>
      <w:pPr>
        <w:ind w:left="3323" w:hanging="224"/>
      </w:pPr>
      <w:rPr>
        <w:rFonts w:hint="default"/>
      </w:rPr>
    </w:lvl>
    <w:lvl w:ilvl="8" w:tplc="2D2AED56">
      <w:start w:val="1"/>
      <w:numFmt w:val="bullet"/>
      <w:lvlText w:val="•"/>
      <w:lvlJc w:val="left"/>
      <w:pPr>
        <w:ind w:left="3784" w:hanging="224"/>
      </w:pPr>
      <w:rPr>
        <w:rFonts w:hint="default"/>
      </w:rPr>
    </w:lvl>
  </w:abstractNum>
  <w:abstractNum w:abstractNumId="21" w15:restartNumberingAfterBreak="0">
    <w:nsid w:val="66BE5033"/>
    <w:multiLevelType w:val="hybridMultilevel"/>
    <w:tmpl w:val="146E4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EF6B0F"/>
    <w:multiLevelType w:val="hybridMultilevel"/>
    <w:tmpl w:val="CA908CDC"/>
    <w:lvl w:ilvl="0" w:tplc="4C34F9F4">
      <w:start w:val="1"/>
      <w:numFmt w:val="bullet"/>
      <w:lvlText w:val="•"/>
      <w:lvlJc w:val="left"/>
      <w:pPr>
        <w:tabs>
          <w:tab w:val="num" w:pos="720"/>
        </w:tabs>
        <w:ind w:left="720" w:hanging="360"/>
      </w:pPr>
      <w:rPr>
        <w:rFonts w:ascii="Arial" w:hAnsi="Arial" w:hint="default"/>
      </w:rPr>
    </w:lvl>
    <w:lvl w:ilvl="1" w:tplc="C13EFCDA" w:tentative="1">
      <w:start w:val="1"/>
      <w:numFmt w:val="bullet"/>
      <w:lvlText w:val="•"/>
      <w:lvlJc w:val="left"/>
      <w:pPr>
        <w:tabs>
          <w:tab w:val="num" w:pos="1440"/>
        </w:tabs>
        <w:ind w:left="1440" w:hanging="360"/>
      </w:pPr>
      <w:rPr>
        <w:rFonts w:ascii="Arial" w:hAnsi="Arial" w:hint="default"/>
      </w:rPr>
    </w:lvl>
    <w:lvl w:ilvl="2" w:tplc="E340CEA0" w:tentative="1">
      <w:start w:val="1"/>
      <w:numFmt w:val="bullet"/>
      <w:lvlText w:val="•"/>
      <w:lvlJc w:val="left"/>
      <w:pPr>
        <w:tabs>
          <w:tab w:val="num" w:pos="2160"/>
        </w:tabs>
        <w:ind w:left="2160" w:hanging="360"/>
      </w:pPr>
      <w:rPr>
        <w:rFonts w:ascii="Arial" w:hAnsi="Arial" w:hint="default"/>
      </w:rPr>
    </w:lvl>
    <w:lvl w:ilvl="3" w:tplc="56D23220" w:tentative="1">
      <w:start w:val="1"/>
      <w:numFmt w:val="bullet"/>
      <w:lvlText w:val="•"/>
      <w:lvlJc w:val="left"/>
      <w:pPr>
        <w:tabs>
          <w:tab w:val="num" w:pos="2880"/>
        </w:tabs>
        <w:ind w:left="2880" w:hanging="360"/>
      </w:pPr>
      <w:rPr>
        <w:rFonts w:ascii="Arial" w:hAnsi="Arial" w:hint="default"/>
      </w:rPr>
    </w:lvl>
    <w:lvl w:ilvl="4" w:tplc="5F9EA6A8" w:tentative="1">
      <w:start w:val="1"/>
      <w:numFmt w:val="bullet"/>
      <w:lvlText w:val="•"/>
      <w:lvlJc w:val="left"/>
      <w:pPr>
        <w:tabs>
          <w:tab w:val="num" w:pos="3600"/>
        </w:tabs>
        <w:ind w:left="3600" w:hanging="360"/>
      </w:pPr>
      <w:rPr>
        <w:rFonts w:ascii="Arial" w:hAnsi="Arial" w:hint="default"/>
      </w:rPr>
    </w:lvl>
    <w:lvl w:ilvl="5" w:tplc="F300FA56" w:tentative="1">
      <w:start w:val="1"/>
      <w:numFmt w:val="bullet"/>
      <w:lvlText w:val="•"/>
      <w:lvlJc w:val="left"/>
      <w:pPr>
        <w:tabs>
          <w:tab w:val="num" w:pos="4320"/>
        </w:tabs>
        <w:ind w:left="4320" w:hanging="360"/>
      </w:pPr>
      <w:rPr>
        <w:rFonts w:ascii="Arial" w:hAnsi="Arial" w:hint="default"/>
      </w:rPr>
    </w:lvl>
    <w:lvl w:ilvl="6" w:tplc="58FAD06E" w:tentative="1">
      <w:start w:val="1"/>
      <w:numFmt w:val="bullet"/>
      <w:lvlText w:val="•"/>
      <w:lvlJc w:val="left"/>
      <w:pPr>
        <w:tabs>
          <w:tab w:val="num" w:pos="5040"/>
        </w:tabs>
        <w:ind w:left="5040" w:hanging="360"/>
      </w:pPr>
      <w:rPr>
        <w:rFonts w:ascii="Arial" w:hAnsi="Arial" w:hint="default"/>
      </w:rPr>
    </w:lvl>
    <w:lvl w:ilvl="7" w:tplc="C7B4CA2A" w:tentative="1">
      <w:start w:val="1"/>
      <w:numFmt w:val="bullet"/>
      <w:lvlText w:val="•"/>
      <w:lvlJc w:val="left"/>
      <w:pPr>
        <w:tabs>
          <w:tab w:val="num" w:pos="5760"/>
        </w:tabs>
        <w:ind w:left="5760" w:hanging="360"/>
      </w:pPr>
      <w:rPr>
        <w:rFonts w:ascii="Arial" w:hAnsi="Arial" w:hint="default"/>
      </w:rPr>
    </w:lvl>
    <w:lvl w:ilvl="8" w:tplc="356CBE9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9692B45"/>
    <w:multiLevelType w:val="hybridMultilevel"/>
    <w:tmpl w:val="18806E7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BCD75A5"/>
    <w:multiLevelType w:val="hybridMultilevel"/>
    <w:tmpl w:val="F094E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4"/>
  </w:num>
  <w:num w:numId="4">
    <w:abstractNumId w:val="8"/>
  </w:num>
  <w:num w:numId="5">
    <w:abstractNumId w:val="13"/>
  </w:num>
  <w:num w:numId="6">
    <w:abstractNumId w:val="12"/>
  </w:num>
  <w:num w:numId="7">
    <w:abstractNumId w:val="1"/>
  </w:num>
  <w:num w:numId="8">
    <w:abstractNumId w:val="14"/>
  </w:num>
  <w:num w:numId="9">
    <w:abstractNumId w:val="19"/>
  </w:num>
  <w:num w:numId="10">
    <w:abstractNumId w:val="11"/>
  </w:num>
  <w:num w:numId="11">
    <w:abstractNumId w:val="17"/>
  </w:num>
  <w:num w:numId="12">
    <w:abstractNumId w:val="15"/>
  </w:num>
  <w:num w:numId="13">
    <w:abstractNumId w:val="18"/>
  </w:num>
  <w:num w:numId="14">
    <w:abstractNumId w:val="21"/>
  </w:num>
  <w:num w:numId="15">
    <w:abstractNumId w:val="16"/>
  </w:num>
  <w:num w:numId="16">
    <w:abstractNumId w:val="0"/>
  </w:num>
  <w:num w:numId="17">
    <w:abstractNumId w:val="7"/>
  </w:num>
  <w:num w:numId="18">
    <w:abstractNumId w:val="10"/>
  </w:num>
  <w:num w:numId="19">
    <w:abstractNumId w:val="24"/>
  </w:num>
  <w:num w:numId="20">
    <w:abstractNumId w:val="23"/>
  </w:num>
  <w:num w:numId="21">
    <w:abstractNumId w:val="20"/>
  </w:num>
  <w:num w:numId="22">
    <w:abstractNumId w:val="3"/>
  </w:num>
  <w:num w:numId="23">
    <w:abstractNumId w:val="5"/>
  </w:num>
  <w:num w:numId="24">
    <w:abstractNumId w:val="6"/>
  </w:num>
  <w:num w:numId="25">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aron Quimby">
    <w15:presenceInfo w15:providerId="AD" w15:userId="S-1-5-21-2902891492-2990011977-3373058210-18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5fe0sv23ea9vqerxw6p09v80ze2erwawxfe&quot;&gt;CHESS Library&lt;record-ids&gt;&lt;item&gt;1&lt;/item&gt;&lt;item&gt;21&lt;/item&gt;&lt;item&gt;28&lt;/item&gt;&lt;item&gt;30&lt;/item&gt;&lt;item&gt;36&lt;/item&gt;&lt;item&gt;37&lt;/item&gt;&lt;item&gt;43&lt;/item&gt;&lt;item&gt;63&lt;/item&gt;&lt;item&gt;64&lt;/item&gt;&lt;item&gt;70&lt;/item&gt;&lt;item&gt;74&lt;/item&gt;&lt;item&gt;82&lt;/item&gt;&lt;item&gt;87&lt;/item&gt;&lt;item&gt;93&lt;/item&gt;&lt;item&gt;100&lt;/item&gt;&lt;item&gt;101&lt;/item&gt;&lt;item&gt;121&lt;/item&gt;&lt;item&gt;122&lt;/item&gt;&lt;item&gt;123&lt;/item&gt;&lt;item&gt;124&lt;/item&gt;&lt;item&gt;138&lt;/item&gt;&lt;item&gt;171&lt;/item&gt;&lt;item&gt;203&lt;/item&gt;&lt;item&gt;204&lt;/item&gt;&lt;item&gt;212&lt;/item&gt;&lt;item&gt;229&lt;/item&gt;&lt;item&gt;239&lt;/item&gt;&lt;item&gt;240&lt;/item&gt;&lt;item&gt;243&lt;/item&gt;&lt;item&gt;245&lt;/item&gt;&lt;item&gt;247&lt;/item&gt;&lt;item&gt;283&lt;/item&gt;&lt;item&gt;484&lt;/item&gt;&lt;item&gt;490&lt;/item&gt;&lt;item&gt;563&lt;/item&gt;&lt;item&gt;594&lt;/item&gt;&lt;item&gt;596&lt;/item&gt;&lt;item&gt;597&lt;/item&gt;&lt;item&gt;598&lt;/item&gt;&lt;item&gt;605&lt;/item&gt;&lt;item&gt;607&lt;/item&gt;&lt;item&gt;608&lt;/item&gt;&lt;item&gt;617&lt;/item&gt;&lt;item&gt;621&lt;/item&gt;&lt;item&gt;623&lt;/item&gt;&lt;item&gt;626&lt;/item&gt;&lt;item&gt;627&lt;/item&gt;&lt;item&gt;628&lt;/item&gt;&lt;/record-ids&gt;&lt;/item&gt;&lt;/Libraries&gt;"/>
  </w:docVars>
  <w:rsids>
    <w:rsidRoot w:val="005C09B0"/>
    <w:rsid w:val="00000BC0"/>
    <w:rsid w:val="00006856"/>
    <w:rsid w:val="0000795F"/>
    <w:rsid w:val="00010B72"/>
    <w:rsid w:val="0001221D"/>
    <w:rsid w:val="000163DD"/>
    <w:rsid w:val="000176B3"/>
    <w:rsid w:val="0002622E"/>
    <w:rsid w:val="00033211"/>
    <w:rsid w:val="00050E88"/>
    <w:rsid w:val="00052E98"/>
    <w:rsid w:val="00053554"/>
    <w:rsid w:val="00055096"/>
    <w:rsid w:val="000629D4"/>
    <w:rsid w:val="00062C68"/>
    <w:rsid w:val="00063176"/>
    <w:rsid w:val="00071E75"/>
    <w:rsid w:val="00071FCE"/>
    <w:rsid w:val="000724F1"/>
    <w:rsid w:val="00073A0A"/>
    <w:rsid w:val="000778D6"/>
    <w:rsid w:val="00077F09"/>
    <w:rsid w:val="00082C01"/>
    <w:rsid w:val="00092875"/>
    <w:rsid w:val="00095C30"/>
    <w:rsid w:val="00096253"/>
    <w:rsid w:val="000A3FFC"/>
    <w:rsid w:val="000B2B3D"/>
    <w:rsid w:val="000B3A7A"/>
    <w:rsid w:val="000B7143"/>
    <w:rsid w:val="000B7FE7"/>
    <w:rsid w:val="000C0180"/>
    <w:rsid w:val="000C083C"/>
    <w:rsid w:val="000C4D57"/>
    <w:rsid w:val="000C53F1"/>
    <w:rsid w:val="000D0B47"/>
    <w:rsid w:val="000D2123"/>
    <w:rsid w:val="000D2EE3"/>
    <w:rsid w:val="000D2FD5"/>
    <w:rsid w:val="000D3386"/>
    <w:rsid w:val="000E15CF"/>
    <w:rsid w:val="000E7B62"/>
    <w:rsid w:val="000F0331"/>
    <w:rsid w:val="000F3662"/>
    <w:rsid w:val="000F7A4C"/>
    <w:rsid w:val="00101199"/>
    <w:rsid w:val="00106465"/>
    <w:rsid w:val="00106B1E"/>
    <w:rsid w:val="00110F9F"/>
    <w:rsid w:val="00115DC4"/>
    <w:rsid w:val="001224DD"/>
    <w:rsid w:val="00125B47"/>
    <w:rsid w:val="001330C1"/>
    <w:rsid w:val="00142AE5"/>
    <w:rsid w:val="00145A16"/>
    <w:rsid w:val="00150FFA"/>
    <w:rsid w:val="001536F1"/>
    <w:rsid w:val="001539E9"/>
    <w:rsid w:val="001571D9"/>
    <w:rsid w:val="00162A19"/>
    <w:rsid w:val="00165BC4"/>
    <w:rsid w:val="00172B62"/>
    <w:rsid w:val="001732C7"/>
    <w:rsid w:val="00181B7E"/>
    <w:rsid w:val="0018499E"/>
    <w:rsid w:val="00192CA9"/>
    <w:rsid w:val="001B0810"/>
    <w:rsid w:val="001B30DD"/>
    <w:rsid w:val="001B31D4"/>
    <w:rsid w:val="001B3620"/>
    <w:rsid w:val="001B36AF"/>
    <w:rsid w:val="001B6A57"/>
    <w:rsid w:val="001B76A8"/>
    <w:rsid w:val="001B76F1"/>
    <w:rsid w:val="001C1721"/>
    <w:rsid w:val="001C2E88"/>
    <w:rsid w:val="001C3184"/>
    <w:rsid w:val="001C3894"/>
    <w:rsid w:val="001C469F"/>
    <w:rsid w:val="001D515C"/>
    <w:rsid w:val="001E6505"/>
    <w:rsid w:val="001E71E0"/>
    <w:rsid w:val="001F0CDD"/>
    <w:rsid w:val="001F0E0B"/>
    <w:rsid w:val="001F661C"/>
    <w:rsid w:val="00201D6F"/>
    <w:rsid w:val="00204414"/>
    <w:rsid w:val="002070F3"/>
    <w:rsid w:val="00207CC4"/>
    <w:rsid w:val="00211192"/>
    <w:rsid w:val="0021758C"/>
    <w:rsid w:val="002224E1"/>
    <w:rsid w:val="00224BCA"/>
    <w:rsid w:val="002250A3"/>
    <w:rsid w:val="00231110"/>
    <w:rsid w:val="002356CF"/>
    <w:rsid w:val="002400F1"/>
    <w:rsid w:val="00244A76"/>
    <w:rsid w:val="002558EB"/>
    <w:rsid w:val="00257D22"/>
    <w:rsid w:val="00261305"/>
    <w:rsid w:val="00265A85"/>
    <w:rsid w:val="00266CD7"/>
    <w:rsid w:val="00273730"/>
    <w:rsid w:val="002826AB"/>
    <w:rsid w:val="00283075"/>
    <w:rsid w:val="002A0156"/>
    <w:rsid w:val="002A10B9"/>
    <w:rsid w:val="002A4748"/>
    <w:rsid w:val="002A736D"/>
    <w:rsid w:val="002B4834"/>
    <w:rsid w:val="002B7105"/>
    <w:rsid w:val="002B7172"/>
    <w:rsid w:val="002C12F5"/>
    <w:rsid w:val="002D226C"/>
    <w:rsid w:val="002D4C17"/>
    <w:rsid w:val="002E4989"/>
    <w:rsid w:val="002E6221"/>
    <w:rsid w:val="002F4412"/>
    <w:rsid w:val="002F60E0"/>
    <w:rsid w:val="0030414C"/>
    <w:rsid w:val="00307EC3"/>
    <w:rsid w:val="0032295A"/>
    <w:rsid w:val="00325740"/>
    <w:rsid w:val="00341816"/>
    <w:rsid w:val="00342D71"/>
    <w:rsid w:val="00347A53"/>
    <w:rsid w:val="00350AA6"/>
    <w:rsid w:val="003537BC"/>
    <w:rsid w:val="00362595"/>
    <w:rsid w:val="00363F00"/>
    <w:rsid w:val="00373F9E"/>
    <w:rsid w:val="00377878"/>
    <w:rsid w:val="00380D74"/>
    <w:rsid w:val="003843DA"/>
    <w:rsid w:val="00386E92"/>
    <w:rsid w:val="00387A39"/>
    <w:rsid w:val="00391B88"/>
    <w:rsid w:val="00392B5E"/>
    <w:rsid w:val="00395EF7"/>
    <w:rsid w:val="00396651"/>
    <w:rsid w:val="00396B66"/>
    <w:rsid w:val="00397A84"/>
    <w:rsid w:val="003A0066"/>
    <w:rsid w:val="003A1062"/>
    <w:rsid w:val="003A5520"/>
    <w:rsid w:val="003B198D"/>
    <w:rsid w:val="003B4E00"/>
    <w:rsid w:val="003B582D"/>
    <w:rsid w:val="003C1B5D"/>
    <w:rsid w:val="003C34DC"/>
    <w:rsid w:val="003C41F6"/>
    <w:rsid w:val="003C52A0"/>
    <w:rsid w:val="003D08CD"/>
    <w:rsid w:val="003D0A70"/>
    <w:rsid w:val="003D2262"/>
    <w:rsid w:val="003D32C2"/>
    <w:rsid w:val="003D6BFA"/>
    <w:rsid w:val="003E2E2C"/>
    <w:rsid w:val="003E53A2"/>
    <w:rsid w:val="003E65BE"/>
    <w:rsid w:val="003E76E5"/>
    <w:rsid w:val="003F3893"/>
    <w:rsid w:val="0040149E"/>
    <w:rsid w:val="004061C5"/>
    <w:rsid w:val="0040620A"/>
    <w:rsid w:val="00406764"/>
    <w:rsid w:val="004069F2"/>
    <w:rsid w:val="004102A4"/>
    <w:rsid w:val="00412469"/>
    <w:rsid w:val="00413A2F"/>
    <w:rsid w:val="00415397"/>
    <w:rsid w:val="00416224"/>
    <w:rsid w:val="004247F0"/>
    <w:rsid w:val="00424A96"/>
    <w:rsid w:val="0042573B"/>
    <w:rsid w:val="0042744A"/>
    <w:rsid w:val="0043547D"/>
    <w:rsid w:val="00437E09"/>
    <w:rsid w:val="00451AA9"/>
    <w:rsid w:val="00453249"/>
    <w:rsid w:val="004547A0"/>
    <w:rsid w:val="0046233A"/>
    <w:rsid w:val="00470875"/>
    <w:rsid w:val="004720F4"/>
    <w:rsid w:val="00473B31"/>
    <w:rsid w:val="00480B51"/>
    <w:rsid w:val="00480CAF"/>
    <w:rsid w:val="0049037D"/>
    <w:rsid w:val="00490C33"/>
    <w:rsid w:val="004A21A8"/>
    <w:rsid w:val="004B2644"/>
    <w:rsid w:val="004B3A48"/>
    <w:rsid w:val="004B4917"/>
    <w:rsid w:val="004B497F"/>
    <w:rsid w:val="004B583E"/>
    <w:rsid w:val="004C1CBF"/>
    <w:rsid w:val="004C6F71"/>
    <w:rsid w:val="004D028C"/>
    <w:rsid w:val="004D1392"/>
    <w:rsid w:val="004D4C5C"/>
    <w:rsid w:val="004D6F93"/>
    <w:rsid w:val="004E1267"/>
    <w:rsid w:val="004E5543"/>
    <w:rsid w:val="004F000B"/>
    <w:rsid w:val="004F044E"/>
    <w:rsid w:val="004F0C85"/>
    <w:rsid w:val="004F4FFA"/>
    <w:rsid w:val="004F6C6A"/>
    <w:rsid w:val="00501293"/>
    <w:rsid w:val="00502CC6"/>
    <w:rsid w:val="00504484"/>
    <w:rsid w:val="005101B5"/>
    <w:rsid w:val="005135FA"/>
    <w:rsid w:val="0051506F"/>
    <w:rsid w:val="00516819"/>
    <w:rsid w:val="0052169E"/>
    <w:rsid w:val="005253FA"/>
    <w:rsid w:val="00526A2B"/>
    <w:rsid w:val="0053391C"/>
    <w:rsid w:val="00535639"/>
    <w:rsid w:val="005417A9"/>
    <w:rsid w:val="00543738"/>
    <w:rsid w:val="005639FE"/>
    <w:rsid w:val="00563C8E"/>
    <w:rsid w:val="0056506C"/>
    <w:rsid w:val="0056623A"/>
    <w:rsid w:val="00567309"/>
    <w:rsid w:val="00567B34"/>
    <w:rsid w:val="005700A8"/>
    <w:rsid w:val="005703DA"/>
    <w:rsid w:val="00572CCE"/>
    <w:rsid w:val="00572D4A"/>
    <w:rsid w:val="0057349A"/>
    <w:rsid w:val="005827EB"/>
    <w:rsid w:val="0058650B"/>
    <w:rsid w:val="00590118"/>
    <w:rsid w:val="00592880"/>
    <w:rsid w:val="0059643B"/>
    <w:rsid w:val="00596CA2"/>
    <w:rsid w:val="00596F2D"/>
    <w:rsid w:val="005A11C0"/>
    <w:rsid w:val="005B12F4"/>
    <w:rsid w:val="005B6168"/>
    <w:rsid w:val="005C0350"/>
    <w:rsid w:val="005C09B0"/>
    <w:rsid w:val="005C17D4"/>
    <w:rsid w:val="005D1737"/>
    <w:rsid w:val="005D2C9B"/>
    <w:rsid w:val="005D53F0"/>
    <w:rsid w:val="005D6E81"/>
    <w:rsid w:val="005F54AB"/>
    <w:rsid w:val="005F6D37"/>
    <w:rsid w:val="006022D3"/>
    <w:rsid w:val="006061A3"/>
    <w:rsid w:val="00611364"/>
    <w:rsid w:val="0061392D"/>
    <w:rsid w:val="006213C3"/>
    <w:rsid w:val="0064182D"/>
    <w:rsid w:val="00646D62"/>
    <w:rsid w:val="00647030"/>
    <w:rsid w:val="006501C8"/>
    <w:rsid w:val="00653A45"/>
    <w:rsid w:val="006560EF"/>
    <w:rsid w:val="00656EA8"/>
    <w:rsid w:val="006601E4"/>
    <w:rsid w:val="00661C5C"/>
    <w:rsid w:val="00661CDA"/>
    <w:rsid w:val="00671731"/>
    <w:rsid w:val="00671FA6"/>
    <w:rsid w:val="00682B1A"/>
    <w:rsid w:val="00682E1F"/>
    <w:rsid w:val="00693BA2"/>
    <w:rsid w:val="00696FEB"/>
    <w:rsid w:val="006B2052"/>
    <w:rsid w:val="006C0613"/>
    <w:rsid w:val="006C3738"/>
    <w:rsid w:val="006C5992"/>
    <w:rsid w:val="006E160D"/>
    <w:rsid w:val="006E273C"/>
    <w:rsid w:val="006E299A"/>
    <w:rsid w:val="006E4A00"/>
    <w:rsid w:val="006E6D17"/>
    <w:rsid w:val="006F3331"/>
    <w:rsid w:val="006F772F"/>
    <w:rsid w:val="00710093"/>
    <w:rsid w:val="00715F08"/>
    <w:rsid w:val="00717418"/>
    <w:rsid w:val="007233AE"/>
    <w:rsid w:val="00736AD6"/>
    <w:rsid w:val="00736ADE"/>
    <w:rsid w:val="0075369F"/>
    <w:rsid w:val="00753C4F"/>
    <w:rsid w:val="007616D7"/>
    <w:rsid w:val="00771B03"/>
    <w:rsid w:val="00772C18"/>
    <w:rsid w:val="0077508E"/>
    <w:rsid w:val="00781D5B"/>
    <w:rsid w:val="00783A92"/>
    <w:rsid w:val="007A39E7"/>
    <w:rsid w:val="007A3DF4"/>
    <w:rsid w:val="007A3E77"/>
    <w:rsid w:val="007B1CE5"/>
    <w:rsid w:val="007B53DF"/>
    <w:rsid w:val="007B5D48"/>
    <w:rsid w:val="007C4848"/>
    <w:rsid w:val="007C6754"/>
    <w:rsid w:val="007D594D"/>
    <w:rsid w:val="007D60FF"/>
    <w:rsid w:val="007D7E76"/>
    <w:rsid w:val="007E03AF"/>
    <w:rsid w:val="007E11E4"/>
    <w:rsid w:val="007E4822"/>
    <w:rsid w:val="007E5BF1"/>
    <w:rsid w:val="007E6C4D"/>
    <w:rsid w:val="007E7128"/>
    <w:rsid w:val="007E7380"/>
    <w:rsid w:val="007F4C81"/>
    <w:rsid w:val="00801493"/>
    <w:rsid w:val="00803F0F"/>
    <w:rsid w:val="00807E75"/>
    <w:rsid w:val="00816FB4"/>
    <w:rsid w:val="00823BA4"/>
    <w:rsid w:val="00827B43"/>
    <w:rsid w:val="008368C0"/>
    <w:rsid w:val="008412DE"/>
    <w:rsid w:val="00843D6D"/>
    <w:rsid w:val="008479E5"/>
    <w:rsid w:val="008554EB"/>
    <w:rsid w:val="00855769"/>
    <w:rsid w:val="00855797"/>
    <w:rsid w:val="00860DC5"/>
    <w:rsid w:val="00863016"/>
    <w:rsid w:val="00863AD0"/>
    <w:rsid w:val="0086642D"/>
    <w:rsid w:val="008668AE"/>
    <w:rsid w:val="00866F64"/>
    <w:rsid w:val="00870E28"/>
    <w:rsid w:val="008724AF"/>
    <w:rsid w:val="008773D1"/>
    <w:rsid w:val="00882EEC"/>
    <w:rsid w:val="00882F7C"/>
    <w:rsid w:val="00883450"/>
    <w:rsid w:val="00887A39"/>
    <w:rsid w:val="008A149C"/>
    <w:rsid w:val="008A2CCF"/>
    <w:rsid w:val="008B09CD"/>
    <w:rsid w:val="008B471E"/>
    <w:rsid w:val="008B5A4E"/>
    <w:rsid w:val="008C78A1"/>
    <w:rsid w:val="008D2B53"/>
    <w:rsid w:val="008D33AF"/>
    <w:rsid w:val="008F1E8E"/>
    <w:rsid w:val="008F218E"/>
    <w:rsid w:val="008F380B"/>
    <w:rsid w:val="008F41EF"/>
    <w:rsid w:val="008F6084"/>
    <w:rsid w:val="00900EC4"/>
    <w:rsid w:val="00907DBA"/>
    <w:rsid w:val="00913893"/>
    <w:rsid w:val="0092341E"/>
    <w:rsid w:val="00923F19"/>
    <w:rsid w:val="00925864"/>
    <w:rsid w:val="009263F0"/>
    <w:rsid w:val="009376E6"/>
    <w:rsid w:val="00940075"/>
    <w:rsid w:val="00941D98"/>
    <w:rsid w:val="00945A1F"/>
    <w:rsid w:val="0095346F"/>
    <w:rsid w:val="009558D0"/>
    <w:rsid w:val="0095735E"/>
    <w:rsid w:val="0096114D"/>
    <w:rsid w:val="0096569D"/>
    <w:rsid w:val="0097046E"/>
    <w:rsid w:val="009718DB"/>
    <w:rsid w:val="00976E16"/>
    <w:rsid w:val="00987BBD"/>
    <w:rsid w:val="00987D83"/>
    <w:rsid w:val="00993D08"/>
    <w:rsid w:val="00995AD5"/>
    <w:rsid w:val="00996515"/>
    <w:rsid w:val="009A0B4C"/>
    <w:rsid w:val="009A255A"/>
    <w:rsid w:val="009A3804"/>
    <w:rsid w:val="009B31D6"/>
    <w:rsid w:val="009C36B5"/>
    <w:rsid w:val="009C48C6"/>
    <w:rsid w:val="009D2631"/>
    <w:rsid w:val="009E2A0B"/>
    <w:rsid w:val="009E31DD"/>
    <w:rsid w:val="009E3AE7"/>
    <w:rsid w:val="00A01603"/>
    <w:rsid w:val="00A169D3"/>
    <w:rsid w:val="00A23630"/>
    <w:rsid w:val="00A25EB8"/>
    <w:rsid w:val="00A314E7"/>
    <w:rsid w:val="00A35376"/>
    <w:rsid w:val="00A35792"/>
    <w:rsid w:val="00A365BC"/>
    <w:rsid w:val="00A36E24"/>
    <w:rsid w:val="00A40BE1"/>
    <w:rsid w:val="00A44FD1"/>
    <w:rsid w:val="00A47239"/>
    <w:rsid w:val="00A47523"/>
    <w:rsid w:val="00A53B7D"/>
    <w:rsid w:val="00A556AD"/>
    <w:rsid w:val="00A556C8"/>
    <w:rsid w:val="00A556D4"/>
    <w:rsid w:val="00A57138"/>
    <w:rsid w:val="00A607FF"/>
    <w:rsid w:val="00A61ED9"/>
    <w:rsid w:val="00A63E1E"/>
    <w:rsid w:val="00A67437"/>
    <w:rsid w:val="00A67AED"/>
    <w:rsid w:val="00A71BCA"/>
    <w:rsid w:val="00A71C6B"/>
    <w:rsid w:val="00A73AB0"/>
    <w:rsid w:val="00A848EA"/>
    <w:rsid w:val="00A87154"/>
    <w:rsid w:val="00A875C1"/>
    <w:rsid w:val="00A9018A"/>
    <w:rsid w:val="00A936CD"/>
    <w:rsid w:val="00A94965"/>
    <w:rsid w:val="00A96647"/>
    <w:rsid w:val="00AB5286"/>
    <w:rsid w:val="00AB5D96"/>
    <w:rsid w:val="00AC16FE"/>
    <w:rsid w:val="00AC44DC"/>
    <w:rsid w:val="00AE2476"/>
    <w:rsid w:val="00AE624C"/>
    <w:rsid w:val="00AF09EF"/>
    <w:rsid w:val="00AF28C9"/>
    <w:rsid w:val="00AF3724"/>
    <w:rsid w:val="00B0340C"/>
    <w:rsid w:val="00B037AE"/>
    <w:rsid w:val="00B045FC"/>
    <w:rsid w:val="00B0607E"/>
    <w:rsid w:val="00B1622A"/>
    <w:rsid w:val="00B2144C"/>
    <w:rsid w:val="00B22134"/>
    <w:rsid w:val="00B22DFF"/>
    <w:rsid w:val="00B32257"/>
    <w:rsid w:val="00B37A4C"/>
    <w:rsid w:val="00B45757"/>
    <w:rsid w:val="00B46E4B"/>
    <w:rsid w:val="00B62DD8"/>
    <w:rsid w:val="00B65535"/>
    <w:rsid w:val="00B67B73"/>
    <w:rsid w:val="00B741D9"/>
    <w:rsid w:val="00B74B0B"/>
    <w:rsid w:val="00B81B9D"/>
    <w:rsid w:val="00B82FEC"/>
    <w:rsid w:val="00B85DD3"/>
    <w:rsid w:val="00B90558"/>
    <w:rsid w:val="00BA0CE9"/>
    <w:rsid w:val="00BA5B91"/>
    <w:rsid w:val="00BA69A9"/>
    <w:rsid w:val="00BB05D4"/>
    <w:rsid w:val="00BB6C0C"/>
    <w:rsid w:val="00BB77DB"/>
    <w:rsid w:val="00BC0AF3"/>
    <w:rsid w:val="00BC1115"/>
    <w:rsid w:val="00BC26C9"/>
    <w:rsid w:val="00BC3F82"/>
    <w:rsid w:val="00BC4D93"/>
    <w:rsid w:val="00BD27EB"/>
    <w:rsid w:val="00BD2F4C"/>
    <w:rsid w:val="00BD622F"/>
    <w:rsid w:val="00BE0E9C"/>
    <w:rsid w:val="00BE19A2"/>
    <w:rsid w:val="00BF26CC"/>
    <w:rsid w:val="00BF28F2"/>
    <w:rsid w:val="00BF5E79"/>
    <w:rsid w:val="00BF7C3C"/>
    <w:rsid w:val="00C0244C"/>
    <w:rsid w:val="00C02C55"/>
    <w:rsid w:val="00C0379D"/>
    <w:rsid w:val="00C03A3C"/>
    <w:rsid w:val="00C03AB8"/>
    <w:rsid w:val="00C060C8"/>
    <w:rsid w:val="00C16DF7"/>
    <w:rsid w:val="00C21797"/>
    <w:rsid w:val="00C3019C"/>
    <w:rsid w:val="00C3501F"/>
    <w:rsid w:val="00C421E8"/>
    <w:rsid w:val="00C421F3"/>
    <w:rsid w:val="00C45D01"/>
    <w:rsid w:val="00C46BF7"/>
    <w:rsid w:val="00C55844"/>
    <w:rsid w:val="00C6167F"/>
    <w:rsid w:val="00C62AE8"/>
    <w:rsid w:val="00C66F5A"/>
    <w:rsid w:val="00C83CD1"/>
    <w:rsid w:val="00C86228"/>
    <w:rsid w:val="00C86FC4"/>
    <w:rsid w:val="00C90094"/>
    <w:rsid w:val="00C92B0D"/>
    <w:rsid w:val="00C95440"/>
    <w:rsid w:val="00C95A9D"/>
    <w:rsid w:val="00C97090"/>
    <w:rsid w:val="00C9735D"/>
    <w:rsid w:val="00CA1CAA"/>
    <w:rsid w:val="00CA3438"/>
    <w:rsid w:val="00CA5DEC"/>
    <w:rsid w:val="00CA7F71"/>
    <w:rsid w:val="00CB2982"/>
    <w:rsid w:val="00CB5B21"/>
    <w:rsid w:val="00CC1101"/>
    <w:rsid w:val="00CC21A0"/>
    <w:rsid w:val="00CC2B35"/>
    <w:rsid w:val="00CC588B"/>
    <w:rsid w:val="00CC70FE"/>
    <w:rsid w:val="00CD05CE"/>
    <w:rsid w:val="00CD060B"/>
    <w:rsid w:val="00CD4175"/>
    <w:rsid w:val="00CE0D68"/>
    <w:rsid w:val="00CE2100"/>
    <w:rsid w:val="00CE7C17"/>
    <w:rsid w:val="00CF2AFA"/>
    <w:rsid w:val="00D04F3E"/>
    <w:rsid w:val="00D06AFD"/>
    <w:rsid w:val="00D072B5"/>
    <w:rsid w:val="00D1311D"/>
    <w:rsid w:val="00D154E0"/>
    <w:rsid w:val="00D17B0A"/>
    <w:rsid w:val="00D216DC"/>
    <w:rsid w:val="00D22145"/>
    <w:rsid w:val="00D24A00"/>
    <w:rsid w:val="00D25BE7"/>
    <w:rsid w:val="00D305A4"/>
    <w:rsid w:val="00D30DA7"/>
    <w:rsid w:val="00D313FE"/>
    <w:rsid w:val="00D3251B"/>
    <w:rsid w:val="00D34305"/>
    <w:rsid w:val="00D36305"/>
    <w:rsid w:val="00D41A67"/>
    <w:rsid w:val="00D4787E"/>
    <w:rsid w:val="00D47ABA"/>
    <w:rsid w:val="00D51D45"/>
    <w:rsid w:val="00D55CB3"/>
    <w:rsid w:val="00D66C62"/>
    <w:rsid w:val="00D6706E"/>
    <w:rsid w:val="00D67F19"/>
    <w:rsid w:val="00D76DEE"/>
    <w:rsid w:val="00D804FD"/>
    <w:rsid w:val="00D841E1"/>
    <w:rsid w:val="00D8483F"/>
    <w:rsid w:val="00D91877"/>
    <w:rsid w:val="00D966C8"/>
    <w:rsid w:val="00D97BE6"/>
    <w:rsid w:val="00DA19C8"/>
    <w:rsid w:val="00DA2C4E"/>
    <w:rsid w:val="00DB1DFE"/>
    <w:rsid w:val="00DB1FB6"/>
    <w:rsid w:val="00DB2D0D"/>
    <w:rsid w:val="00DB2D60"/>
    <w:rsid w:val="00DB65DB"/>
    <w:rsid w:val="00DB6E76"/>
    <w:rsid w:val="00DC2CA7"/>
    <w:rsid w:val="00DD2383"/>
    <w:rsid w:val="00DD3AAA"/>
    <w:rsid w:val="00DE251D"/>
    <w:rsid w:val="00DE6606"/>
    <w:rsid w:val="00DE6D71"/>
    <w:rsid w:val="00DF0593"/>
    <w:rsid w:val="00DF0794"/>
    <w:rsid w:val="00DF629D"/>
    <w:rsid w:val="00DF6F7E"/>
    <w:rsid w:val="00E01BE2"/>
    <w:rsid w:val="00E14B82"/>
    <w:rsid w:val="00E166BC"/>
    <w:rsid w:val="00E2222F"/>
    <w:rsid w:val="00E24631"/>
    <w:rsid w:val="00E334C6"/>
    <w:rsid w:val="00E35B41"/>
    <w:rsid w:val="00E35B53"/>
    <w:rsid w:val="00E403CA"/>
    <w:rsid w:val="00E52BB2"/>
    <w:rsid w:val="00E60524"/>
    <w:rsid w:val="00E62D17"/>
    <w:rsid w:val="00E6394A"/>
    <w:rsid w:val="00E63C76"/>
    <w:rsid w:val="00E63E74"/>
    <w:rsid w:val="00E6407F"/>
    <w:rsid w:val="00E65FAA"/>
    <w:rsid w:val="00E667B2"/>
    <w:rsid w:val="00E66AC5"/>
    <w:rsid w:val="00E66BC0"/>
    <w:rsid w:val="00E8098D"/>
    <w:rsid w:val="00E86D24"/>
    <w:rsid w:val="00E91A27"/>
    <w:rsid w:val="00E9767C"/>
    <w:rsid w:val="00EA4A80"/>
    <w:rsid w:val="00EA5D39"/>
    <w:rsid w:val="00EB18DF"/>
    <w:rsid w:val="00EB4140"/>
    <w:rsid w:val="00EB7E2B"/>
    <w:rsid w:val="00EC1673"/>
    <w:rsid w:val="00EC1BDC"/>
    <w:rsid w:val="00ED08AA"/>
    <w:rsid w:val="00ED1951"/>
    <w:rsid w:val="00ED393E"/>
    <w:rsid w:val="00ED406A"/>
    <w:rsid w:val="00EE51D5"/>
    <w:rsid w:val="00EE52ED"/>
    <w:rsid w:val="00EE5E3A"/>
    <w:rsid w:val="00EE7450"/>
    <w:rsid w:val="00F01673"/>
    <w:rsid w:val="00F019CC"/>
    <w:rsid w:val="00F01F63"/>
    <w:rsid w:val="00F12350"/>
    <w:rsid w:val="00F14A4A"/>
    <w:rsid w:val="00F16C8B"/>
    <w:rsid w:val="00F17512"/>
    <w:rsid w:val="00F25C25"/>
    <w:rsid w:val="00F274EC"/>
    <w:rsid w:val="00F33B3F"/>
    <w:rsid w:val="00F35352"/>
    <w:rsid w:val="00F404A5"/>
    <w:rsid w:val="00F419E8"/>
    <w:rsid w:val="00F43487"/>
    <w:rsid w:val="00F43AF0"/>
    <w:rsid w:val="00F531D1"/>
    <w:rsid w:val="00F61DF0"/>
    <w:rsid w:val="00F81ACA"/>
    <w:rsid w:val="00F84B06"/>
    <w:rsid w:val="00F85C89"/>
    <w:rsid w:val="00F9027E"/>
    <w:rsid w:val="00F919C1"/>
    <w:rsid w:val="00FA3F6E"/>
    <w:rsid w:val="00FB105E"/>
    <w:rsid w:val="00FB5D03"/>
    <w:rsid w:val="00FB5DDE"/>
    <w:rsid w:val="00FC284D"/>
    <w:rsid w:val="00FC3B4B"/>
    <w:rsid w:val="00FC400C"/>
    <w:rsid w:val="00FC4CAB"/>
    <w:rsid w:val="00FD4BDB"/>
    <w:rsid w:val="00FE6C2F"/>
    <w:rsid w:val="00FE6FA9"/>
    <w:rsid w:val="00FF6A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44DBD37"/>
  <w14:defaultImageDpi w14:val="300"/>
  <w15:docId w15:val="{92F921C4-BC32-4E53-96DA-45AFFB0B1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9B0"/>
    <w:rPr>
      <w:lang w:val="en-GB"/>
    </w:rPr>
  </w:style>
  <w:style w:type="paragraph" w:styleId="Heading2">
    <w:name w:val="heading 2"/>
    <w:basedOn w:val="Normal"/>
    <w:next w:val="Normal"/>
    <w:link w:val="Heading2Char"/>
    <w:uiPriority w:val="9"/>
    <w:unhideWhenUsed/>
    <w:qFormat/>
    <w:rsid w:val="000B3A7A"/>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uiPriority w:val="9"/>
    <w:unhideWhenUsed/>
    <w:qFormat/>
    <w:rsid w:val="000C53F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B414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6C0C"/>
    <w:pPr>
      <w:tabs>
        <w:tab w:val="center" w:pos="4320"/>
        <w:tab w:val="right" w:pos="8640"/>
      </w:tabs>
    </w:pPr>
  </w:style>
  <w:style w:type="character" w:customStyle="1" w:styleId="HeaderChar">
    <w:name w:val="Header Char"/>
    <w:basedOn w:val="DefaultParagraphFont"/>
    <w:link w:val="Header"/>
    <w:uiPriority w:val="99"/>
    <w:rsid w:val="00BB6C0C"/>
    <w:rPr>
      <w:lang w:val="en-GB"/>
    </w:rPr>
  </w:style>
  <w:style w:type="character" w:styleId="PageNumber">
    <w:name w:val="page number"/>
    <w:basedOn w:val="DefaultParagraphFont"/>
    <w:uiPriority w:val="99"/>
    <w:semiHidden/>
    <w:unhideWhenUsed/>
    <w:rsid w:val="00BB6C0C"/>
  </w:style>
  <w:style w:type="paragraph" w:styleId="Footer">
    <w:name w:val="footer"/>
    <w:basedOn w:val="Normal"/>
    <w:link w:val="FooterChar"/>
    <w:uiPriority w:val="99"/>
    <w:unhideWhenUsed/>
    <w:rsid w:val="00BB6C0C"/>
    <w:pPr>
      <w:tabs>
        <w:tab w:val="center" w:pos="4320"/>
        <w:tab w:val="right" w:pos="8640"/>
      </w:tabs>
    </w:pPr>
  </w:style>
  <w:style w:type="character" w:customStyle="1" w:styleId="FooterChar">
    <w:name w:val="Footer Char"/>
    <w:basedOn w:val="DefaultParagraphFont"/>
    <w:link w:val="Footer"/>
    <w:uiPriority w:val="99"/>
    <w:rsid w:val="00BB6C0C"/>
    <w:rPr>
      <w:lang w:val="en-GB"/>
    </w:rPr>
  </w:style>
  <w:style w:type="paragraph" w:customStyle="1" w:styleId="header2">
    <w:name w:val="header2"/>
    <w:basedOn w:val="Normal"/>
    <w:rsid w:val="00BB6C0C"/>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BB6C0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BB6C0C"/>
    <w:rPr>
      <w:color w:val="0000FF"/>
      <w:u w:val="single"/>
    </w:rPr>
  </w:style>
  <w:style w:type="character" w:styleId="Strong">
    <w:name w:val="Strong"/>
    <w:basedOn w:val="DefaultParagraphFont"/>
    <w:uiPriority w:val="22"/>
    <w:qFormat/>
    <w:rsid w:val="00BB6C0C"/>
    <w:rPr>
      <w:b/>
      <w:bCs/>
    </w:rPr>
  </w:style>
  <w:style w:type="character" w:styleId="CommentReference">
    <w:name w:val="annotation reference"/>
    <w:basedOn w:val="DefaultParagraphFont"/>
    <w:uiPriority w:val="99"/>
    <w:unhideWhenUsed/>
    <w:rsid w:val="00D51D45"/>
    <w:rPr>
      <w:sz w:val="18"/>
      <w:szCs w:val="18"/>
    </w:rPr>
  </w:style>
  <w:style w:type="paragraph" w:styleId="CommentText">
    <w:name w:val="annotation text"/>
    <w:basedOn w:val="Normal"/>
    <w:link w:val="CommentTextChar"/>
    <w:uiPriority w:val="99"/>
    <w:semiHidden/>
    <w:unhideWhenUsed/>
    <w:rsid w:val="00D51D45"/>
  </w:style>
  <w:style w:type="character" w:customStyle="1" w:styleId="CommentTextChar">
    <w:name w:val="Comment Text Char"/>
    <w:basedOn w:val="DefaultParagraphFont"/>
    <w:link w:val="CommentText"/>
    <w:uiPriority w:val="99"/>
    <w:semiHidden/>
    <w:rsid w:val="00D51D45"/>
    <w:rPr>
      <w:lang w:val="en-GB"/>
    </w:rPr>
  </w:style>
  <w:style w:type="paragraph" w:styleId="CommentSubject">
    <w:name w:val="annotation subject"/>
    <w:basedOn w:val="CommentText"/>
    <w:next w:val="CommentText"/>
    <w:link w:val="CommentSubjectChar"/>
    <w:uiPriority w:val="99"/>
    <w:semiHidden/>
    <w:unhideWhenUsed/>
    <w:rsid w:val="00D51D45"/>
    <w:rPr>
      <w:b/>
      <w:bCs/>
      <w:sz w:val="20"/>
      <w:szCs w:val="20"/>
    </w:rPr>
  </w:style>
  <w:style w:type="character" w:customStyle="1" w:styleId="CommentSubjectChar">
    <w:name w:val="Comment Subject Char"/>
    <w:basedOn w:val="CommentTextChar"/>
    <w:link w:val="CommentSubject"/>
    <w:uiPriority w:val="99"/>
    <w:semiHidden/>
    <w:rsid w:val="00D51D45"/>
    <w:rPr>
      <w:b/>
      <w:bCs/>
      <w:sz w:val="20"/>
      <w:szCs w:val="20"/>
      <w:lang w:val="en-GB"/>
    </w:rPr>
  </w:style>
  <w:style w:type="paragraph" w:styleId="BalloonText">
    <w:name w:val="Balloon Text"/>
    <w:basedOn w:val="Normal"/>
    <w:link w:val="BalloonTextChar"/>
    <w:uiPriority w:val="99"/>
    <w:semiHidden/>
    <w:unhideWhenUsed/>
    <w:rsid w:val="00D51D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1D45"/>
    <w:rPr>
      <w:rFonts w:ascii="Lucida Grande" w:hAnsi="Lucida Grande" w:cs="Lucida Grande"/>
      <w:sz w:val="18"/>
      <w:szCs w:val="18"/>
      <w:lang w:val="en-GB"/>
    </w:rPr>
  </w:style>
  <w:style w:type="character" w:customStyle="1" w:styleId="Heading2Char">
    <w:name w:val="Heading 2 Char"/>
    <w:basedOn w:val="DefaultParagraphFont"/>
    <w:link w:val="Heading2"/>
    <w:uiPriority w:val="9"/>
    <w:rsid w:val="000B3A7A"/>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DF6F7E"/>
    <w:pPr>
      <w:suppressAutoHyphens/>
      <w:spacing w:line="480" w:lineRule="auto"/>
      <w:ind w:firstLine="720"/>
    </w:pPr>
    <w:rPr>
      <w:rFonts w:ascii="Times New Roman" w:eastAsia="Times New Roman" w:hAnsi="Times New Roman" w:cs="Times New Roman"/>
      <w:iCs/>
    </w:rPr>
  </w:style>
  <w:style w:type="character" w:customStyle="1" w:styleId="BodyTextChar">
    <w:name w:val="Body Text Char"/>
    <w:basedOn w:val="DefaultParagraphFont"/>
    <w:link w:val="BodyText"/>
    <w:rsid w:val="00DF6F7E"/>
    <w:rPr>
      <w:rFonts w:ascii="Times New Roman" w:eastAsia="Times New Roman" w:hAnsi="Times New Roman" w:cs="Times New Roman"/>
      <w:iCs/>
      <w:lang w:val="en-GB"/>
    </w:rPr>
  </w:style>
  <w:style w:type="paragraph" w:styleId="ListParagraph">
    <w:name w:val="List Paragraph"/>
    <w:basedOn w:val="Normal"/>
    <w:uiPriority w:val="34"/>
    <w:qFormat/>
    <w:rsid w:val="00283075"/>
    <w:pPr>
      <w:spacing w:after="200" w:line="276" w:lineRule="auto"/>
      <w:ind w:left="720"/>
      <w:contextualSpacing/>
    </w:pPr>
    <w:rPr>
      <w:rFonts w:eastAsiaTheme="minorHAnsi"/>
      <w:sz w:val="22"/>
      <w:szCs w:val="22"/>
    </w:rPr>
  </w:style>
  <w:style w:type="character" w:customStyle="1" w:styleId="Heading3Char">
    <w:name w:val="Heading 3 Char"/>
    <w:basedOn w:val="DefaultParagraphFont"/>
    <w:link w:val="Heading3"/>
    <w:uiPriority w:val="9"/>
    <w:rsid w:val="000C53F1"/>
    <w:rPr>
      <w:rFonts w:asciiTheme="majorHAnsi" w:eastAsiaTheme="majorEastAsia" w:hAnsiTheme="majorHAnsi" w:cstheme="majorBidi"/>
      <w:b/>
      <w:bCs/>
      <w:color w:val="4F81BD" w:themeColor="accent1"/>
      <w:lang w:val="en-GB"/>
    </w:rPr>
  </w:style>
  <w:style w:type="paragraph" w:styleId="Revision">
    <w:name w:val="Revision"/>
    <w:hidden/>
    <w:uiPriority w:val="99"/>
    <w:semiHidden/>
    <w:rsid w:val="00C95A9D"/>
    <w:rPr>
      <w:lang w:val="en-GB"/>
    </w:rPr>
  </w:style>
  <w:style w:type="paragraph" w:customStyle="1" w:styleId="EndNoteBibliographyTitle">
    <w:name w:val="EndNote Bibliography Title"/>
    <w:basedOn w:val="Normal"/>
    <w:rsid w:val="00C95A9D"/>
    <w:pPr>
      <w:jc w:val="center"/>
    </w:pPr>
    <w:rPr>
      <w:rFonts w:ascii="Cambria" w:hAnsi="Cambria"/>
      <w:lang w:val="en-US"/>
    </w:rPr>
  </w:style>
  <w:style w:type="paragraph" w:customStyle="1" w:styleId="EndNoteBibliography">
    <w:name w:val="EndNote Bibliography"/>
    <w:basedOn w:val="Normal"/>
    <w:rsid w:val="00C95A9D"/>
    <w:rPr>
      <w:rFonts w:ascii="Cambria" w:hAnsi="Cambria"/>
      <w:lang w:val="en-US"/>
    </w:rPr>
  </w:style>
  <w:style w:type="character" w:styleId="FollowedHyperlink">
    <w:name w:val="FollowedHyperlink"/>
    <w:basedOn w:val="DefaultParagraphFont"/>
    <w:uiPriority w:val="99"/>
    <w:semiHidden/>
    <w:unhideWhenUsed/>
    <w:rsid w:val="002250A3"/>
    <w:rPr>
      <w:color w:val="800080" w:themeColor="followedHyperlink"/>
      <w:u w:val="single"/>
    </w:rPr>
  </w:style>
  <w:style w:type="paragraph" w:styleId="Caption">
    <w:name w:val="caption"/>
    <w:basedOn w:val="Normal"/>
    <w:next w:val="Normal"/>
    <w:uiPriority w:val="35"/>
    <w:unhideWhenUsed/>
    <w:qFormat/>
    <w:rsid w:val="005D6E81"/>
    <w:pPr>
      <w:spacing w:after="200"/>
    </w:pPr>
    <w:rPr>
      <w:b/>
      <w:bCs/>
      <w:color w:val="4F81BD" w:themeColor="accent1"/>
      <w:sz w:val="18"/>
      <w:szCs w:val="18"/>
    </w:rPr>
  </w:style>
  <w:style w:type="paragraph" w:styleId="FootnoteText">
    <w:name w:val="footnote text"/>
    <w:basedOn w:val="Normal"/>
    <w:link w:val="FootnoteTextChar"/>
    <w:uiPriority w:val="99"/>
    <w:unhideWhenUsed/>
    <w:rsid w:val="005D6E81"/>
    <w:rPr>
      <w:sz w:val="20"/>
      <w:szCs w:val="20"/>
    </w:rPr>
  </w:style>
  <w:style w:type="character" w:customStyle="1" w:styleId="FootnoteTextChar">
    <w:name w:val="Footnote Text Char"/>
    <w:basedOn w:val="DefaultParagraphFont"/>
    <w:link w:val="FootnoteText"/>
    <w:uiPriority w:val="99"/>
    <w:rsid w:val="005D6E81"/>
    <w:rPr>
      <w:sz w:val="20"/>
      <w:szCs w:val="20"/>
      <w:lang w:val="en-GB"/>
    </w:rPr>
  </w:style>
  <w:style w:type="character" w:styleId="FootnoteReference">
    <w:name w:val="footnote reference"/>
    <w:basedOn w:val="DefaultParagraphFont"/>
    <w:uiPriority w:val="99"/>
    <w:unhideWhenUsed/>
    <w:rsid w:val="005D6E81"/>
    <w:rPr>
      <w:vertAlign w:val="superscript"/>
    </w:rPr>
  </w:style>
  <w:style w:type="table" w:styleId="TableGrid">
    <w:name w:val="Table Grid"/>
    <w:basedOn w:val="TableNormal"/>
    <w:uiPriority w:val="59"/>
    <w:rsid w:val="003A1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7349A"/>
    <w:rPr>
      <w:i/>
      <w:iCs/>
    </w:rPr>
  </w:style>
  <w:style w:type="character" w:customStyle="1" w:styleId="Heading4Char">
    <w:name w:val="Heading 4 Char"/>
    <w:basedOn w:val="DefaultParagraphFont"/>
    <w:link w:val="Heading4"/>
    <w:uiPriority w:val="9"/>
    <w:rsid w:val="00EB4140"/>
    <w:rPr>
      <w:rFonts w:asciiTheme="majorHAnsi" w:eastAsiaTheme="majorEastAsia" w:hAnsiTheme="majorHAnsi" w:cstheme="majorBidi"/>
      <w:b/>
      <w:bCs/>
      <w:i/>
      <w:iCs/>
      <w:color w:val="4F81BD" w:themeColor="accent1"/>
      <w:lang w:val="en-GB"/>
    </w:rPr>
  </w:style>
  <w:style w:type="character" w:customStyle="1" w:styleId="citationref">
    <w:name w:val="citationref"/>
    <w:basedOn w:val="DefaultParagraphFont"/>
    <w:rsid w:val="00142AE5"/>
  </w:style>
  <w:style w:type="paragraph" w:styleId="DocumentMap">
    <w:name w:val="Document Map"/>
    <w:basedOn w:val="Normal"/>
    <w:link w:val="DocumentMapChar"/>
    <w:uiPriority w:val="99"/>
    <w:semiHidden/>
    <w:unhideWhenUsed/>
    <w:rsid w:val="00DB1DFE"/>
    <w:rPr>
      <w:rFonts w:ascii="Lucida Grande" w:hAnsi="Lucida Grande" w:cs="Lucida Grande"/>
    </w:rPr>
  </w:style>
  <w:style w:type="character" w:customStyle="1" w:styleId="DocumentMapChar">
    <w:name w:val="Document Map Char"/>
    <w:basedOn w:val="DefaultParagraphFont"/>
    <w:link w:val="DocumentMap"/>
    <w:uiPriority w:val="99"/>
    <w:semiHidden/>
    <w:rsid w:val="00DB1DFE"/>
    <w:rPr>
      <w:rFonts w:ascii="Lucida Grande" w:hAnsi="Lucida Grande" w:cs="Lucida Grande"/>
      <w:lang w:val="en-GB"/>
    </w:rPr>
  </w:style>
  <w:style w:type="character" w:customStyle="1" w:styleId="st">
    <w:name w:val="st"/>
    <w:basedOn w:val="DefaultParagraphFont"/>
    <w:rsid w:val="007E4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5095">
      <w:bodyDiv w:val="1"/>
      <w:marLeft w:val="0"/>
      <w:marRight w:val="0"/>
      <w:marTop w:val="0"/>
      <w:marBottom w:val="0"/>
      <w:divBdr>
        <w:top w:val="none" w:sz="0" w:space="0" w:color="auto"/>
        <w:left w:val="none" w:sz="0" w:space="0" w:color="auto"/>
        <w:bottom w:val="none" w:sz="0" w:space="0" w:color="auto"/>
        <w:right w:val="none" w:sz="0" w:space="0" w:color="auto"/>
      </w:divBdr>
      <w:divsChild>
        <w:div w:id="40062371">
          <w:marLeft w:val="0"/>
          <w:marRight w:val="0"/>
          <w:marTop w:val="0"/>
          <w:marBottom w:val="0"/>
          <w:divBdr>
            <w:top w:val="none" w:sz="0" w:space="0" w:color="auto"/>
            <w:left w:val="none" w:sz="0" w:space="0" w:color="auto"/>
            <w:bottom w:val="none" w:sz="0" w:space="0" w:color="auto"/>
            <w:right w:val="none" w:sz="0" w:space="0" w:color="auto"/>
          </w:divBdr>
          <w:divsChild>
            <w:div w:id="84571104">
              <w:marLeft w:val="0"/>
              <w:marRight w:val="0"/>
              <w:marTop w:val="0"/>
              <w:marBottom w:val="0"/>
              <w:divBdr>
                <w:top w:val="none" w:sz="0" w:space="0" w:color="auto"/>
                <w:left w:val="none" w:sz="0" w:space="0" w:color="auto"/>
                <w:bottom w:val="none" w:sz="0" w:space="0" w:color="auto"/>
                <w:right w:val="none" w:sz="0" w:space="0" w:color="auto"/>
              </w:divBdr>
            </w:div>
            <w:div w:id="223637679">
              <w:marLeft w:val="0"/>
              <w:marRight w:val="0"/>
              <w:marTop w:val="0"/>
              <w:marBottom w:val="0"/>
              <w:divBdr>
                <w:top w:val="none" w:sz="0" w:space="0" w:color="auto"/>
                <w:left w:val="none" w:sz="0" w:space="0" w:color="auto"/>
                <w:bottom w:val="none" w:sz="0" w:space="0" w:color="auto"/>
                <w:right w:val="none" w:sz="0" w:space="0" w:color="auto"/>
              </w:divBdr>
            </w:div>
            <w:div w:id="392777398">
              <w:marLeft w:val="0"/>
              <w:marRight w:val="0"/>
              <w:marTop w:val="0"/>
              <w:marBottom w:val="0"/>
              <w:divBdr>
                <w:top w:val="none" w:sz="0" w:space="0" w:color="auto"/>
                <w:left w:val="none" w:sz="0" w:space="0" w:color="auto"/>
                <w:bottom w:val="none" w:sz="0" w:space="0" w:color="auto"/>
                <w:right w:val="none" w:sz="0" w:space="0" w:color="auto"/>
              </w:divBdr>
            </w:div>
            <w:div w:id="434253730">
              <w:marLeft w:val="0"/>
              <w:marRight w:val="0"/>
              <w:marTop w:val="0"/>
              <w:marBottom w:val="0"/>
              <w:divBdr>
                <w:top w:val="none" w:sz="0" w:space="0" w:color="auto"/>
                <w:left w:val="none" w:sz="0" w:space="0" w:color="auto"/>
                <w:bottom w:val="none" w:sz="0" w:space="0" w:color="auto"/>
                <w:right w:val="none" w:sz="0" w:space="0" w:color="auto"/>
              </w:divBdr>
            </w:div>
            <w:div w:id="448207043">
              <w:marLeft w:val="0"/>
              <w:marRight w:val="0"/>
              <w:marTop w:val="0"/>
              <w:marBottom w:val="0"/>
              <w:divBdr>
                <w:top w:val="none" w:sz="0" w:space="0" w:color="auto"/>
                <w:left w:val="none" w:sz="0" w:space="0" w:color="auto"/>
                <w:bottom w:val="none" w:sz="0" w:space="0" w:color="auto"/>
                <w:right w:val="none" w:sz="0" w:space="0" w:color="auto"/>
              </w:divBdr>
            </w:div>
            <w:div w:id="456994435">
              <w:marLeft w:val="0"/>
              <w:marRight w:val="0"/>
              <w:marTop w:val="0"/>
              <w:marBottom w:val="0"/>
              <w:divBdr>
                <w:top w:val="none" w:sz="0" w:space="0" w:color="auto"/>
                <w:left w:val="none" w:sz="0" w:space="0" w:color="auto"/>
                <w:bottom w:val="none" w:sz="0" w:space="0" w:color="auto"/>
                <w:right w:val="none" w:sz="0" w:space="0" w:color="auto"/>
              </w:divBdr>
            </w:div>
            <w:div w:id="618149869">
              <w:marLeft w:val="0"/>
              <w:marRight w:val="0"/>
              <w:marTop w:val="0"/>
              <w:marBottom w:val="0"/>
              <w:divBdr>
                <w:top w:val="none" w:sz="0" w:space="0" w:color="auto"/>
                <w:left w:val="none" w:sz="0" w:space="0" w:color="auto"/>
                <w:bottom w:val="none" w:sz="0" w:space="0" w:color="auto"/>
                <w:right w:val="none" w:sz="0" w:space="0" w:color="auto"/>
              </w:divBdr>
            </w:div>
            <w:div w:id="749933391">
              <w:marLeft w:val="0"/>
              <w:marRight w:val="0"/>
              <w:marTop w:val="0"/>
              <w:marBottom w:val="0"/>
              <w:divBdr>
                <w:top w:val="none" w:sz="0" w:space="0" w:color="auto"/>
                <w:left w:val="none" w:sz="0" w:space="0" w:color="auto"/>
                <w:bottom w:val="none" w:sz="0" w:space="0" w:color="auto"/>
                <w:right w:val="none" w:sz="0" w:space="0" w:color="auto"/>
              </w:divBdr>
            </w:div>
            <w:div w:id="796223593">
              <w:marLeft w:val="0"/>
              <w:marRight w:val="0"/>
              <w:marTop w:val="0"/>
              <w:marBottom w:val="0"/>
              <w:divBdr>
                <w:top w:val="none" w:sz="0" w:space="0" w:color="auto"/>
                <w:left w:val="none" w:sz="0" w:space="0" w:color="auto"/>
                <w:bottom w:val="none" w:sz="0" w:space="0" w:color="auto"/>
                <w:right w:val="none" w:sz="0" w:space="0" w:color="auto"/>
              </w:divBdr>
            </w:div>
            <w:div w:id="815146958">
              <w:marLeft w:val="0"/>
              <w:marRight w:val="0"/>
              <w:marTop w:val="0"/>
              <w:marBottom w:val="0"/>
              <w:divBdr>
                <w:top w:val="none" w:sz="0" w:space="0" w:color="auto"/>
                <w:left w:val="none" w:sz="0" w:space="0" w:color="auto"/>
                <w:bottom w:val="none" w:sz="0" w:space="0" w:color="auto"/>
                <w:right w:val="none" w:sz="0" w:space="0" w:color="auto"/>
              </w:divBdr>
            </w:div>
            <w:div w:id="879971164">
              <w:marLeft w:val="0"/>
              <w:marRight w:val="0"/>
              <w:marTop w:val="0"/>
              <w:marBottom w:val="0"/>
              <w:divBdr>
                <w:top w:val="none" w:sz="0" w:space="0" w:color="auto"/>
                <w:left w:val="none" w:sz="0" w:space="0" w:color="auto"/>
                <w:bottom w:val="none" w:sz="0" w:space="0" w:color="auto"/>
                <w:right w:val="none" w:sz="0" w:space="0" w:color="auto"/>
              </w:divBdr>
            </w:div>
            <w:div w:id="1147236653">
              <w:marLeft w:val="0"/>
              <w:marRight w:val="0"/>
              <w:marTop w:val="0"/>
              <w:marBottom w:val="0"/>
              <w:divBdr>
                <w:top w:val="none" w:sz="0" w:space="0" w:color="auto"/>
                <w:left w:val="none" w:sz="0" w:space="0" w:color="auto"/>
                <w:bottom w:val="none" w:sz="0" w:space="0" w:color="auto"/>
                <w:right w:val="none" w:sz="0" w:space="0" w:color="auto"/>
              </w:divBdr>
            </w:div>
            <w:div w:id="1182620839">
              <w:marLeft w:val="0"/>
              <w:marRight w:val="0"/>
              <w:marTop w:val="0"/>
              <w:marBottom w:val="0"/>
              <w:divBdr>
                <w:top w:val="none" w:sz="0" w:space="0" w:color="auto"/>
                <w:left w:val="none" w:sz="0" w:space="0" w:color="auto"/>
                <w:bottom w:val="none" w:sz="0" w:space="0" w:color="auto"/>
                <w:right w:val="none" w:sz="0" w:space="0" w:color="auto"/>
              </w:divBdr>
            </w:div>
            <w:div w:id="1597058745">
              <w:marLeft w:val="0"/>
              <w:marRight w:val="0"/>
              <w:marTop w:val="0"/>
              <w:marBottom w:val="0"/>
              <w:divBdr>
                <w:top w:val="none" w:sz="0" w:space="0" w:color="auto"/>
                <w:left w:val="none" w:sz="0" w:space="0" w:color="auto"/>
                <w:bottom w:val="none" w:sz="0" w:space="0" w:color="auto"/>
                <w:right w:val="none" w:sz="0" w:space="0" w:color="auto"/>
              </w:divBdr>
            </w:div>
            <w:div w:id="1633251584">
              <w:marLeft w:val="0"/>
              <w:marRight w:val="0"/>
              <w:marTop w:val="0"/>
              <w:marBottom w:val="0"/>
              <w:divBdr>
                <w:top w:val="none" w:sz="0" w:space="0" w:color="auto"/>
                <w:left w:val="none" w:sz="0" w:space="0" w:color="auto"/>
                <w:bottom w:val="none" w:sz="0" w:space="0" w:color="auto"/>
                <w:right w:val="none" w:sz="0" w:space="0" w:color="auto"/>
              </w:divBdr>
            </w:div>
            <w:div w:id="1836148084">
              <w:marLeft w:val="0"/>
              <w:marRight w:val="0"/>
              <w:marTop w:val="0"/>
              <w:marBottom w:val="0"/>
              <w:divBdr>
                <w:top w:val="none" w:sz="0" w:space="0" w:color="auto"/>
                <w:left w:val="none" w:sz="0" w:space="0" w:color="auto"/>
                <w:bottom w:val="none" w:sz="0" w:space="0" w:color="auto"/>
                <w:right w:val="none" w:sz="0" w:space="0" w:color="auto"/>
              </w:divBdr>
            </w:div>
            <w:div w:id="210063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5490">
      <w:bodyDiv w:val="1"/>
      <w:marLeft w:val="0"/>
      <w:marRight w:val="0"/>
      <w:marTop w:val="0"/>
      <w:marBottom w:val="0"/>
      <w:divBdr>
        <w:top w:val="none" w:sz="0" w:space="0" w:color="auto"/>
        <w:left w:val="none" w:sz="0" w:space="0" w:color="auto"/>
        <w:bottom w:val="none" w:sz="0" w:space="0" w:color="auto"/>
        <w:right w:val="none" w:sz="0" w:space="0" w:color="auto"/>
      </w:divBdr>
      <w:divsChild>
        <w:div w:id="425686720">
          <w:marLeft w:val="0"/>
          <w:marRight w:val="0"/>
          <w:marTop w:val="0"/>
          <w:marBottom w:val="0"/>
          <w:divBdr>
            <w:top w:val="none" w:sz="0" w:space="0" w:color="auto"/>
            <w:left w:val="none" w:sz="0" w:space="0" w:color="auto"/>
            <w:bottom w:val="none" w:sz="0" w:space="0" w:color="auto"/>
            <w:right w:val="none" w:sz="0" w:space="0" w:color="auto"/>
          </w:divBdr>
        </w:div>
        <w:div w:id="1244729368">
          <w:marLeft w:val="0"/>
          <w:marRight w:val="0"/>
          <w:marTop w:val="0"/>
          <w:marBottom w:val="0"/>
          <w:divBdr>
            <w:top w:val="none" w:sz="0" w:space="0" w:color="auto"/>
            <w:left w:val="none" w:sz="0" w:space="0" w:color="auto"/>
            <w:bottom w:val="none" w:sz="0" w:space="0" w:color="auto"/>
            <w:right w:val="none" w:sz="0" w:space="0" w:color="auto"/>
          </w:divBdr>
        </w:div>
        <w:div w:id="1702363794">
          <w:marLeft w:val="0"/>
          <w:marRight w:val="0"/>
          <w:marTop w:val="0"/>
          <w:marBottom w:val="0"/>
          <w:divBdr>
            <w:top w:val="none" w:sz="0" w:space="0" w:color="auto"/>
            <w:left w:val="none" w:sz="0" w:space="0" w:color="auto"/>
            <w:bottom w:val="none" w:sz="0" w:space="0" w:color="auto"/>
            <w:right w:val="none" w:sz="0" w:space="0" w:color="auto"/>
          </w:divBdr>
        </w:div>
      </w:divsChild>
    </w:div>
    <w:div w:id="70591451">
      <w:bodyDiv w:val="1"/>
      <w:marLeft w:val="0"/>
      <w:marRight w:val="0"/>
      <w:marTop w:val="0"/>
      <w:marBottom w:val="0"/>
      <w:divBdr>
        <w:top w:val="none" w:sz="0" w:space="0" w:color="auto"/>
        <w:left w:val="none" w:sz="0" w:space="0" w:color="auto"/>
        <w:bottom w:val="none" w:sz="0" w:space="0" w:color="auto"/>
        <w:right w:val="none" w:sz="0" w:space="0" w:color="auto"/>
      </w:divBdr>
    </w:div>
    <w:div w:id="168060155">
      <w:bodyDiv w:val="1"/>
      <w:marLeft w:val="0"/>
      <w:marRight w:val="0"/>
      <w:marTop w:val="0"/>
      <w:marBottom w:val="0"/>
      <w:divBdr>
        <w:top w:val="none" w:sz="0" w:space="0" w:color="auto"/>
        <w:left w:val="none" w:sz="0" w:space="0" w:color="auto"/>
        <w:bottom w:val="none" w:sz="0" w:space="0" w:color="auto"/>
        <w:right w:val="none" w:sz="0" w:space="0" w:color="auto"/>
      </w:divBdr>
      <w:divsChild>
        <w:div w:id="306594683">
          <w:marLeft w:val="0"/>
          <w:marRight w:val="0"/>
          <w:marTop w:val="0"/>
          <w:marBottom w:val="0"/>
          <w:divBdr>
            <w:top w:val="none" w:sz="0" w:space="0" w:color="auto"/>
            <w:left w:val="none" w:sz="0" w:space="0" w:color="auto"/>
            <w:bottom w:val="none" w:sz="0" w:space="0" w:color="auto"/>
            <w:right w:val="none" w:sz="0" w:space="0" w:color="auto"/>
          </w:divBdr>
        </w:div>
        <w:div w:id="356660443">
          <w:marLeft w:val="0"/>
          <w:marRight w:val="0"/>
          <w:marTop w:val="0"/>
          <w:marBottom w:val="0"/>
          <w:divBdr>
            <w:top w:val="none" w:sz="0" w:space="0" w:color="auto"/>
            <w:left w:val="none" w:sz="0" w:space="0" w:color="auto"/>
            <w:bottom w:val="none" w:sz="0" w:space="0" w:color="auto"/>
            <w:right w:val="none" w:sz="0" w:space="0" w:color="auto"/>
          </w:divBdr>
        </w:div>
        <w:div w:id="414085804">
          <w:marLeft w:val="0"/>
          <w:marRight w:val="0"/>
          <w:marTop w:val="0"/>
          <w:marBottom w:val="0"/>
          <w:divBdr>
            <w:top w:val="none" w:sz="0" w:space="0" w:color="auto"/>
            <w:left w:val="none" w:sz="0" w:space="0" w:color="auto"/>
            <w:bottom w:val="none" w:sz="0" w:space="0" w:color="auto"/>
            <w:right w:val="none" w:sz="0" w:space="0" w:color="auto"/>
          </w:divBdr>
        </w:div>
        <w:div w:id="454493529">
          <w:marLeft w:val="0"/>
          <w:marRight w:val="0"/>
          <w:marTop w:val="0"/>
          <w:marBottom w:val="0"/>
          <w:divBdr>
            <w:top w:val="none" w:sz="0" w:space="0" w:color="auto"/>
            <w:left w:val="none" w:sz="0" w:space="0" w:color="auto"/>
            <w:bottom w:val="none" w:sz="0" w:space="0" w:color="auto"/>
            <w:right w:val="none" w:sz="0" w:space="0" w:color="auto"/>
          </w:divBdr>
        </w:div>
        <w:div w:id="565454401">
          <w:marLeft w:val="0"/>
          <w:marRight w:val="0"/>
          <w:marTop w:val="0"/>
          <w:marBottom w:val="0"/>
          <w:divBdr>
            <w:top w:val="none" w:sz="0" w:space="0" w:color="auto"/>
            <w:left w:val="none" w:sz="0" w:space="0" w:color="auto"/>
            <w:bottom w:val="none" w:sz="0" w:space="0" w:color="auto"/>
            <w:right w:val="none" w:sz="0" w:space="0" w:color="auto"/>
          </w:divBdr>
        </w:div>
        <w:div w:id="750739170">
          <w:marLeft w:val="0"/>
          <w:marRight w:val="0"/>
          <w:marTop w:val="0"/>
          <w:marBottom w:val="0"/>
          <w:divBdr>
            <w:top w:val="none" w:sz="0" w:space="0" w:color="auto"/>
            <w:left w:val="none" w:sz="0" w:space="0" w:color="auto"/>
            <w:bottom w:val="none" w:sz="0" w:space="0" w:color="auto"/>
            <w:right w:val="none" w:sz="0" w:space="0" w:color="auto"/>
          </w:divBdr>
        </w:div>
        <w:div w:id="877471267">
          <w:marLeft w:val="0"/>
          <w:marRight w:val="0"/>
          <w:marTop w:val="0"/>
          <w:marBottom w:val="0"/>
          <w:divBdr>
            <w:top w:val="none" w:sz="0" w:space="0" w:color="auto"/>
            <w:left w:val="none" w:sz="0" w:space="0" w:color="auto"/>
            <w:bottom w:val="none" w:sz="0" w:space="0" w:color="auto"/>
            <w:right w:val="none" w:sz="0" w:space="0" w:color="auto"/>
          </w:divBdr>
        </w:div>
        <w:div w:id="1017733644">
          <w:marLeft w:val="0"/>
          <w:marRight w:val="0"/>
          <w:marTop w:val="0"/>
          <w:marBottom w:val="0"/>
          <w:divBdr>
            <w:top w:val="none" w:sz="0" w:space="0" w:color="auto"/>
            <w:left w:val="none" w:sz="0" w:space="0" w:color="auto"/>
            <w:bottom w:val="none" w:sz="0" w:space="0" w:color="auto"/>
            <w:right w:val="none" w:sz="0" w:space="0" w:color="auto"/>
          </w:divBdr>
        </w:div>
        <w:div w:id="1082070270">
          <w:marLeft w:val="0"/>
          <w:marRight w:val="0"/>
          <w:marTop w:val="0"/>
          <w:marBottom w:val="0"/>
          <w:divBdr>
            <w:top w:val="none" w:sz="0" w:space="0" w:color="auto"/>
            <w:left w:val="none" w:sz="0" w:space="0" w:color="auto"/>
            <w:bottom w:val="none" w:sz="0" w:space="0" w:color="auto"/>
            <w:right w:val="none" w:sz="0" w:space="0" w:color="auto"/>
          </w:divBdr>
        </w:div>
        <w:div w:id="1085884138">
          <w:marLeft w:val="0"/>
          <w:marRight w:val="0"/>
          <w:marTop w:val="0"/>
          <w:marBottom w:val="0"/>
          <w:divBdr>
            <w:top w:val="none" w:sz="0" w:space="0" w:color="auto"/>
            <w:left w:val="none" w:sz="0" w:space="0" w:color="auto"/>
            <w:bottom w:val="none" w:sz="0" w:space="0" w:color="auto"/>
            <w:right w:val="none" w:sz="0" w:space="0" w:color="auto"/>
          </w:divBdr>
        </w:div>
        <w:div w:id="1185559723">
          <w:marLeft w:val="0"/>
          <w:marRight w:val="0"/>
          <w:marTop w:val="0"/>
          <w:marBottom w:val="0"/>
          <w:divBdr>
            <w:top w:val="none" w:sz="0" w:space="0" w:color="auto"/>
            <w:left w:val="none" w:sz="0" w:space="0" w:color="auto"/>
            <w:bottom w:val="none" w:sz="0" w:space="0" w:color="auto"/>
            <w:right w:val="none" w:sz="0" w:space="0" w:color="auto"/>
          </w:divBdr>
        </w:div>
        <w:div w:id="1303972238">
          <w:marLeft w:val="0"/>
          <w:marRight w:val="0"/>
          <w:marTop w:val="0"/>
          <w:marBottom w:val="0"/>
          <w:divBdr>
            <w:top w:val="none" w:sz="0" w:space="0" w:color="auto"/>
            <w:left w:val="none" w:sz="0" w:space="0" w:color="auto"/>
            <w:bottom w:val="none" w:sz="0" w:space="0" w:color="auto"/>
            <w:right w:val="none" w:sz="0" w:space="0" w:color="auto"/>
          </w:divBdr>
        </w:div>
        <w:div w:id="1414275059">
          <w:marLeft w:val="0"/>
          <w:marRight w:val="0"/>
          <w:marTop w:val="0"/>
          <w:marBottom w:val="0"/>
          <w:divBdr>
            <w:top w:val="none" w:sz="0" w:space="0" w:color="auto"/>
            <w:left w:val="none" w:sz="0" w:space="0" w:color="auto"/>
            <w:bottom w:val="none" w:sz="0" w:space="0" w:color="auto"/>
            <w:right w:val="none" w:sz="0" w:space="0" w:color="auto"/>
          </w:divBdr>
        </w:div>
        <w:div w:id="1485272207">
          <w:marLeft w:val="0"/>
          <w:marRight w:val="0"/>
          <w:marTop w:val="0"/>
          <w:marBottom w:val="0"/>
          <w:divBdr>
            <w:top w:val="none" w:sz="0" w:space="0" w:color="auto"/>
            <w:left w:val="none" w:sz="0" w:space="0" w:color="auto"/>
            <w:bottom w:val="none" w:sz="0" w:space="0" w:color="auto"/>
            <w:right w:val="none" w:sz="0" w:space="0" w:color="auto"/>
          </w:divBdr>
        </w:div>
        <w:div w:id="1604605493">
          <w:marLeft w:val="0"/>
          <w:marRight w:val="0"/>
          <w:marTop w:val="0"/>
          <w:marBottom w:val="0"/>
          <w:divBdr>
            <w:top w:val="none" w:sz="0" w:space="0" w:color="auto"/>
            <w:left w:val="none" w:sz="0" w:space="0" w:color="auto"/>
            <w:bottom w:val="none" w:sz="0" w:space="0" w:color="auto"/>
            <w:right w:val="none" w:sz="0" w:space="0" w:color="auto"/>
          </w:divBdr>
        </w:div>
        <w:div w:id="1607498995">
          <w:marLeft w:val="0"/>
          <w:marRight w:val="0"/>
          <w:marTop w:val="0"/>
          <w:marBottom w:val="0"/>
          <w:divBdr>
            <w:top w:val="none" w:sz="0" w:space="0" w:color="auto"/>
            <w:left w:val="none" w:sz="0" w:space="0" w:color="auto"/>
            <w:bottom w:val="none" w:sz="0" w:space="0" w:color="auto"/>
            <w:right w:val="none" w:sz="0" w:space="0" w:color="auto"/>
          </w:divBdr>
        </w:div>
        <w:div w:id="1766924432">
          <w:marLeft w:val="0"/>
          <w:marRight w:val="0"/>
          <w:marTop w:val="0"/>
          <w:marBottom w:val="0"/>
          <w:divBdr>
            <w:top w:val="none" w:sz="0" w:space="0" w:color="auto"/>
            <w:left w:val="none" w:sz="0" w:space="0" w:color="auto"/>
            <w:bottom w:val="none" w:sz="0" w:space="0" w:color="auto"/>
            <w:right w:val="none" w:sz="0" w:space="0" w:color="auto"/>
          </w:divBdr>
        </w:div>
        <w:div w:id="2133471867">
          <w:marLeft w:val="0"/>
          <w:marRight w:val="0"/>
          <w:marTop w:val="0"/>
          <w:marBottom w:val="0"/>
          <w:divBdr>
            <w:top w:val="none" w:sz="0" w:space="0" w:color="auto"/>
            <w:left w:val="none" w:sz="0" w:space="0" w:color="auto"/>
            <w:bottom w:val="none" w:sz="0" w:space="0" w:color="auto"/>
            <w:right w:val="none" w:sz="0" w:space="0" w:color="auto"/>
          </w:divBdr>
        </w:div>
      </w:divsChild>
    </w:div>
    <w:div w:id="320472592">
      <w:bodyDiv w:val="1"/>
      <w:marLeft w:val="0"/>
      <w:marRight w:val="0"/>
      <w:marTop w:val="0"/>
      <w:marBottom w:val="0"/>
      <w:divBdr>
        <w:top w:val="none" w:sz="0" w:space="0" w:color="auto"/>
        <w:left w:val="none" w:sz="0" w:space="0" w:color="auto"/>
        <w:bottom w:val="none" w:sz="0" w:space="0" w:color="auto"/>
        <w:right w:val="none" w:sz="0" w:space="0" w:color="auto"/>
      </w:divBdr>
    </w:div>
    <w:div w:id="322513418">
      <w:bodyDiv w:val="1"/>
      <w:marLeft w:val="0"/>
      <w:marRight w:val="0"/>
      <w:marTop w:val="0"/>
      <w:marBottom w:val="0"/>
      <w:divBdr>
        <w:top w:val="none" w:sz="0" w:space="0" w:color="auto"/>
        <w:left w:val="none" w:sz="0" w:space="0" w:color="auto"/>
        <w:bottom w:val="none" w:sz="0" w:space="0" w:color="auto"/>
        <w:right w:val="none" w:sz="0" w:space="0" w:color="auto"/>
      </w:divBdr>
    </w:div>
    <w:div w:id="334460492">
      <w:bodyDiv w:val="1"/>
      <w:marLeft w:val="0"/>
      <w:marRight w:val="0"/>
      <w:marTop w:val="0"/>
      <w:marBottom w:val="0"/>
      <w:divBdr>
        <w:top w:val="none" w:sz="0" w:space="0" w:color="auto"/>
        <w:left w:val="none" w:sz="0" w:space="0" w:color="auto"/>
        <w:bottom w:val="none" w:sz="0" w:space="0" w:color="auto"/>
        <w:right w:val="none" w:sz="0" w:space="0" w:color="auto"/>
      </w:divBdr>
      <w:divsChild>
        <w:div w:id="475732116">
          <w:marLeft w:val="0"/>
          <w:marRight w:val="0"/>
          <w:marTop w:val="0"/>
          <w:marBottom w:val="0"/>
          <w:divBdr>
            <w:top w:val="none" w:sz="0" w:space="0" w:color="auto"/>
            <w:left w:val="none" w:sz="0" w:space="0" w:color="auto"/>
            <w:bottom w:val="none" w:sz="0" w:space="0" w:color="auto"/>
            <w:right w:val="none" w:sz="0" w:space="0" w:color="auto"/>
          </w:divBdr>
        </w:div>
        <w:div w:id="585767868">
          <w:marLeft w:val="0"/>
          <w:marRight w:val="0"/>
          <w:marTop w:val="0"/>
          <w:marBottom w:val="0"/>
          <w:divBdr>
            <w:top w:val="none" w:sz="0" w:space="0" w:color="auto"/>
            <w:left w:val="none" w:sz="0" w:space="0" w:color="auto"/>
            <w:bottom w:val="none" w:sz="0" w:space="0" w:color="auto"/>
            <w:right w:val="none" w:sz="0" w:space="0" w:color="auto"/>
          </w:divBdr>
        </w:div>
        <w:div w:id="752239331">
          <w:marLeft w:val="0"/>
          <w:marRight w:val="0"/>
          <w:marTop w:val="0"/>
          <w:marBottom w:val="0"/>
          <w:divBdr>
            <w:top w:val="none" w:sz="0" w:space="0" w:color="auto"/>
            <w:left w:val="none" w:sz="0" w:space="0" w:color="auto"/>
            <w:bottom w:val="none" w:sz="0" w:space="0" w:color="auto"/>
            <w:right w:val="none" w:sz="0" w:space="0" w:color="auto"/>
          </w:divBdr>
        </w:div>
        <w:div w:id="1416438319">
          <w:marLeft w:val="0"/>
          <w:marRight w:val="0"/>
          <w:marTop w:val="0"/>
          <w:marBottom w:val="0"/>
          <w:divBdr>
            <w:top w:val="none" w:sz="0" w:space="0" w:color="auto"/>
            <w:left w:val="none" w:sz="0" w:space="0" w:color="auto"/>
            <w:bottom w:val="none" w:sz="0" w:space="0" w:color="auto"/>
            <w:right w:val="none" w:sz="0" w:space="0" w:color="auto"/>
          </w:divBdr>
        </w:div>
        <w:div w:id="1522891081">
          <w:marLeft w:val="0"/>
          <w:marRight w:val="0"/>
          <w:marTop w:val="0"/>
          <w:marBottom w:val="0"/>
          <w:divBdr>
            <w:top w:val="none" w:sz="0" w:space="0" w:color="auto"/>
            <w:left w:val="none" w:sz="0" w:space="0" w:color="auto"/>
            <w:bottom w:val="none" w:sz="0" w:space="0" w:color="auto"/>
            <w:right w:val="none" w:sz="0" w:space="0" w:color="auto"/>
          </w:divBdr>
        </w:div>
        <w:div w:id="1661469638">
          <w:marLeft w:val="0"/>
          <w:marRight w:val="0"/>
          <w:marTop w:val="0"/>
          <w:marBottom w:val="0"/>
          <w:divBdr>
            <w:top w:val="none" w:sz="0" w:space="0" w:color="auto"/>
            <w:left w:val="none" w:sz="0" w:space="0" w:color="auto"/>
            <w:bottom w:val="none" w:sz="0" w:space="0" w:color="auto"/>
            <w:right w:val="none" w:sz="0" w:space="0" w:color="auto"/>
          </w:divBdr>
        </w:div>
        <w:div w:id="1730421288">
          <w:marLeft w:val="0"/>
          <w:marRight w:val="0"/>
          <w:marTop w:val="0"/>
          <w:marBottom w:val="0"/>
          <w:divBdr>
            <w:top w:val="none" w:sz="0" w:space="0" w:color="auto"/>
            <w:left w:val="none" w:sz="0" w:space="0" w:color="auto"/>
            <w:bottom w:val="none" w:sz="0" w:space="0" w:color="auto"/>
            <w:right w:val="none" w:sz="0" w:space="0" w:color="auto"/>
          </w:divBdr>
        </w:div>
      </w:divsChild>
    </w:div>
    <w:div w:id="366682876">
      <w:bodyDiv w:val="1"/>
      <w:marLeft w:val="0"/>
      <w:marRight w:val="0"/>
      <w:marTop w:val="0"/>
      <w:marBottom w:val="0"/>
      <w:divBdr>
        <w:top w:val="none" w:sz="0" w:space="0" w:color="auto"/>
        <w:left w:val="none" w:sz="0" w:space="0" w:color="auto"/>
        <w:bottom w:val="none" w:sz="0" w:space="0" w:color="auto"/>
        <w:right w:val="none" w:sz="0" w:space="0" w:color="auto"/>
      </w:divBdr>
      <w:divsChild>
        <w:div w:id="195236060">
          <w:marLeft w:val="0"/>
          <w:marRight w:val="0"/>
          <w:marTop w:val="0"/>
          <w:marBottom w:val="0"/>
          <w:divBdr>
            <w:top w:val="none" w:sz="0" w:space="0" w:color="auto"/>
            <w:left w:val="none" w:sz="0" w:space="0" w:color="auto"/>
            <w:bottom w:val="none" w:sz="0" w:space="0" w:color="auto"/>
            <w:right w:val="none" w:sz="0" w:space="0" w:color="auto"/>
          </w:divBdr>
        </w:div>
        <w:div w:id="544756212">
          <w:marLeft w:val="0"/>
          <w:marRight w:val="0"/>
          <w:marTop w:val="0"/>
          <w:marBottom w:val="0"/>
          <w:divBdr>
            <w:top w:val="none" w:sz="0" w:space="0" w:color="auto"/>
            <w:left w:val="none" w:sz="0" w:space="0" w:color="auto"/>
            <w:bottom w:val="none" w:sz="0" w:space="0" w:color="auto"/>
            <w:right w:val="none" w:sz="0" w:space="0" w:color="auto"/>
          </w:divBdr>
        </w:div>
        <w:div w:id="1023480177">
          <w:marLeft w:val="0"/>
          <w:marRight w:val="0"/>
          <w:marTop w:val="0"/>
          <w:marBottom w:val="0"/>
          <w:divBdr>
            <w:top w:val="none" w:sz="0" w:space="0" w:color="auto"/>
            <w:left w:val="none" w:sz="0" w:space="0" w:color="auto"/>
            <w:bottom w:val="none" w:sz="0" w:space="0" w:color="auto"/>
            <w:right w:val="none" w:sz="0" w:space="0" w:color="auto"/>
          </w:divBdr>
        </w:div>
        <w:div w:id="1365445197">
          <w:marLeft w:val="0"/>
          <w:marRight w:val="0"/>
          <w:marTop w:val="0"/>
          <w:marBottom w:val="0"/>
          <w:divBdr>
            <w:top w:val="none" w:sz="0" w:space="0" w:color="auto"/>
            <w:left w:val="none" w:sz="0" w:space="0" w:color="auto"/>
            <w:bottom w:val="none" w:sz="0" w:space="0" w:color="auto"/>
            <w:right w:val="none" w:sz="0" w:space="0" w:color="auto"/>
          </w:divBdr>
        </w:div>
      </w:divsChild>
    </w:div>
    <w:div w:id="413430500">
      <w:bodyDiv w:val="1"/>
      <w:marLeft w:val="0"/>
      <w:marRight w:val="0"/>
      <w:marTop w:val="0"/>
      <w:marBottom w:val="0"/>
      <w:divBdr>
        <w:top w:val="none" w:sz="0" w:space="0" w:color="auto"/>
        <w:left w:val="none" w:sz="0" w:space="0" w:color="auto"/>
        <w:bottom w:val="none" w:sz="0" w:space="0" w:color="auto"/>
        <w:right w:val="none" w:sz="0" w:space="0" w:color="auto"/>
      </w:divBdr>
      <w:divsChild>
        <w:div w:id="552304141">
          <w:marLeft w:val="0"/>
          <w:marRight w:val="0"/>
          <w:marTop w:val="0"/>
          <w:marBottom w:val="0"/>
          <w:divBdr>
            <w:top w:val="none" w:sz="0" w:space="0" w:color="auto"/>
            <w:left w:val="none" w:sz="0" w:space="0" w:color="auto"/>
            <w:bottom w:val="none" w:sz="0" w:space="0" w:color="auto"/>
            <w:right w:val="none" w:sz="0" w:space="0" w:color="auto"/>
          </w:divBdr>
        </w:div>
        <w:div w:id="901059872">
          <w:marLeft w:val="0"/>
          <w:marRight w:val="0"/>
          <w:marTop w:val="0"/>
          <w:marBottom w:val="0"/>
          <w:divBdr>
            <w:top w:val="none" w:sz="0" w:space="0" w:color="auto"/>
            <w:left w:val="none" w:sz="0" w:space="0" w:color="auto"/>
            <w:bottom w:val="none" w:sz="0" w:space="0" w:color="auto"/>
            <w:right w:val="none" w:sz="0" w:space="0" w:color="auto"/>
          </w:divBdr>
        </w:div>
        <w:div w:id="1490898390">
          <w:marLeft w:val="0"/>
          <w:marRight w:val="0"/>
          <w:marTop w:val="0"/>
          <w:marBottom w:val="0"/>
          <w:divBdr>
            <w:top w:val="none" w:sz="0" w:space="0" w:color="auto"/>
            <w:left w:val="none" w:sz="0" w:space="0" w:color="auto"/>
            <w:bottom w:val="none" w:sz="0" w:space="0" w:color="auto"/>
            <w:right w:val="none" w:sz="0" w:space="0" w:color="auto"/>
          </w:divBdr>
        </w:div>
        <w:div w:id="1747455722">
          <w:marLeft w:val="0"/>
          <w:marRight w:val="0"/>
          <w:marTop w:val="0"/>
          <w:marBottom w:val="0"/>
          <w:divBdr>
            <w:top w:val="none" w:sz="0" w:space="0" w:color="auto"/>
            <w:left w:val="none" w:sz="0" w:space="0" w:color="auto"/>
            <w:bottom w:val="none" w:sz="0" w:space="0" w:color="auto"/>
            <w:right w:val="none" w:sz="0" w:space="0" w:color="auto"/>
          </w:divBdr>
        </w:div>
        <w:div w:id="1959530392">
          <w:marLeft w:val="0"/>
          <w:marRight w:val="0"/>
          <w:marTop w:val="0"/>
          <w:marBottom w:val="0"/>
          <w:divBdr>
            <w:top w:val="none" w:sz="0" w:space="0" w:color="auto"/>
            <w:left w:val="none" w:sz="0" w:space="0" w:color="auto"/>
            <w:bottom w:val="none" w:sz="0" w:space="0" w:color="auto"/>
            <w:right w:val="none" w:sz="0" w:space="0" w:color="auto"/>
          </w:divBdr>
        </w:div>
        <w:div w:id="1966570802">
          <w:marLeft w:val="0"/>
          <w:marRight w:val="0"/>
          <w:marTop w:val="0"/>
          <w:marBottom w:val="0"/>
          <w:divBdr>
            <w:top w:val="none" w:sz="0" w:space="0" w:color="auto"/>
            <w:left w:val="none" w:sz="0" w:space="0" w:color="auto"/>
            <w:bottom w:val="none" w:sz="0" w:space="0" w:color="auto"/>
            <w:right w:val="none" w:sz="0" w:space="0" w:color="auto"/>
          </w:divBdr>
        </w:div>
        <w:div w:id="2006400364">
          <w:marLeft w:val="0"/>
          <w:marRight w:val="0"/>
          <w:marTop w:val="0"/>
          <w:marBottom w:val="0"/>
          <w:divBdr>
            <w:top w:val="none" w:sz="0" w:space="0" w:color="auto"/>
            <w:left w:val="none" w:sz="0" w:space="0" w:color="auto"/>
            <w:bottom w:val="none" w:sz="0" w:space="0" w:color="auto"/>
            <w:right w:val="none" w:sz="0" w:space="0" w:color="auto"/>
          </w:divBdr>
        </w:div>
      </w:divsChild>
    </w:div>
    <w:div w:id="433786001">
      <w:bodyDiv w:val="1"/>
      <w:marLeft w:val="0"/>
      <w:marRight w:val="0"/>
      <w:marTop w:val="0"/>
      <w:marBottom w:val="0"/>
      <w:divBdr>
        <w:top w:val="none" w:sz="0" w:space="0" w:color="auto"/>
        <w:left w:val="none" w:sz="0" w:space="0" w:color="auto"/>
        <w:bottom w:val="none" w:sz="0" w:space="0" w:color="auto"/>
        <w:right w:val="none" w:sz="0" w:space="0" w:color="auto"/>
      </w:divBdr>
    </w:div>
    <w:div w:id="574047555">
      <w:bodyDiv w:val="1"/>
      <w:marLeft w:val="0"/>
      <w:marRight w:val="0"/>
      <w:marTop w:val="0"/>
      <w:marBottom w:val="0"/>
      <w:divBdr>
        <w:top w:val="none" w:sz="0" w:space="0" w:color="auto"/>
        <w:left w:val="none" w:sz="0" w:space="0" w:color="auto"/>
        <w:bottom w:val="none" w:sz="0" w:space="0" w:color="auto"/>
        <w:right w:val="none" w:sz="0" w:space="0" w:color="auto"/>
      </w:divBdr>
    </w:div>
    <w:div w:id="829444186">
      <w:bodyDiv w:val="1"/>
      <w:marLeft w:val="0"/>
      <w:marRight w:val="0"/>
      <w:marTop w:val="0"/>
      <w:marBottom w:val="0"/>
      <w:divBdr>
        <w:top w:val="none" w:sz="0" w:space="0" w:color="auto"/>
        <w:left w:val="none" w:sz="0" w:space="0" w:color="auto"/>
        <w:bottom w:val="none" w:sz="0" w:space="0" w:color="auto"/>
        <w:right w:val="none" w:sz="0" w:space="0" w:color="auto"/>
      </w:divBdr>
      <w:divsChild>
        <w:div w:id="14767068">
          <w:marLeft w:val="0"/>
          <w:marRight w:val="0"/>
          <w:marTop w:val="0"/>
          <w:marBottom w:val="0"/>
          <w:divBdr>
            <w:top w:val="none" w:sz="0" w:space="0" w:color="auto"/>
            <w:left w:val="none" w:sz="0" w:space="0" w:color="auto"/>
            <w:bottom w:val="none" w:sz="0" w:space="0" w:color="auto"/>
            <w:right w:val="none" w:sz="0" w:space="0" w:color="auto"/>
          </w:divBdr>
        </w:div>
        <w:div w:id="30225533">
          <w:marLeft w:val="0"/>
          <w:marRight w:val="0"/>
          <w:marTop w:val="0"/>
          <w:marBottom w:val="0"/>
          <w:divBdr>
            <w:top w:val="none" w:sz="0" w:space="0" w:color="auto"/>
            <w:left w:val="none" w:sz="0" w:space="0" w:color="auto"/>
            <w:bottom w:val="none" w:sz="0" w:space="0" w:color="auto"/>
            <w:right w:val="none" w:sz="0" w:space="0" w:color="auto"/>
          </w:divBdr>
        </w:div>
        <w:div w:id="57825351">
          <w:marLeft w:val="0"/>
          <w:marRight w:val="0"/>
          <w:marTop w:val="0"/>
          <w:marBottom w:val="0"/>
          <w:divBdr>
            <w:top w:val="none" w:sz="0" w:space="0" w:color="auto"/>
            <w:left w:val="none" w:sz="0" w:space="0" w:color="auto"/>
            <w:bottom w:val="none" w:sz="0" w:space="0" w:color="auto"/>
            <w:right w:val="none" w:sz="0" w:space="0" w:color="auto"/>
          </w:divBdr>
        </w:div>
        <w:div w:id="70349360">
          <w:marLeft w:val="0"/>
          <w:marRight w:val="0"/>
          <w:marTop w:val="0"/>
          <w:marBottom w:val="0"/>
          <w:divBdr>
            <w:top w:val="none" w:sz="0" w:space="0" w:color="auto"/>
            <w:left w:val="none" w:sz="0" w:space="0" w:color="auto"/>
            <w:bottom w:val="none" w:sz="0" w:space="0" w:color="auto"/>
            <w:right w:val="none" w:sz="0" w:space="0" w:color="auto"/>
          </w:divBdr>
        </w:div>
        <w:div w:id="207836775">
          <w:marLeft w:val="0"/>
          <w:marRight w:val="0"/>
          <w:marTop w:val="0"/>
          <w:marBottom w:val="0"/>
          <w:divBdr>
            <w:top w:val="none" w:sz="0" w:space="0" w:color="auto"/>
            <w:left w:val="none" w:sz="0" w:space="0" w:color="auto"/>
            <w:bottom w:val="none" w:sz="0" w:space="0" w:color="auto"/>
            <w:right w:val="none" w:sz="0" w:space="0" w:color="auto"/>
          </w:divBdr>
        </w:div>
        <w:div w:id="457719403">
          <w:marLeft w:val="0"/>
          <w:marRight w:val="0"/>
          <w:marTop w:val="0"/>
          <w:marBottom w:val="0"/>
          <w:divBdr>
            <w:top w:val="none" w:sz="0" w:space="0" w:color="auto"/>
            <w:left w:val="none" w:sz="0" w:space="0" w:color="auto"/>
            <w:bottom w:val="none" w:sz="0" w:space="0" w:color="auto"/>
            <w:right w:val="none" w:sz="0" w:space="0" w:color="auto"/>
          </w:divBdr>
        </w:div>
        <w:div w:id="491145135">
          <w:marLeft w:val="0"/>
          <w:marRight w:val="0"/>
          <w:marTop w:val="0"/>
          <w:marBottom w:val="0"/>
          <w:divBdr>
            <w:top w:val="none" w:sz="0" w:space="0" w:color="auto"/>
            <w:left w:val="none" w:sz="0" w:space="0" w:color="auto"/>
            <w:bottom w:val="none" w:sz="0" w:space="0" w:color="auto"/>
            <w:right w:val="none" w:sz="0" w:space="0" w:color="auto"/>
          </w:divBdr>
        </w:div>
        <w:div w:id="497767748">
          <w:marLeft w:val="0"/>
          <w:marRight w:val="0"/>
          <w:marTop w:val="0"/>
          <w:marBottom w:val="0"/>
          <w:divBdr>
            <w:top w:val="none" w:sz="0" w:space="0" w:color="auto"/>
            <w:left w:val="none" w:sz="0" w:space="0" w:color="auto"/>
            <w:bottom w:val="none" w:sz="0" w:space="0" w:color="auto"/>
            <w:right w:val="none" w:sz="0" w:space="0" w:color="auto"/>
          </w:divBdr>
        </w:div>
        <w:div w:id="498271095">
          <w:marLeft w:val="0"/>
          <w:marRight w:val="0"/>
          <w:marTop w:val="0"/>
          <w:marBottom w:val="0"/>
          <w:divBdr>
            <w:top w:val="none" w:sz="0" w:space="0" w:color="auto"/>
            <w:left w:val="none" w:sz="0" w:space="0" w:color="auto"/>
            <w:bottom w:val="none" w:sz="0" w:space="0" w:color="auto"/>
            <w:right w:val="none" w:sz="0" w:space="0" w:color="auto"/>
          </w:divBdr>
        </w:div>
        <w:div w:id="519858906">
          <w:marLeft w:val="0"/>
          <w:marRight w:val="0"/>
          <w:marTop w:val="0"/>
          <w:marBottom w:val="0"/>
          <w:divBdr>
            <w:top w:val="none" w:sz="0" w:space="0" w:color="auto"/>
            <w:left w:val="none" w:sz="0" w:space="0" w:color="auto"/>
            <w:bottom w:val="none" w:sz="0" w:space="0" w:color="auto"/>
            <w:right w:val="none" w:sz="0" w:space="0" w:color="auto"/>
          </w:divBdr>
        </w:div>
        <w:div w:id="535309590">
          <w:marLeft w:val="0"/>
          <w:marRight w:val="0"/>
          <w:marTop w:val="0"/>
          <w:marBottom w:val="0"/>
          <w:divBdr>
            <w:top w:val="none" w:sz="0" w:space="0" w:color="auto"/>
            <w:left w:val="none" w:sz="0" w:space="0" w:color="auto"/>
            <w:bottom w:val="none" w:sz="0" w:space="0" w:color="auto"/>
            <w:right w:val="none" w:sz="0" w:space="0" w:color="auto"/>
          </w:divBdr>
        </w:div>
        <w:div w:id="579487633">
          <w:marLeft w:val="0"/>
          <w:marRight w:val="0"/>
          <w:marTop w:val="0"/>
          <w:marBottom w:val="0"/>
          <w:divBdr>
            <w:top w:val="none" w:sz="0" w:space="0" w:color="auto"/>
            <w:left w:val="none" w:sz="0" w:space="0" w:color="auto"/>
            <w:bottom w:val="none" w:sz="0" w:space="0" w:color="auto"/>
            <w:right w:val="none" w:sz="0" w:space="0" w:color="auto"/>
          </w:divBdr>
        </w:div>
        <w:div w:id="584145981">
          <w:marLeft w:val="0"/>
          <w:marRight w:val="0"/>
          <w:marTop w:val="0"/>
          <w:marBottom w:val="0"/>
          <w:divBdr>
            <w:top w:val="none" w:sz="0" w:space="0" w:color="auto"/>
            <w:left w:val="none" w:sz="0" w:space="0" w:color="auto"/>
            <w:bottom w:val="none" w:sz="0" w:space="0" w:color="auto"/>
            <w:right w:val="none" w:sz="0" w:space="0" w:color="auto"/>
          </w:divBdr>
        </w:div>
        <w:div w:id="586960609">
          <w:marLeft w:val="0"/>
          <w:marRight w:val="0"/>
          <w:marTop w:val="0"/>
          <w:marBottom w:val="0"/>
          <w:divBdr>
            <w:top w:val="none" w:sz="0" w:space="0" w:color="auto"/>
            <w:left w:val="none" w:sz="0" w:space="0" w:color="auto"/>
            <w:bottom w:val="none" w:sz="0" w:space="0" w:color="auto"/>
            <w:right w:val="none" w:sz="0" w:space="0" w:color="auto"/>
          </w:divBdr>
        </w:div>
        <w:div w:id="586965098">
          <w:marLeft w:val="0"/>
          <w:marRight w:val="0"/>
          <w:marTop w:val="0"/>
          <w:marBottom w:val="0"/>
          <w:divBdr>
            <w:top w:val="none" w:sz="0" w:space="0" w:color="auto"/>
            <w:left w:val="none" w:sz="0" w:space="0" w:color="auto"/>
            <w:bottom w:val="none" w:sz="0" w:space="0" w:color="auto"/>
            <w:right w:val="none" w:sz="0" w:space="0" w:color="auto"/>
          </w:divBdr>
        </w:div>
        <w:div w:id="588469331">
          <w:marLeft w:val="0"/>
          <w:marRight w:val="0"/>
          <w:marTop w:val="0"/>
          <w:marBottom w:val="0"/>
          <w:divBdr>
            <w:top w:val="none" w:sz="0" w:space="0" w:color="auto"/>
            <w:left w:val="none" w:sz="0" w:space="0" w:color="auto"/>
            <w:bottom w:val="none" w:sz="0" w:space="0" w:color="auto"/>
            <w:right w:val="none" w:sz="0" w:space="0" w:color="auto"/>
          </w:divBdr>
        </w:div>
        <w:div w:id="599752546">
          <w:marLeft w:val="0"/>
          <w:marRight w:val="0"/>
          <w:marTop w:val="0"/>
          <w:marBottom w:val="0"/>
          <w:divBdr>
            <w:top w:val="none" w:sz="0" w:space="0" w:color="auto"/>
            <w:left w:val="none" w:sz="0" w:space="0" w:color="auto"/>
            <w:bottom w:val="none" w:sz="0" w:space="0" w:color="auto"/>
            <w:right w:val="none" w:sz="0" w:space="0" w:color="auto"/>
          </w:divBdr>
        </w:div>
        <w:div w:id="605230671">
          <w:marLeft w:val="0"/>
          <w:marRight w:val="0"/>
          <w:marTop w:val="0"/>
          <w:marBottom w:val="0"/>
          <w:divBdr>
            <w:top w:val="none" w:sz="0" w:space="0" w:color="auto"/>
            <w:left w:val="none" w:sz="0" w:space="0" w:color="auto"/>
            <w:bottom w:val="none" w:sz="0" w:space="0" w:color="auto"/>
            <w:right w:val="none" w:sz="0" w:space="0" w:color="auto"/>
          </w:divBdr>
        </w:div>
        <w:div w:id="631402000">
          <w:marLeft w:val="0"/>
          <w:marRight w:val="0"/>
          <w:marTop w:val="0"/>
          <w:marBottom w:val="0"/>
          <w:divBdr>
            <w:top w:val="none" w:sz="0" w:space="0" w:color="auto"/>
            <w:left w:val="none" w:sz="0" w:space="0" w:color="auto"/>
            <w:bottom w:val="none" w:sz="0" w:space="0" w:color="auto"/>
            <w:right w:val="none" w:sz="0" w:space="0" w:color="auto"/>
          </w:divBdr>
        </w:div>
        <w:div w:id="662854741">
          <w:marLeft w:val="0"/>
          <w:marRight w:val="0"/>
          <w:marTop w:val="0"/>
          <w:marBottom w:val="0"/>
          <w:divBdr>
            <w:top w:val="none" w:sz="0" w:space="0" w:color="auto"/>
            <w:left w:val="none" w:sz="0" w:space="0" w:color="auto"/>
            <w:bottom w:val="none" w:sz="0" w:space="0" w:color="auto"/>
            <w:right w:val="none" w:sz="0" w:space="0" w:color="auto"/>
          </w:divBdr>
        </w:div>
        <w:div w:id="700399536">
          <w:marLeft w:val="0"/>
          <w:marRight w:val="0"/>
          <w:marTop w:val="0"/>
          <w:marBottom w:val="0"/>
          <w:divBdr>
            <w:top w:val="none" w:sz="0" w:space="0" w:color="auto"/>
            <w:left w:val="none" w:sz="0" w:space="0" w:color="auto"/>
            <w:bottom w:val="none" w:sz="0" w:space="0" w:color="auto"/>
            <w:right w:val="none" w:sz="0" w:space="0" w:color="auto"/>
          </w:divBdr>
        </w:div>
        <w:div w:id="706874068">
          <w:marLeft w:val="0"/>
          <w:marRight w:val="0"/>
          <w:marTop w:val="0"/>
          <w:marBottom w:val="0"/>
          <w:divBdr>
            <w:top w:val="none" w:sz="0" w:space="0" w:color="auto"/>
            <w:left w:val="none" w:sz="0" w:space="0" w:color="auto"/>
            <w:bottom w:val="none" w:sz="0" w:space="0" w:color="auto"/>
            <w:right w:val="none" w:sz="0" w:space="0" w:color="auto"/>
          </w:divBdr>
        </w:div>
        <w:div w:id="744449371">
          <w:marLeft w:val="0"/>
          <w:marRight w:val="0"/>
          <w:marTop w:val="0"/>
          <w:marBottom w:val="0"/>
          <w:divBdr>
            <w:top w:val="none" w:sz="0" w:space="0" w:color="auto"/>
            <w:left w:val="none" w:sz="0" w:space="0" w:color="auto"/>
            <w:bottom w:val="none" w:sz="0" w:space="0" w:color="auto"/>
            <w:right w:val="none" w:sz="0" w:space="0" w:color="auto"/>
          </w:divBdr>
        </w:div>
        <w:div w:id="752552526">
          <w:marLeft w:val="0"/>
          <w:marRight w:val="0"/>
          <w:marTop w:val="0"/>
          <w:marBottom w:val="0"/>
          <w:divBdr>
            <w:top w:val="none" w:sz="0" w:space="0" w:color="auto"/>
            <w:left w:val="none" w:sz="0" w:space="0" w:color="auto"/>
            <w:bottom w:val="none" w:sz="0" w:space="0" w:color="auto"/>
            <w:right w:val="none" w:sz="0" w:space="0" w:color="auto"/>
          </w:divBdr>
        </w:div>
        <w:div w:id="775246104">
          <w:marLeft w:val="0"/>
          <w:marRight w:val="0"/>
          <w:marTop w:val="0"/>
          <w:marBottom w:val="0"/>
          <w:divBdr>
            <w:top w:val="none" w:sz="0" w:space="0" w:color="auto"/>
            <w:left w:val="none" w:sz="0" w:space="0" w:color="auto"/>
            <w:bottom w:val="none" w:sz="0" w:space="0" w:color="auto"/>
            <w:right w:val="none" w:sz="0" w:space="0" w:color="auto"/>
          </w:divBdr>
        </w:div>
        <w:div w:id="777944422">
          <w:marLeft w:val="0"/>
          <w:marRight w:val="0"/>
          <w:marTop w:val="0"/>
          <w:marBottom w:val="0"/>
          <w:divBdr>
            <w:top w:val="none" w:sz="0" w:space="0" w:color="auto"/>
            <w:left w:val="none" w:sz="0" w:space="0" w:color="auto"/>
            <w:bottom w:val="none" w:sz="0" w:space="0" w:color="auto"/>
            <w:right w:val="none" w:sz="0" w:space="0" w:color="auto"/>
          </w:divBdr>
        </w:div>
        <w:div w:id="861551516">
          <w:marLeft w:val="0"/>
          <w:marRight w:val="0"/>
          <w:marTop w:val="0"/>
          <w:marBottom w:val="0"/>
          <w:divBdr>
            <w:top w:val="none" w:sz="0" w:space="0" w:color="auto"/>
            <w:left w:val="none" w:sz="0" w:space="0" w:color="auto"/>
            <w:bottom w:val="none" w:sz="0" w:space="0" w:color="auto"/>
            <w:right w:val="none" w:sz="0" w:space="0" w:color="auto"/>
          </w:divBdr>
        </w:div>
        <w:div w:id="875582145">
          <w:marLeft w:val="0"/>
          <w:marRight w:val="0"/>
          <w:marTop w:val="0"/>
          <w:marBottom w:val="0"/>
          <w:divBdr>
            <w:top w:val="none" w:sz="0" w:space="0" w:color="auto"/>
            <w:left w:val="none" w:sz="0" w:space="0" w:color="auto"/>
            <w:bottom w:val="none" w:sz="0" w:space="0" w:color="auto"/>
            <w:right w:val="none" w:sz="0" w:space="0" w:color="auto"/>
          </w:divBdr>
        </w:div>
        <w:div w:id="1026980637">
          <w:marLeft w:val="0"/>
          <w:marRight w:val="0"/>
          <w:marTop w:val="0"/>
          <w:marBottom w:val="0"/>
          <w:divBdr>
            <w:top w:val="none" w:sz="0" w:space="0" w:color="auto"/>
            <w:left w:val="none" w:sz="0" w:space="0" w:color="auto"/>
            <w:bottom w:val="none" w:sz="0" w:space="0" w:color="auto"/>
            <w:right w:val="none" w:sz="0" w:space="0" w:color="auto"/>
          </w:divBdr>
        </w:div>
        <w:div w:id="1050425516">
          <w:marLeft w:val="0"/>
          <w:marRight w:val="0"/>
          <w:marTop w:val="0"/>
          <w:marBottom w:val="0"/>
          <w:divBdr>
            <w:top w:val="none" w:sz="0" w:space="0" w:color="auto"/>
            <w:left w:val="none" w:sz="0" w:space="0" w:color="auto"/>
            <w:bottom w:val="none" w:sz="0" w:space="0" w:color="auto"/>
            <w:right w:val="none" w:sz="0" w:space="0" w:color="auto"/>
          </w:divBdr>
        </w:div>
        <w:div w:id="1065646717">
          <w:marLeft w:val="0"/>
          <w:marRight w:val="0"/>
          <w:marTop w:val="0"/>
          <w:marBottom w:val="0"/>
          <w:divBdr>
            <w:top w:val="none" w:sz="0" w:space="0" w:color="auto"/>
            <w:left w:val="none" w:sz="0" w:space="0" w:color="auto"/>
            <w:bottom w:val="none" w:sz="0" w:space="0" w:color="auto"/>
            <w:right w:val="none" w:sz="0" w:space="0" w:color="auto"/>
          </w:divBdr>
        </w:div>
        <w:div w:id="1070225556">
          <w:marLeft w:val="0"/>
          <w:marRight w:val="0"/>
          <w:marTop w:val="0"/>
          <w:marBottom w:val="0"/>
          <w:divBdr>
            <w:top w:val="none" w:sz="0" w:space="0" w:color="auto"/>
            <w:left w:val="none" w:sz="0" w:space="0" w:color="auto"/>
            <w:bottom w:val="none" w:sz="0" w:space="0" w:color="auto"/>
            <w:right w:val="none" w:sz="0" w:space="0" w:color="auto"/>
          </w:divBdr>
        </w:div>
        <w:div w:id="1106269598">
          <w:marLeft w:val="0"/>
          <w:marRight w:val="0"/>
          <w:marTop w:val="0"/>
          <w:marBottom w:val="0"/>
          <w:divBdr>
            <w:top w:val="none" w:sz="0" w:space="0" w:color="auto"/>
            <w:left w:val="none" w:sz="0" w:space="0" w:color="auto"/>
            <w:bottom w:val="none" w:sz="0" w:space="0" w:color="auto"/>
            <w:right w:val="none" w:sz="0" w:space="0" w:color="auto"/>
          </w:divBdr>
        </w:div>
        <w:div w:id="1142189882">
          <w:marLeft w:val="0"/>
          <w:marRight w:val="0"/>
          <w:marTop w:val="0"/>
          <w:marBottom w:val="0"/>
          <w:divBdr>
            <w:top w:val="none" w:sz="0" w:space="0" w:color="auto"/>
            <w:left w:val="none" w:sz="0" w:space="0" w:color="auto"/>
            <w:bottom w:val="none" w:sz="0" w:space="0" w:color="auto"/>
            <w:right w:val="none" w:sz="0" w:space="0" w:color="auto"/>
          </w:divBdr>
        </w:div>
        <w:div w:id="1154488589">
          <w:marLeft w:val="0"/>
          <w:marRight w:val="0"/>
          <w:marTop w:val="0"/>
          <w:marBottom w:val="0"/>
          <w:divBdr>
            <w:top w:val="none" w:sz="0" w:space="0" w:color="auto"/>
            <w:left w:val="none" w:sz="0" w:space="0" w:color="auto"/>
            <w:bottom w:val="none" w:sz="0" w:space="0" w:color="auto"/>
            <w:right w:val="none" w:sz="0" w:space="0" w:color="auto"/>
          </w:divBdr>
        </w:div>
        <w:div w:id="1168977717">
          <w:marLeft w:val="0"/>
          <w:marRight w:val="0"/>
          <w:marTop w:val="0"/>
          <w:marBottom w:val="0"/>
          <w:divBdr>
            <w:top w:val="none" w:sz="0" w:space="0" w:color="auto"/>
            <w:left w:val="none" w:sz="0" w:space="0" w:color="auto"/>
            <w:bottom w:val="none" w:sz="0" w:space="0" w:color="auto"/>
            <w:right w:val="none" w:sz="0" w:space="0" w:color="auto"/>
          </w:divBdr>
        </w:div>
        <w:div w:id="1174611834">
          <w:marLeft w:val="0"/>
          <w:marRight w:val="0"/>
          <w:marTop w:val="0"/>
          <w:marBottom w:val="0"/>
          <w:divBdr>
            <w:top w:val="none" w:sz="0" w:space="0" w:color="auto"/>
            <w:left w:val="none" w:sz="0" w:space="0" w:color="auto"/>
            <w:bottom w:val="none" w:sz="0" w:space="0" w:color="auto"/>
            <w:right w:val="none" w:sz="0" w:space="0" w:color="auto"/>
          </w:divBdr>
        </w:div>
        <w:div w:id="1195727482">
          <w:marLeft w:val="0"/>
          <w:marRight w:val="0"/>
          <w:marTop w:val="0"/>
          <w:marBottom w:val="0"/>
          <w:divBdr>
            <w:top w:val="none" w:sz="0" w:space="0" w:color="auto"/>
            <w:left w:val="none" w:sz="0" w:space="0" w:color="auto"/>
            <w:bottom w:val="none" w:sz="0" w:space="0" w:color="auto"/>
            <w:right w:val="none" w:sz="0" w:space="0" w:color="auto"/>
          </w:divBdr>
        </w:div>
        <w:div w:id="1221361499">
          <w:marLeft w:val="0"/>
          <w:marRight w:val="0"/>
          <w:marTop w:val="0"/>
          <w:marBottom w:val="0"/>
          <w:divBdr>
            <w:top w:val="none" w:sz="0" w:space="0" w:color="auto"/>
            <w:left w:val="none" w:sz="0" w:space="0" w:color="auto"/>
            <w:bottom w:val="none" w:sz="0" w:space="0" w:color="auto"/>
            <w:right w:val="none" w:sz="0" w:space="0" w:color="auto"/>
          </w:divBdr>
        </w:div>
        <w:div w:id="1263412497">
          <w:marLeft w:val="0"/>
          <w:marRight w:val="0"/>
          <w:marTop w:val="0"/>
          <w:marBottom w:val="0"/>
          <w:divBdr>
            <w:top w:val="none" w:sz="0" w:space="0" w:color="auto"/>
            <w:left w:val="none" w:sz="0" w:space="0" w:color="auto"/>
            <w:bottom w:val="none" w:sz="0" w:space="0" w:color="auto"/>
            <w:right w:val="none" w:sz="0" w:space="0" w:color="auto"/>
          </w:divBdr>
        </w:div>
        <w:div w:id="1310018780">
          <w:marLeft w:val="0"/>
          <w:marRight w:val="0"/>
          <w:marTop w:val="0"/>
          <w:marBottom w:val="0"/>
          <w:divBdr>
            <w:top w:val="none" w:sz="0" w:space="0" w:color="auto"/>
            <w:left w:val="none" w:sz="0" w:space="0" w:color="auto"/>
            <w:bottom w:val="none" w:sz="0" w:space="0" w:color="auto"/>
            <w:right w:val="none" w:sz="0" w:space="0" w:color="auto"/>
          </w:divBdr>
        </w:div>
        <w:div w:id="1330669812">
          <w:marLeft w:val="0"/>
          <w:marRight w:val="0"/>
          <w:marTop w:val="0"/>
          <w:marBottom w:val="0"/>
          <w:divBdr>
            <w:top w:val="none" w:sz="0" w:space="0" w:color="auto"/>
            <w:left w:val="none" w:sz="0" w:space="0" w:color="auto"/>
            <w:bottom w:val="none" w:sz="0" w:space="0" w:color="auto"/>
            <w:right w:val="none" w:sz="0" w:space="0" w:color="auto"/>
          </w:divBdr>
        </w:div>
        <w:div w:id="1383558318">
          <w:marLeft w:val="0"/>
          <w:marRight w:val="0"/>
          <w:marTop w:val="0"/>
          <w:marBottom w:val="0"/>
          <w:divBdr>
            <w:top w:val="none" w:sz="0" w:space="0" w:color="auto"/>
            <w:left w:val="none" w:sz="0" w:space="0" w:color="auto"/>
            <w:bottom w:val="none" w:sz="0" w:space="0" w:color="auto"/>
            <w:right w:val="none" w:sz="0" w:space="0" w:color="auto"/>
          </w:divBdr>
        </w:div>
        <w:div w:id="1401100765">
          <w:marLeft w:val="0"/>
          <w:marRight w:val="0"/>
          <w:marTop w:val="0"/>
          <w:marBottom w:val="0"/>
          <w:divBdr>
            <w:top w:val="none" w:sz="0" w:space="0" w:color="auto"/>
            <w:left w:val="none" w:sz="0" w:space="0" w:color="auto"/>
            <w:bottom w:val="none" w:sz="0" w:space="0" w:color="auto"/>
            <w:right w:val="none" w:sz="0" w:space="0" w:color="auto"/>
          </w:divBdr>
        </w:div>
        <w:div w:id="1542405234">
          <w:marLeft w:val="0"/>
          <w:marRight w:val="0"/>
          <w:marTop w:val="0"/>
          <w:marBottom w:val="0"/>
          <w:divBdr>
            <w:top w:val="none" w:sz="0" w:space="0" w:color="auto"/>
            <w:left w:val="none" w:sz="0" w:space="0" w:color="auto"/>
            <w:bottom w:val="none" w:sz="0" w:space="0" w:color="auto"/>
            <w:right w:val="none" w:sz="0" w:space="0" w:color="auto"/>
          </w:divBdr>
        </w:div>
        <w:div w:id="1572541797">
          <w:marLeft w:val="0"/>
          <w:marRight w:val="0"/>
          <w:marTop w:val="0"/>
          <w:marBottom w:val="0"/>
          <w:divBdr>
            <w:top w:val="none" w:sz="0" w:space="0" w:color="auto"/>
            <w:left w:val="none" w:sz="0" w:space="0" w:color="auto"/>
            <w:bottom w:val="none" w:sz="0" w:space="0" w:color="auto"/>
            <w:right w:val="none" w:sz="0" w:space="0" w:color="auto"/>
          </w:divBdr>
        </w:div>
        <w:div w:id="1581215236">
          <w:marLeft w:val="0"/>
          <w:marRight w:val="0"/>
          <w:marTop w:val="0"/>
          <w:marBottom w:val="0"/>
          <w:divBdr>
            <w:top w:val="none" w:sz="0" w:space="0" w:color="auto"/>
            <w:left w:val="none" w:sz="0" w:space="0" w:color="auto"/>
            <w:bottom w:val="none" w:sz="0" w:space="0" w:color="auto"/>
            <w:right w:val="none" w:sz="0" w:space="0" w:color="auto"/>
          </w:divBdr>
        </w:div>
        <w:div w:id="1654063839">
          <w:marLeft w:val="0"/>
          <w:marRight w:val="0"/>
          <w:marTop w:val="0"/>
          <w:marBottom w:val="0"/>
          <w:divBdr>
            <w:top w:val="none" w:sz="0" w:space="0" w:color="auto"/>
            <w:left w:val="none" w:sz="0" w:space="0" w:color="auto"/>
            <w:bottom w:val="none" w:sz="0" w:space="0" w:color="auto"/>
            <w:right w:val="none" w:sz="0" w:space="0" w:color="auto"/>
          </w:divBdr>
        </w:div>
        <w:div w:id="1656179241">
          <w:marLeft w:val="0"/>
          <w:marRight w:val="0"/>
          <w:marTop w:val="0"/>
          <w:marBottom w:val="0"/>
          <w:divBdr>
            <w:top w:val="none" w:sz="0" w:space="0" w:color="auto"/>
            <w:left w:val="none" w:sz="0" w:space="0" w:color="auto"/>
            <w:bottom w:val="none" w:sz="0" w:space="0" w:color="auto"/>
            <w:right w:val="none" w:sz="0" w:space="0" w:color="auto"/>
          </w:divBdr>
        </w:div>
        <w:div w:id="1665739964">
          <w:marLeft w:val="0"/>
          <w:marRight w:val="0"/>
          <w:marTop w:val="0"/>
          <w:marBottom w:val="0"/>
          <w:divBdr>
            <w:top w:val="none" w:sz="0" w:space="0" w:color="auto"/>
            <w:left w:val="none" w:sz="0" w:space="0" w:color="auto"/>
            <w:bottom w:val="none" w:sz="0" w:space="0" w:color="auto"/>
            <w:right w:val="none" w:sz="0" w:space="0" w:color="auto"/>
          </w:divBdr>
        </w:div>
        <w:div w:id="1728796703">
          <w:marLeft w:val="0"/>
          <w:marRight w:val="0"/>
          <w:marTop w:val="0"/>
          <w:marBottom w:val="0"/>
          <w:divBdr>
            <w:top w:val="none" w:sz="0" w:space="0" w:color="auto"/>
            <w:left w:val="none" w:sz="0" w:space="0" w:color="auto"/>
            <w:bottom w:val="none" w:sz="0" w:space="0" w:color="auto"/>
            <w:right w:val="none" w:sz="0" w:space="0" w:color="auto"/>
          </w:divBdr>
        </w:div>
        <w:div w:id="1768384865">
          <w:marLeft w:val="0"/>
          <w:marRight w:val="0"/>
          <w:marTop w:val="0"/>
          <w:marBottom w:val="0"/>
          <w:divBdr>
            <w:top w:val="none" w:sz="0" w:space="0" w:color="auto"/>
            <w:left w:val="none" w:sz="0" w:space="0" w:color="auto"/>
            <w:bottom w:val="none" w:sz="0" w:space="0" w:color="auto"/>
            <w:right w:val="none" w:sz="0" w:space="0" w:color="auto"/>
          </w:divBdr>
        </w:div>
        <w:div w:id="1864593431">
          <w:marLeft w:val="0"/>
          <w:marRight w:val="0"/>
          <w:marTop w:val="0"/>
          <w:marBottom w:val="0"/>
          <w:divBdr>
            <w:top w:val="none" w:sz="0" w:space="0" w:color="auto"/>
            <w:left w:val="none" w:sz="0" w:space="0" w:color="auto"/>
            <w:bottom w:val="none" w:sz="0" w:space="0" w:color="auto"/>
            <w:right w:val="none" w:sz="0" w:space="0" w:color="auto"/>
          </w:divBdr>
        </w:div>
        <w:div w:id="1960839493">
          <w:marLeft w:val="0"/>
          <w:marRight w:val="0"/>
          <w:marTop w:val="0"/>
          <w:marBottom w:val="0"/>
          <w:divBdr>
            <w:top w:val="none" w:sz="0" w:space="0" w:color="auto"/>
            <w:left w:val="none" w:sz="0" w:space="0" w:color="auto"/>
            <w:bottom w:val="none" w:sz="0" w:space="0" w:color="auto"/>
            <w:right w:val="none" w:sz="0" w:space="0" w:color="auto"/>
          </w:divBdr>
        </w:div>
        <w:div w:id="2003463064">
          <w:marLeft w:val="0"/>
          <w:marRight w:val="0"/>
          <w:marTop w:val="0"/>
          <w:marBottom w:val="0"/>
          <w:divBdr>
            <w:top w:val="none" w:sz="0" w:space="0" w:color="auto"/>
            <w:left w:val="none" w:sz="0" w:space="0" w:color="auto"/>
            <w:bottom w:val="none" w:sz="0" w:space="0" w:color="auto"/>
            <w:right w:val="none" w:sz="0" w:space="0" w:color="auto"/>
          </w:divBdr>
        </w:div>
        <w:div w:id="2022276846">
          <w:marLeft w:val="0"/>
          <w:marRight w:val="0"/>
          <w:marTop w:val="0"/>
          <w:marBottom w:val="0"/>
          <w:divBdr>
            <w:top w:val="none" w:sz="0" w:space="0" w:color="auto"/>
            <w:left w:val="none" w:sz="0" w:space="0" w:color="auto"/>
            <w:bottom w:val="none" w:sz="0" w:space="0" w:color="auto"/>
            <w:right w:val="none" w:sz="0" w:space="0" w:color="auto"/>
          </w:divBdr>
        </w:div>
        <w:div w:id="2031837728">
          <w:marLeft w:val="0"/>
          <w:marRight w:val="0"/>
          <w:marTop w:val="0"/>
          <w:marBottom w:val="0"/>
          <w:divBdr>
            <w:top w:val="none" w:sz="0" w:space="0" w:color="auto"/>
            <w:left w:val="none" w:sz="0" w:space="0" w:color="auto"/>
            <w:bottom w:val="none" w:sz="0" w:space="0" w:color="auto"/>
            <w:right w:val="none" w:sz="0" w:space="0" w:color="auto"/>
          </w:divBdr>
        </w:div>
        <w:div w:id="2035223658">
          <w:marLeft w:val="0"/>
          <w:marRight w:val="0"/>
          <w:marTop w:val="0"/>
          <w:marBottom w:val="0"/>
          <w:divBdr>
            <w:top w:val="none" w:sz="0" w:space="0" w:color="auto"/>
            <w:left w:val="none" w:sz="0" w:space="0" w:color="auto"/>
            <w:bottom w:val="none" w:sz="0" w:space="0" w:color="auto"/>
            <w:right w:val="none" w:sz="0" w:space="0" w:color="auto"/>
          </w:divBdr>
        </w:div>
        <w:div w:id="2093042057">
          <w:marLeft w:val="0"/>
          <w:marRight w:val="0"/>
          <w:marTop w:val="0"/>
          <w:marBottom w:val="0"/>
          <w:divBdr>
            <w:top w:val="none" w:sz="0" w:space="0" w:color="auto"/>
            <w:left w:val="none" w:sz="0" w:space="0" w:color="auto"/>
            <w:bottom w:val="none" w:sz="0" w:space="0" w:color="auto"/>
            <w:right w:val="none" w:sz="0" w:space="0" w:color="auto"/>
          </w:divBdr>
        </w:div>
      </w:divsChild>
    </w:div>
    <w:div w:id="949508695">
      <w:bodyDiv w:val="1"/>
      <w:marLeft w:val="0"/>
      <w:marRight w:val="0"/>
      <w:marTop w:val="0"/>
      <w:marBottom w:val="0"/>
      <w:divBdr>
        <w:top w:val="none" w:sz="0" w:space="0" w:color="auto"/>
        <w:left w:val="none" w:sz="0" w:space="0" w:color="auto"/>
        <w:bottom w:val="none" w:sz="0" w:space="0" w:color="auto"/>
        <w:right w:val="none" w:sz="0" w:space="0" w:color="auto"/>
      </w:divBdr>
    </w:div>
    <w:div w:id="1156217248">
      <w:bodyDiv w:val="1"/>
      <w:marLeft w:val="0"/>
      <w:marRight w:val="0"/>
      <w:marTop w:val="0"/>
      <w:marBottom w:val="0"/>
      <w:divBdr>
        <w:top w:val="none" w:sz="0" w:space="0" w:color="auto"/>
        <w:left w:val="none" w:sz="0" w:space="0" w:color="auto"/>
        <w:bottom w:val="none" w:sz="0" w:space="0" w:color="auto"/>
        <w:right w:val="none" w:sz="0" w:space="0" w:color="auto"/>
      </w:divBdr>
    </w:div>
    <w:div w:id="1194617632">
      <w:bodyDiv w:val="1"/>
      <w:marLeft w:val="0"/>
      <w:marRight w:val="0"/>
      <w:marTop w:val="0"/>
      <w:marBottom w:val="0"/>
      <w:divBdr>
        <w:top w:val="none" w:sz="0" w:space="0" w:color="auto"/>
        <w:left w:val="none" w:sz="0" w:space="0" w:color="auto"/>
        <w:bottom w:val="none" w:sz="0" w:space="0" w:color="auto"/>
        <w:right w:val="none" w:sz="0" w:space="0" w:color="auto"/>
      </w:divBdr>
    </w:div>
    <w:div w:id="1244148413">
      <w:bodyDiv w:val="1"/>
      <w:marLeft w:val="0"/>
      <w:marRight w:val="0"/>
      <w:marTop w:val="0"/>
      <w:marBottom w:val="0"/>
      <w:divBdr>
        <w:top w:val="none" w:sz="0" w:space="0" w:color="auto"/>
        <w:left w:val="none" w:sz="0" w:space="0" w:color="auto"/>
        <w:bottom w:val="none" w:sz="0" w:space="0" w:color="auto"/>
        <w:right w:val="none" w:sz="0" w:space="0" w:color="auto"/>
      </w:divBdr>
      <w:divsChild>
        <w:div w:id="371615419">
          <w:marLeft w:val="0"/>
          <w:marRight w:val="0"/>
          <w:marTop w:val="0"/>
          <w:marBottom w:val="0"/>
          <w:divBdr>
            <w:top w:val="none" w:sz="0" w:space="0" w:color="auto"/>
            <w:left w:val="none" w:sz="0" w:space="0" w:color="auto"/>
            <w:bottom w:val="none" w:sz="0" w:space="0" w:color="auto"/>
            <w:right w:val="none" w:sz="0" w:space="0" w:color="auto"/>
          </w:divBdr>
        </w:div>
        <w:div w:id="1100679250">
          <w:marLeft w:val="0"/>
          <w:marRight w:val="0"/>
          <w:marTop w:val="0"/>
          <w:marBottom w:val="0"/>
          <w:divBdr>
            <w:top w:val="none" w:sz="0" w:space="0" w:color="auto"/>
            <w:left w:val="none" w:sz="0" w:space="0" w:color="auto"/>
            <w:bottom w:val="none" w:sz="0" w:space="0" w:color="auto"/>
            <w:right w:val="none" w:sz="0" w:space="0" w:color="auto"/>
          </w:divBdr>
        </w:div>
      </w:divsChild>
    </w:div>
    <w:div w:id="1284726915">
      <w:bodyDiv w:val="1"/>
      <w:marLeft w:val="0"/>
      <w:marRight w:val="0"/>
      <w:marTop w:val="0"/>
      <w:marBottom w:val="0"/>
      <w:divBdr>
        <w:top w:val="none" w:sz="0" w:space="0" w:color="auto"/>
        <w:left w:val="none" w:sz="0" w:space="0" w:color="auto"/>
        <w:bottom w:val="none" w:sz="0" w:space="0" w:color="auto"/>
        <w:right w:val="none" w:sz="0" w:space="0" w:color="auto"/>
      </w:divBdr>
    </w:div>
    <w:div w:id="1398817670">
      <w:bodyDiv w:val="1"/>
      <w:marLeft w:val="0"/>
      <w:marRight w:val="0"/>
      <w:marTop w:val="0"/>
      <w:marBottom w:val="0"/>
      <w:divBdr>
        <w:top w:val="none" w:sz="0" w:space="0" w:color="auto"/>
        <w:left w:val="none" w:sz="0" w:space="0" w:color="auto"/>
        <w:bottom w:val="none" w:sz="0" w:space="0" w:color="auto"/>
        <w:right w:val="none" w:sz="0" w:space="0" w:color="auto"/>
      </w:divBdr>
    </w:div>
    <w:div w:id="1424378369">
      <w:bodyDiv w:val="1"/>
      <w:marLeft w:val="0"/>
      <w:marRight w:val="0"/>
      <w:marTop w:val="0"/>
      <w:marBottom w:val="0"/>
      <w:divBdr>
        <w:top w:val="none" w:sz="0" w:space="0" w:color="auto"/>
        <w:left w:val="none" w:sz="0" w:space="0" w:color="auto"/>
        <w:bottom w:val="none" w:sz="0" w:space="0" w:color="auto"/>
        <w:right w:val="none" w:sz="0" w:space="0" w:color="auto"/>
      </w:divBdr>
      <w:divsChild>
        <w:div w:id="232545863">
          <w:marLeft w:val="0"/>
          <w:marRight w:val="0"/>
          <w:marTop w:val="0"/>
          <w:marBottom w:val="0"/>
          <w:divBdr>
            <w:top w:val="none" w:sz="0" w:space="0" w:color="auto"/>
            <w:left w:val="none" w:sz="0" w:space="0" w:color="auto"/>
            <w:bottom w:val="none" w:sz="0" w:space="0" w:color="auto"/>
            <w:right w:val="none" w:sz="0" w:space="0" w:color="auto"/>
          </w:divBdr>
        </w:div>
        <w:div w:id="249315182">
          <w:marLeft w:val="0"/>
          <w:marRight w:val="0"/>
          <w:marTop w:val="0"/>
          <w:marBottom w:val="0"/>
          <w:divBdr>
            <w:top w:val="none" w:sz="0" w:space="0" w:color="auto"/>
            <w:left w:val="none" w:sz="0" w:space="0" w:color="auto"/>
            <w:bottom w:val="none" w:sz="0" w:space="0" w:color="auto"/>
            <w:right w:val="none" w:sz="0" w:space="0" w:color="auto"/>
          </w:divBdr>
        </w:div>
        <w:div w:id="656570130">
          <w:marLeft w:val="0"/>
          <w:marRight w:val="0"/>
          <w:marTop w:val="0"/>
          <w:marBottom w:val="0"/>
          <w:divBdr>
            <w:top w:val="none" w:sz="0" w:space="0" w:color="auto"/>
            <w:left w:val="none" w:sz="0" w:space="0" w:color="auto"/>
            <w:bottom w:val="none" w:sz="0" w:space="0" w:color="auto"/>
            <w:right w:val="none" w:sz="0" w:space="0" w:color="auto"/>
          </w:divBdr>
        </w:div>
        <w:div w:id="696931864">
          <w:marLeft w:val="0"/>
          <w:marRight w:val="0"/>
          <w:marTop w:val="0"/>
          <w:marBottom w:val="0"/>
          <w:divBdr>
            <w:top w:val="none" w:sz="0" w:space="0" w:color="auto"/>
            <w:left w:val="none" w:sz="0" w:space="0" w:color="auto"/>
            <w:bottom w:val="none" w:sz="0" w:space="0" w:color="auto"/>
            <w:right w:val="none" w:sz="0" w:space="0" w:color="auto"/>
          </w:divBdr>
        </w:div>
        <w:div w:id="741558532">
          <w:marLeft w:val="0"/>
          <w:marRight w:val="0"/>
          <w:marTop w:val="0"/>
          <w:marBottom w:val="0"/>
          <w:divBdr>
            <w:top w:val="none" w:sz="0" w:space="0" w:color="auto"/>
            <w:left w:val="none" w:sz="0" w:space="0" w:color="auto"/>
            <w:bottom w:val="none" w:sz="0" w:space="0" w:color="auto"/>
            <w:right w:val="none" w:sz="0" w:space="0" w:color="auto"/>
          </w:divBdr>
        </w:div>
        <w:div w:id="1114983093">
          <w:marLeft w:val="0"/>
          <w:marRight w:val="0"/>
          <w:marTop w:val="0"/>
          <w:marBottom w:val="0"/>
          <w:divBdr>
            <w:top w:val="none" w:sz="0" w:space="0" w:color="auto"/>
            <w:left w:val="none" w:sz="0" w:space="0" w:color="auto"/>
            <w:bottom w:val="none" w:sz="0" w:space="0" w:color="auto"/>
            <w:right w:val="none" w:sz="0" w:space="0" w:color="auto"/>
          </w:divBdr>
        </w:div>
        <w:div w:id="1261137401">
          <w:marLeft w:val="0"/>
          <w:marRight w:val="0"/>
          <w:marTop w:val="0"/>
          <w:marBottom w:val="0"/>
          <w:divBdr>
            <w:top w:val="none" w:sz="0" w:space="0" w:color="auto"/>
            <w:left w:val="none" w:sz="0" w:space="0" w:color="auto"/>
            <w:bottom w:val="none" w:sz="0" w:space="0" w:color="auto"/>
            <w:right w:val="none" w:sz="0" w:space="0" w:color="auto"/>
          </w:divBdr>
        </w:div>
        <w:div w:id="1825466648">
          <w:marLeft w:val="0"/>
          <w:marRight w:val="0"/>
          <w:marTop w:val="0"/>
          <w:marBottom w:val="0"/>
          <w:divBdr>
            <w:top w:val="none" w:sz="0" w:space="0" w:color="auto"/>
            <w:left w:val="none" w:sz="0" w:space="0" w:color="auto"/>
            <w:bottom w:val="none" w:sz="0" w:space="0" w:color="auto"/>
            <w:right w:val="none" w:sz="0" w:space="0" w:color="auto"/>
          </w:divBdr>
        </w:div>
        <w:div w:id="2098209729">
          <w:marLeft w:val="0"/>
          <w:marRight w:val="0"/>
          <w:marTop w:val="0"/>
          <w:marBottom w:val="0"/>
          <w:divBdr>
            <w:top w:val="none" w:sz="0" w:space="0" w:color="auto"/>
            <w:left w:val="none" w:sz="0" w:space="0" w:color="auto"/>
            <w:bottom w:val="none" w:sz="0" w:space="0" w:color="auto"/>
            <w:right w:val="none" w:sz="0" w:space="0" w:color="auto"/>
          </w:divBdr>
        </w:div>
        <w:div w:id="2116245221">
          <w:marLeft w:val="0"/>
          <w:marRight w:val="0"/>
          <w:marTop w:val="0"/>
          <w:marBottom w:val="0"/>
          <w:divBdr>
            <w:top w:val="none" w:sz="0" w:space="0" w:color="auto"/>
            <w:left w:val="none" w:sz="0" w:space="0" w:color="auto"/>
            <w:bottom w:val="none" w:sz="0" w:space="0" w:color="auto"/>
            <w:right w:val="none" w:sz="0" w:space="0" w:color="auto"/>
          </w:divBdr>
        </w:div>
      </w:divsChild>
    </w:div>
    <w:div w:id="1551378326">
      <w:bodyDiv w:val="1"/>
      <w:marLeft w:val="0"/>
      <w:marRight w:val="0"/>
      <w:marTop w:val="0"/>
      <w:marBottom w:val="0"/>
      <w:divBdr>
        <w:top w:val="none" w:sz="0" w:space="0" w:color="auto"/>
        <w:left w:val="none" w:sz="0" w:space="0" w:color="auto"/>
        <w:bottom w:val="none" w:sz="0" w:space="0" w:color="auto"/>
        <w:right w:val="none" w:sz="0" w:space="0" w:color="auto"/>
      </w:divBdr>
    </w:div>
    <w:div w:id="1623608779">
      <w:bodyDiv w:val="1"/>
      <w:marLeft w:val="0"/>
      <w:marRight w:val="0"/>
      <w:marTop w:val="0"/>
      <w:marBottom w:val="0"/>
      <w:divBdr>
        <w:top w:val="none" w:sz="0" w:space="0" w:color="auto"/>
        <w:left w:val="none" w:sz="0" w:space="0" w:color="auto"/>
        <w:bottom w:val="none" w:sz="0" w:space="0" w:color="auto"/>
        <w:right w:val="none" w:sz="0" w:space="0" w:color="auto"/>
      </w:divBdr>
    </w:div>
    <w:div w:id="1758094743">
      <w:bodyDiv w:val="1"/>
      <w:marLeft w:val="0"/>
      <w:marRight w:val="0"/>
      <w:marTop w:val="0"/>
      <w:marBottom w:val="0"/>
      <w:divBdr>
        <w:top w:val="none" w:sz="0" w:space="0" w:color="auto"/>
        <w:left w:val="none" w:sz="0" w:space="0" w:color="auto"/>
        <w:bottom w:val="none" w:sz="0" w:space="0" w:color="auto"/>
        <w:right w:val="none" w:sz="0" w:space="0" w:color="auto"/>
      </w:divBdr>
      <w:divsChild>
        <w:div w:id="326904434">
          <w:marLeft w:val="0"/>
          <w:marRight w:val="0"/>
          <w:marTop w:val="0"/>
          <w:marBottom w:val="0"/>
          <w:divBdr>
            <w:top w:val="none" w:sz="0" w:space="0" w:color="auto"/>
            <w:left w:val="none" w:sz="0" w:space="0" w:color="auto"/>
            <w:bottom w:val="none" w:sz="0" w:space="0" w:color="auto"/>
            <w:right w:val="none" w:sz="0" w:space="0" w:color="auto"/>
          </w:divBdr>
        </w:div>
        <w:div w:id="535316924">
          <w:marLeft w:val="0"/>
          <w:marRight w:val="0"/>
          <w:marTop w:val="0"/>
          <w:marBottom w:val="0"/>
          <w:divBdr>
            <w:top w:val="none" w:sz="0" w:space="0" w:color="auto"/>
            <w:left w:val="none" w:sz="0" w:space="0" w:color="auto"/>
            <w:bottom w:val="none" w:sz="0" w:space="0" w:color="auto"/>
            <w:right w:val="none" w:sz="0" w:space="0" w:color="auto"/>
          </w:divBdr>
        </w:div>
        <w:div w:id="1057625237">
          <w:marLeft w:val="0"/>
          <w:marRight w:val="0"/>
          <w:marTop w:val="0"/>
          <w:marBottom w:val="0"/>
          <w:divBdr>
            <w:top w:val="none" w:sz="0" w:space="0" w:color="auto"/>
            <w:left w:val="none" w:sz="0" w:space="0" w:color="auto"/>
            <w:bottom w:val="none" w:sz="0" w:space="0" w:color="auto"/>
            <w:right w:val="none" w:sz="0" w:space="0" w:color="auto"/>
          </w:divBdr>
        </w:div>
        <w:div w:id="1497839112">
          <w:marLeft w:val="0"/>
          <w:marRight w:val="0"/>
          <w:marTop w:val="0"/>
          <w:marBottom w:val="0"/>
          <w:divBdr>
            <w:top w:val="none" w:sz="0" w:space="0" w:color="auto"/>
            <w:left w:val="none" w:sz="0" w:space="0" w:color="auto"/>
            <w:bottom w:val="none" w:sz="0" w:space="0" w:color="auto"/>
            <w:right w:val="none" w:sz="0" w:space="0" w:color="auto"/>
          </w:divBdr>
        </w:div>
      </w:divsChild>
    </w:div>
    <w:div w:id="1850944353">
      <w:bodyDiv w:val="1"/>
      <w:marLeft w:val="0"/>
      <w:marRight w:val="0"/>
      <w:marTop w:val="0"/>
      <w:marBottom w:val="0"/>
      <w:divBdr>
        <w:top w:val="none" w:sz="0" w:space="0" w:color="auto"/>
        <w:left w:val="none" w:sz="0" w:space="0" w:color="auto"/>
        <w:bottom w:val="none" w:sz="0" w:space="0" w:color="auto"/>
        <w:right w:val="none" w:sz="0" w:space="0" w:color="auto"/>
      </w:divBdr>
    </w:div>
    <w:div w:id="20251312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rin.probyn@rhul.ac.uk"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rd.york.ac.uk/PROSPERO/display_record.asp?ID=CRD42015019848"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3312D-F4B9-4BE3-9D93-C980D4621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19835</Words>
  <Characters>113061</Characters>
  <Application>Microsoft Office Word</Application>
  <DocSecurity>4</DocSecurity>
  <Lines>942</Lines>
  <Paragraphs>265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Probyn</dc:creator>
  <cp:keywords/>
  <dc:description/>
  <cp:lastModifiedBy>Pincus, T</cp:lastModifiedBy>
  <cp:revision>2</cp:revision>
  <dcterms:created xsi:type="dcterms:W3CDTF">2017-03-15T13:18:00Z</dcterms:created>
  <dcterms:modified xsi:type="dcterms:W3CDTF">2017-03-15T13:18:00Z</dcterms:modified>
</cp:coreProperties>
</file>