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6BA" w:rsidRDefault="0013437C">
      <w:pPr>
        <w:spacing w:after="0" w:line="480" w:lineRule="auto"/>
        <w:jc w:val="center"/>
        <w:rPr>
          <w:b/>
        </w:rPr>
      </w:pPr>
      <w:r>
        <w:rPr>
          <w:b/>
        </w:rPr>
        <w:t xml:space="preserve">Romania </w:t>
      </w:r>
      <w:ins w:id="0" w:author="Dan stone" w:date="2017-02-28T10:10:00Z">
        <w:r w:rsidR="00CB415C">
          <w:rPr>
            <w:b/>
          </w:rPr>
          <w:t xml:space="preserve">and the Jews </w:t>
        </w:r>
      </w:ins>
      <w:del w:id="1" w:author="Dan stone" w:date="2017-02-28T10:10:00Z">
        <w:r w:rsidDel="00CB415C">
          <w:rPr>
            <w:b/>
          </w:rPr>
          <w:delText xml:space="preserve">from Fascism to Communism </w:delText>
        </w:r>
      </w:del>
      <w:r>
        <w:rPr>
          <w:b/>
        </w:rPr>
        <w:t>in the BBC Monitoring Service Reports</w:t>
      </w:r>
      <w:ins w:id="2" w:author="Dan stone" w:date="2017-02-28T10:10:00Z">
        <w:r w:rsidR="00CB415C">
          <w:rPr>
            <w:b/>
          </w:rPr>
          <w:t>, 1938-1948</w:t>
        </w:r>
      </w:ins>
    </w:p>
    <w:p w:rsidR="004346BA" w:rsidRDefault="004346BA">
      <w:pPr>
        <w:spacing w:after="0" w:line="480" w:lineRule="auto"/>
        <w:jc w:val="center"/>
      </w:pPr>
    </w:p>
    <w:p w:rsidR="004346BA" w:rsidRDefault="004346BA">
      <w:pPr>
        <w:spacing w:after="0" w:line="480" w:lineRule="auto"/>
      </w:pPr>
    </w:p>
    <w:p w:rsidR="004346BA" w:rsidRDefault="0013437C">
      <w:pPr>
        <w:spacing w:after="0" w:line="480" w:lineRule="auto"/>
      </w:pPr>
      <w:r>
        <w:rPr>
          <w:b/>
        </w:rPr>
        <w:t>Abstract</w:t>
      </w:r>
    </w:p>
    <w:p w:rsidR="004346BA" w:rsidRDefault="0013437C">
      <w:pPr>
        <w:spacing w:after="0" w:line="480" w:lineRule="auto"/>
      </w:pPr>
      <w:r>
        <w:t>Using the little-known BBC Monitorin</w:t>
      </w:r>
      <w:r w:rsidR="009C4C7C">
        <w:t>g Service (BBCM) archives, this article</w:t>
      </w:r>
      <w:r>
        <w:t xml:space="preserve"> shows how Romanian governments in the period 1938-1948 chose to represent themselves via the medium of radio to the rest of the world. After introducing the BBCM and discussing the problems of using such Open Source Intelligence (OSINT) material, </w:t>
      </w:r>
      <w:r w:rsidR="009C4C7C">
        <w:t>the article</w:t>
      </w:r>
      <w:r>
        <w:t xml:space="preserve"> shows how four key aspects of Romanian history were presented by the Romanian authorities at this time: the wartime expropriation of Jews prior to their planned deportation; Romania’s changing of sides in the war as of 23 August 1944; the return of Jewish deportees after the war; and the communist governments’ changing attitudes towards Palestine/Israel and Jewish emigration. The article suggests that these sources are highly revealing but that they need to be used with considerable caution when trying to understand the tumultuous events of wartime Romanian history.</w:t>
      </w:r>
    </w:p>
    <w:p w:rsidR="004346BA" w:rsidRDefault="004346BA">
      <w:pPr>
        <w:spacing w:after="0" w:line="480" w:lineRule="auto"/>
      </w:pPr>
    </w:p>
    <w:p w:rsidR="004346BA" w:rsidRDefault="004346BA">
      <w:pPr>
        <w:spacing w:after="0" w:line="480" w:lineRule="auto"/>
      </w:pPr>
    </w:p>
    <w:p w:rsidR="004346BA" w:rsidRDefault="0013437C">
      <w:pPr>
        <w:spacing w:after="0" w:line="480" w:lineRule="auto"/>
      </w:pPr>
      <w:r>
        <w:t xml:space="preserve">During the years 1938-48 Romania went through a series of remarkable changes. From a parliamentary democracy </w:t>
      </w:r>
      <w:ins w:id="3" w:author="Dan stone" w:date="2017-02-28T11:30:00Z">
        <w:r w:rsidR="006F241F">
          <w:t>until February 1938 when King Carol II established a “royal dictatorship”,</w:t>
        </w:r>
      </w:ins>
      <w:del w:id="4" w:author="Dan stone" w:date="2017-02-28T11:30:00Z">
        <w:r w:rsidDel="006F241F">
          <w:delText>and monarchy</w:delText>
        </w:r>
      </w:del>
      <w:r>
        <w:t xml:space="preserve"> to a fascist </w:t>
      </w:r>
      <w:ins w:id="5" w:author="Dan stone" w:date="2017-02-28T11:31:00Z">
        <w:r w:rsidR="006F241F">
          <w:t xml:space="preserve">state between December 1940 </w:t>
        </w:r>
      </w:ins>
      <w:ins w:id="6" w:author="Dan stone" w:date="2017-02-28T11:32:00Z">
        <w:r w:rsidR="006F241F">
          <w:t>and</w:t>
        </w:r>
      </w:ins>
      <w:ins w:id="7" w:author="Dan stone" w:date="2017-02-28T11:31:00Z">
        <w:r w:rsidR="006F241F">
          <w:t xml:space="preserve"> February 1941, to a fascist </w:t>
        </w:r>
      </w:ins>
      <w:r>
        <w:t xml:space="preserve">regime-cum-military dictatorship </w:t>
      </w:r>
      <w:ins w:id="8" w:author="Dan stone" w:date="2017-02-28T11:32:00Z">
        <w:r w:rsidR="006F241F">
          <w:t xml:space="preserve">from February 1940 until August 1944, </w:t>
        </w:r>
      </w:ins>
      <w:r>
        <w:t>to a communist satellite of the Soviet Union, Romania was not simply caught between the machinations of the superpowers</w:t>
      </w:r>
      <w:del w:id="9" w:author="Dan stone" w:date="2017-02-28T11:33:00Z">
        <w:r w:rsidDel="006F241F">
          <w:delText>, as many historians of the country like to put it</w:delText>
        </w:r>
      </w:del>
      <w:r>
        <w:t xml:space="preserve">. Certainly the Romanian decision to ally itself with Nazi Germany — taken before Ion Antonescu came to power — was made out of fear that this represented the only chance of retaining some independence and having the possibility of regaining lands ceded to the USSR (Northern Bukovina and Bessarabia) and Hungary (Northern </w:t>
      </w:r>
      <w:r>
        <w:lastRenderedPageBreak/>
        <w:t xml:space="preserve">Transylvania) in June and August 1940 respectively. </w:t>
      </w:r>
      <w:del w:id="10" w:author="Dan stone" w:date="2017-02-28T11:38:00Z">
        <w:r w:rsidDel="006F241F">
          <w:delText>But t</w:delText>
        </w:r>
      </w:del>
      <w:ins w:id="11" w:author="Dan stone" w:date="2017-02-28T11:38:00Z">
        <w:r w:rsidR="006F241F">
          <w:t>T</w:t>
        </w:r>
      </w:ins>
      <w:r>
        <w:t xml:space="preserve">he fact that the choice was Hitler’s Germany rather than Stalin’s Soviet Union tells something about the country’s political culture: monarchist, nationalist, xenophobic, </w:t>
      </w:r>
      <w:ins w:id="12" w:author="Dan stone" w:date="2017-02-28T12:13:00Z">
        <w:r w:rsidR="00516AEA">
          <w:t xml:space="preserve">with a longstanding </w:t>
        </w:r>
      </w:ins>
      <w:r>
        <w:t xml:space="preserve">antisemitic </w:t>
      </w:r>
      <w:ins w:id="13" w:author="Dan stone" w:date="2017-02-28T12:13:00Z">
        <w:r w:rsidR="00516AEA">
          <w:t xml:space="preserve">consensus </w:t>
        </w:r>
      </w:ins>
      <w:r>
        <w:t xml:space="preserve">and, despite Bucharest’s interwar cosmopolitanism, by 1938 moving decisively into Germany’s orbit. </w:t>
      </w:r>
      <w:ins w:id="14" w:author="Dan stone" w:date="2017-02-28T11:38:00Z">
        <w:r w:rsidR="006F241F">
          <w:t>But geopolitics were just as, if not more significant: the</w:t>
        </w:r>
      </w:ins>
      <w:ins w:id="15" w:author="Dan stone" w:date="2017-02-28T11:35:00Z">
        <w:r w:rsidR="006F241F">
          <w:t xml:space="preserve"> tendency </w:t>
        </w:r>
      </w:ins>
      <w:ins w:id="16" w:author="Dan stone" w:date="2017-02-28T11:38:00Z">
        <w:r w:rsidR="006F241F">
          <w:t xml:space="preserve">towards Germany </w:t>
        </w:r>
      </w:ins>
      <w:ins w:id="17" w:author="Dan stone" w:date="2017-02-28T11:35:00Z">
        <w:r w:rsidR="006F241F">
          <w:t xml:space="preserve">was bolstered by </w:t>
        </w:r>
      </w:ins>
      <w:ins w:id="18" w:author="Dan stone" w:date="2017-02-28T11:36:00Z">
        <w:r w:rsidR="006F241F">
          <w:t xml:space="preserve">widespread </w:t>
        </w:r>
      </w:ins>
      <w:ins w:id="19" w:author="Dan stone" w:date="2017-02-28T11:35:00Z">
        <w:r w:rsidR="006F241F">
          <w:t xml:space="preserve">fear of communism, which was by no means particular to Romania but which was given added force by virtue of the fact that the USSR had territorial claims against Romania whereas Germany did not. </w:t>
        </w:r>
      </w:ins>
      <w:ins w:id="20" w:author="Dan stone" w:date="2017-02-28T11:37:00Z">
        <w:r w:rsidR="006F241F">
          <w:t xml:space="preserve">And it gained further traction after the German invasion of Poland, when the Romanians could see for themselves the </w:t>
        </w:r>
      </w:ins>
      <w:ins w:id="21" w:author="Dan stone" w:date="2017-02-28T11:39:00Z">
        <w:r w:rsidR="006F241F">
          <w:t>ineffective</w:t>
        </w:r>
      </w:ins>
      <w:ins w:id="22" w:author="Dan stone" w:date="2017-02-28T11:37:00Z">
        <w:r w:rsidR="006F241F">
          <w:t xml:space="preserve">ness of Anglo-French guarantees. </w:t>
        </w:r>
      </w:ins>
      <w:r>
        <w:t>In short order, the country lost a third of its territory, following which King Carol II, under German pressure, was forced to offer dictatorial powers to General Antonescu and then to abdicate in favour of his son Mihai. At first Antonescu shared power with the Iron Guard, with the Guard’s leader, Horia Sima, appointed Deputy Prime Minister when the “National Legionary State” was declared on 14 September 1940. After a few chaotic months, characterised by Iron Guard violence, culminating in the Bucharest pogrom of January 1941 in which 120 Jews were murdered, Antonescu dissolved the National Legionary State on 14 February and established a new government which offered less wayward rule, a more stable partnership with Germany, and, in Antonescu’s eyes at least, a stronger likelihood of regaining northern Transylvania. “The road to northern Transylvania”, writes Dennis Deletant, “lay through Russia and allegiance to Hitler” – or so Antonescu believed.</w:t>
      </w:r>
      <w:r>
        <w:rPr>
          <w:rStyle w:val="EndnoteReference"/>
        </w:rPr>
        <w:endnoteReference w:id="1"/>
      </w:r>
    </w:p>
    <w:p w:rsidR="004346BA" w:rsidRDefault="004346BA">
      <w:pPr>
        <w:spacing w:after="0" w:line="480" w:lineRule="auto"/>
      </w:pPr>
    </w:p>
    <w:p w:rsidR="004346BA" w:rsidRDefault="0013437C">
      <w:pPr>
        <w:spacing w:after="0" w:line="480" w:lineRule="auto"/>
      </w:pPr>
      <w:r>
        <w:t>Antonescu, soon promoted to Marshal</w:t>
      </w:r>
      <w:del w:id="23" w:author="Dan stone" w:date="2017-02-28T11:08:00Z">
        <w:r w:rsidDel="0066056E">
          <w:delText>l</w:delText>
        </w:r>
      </w:del>
      <w:r>
        <w:t xml:space="preserve">, ruled Romania until, with the Red Army approaching and the </w:t>
      </w:r>
      <w:r>
        <w:rPr>
          <w:i/>
        </w:rPr>
        <w:t>conducător</w:t>
      </w:r>
      <w:r>
        <w:t xml:space="preserve"> </w:t>
      </w:r>
      <w:ins w:id="24" w:author="Dan stone" w:date="2017-02-28T11:40:00Z">
        <w:r w:rsidR="00804500">
          <w:t xml:space="preserve">(leader) </w:t>
        </w:r>
      </w:ins>
      <w:r>
        <w:t>remaining indecisive, the young King Mihai (Michael) intervened and on 23 August 1944 engineered the country’s switch of sides just in time to try and stave off the indignity of Soviet defeat and humiliating terms.</w:t>
      </w:r>
      <w:r>
        <w:rPr>
          <w:rStyle w:val="EndnoteReference"/>
        </w:rPr>
        <w:endnoteReference w:id="2"/>
      </w:r>
      <w:r>
        <w:t xml:space="preserve"> Instead the coup bought Mihai about six months before the Soviet occupation was being presented as a friendly operation in the final struggle against “Hitlerite and Horthyite Fascism”, as Romania swiftly turned into a communist country – now with the </w:t>
      </w:r>
      <w:r>
        <w:lastRenderedPageBreak/>
        <w:t xml:space="preserve">humiliation presented as being the will of the Romanian people. This last change was perhaps the most remarkable given that Romania’s indigenous communist party (RCP), outlawed </w:t>
      </w:r>
      <w:ins w:id="25" w:author="Dan stone" w:date="2017-02-28T11:41:00Z">
        <w:r w:rsidR="00804500">
          <w:t xml:space="preserve">throughout the interwar and </w:t>
        </w:r>
      </w:ins>
      <w:del w:id="26" w:author="Dan stone" w:date="2017-02-28T11:41:00Z">
        <w:r w:rsidDel="00804500">
          <w:delText xml:space="preserve">during the </w:delText>
        </w:r>
      </w:del>
      <w:r>
        <w:t>war</w:t>
      </w:r>
      <w:ins w:id="27" w:author="Dan stone" w:date="2017-02-28T11:41:00Z">
        <w:r w:rsidR="00804500">
          <w:t>time period</w:t>
        </w:r>
      </w:ins>
      <w:r>
        <w:t>, numbered no more than 1,000 members, some 800 of whom were in prison. “Romania’s external position immediately after the coup”, Deletant reminds us, “was that of an independent state waging war against its former allies on the side of its former enemies.”</w:t>
      </w:r>
      <w:r>
        <w:rPr>
          <w:rStyle w:val="EndnoteReference"/>
        </w:rPr>
        <w:endnoteReference w:id="3"/>
      </w:r>
      <w:r>
        <w:t xml:space="preserve"> Or, as Nikita Khrushchev put it, Romania, like Hungary, was one of “our involuntary allies.”</w:t>
      </w:r>
      <w:r>
        <w:rPr>
          <w:rStyle w:val="EndnoteReference"/>
        </w:rPr>
        <w:endnoteReference w:id="4"/>
      </w:r>
      <w:r>
        <w:t xml:space="preserve"> The rapid incorporation of Romania as part of the Soviet Union’s sphere of interest in Eastern Europe signalled the fact that, as with Poland, Stalin wanted to ensure that a “friendly” regime was in place, first to recognise the border changes that were in effect at the end of the war (the Soviet occupation of Northern Bukovina and Bessarabia, the latter of which was to become the Soviet Republic of Moldova</w:t>
      </w:r>
      <w:r>
        <w:rPr>
          <w:rStyle w:val="EndnoteReference"/>
        </w:rPr>
        <w:endnoteReference w:id="5"/>
      </w:r>
      <w:r>
        <w:t>) and, second, to prevent any resurgence of fascism – in other words, to secure Soviet security, which was Stalin’s main aim after World War II. By March 1945, the interim governments of Sănătescu and Rădescu had been replaced by the Soviets’ nominee, Petru Groza. In November 1947 the Social Democratic Party was forcibly merged with the Communist Party to create the Romanian Workers’ Party and in December 1947, with Mihai’s forced abdication, the communist takeover was complete.</w:t>
      </w:r>
    </w:p>
    <w:p w:rsidR="004346BA" w:rsidRDefault="004346BA">
      <w:pPr>
        <w:spacing w:after="0" w:line="480" w:lineRule="auto"/>
      </w:pPr>
    </w:p>
    <w:p w:rsidR="004346BA" w:rsidRDefault="0013437C">
      <w:pPr>
        <w:spacing w:after="0" w:line="480" w:lineRule="auto"/>
      </w:pPr>
      <w:r>
        <w:t>These changes were observed by, among many others, the BBC Monitoring Service (BBCM). BBCM is an example of what is now referred to as Open Source Intelligence (OSINT), that is, an example of a source other than a “secret” one that can be used to understand one’s adversary’s thinking and behaviour.</w:t>
      </w:r>
      <w:r>
        <w:rPr>
          <w:rStyle w:val="EndnoteReference"/>
        </w:rPr>
        <w:endnoteReference w:id="6"/>
      </w:r>
      <w:r>
        <w:t xml:space="preserve"> This concept was crucial to the founding of the CIA in 1947 but, since the age of the Internet, it has received a great deal of attention from intelligence agencies and scholars alike.</w:t>
      </w:r>
      <w:r>
        <w:rPr>
          <w:rStyle w:val="EndnoteReference"/>
        </w:rPr>
        <w:endnoteReference w:id="7"/>
      </w:r>
      <w:r>
        <w:t xml:space="preserve"> BBCM was set up when war broke out in 1939 and began operating on 1 January 1940. Its role was not merely to translate and transcribe foreign radio broadcasts – especially useful in countries where BBC journalists were banned –  but to assess them. Accordingly, the BBCM monitors produced a daily and weekly “Digest” of the broadcasts, selecting what they considered the most significant, </w:t>
      </w:r>
      <w:r>
        <w:lastRenderedPageBreak/>
        <w:t xml:space="preserve">which was passed on to the relevant government departments, including the Ministry of Information, which had been responsible for conceiving of the service in the first place. In other words, BBCM has been one tool in the government’s armoury of international diplomacy. </w:t>
      </w:r>
    </w:p>
    <w:p w:rsidR="004346BA" w:rsidRDefault="004346BA">
      <w:pPr>
        <w:spacing w:after="0" w:line="480" w:lineRule="auto"/>
      </w:pPr>
    </w:p>
    <w:p w:rsidR="004346BA" w:rsidRDefault="0013437C">
      <w:pPr>
        <w:spacing w:after="0" w:line="480" w:lineRule="auto"/>
      </w:pPr>
      <w:r>
        <w:t>The archives of BBCM are held at the Imperial War Museum’s site at Duxford, near Cambridge. Its size is remarkable, with boxes of transcripts from around the world, including China, the USSR, India and many other countries. Although stored at IWM Duxford, the archives are owned by the BBC. Thanks to an initiative of the IWM – a research project headed by Suzanne Bardgett, Head of Research at IWM – researchers were permitted access to the archive for a brief period during 2015. Given that the UK is generally regarded as a good example (if not as good as the US) when it comes to archiv</w:t>
      </w:r>
      <w:ins w:id="28" w:author="Dan stone" w:date="2017-02-28T11:08:00Z">
        <w:r w:rsidR="0066056E">
          <w:t>al access</w:t>
        </w:r>
      </w:ins>
      <w:del w:id="29" w:author="Dan stone" w:date="2017-02-28T11:08:00Z">
        <w:r w:rsidDel="0066056E">
          <w:delText>e</w:delText>
        </w:r>
      </w:del>
      <w:del w:id="30" w:author="Dan stone" w:date="2017-02-28T11:09:00Z">
        <w:r w:rsidDel="0066056E">
          <w:delText xml:space="preserve"> practices</w:delText>
        </w:r>
      </w:del>
      <w:r>
        <w:t>, it is worth noting that the BBC, a public body which is funded by British tax-payers’ television licence fees, only allowed researchers into the archive for a brief period, would not allow them to download, copy or print the documents, and has since reclosed the archive, which remains currently inaccessible.</w:t>
      </w:r>
      <w:r>
        <w:rPr>
          <w:rStyle w:val="EndnoteReference"/>
        </w:rPr>
        <w:endnoteReference w:id="8"/>
      </w:r>
      <w:r>
        <w:t xml:space="preserve"> This article is based on a visit to the archive in November 2015, in the context of the IWM research project on BBCM, when I examined the transcripts of Romanian broadcasts. This is a small collection in comparison to those from the world’s major powers, but it nevertheless provides a fascinating insight into how a geopolitically crucial country sought to portray itself to the outside world in the context of the momentous events of the mid-twentieth century.</w:t>
      </w:r>
    </w:p>
    <w:p w:rsidR="004346BA" w:rsidRDefault="004346BA">
      <w:pPr>
        <w:spacing w:after="0" w:line="480" w:lineRule="auto"/>
      </w:pPr>
    </w:p>
    <w:p w:rsidR="004346BA" w:rsidRDefault="0013437C">
      <w:pPr>
        <w:spacing w:after="0" w:line="480" w:lineRule="auto"/>
      </w:pPr>
      <w:r>
        <w:t>In the first full-length academic study of BBCM, Laura Johnson rightly observes that “the BBC Monitoring Service archives are a selective record of broadcasting, they are not the media sources themselves”; in other words, the role played by the monitors in translating and shaping the material needs to be considered.</w:t>
      </w:r>
      <w:r>
        <w:rPr>
          <w:rStyle w:val="EndnoteReference"/>
        </w:rPr>
        <w:endnoteReference w:id="9"/>
      </w:r>
      <w:r>
        <w:t xml:space="preserve"> Even so, the files allow us to come close to accessing the representation of the events through the words of the Romanian radio service. Of course, one needs to bear in mind that the transcripts have been translated, which itself raises the possibility that, as Hilary Footitt notes, a failure to problematize the translated text might “mask the extent to which translating itself </w:t>
      </w:r>
      <w:r>
        <w:lastRenderedPageBreak/>
        <w:t>can domesticate a foreign text , screening out key aspects of its essential foreignness, a process which could encourage recipients of translation to maintain a type of cultural parochialism in which translated texts tend to be compared with what is known – similar texts and situations in English – rather than provoking speculation on what may be as yet unknown, and as yet, in intelligence terms, unthinkable.”</w:t>
      </w:r>
      <w:r>
        <w:rPr>
          <w:rStyle w:val="EndnoteReference"/>
        </w:rPr>
        <w:endnoteReference w:id="10"/>
      </w:r>
      <w:r>
        <w:t xml:space="preserve"> Nevertheless, with the BBCM, translated texts are what we have to work with. </w:t>
      </w:r>
    </w:p>
    <w:p w:rsidR="004346BA" w:rsidRDefault="004346BA">
      <w:pPr>
        <w:spacing w:after="0" w:line="480" w:lineRule="auto"/>
      </w:pPr>
    </w:p>
    <w:p w:rsidR="004346BA" w:rsidRDefault="0013437C">
      <w:pPr>
        <w:spacing w:after="0" w:line="480" w:lineRule="auto"/>
      </w:pPr>
      <w:r>
        <w:t>The shift from fascis</w:t>
      </w:r>
      <w:ins w:id="31" w:author="Dan stone" w:date="2017-02-28T11:42:00Z">
        <w:r w:rsidR="00D07652">
          <w:t>t-cum-military dictatorship</w:t>
        </w:r>
      </w:ins>
      <w:del w:id="32" w:author="Dan stone" w:date="2017-02-28T11:42:00Z">
        <w:r w:rsidDel="00D07652">
          <w:delText>m</w:delText>
        </w:r>
      </w:del>
      <w:r>
        <w:t xml:space="preserve"> to communism is especially striking, as of course is the gulf in just about every report between what the broadcasters claimed – irrespective of which regime was in control – and the facts as they can be discovered from other sources. One can write history on the basis of the BBCM reports on Romania, but it would be a history that veered widely from an understanding of the same events from the perspective of post-communist, twenty-first century Europe. Before 23 August 1944, the </w:t>
      </w:r>
      <w:ins w:id="33" w:author="Dan stone" w:date="2017-02-28T11:10:00Z">
        <w:r w:rsidR="0066056E">
          <w:t xml:space="preserve">monitoring </w:t>
        </w:r>
      </w:ins>
      <w:r>
        <w:t xml:space="preserve">reports describe the unleashing </w:t>
      </w:r>
      <w:del w:id="34" w:author="Dan stone" w:date="2017-02-28T11:43:00Z">
        <w:r w:rsidDel="00D07652">
          <w:delText xml:space="preserve">and the end </w:delText>
        </w:r>
      </w:del>
      <w:r>
        <w:t>of the war as a result of an international Jewish conspiracy to undermine the Romanian people. After that date, they present ongoing events as the triumph of the Romanian working people against the fascist oppression unleashed by big business and foreign, especially German and Hungarian capital. In other words, for historians to use the BBCM reports in the Romanian context, a good dose of source criticism is necessary, and the broadcasts – in themselves fascinating – need to be placed alongside other documents, even if one’s interest is solely in the self-portrayal or propaganda of fascism or communism. The BBCM sources are transcripts of sources “from above”, i.e. official positions, which are often uniform and ideologically straitjacketed; they need to be supplemented by sources “from below”, i.e. testimonies of everyday life in Romania as well as by sources that come from outside observers.</w:t>
      </w:r>
      <w:r>
        <w:rPr>
          <w:rStyle w:val="EndnoteReference"/>
        </w:rPr>
        <w:endnoteReference w:id="11"/>
      </w:r>
      <w:r>
        <w:t xml:space="preserve"> This article will examine the BBC Monitoring reports as they concern four representative moments: the wartime expropriation of Jews prior to their planned deportation; Romania’s changing of sides in the war as of 23 August 1944; the return of Jewish deportees after the war; and the communist governments’ changing attitudes towards Palestine/Israel and Jewish emigration.</w:t>
      </w:r>
    </w:p>
    <w:p w:rsidR="004346BA" w:rsidRDefault="004346BA">
      <w:pPr>
        <w:spacing w:after="0" w:line="480" w:lineRule="auto"/>
      </w:pPr>
    </w:p>
    <w:p w:rsidR="004346BA" w:rsidRDefault="004346BA">
      <w:pPr>
        <w:spacing w:after="0" w:line="480" w:lineRule="auto"/>
      </w:pPr>
    </w:p>
    <w:p w:rsidR="004346BA" w:rsidRDefault="0013437C">
      <w:pPr>
        <w:spacing w:after="0" w:line="480" w:lineRule="auto"/>
        <w:rPr>
          <w:i/>
        </w:rPr>
      </w:pPr>
      <w:r>
        <w:rPr>
          <w:i/>
        </w:rPr>
        <w:t>Persecution of the Jews</w:t>
      </w:r>
    </w:p>
    <w:p w:rsidR="004346BA" w:rsidRDefault="004346BA">
      <w:pPr>
        <w:spacing w:after="0" w:line="480" w:lineRule="auto"/>
      </w:pPr>
    </w:p>
    <w:p w:rsidR="004346BA" w:rsidRDefault="0013437C">
      <w:pPr>
        <w:spacing w:after="0" w:line="480" w:lineRule="auto"/>
      </w:pPr>
      <w:r>
        <w:t>This contrast between the sources and the reality is readily apparent with respect to the treatment of the Jews in Romania. The authorities were by no means shy of advertising their decisions to expropriate Jewish property and, in general, to remove the Jews from Romanian economic and social life. For example, a broadcast of 3 April 1941 reported on measures taken in that vein:</w:t>
      </w:r>
    </w:p>
    <w:p w:rsidR="004346BA" w:rsidRDefault="004346BA">
      <w:pPr>
        <w:spacing w:after="0" w:line="480" w:lineRule="auto"/>
      </w:pPr>
    </w:p>
    <w:p w:rsidR="004346BA" w:rsidRDefault="0013437C">
      <w:pPr>
        <w:spacing w:after="0" w:line="480" w:lineRule="auto"/>
        <w:ind w:left="567" w:right="567"/>
      </w:pPr>
      <w:r>
        <w:t>A lengthy explanation was given as to the significance of the Rumanian Decree-Law by which the land property owned by the Jews was expropriated by the Rumanian State. All kinds of factories were by this measure also expropriated by the State and the work of Rumanisation was thus enabled. The Under Secretary of State for Rumanisation takes care that the necessary measures should be carried out in the interest of the state. The Rumanian authorities are careful to prevent any abuses which could occur by the transfer of Jewish property to the ownership of the State.</w:t>
      </w:r>
      <w:r>
        <w:rPr>
          <w:rStyle w:val="EndnoteReference"/>
        </w:rPr>
        <w:endnoteReference w:id="12"/>
      </w:r>
    </w:p>
    <w:p w:rsidR="004346BA" w:rsidRDefault="004346BA">
      <w:pPr>
        <w:spacing w:after="0" w:line="480" w:lineRule="auto"/>
      </w:pPr>
    </w:p>
    <w:p w:rsidR="004346BA" w:rsidRDefault="0013437C">
      <w:pPr>
        <w:spacing w:after="0" w:line="480" w:lineRule="auto"/>
      </w:pPr>
      <w:r>
        <w:t>A broadcast one month later added that "A National ‘Center of Romanisation’ has been created which will issue several decrees: the expropriation of Jews, replacing Jews by Rumanians in all establishments etc. This center is also going to control the Economic life and the Finance.” It also reported in a news flash that a new law had been passed forbidding Jews to trade in cereals.</w:t>
      </w:r>
      <w:r>
        <w:rPr>
          <w:rStyle w:val="EndnoteReference"/>
        </w:rPr>
        <w:endnoteReference w:id="13"/>
      </w:r>
      <w:r>
        <w:t xml:space="preserve"> The next day further detail was added in a broadcast to European countries outside of Romania:</w:t>
      </w:r>
    </w:p>
    <w:p w:rsidR="004346BA" w:rsidRDefault="004346BA">
      <w:pPr>
        <w:spacing w:after="0" w:line="480" w:lineRule="auto"/>
      </w:pPr>
    </w:p>
    <w:p w:rsidR="004346BA" w:rsidRDefault="0013437C">
      <w:pPr>
        <w:spacing w:after="0" w:line="480" w:lineRule="auto"/>
        <w:ind w:left="567" w:right="567"/>
      </w:pPr>
      <w:r>
        <w:t xml:space="preserve">The decree concerning the expropriation of Jewish property is an important step in the nationalisation policy of the Government. It concerns big and small enterprises, such as mills, bakeries, alcohol distilling plants, refineries, factories of medical drugs, all mining </w:t>
      </w:r>
      <w:r>
        <w:lastRenderedPageBreak/>
        <w:t>rights and property of mineral resources such as oil, railways, telegraph and telephone companies. All these must be transferred to the state free of debts. An undersecretary of state for Rumanisation and colonisation will be appointed who is to watch over the legal carrying out of the transfer. The Government will pay for the property in form of annuations. By this measure the skilled workers among the refugees from the ceded territories can be again introduced into the economic system.</w:t>
      </w:r>
      <w:r>
        <w:rPr>
          <w:rStyle w:val="EndnoteReference"/>
        </w:rPr>
        <w:endnoteReference w:id="14"/>
      </w:r>
    </w:p>
    <w:p w:rsidR="004346BA" w:rsidRDefault="004346BA">
      <w:pPr>
        <w:spacing w:after="0" w:line="480" w:lineRule="auto"/>
      </w:pPr>
    </w:p>
    <w:p w:rsidR="004346BA" w:rsidRDefault="0013437C">
      <w:pPr>
        <w:spacing w:after="0" w:line="480" w:lineRule="auto"/>
      </w:pPr>
      <w:r>
        <w:t>The same broadcast also observed the fiftieth anniversary of the death of Ion Constantin Brătianu, “one of the founders of the Rumanian state.” It summed up his achievement thus: “He was the creator of the alliance with Germany and Italy, and succeeded in annulling the demands of the Berlin Congress for the emancipation of Jews in Rumania.” This condensation of Brătianu’s life into a foreshadowing of the Axis aimed to provide the Antonescu regime with a respectable pedigree and set the attacks on the Jews into a context of long-term nation-building. The government did indeed establish on 3 May 1941 a National Centre for Romanianisation (</w:t>
      </w:r>
      <w:r>
        <w:rPr>
          <w:i/>
        </w:rPr>
        <w:t>Centrul Naţional de Românizare</w:t>
      </w:r>
      <w:r>
        <w:t>), tasked with “romanianising economic life” and paying compensation to Jewish property owners.</w:t>
      </w:r>
      <w:r>
        <w:rPr>
          <w:rStyle w:val="EndnoteReference"/>
        </w:rPr>
        <w:endnoteReference w:id="15"/>
      </w:r>
      <w:r>
        <w:t xml:space="preserve"> This compensation, which undervalued property by more than 75%, was of course never paid.</w:t>
      </w:r>
      <w:r>
        <w:rPr>
          <w:rStyle w:val="EndnoteReference"/>
        </w:rPr>
        <w:endnoteReference w:id="16"/>
      </w:r>
    </w:p>
    <w:p w:rsidR="004346BA" w:rsidRDefault="004346BA">
      <w:pPr>
        <w:spacing w:after="0" w:line="480" w:lineRule="auto"/>
      </w:pPr>
    </w:p>
    <w:p w:rsidR="004346BA" w:rsidRDefault="0013437C">
      <w:pPr>
        <w:spacing w:after="0" w:line="480" w:lineRule="auto"/>
      </w:pPr>
      <w:r>
        <w:t xml:space="preserve">But there was more to the measures against the Jews than an attempt to redistribute wealth from the small Romanian middle class (which included many Jews) to the poor Romanian peasantry. If the aim were simply to boost economic development and undertake programmes of “modernisation”, then attacking the Jews made no sense – they were already contributing to the Romanian economy, the Jews of the Regat (the “Old Kingdom” of Moldavia and Wallachia) thought of themselves as Romanian and the Jews of Banat and Transylvania, though often of German or Hungarian speaking backgrounds, could have been regarded by a state with less narrow ethnic aims as net contributors to national life. As Jewish doctor and writer Emil Dorian asked in his diary with respect to his landlord, how has the situation changed “if the exorbitant rents go into the pocket of a Gentile </w:t>
      </w:r>
      <w:r>
        <w:lastRenderedPageBreak/>
        <w:t>rather than a Jewish exploiter?”</w:t>
      </w:r>
      <w:r>
        <w:rPr>
          <w:rStyle w:val="EndnoteReference"/>
        </w:rPr>
        <w:endnoteReference w:id="17"/>
      </w:r>
      <w:r>
        <w:t xml:space="preserve"> But the fact is that since 1918 and the creation of “Greater Romania” as part of the postwar settlement, the Romanian state had been devoted to a project of national homogenisation of which minorities, especially Germans, Hungarians, Jews and Roma, were the targets. “The elimination of the foreign element”, said Antonescu, “depends on its replacement by local forces in the spirit of the fullest integrity.”</w:t>
      </w:r>
      <w:r>
        <w:rPr>
          <w:rStyle w:val="EndnoteReference"/>
        </w:rPr>
        <w:endnoteReference w:id="18"/>
      </w:r>
    </w:p>
    <w:p w:rsidR="004346BA" w:rsidRDefault="004346BA">
      <w:pPr>
        <w:spacing w:after="0" w:line="480" w:lineRule="auto"/>
      </w:pPr>
    </w:p>
    <w:p w:rsidR="004346BA" w:rsidRDefault="0013437C">
      <w:pPr>
        <w:spacing w:after="0" w:line="480" w:lineRule="auto"/>
      </w:pPr>
      <w:r>
        <w:t xml:space="preserve">The Antonescu regime offered a more extreme version of the Romanianisation policy that had been developing in response to the new constitution of 1923, which had granted Jews civil rights. </w:t>
      </w:r>
      <w:del w:id="35" w:author="Dan stone" w:date="2017-02-28T11:46:00Z">
        <w:r w:rsidDel="00D07652">
          <w:delText>Under</w:delText>
        </w:r>
      </w:del>
      <w:ins w:id="36" w:author="Dan stone" w:date="2017-02-28T11:46:00Z">
        <w:r w:rsidR="00D07652">
          <w:t>Just before the establishment of</w:t>
        </w:r>
      </w:ins>
      <w:r>
        <w:t xml:space="preserve"> King Carol’s </w:t>
      </w:r>
      <w:ins w:id="37" w:author="Dan stone" w:date="2017-02-28T11:46:00Z">
        <w:r w:rsidR="00D07652">
          <w:t xml:space="preserve">royal </w:t>
        </w:r>
      </w:ins>
      <w:r>
        <w:t xml:space="preserve">dictatorship </w:t>
      </w:r>
      <w:ins w:id="38" w:author="Dan stone" w:date="2017-02-28T11:46:00Z">
        <w:r w:rsidR="00D07652">
          <w:t>in February</w:t>
        </w:r>
      </w:ins>
      <w:del w:id="39" w:author="Dan stone" w:date="2017-02-28T11:46:00Z">
        <w:r w:rsidDel="00D07652">
          <w:delText>of</w:delText>
        </w:r>
      </w:del>
      <w:r>
        <w:t xml:space="preserve"> 1938, Octavian Goga’s </w:t>
      </w:r>
      <w:ins w:id="40" w:author="Dan stone" w:date="2017-02-28T11:47:00Z">
        <w:r w:rsidR="00D07652">
          <w:t xml:space="preserve">short-lived antisemitic </w:t>
        </w:r>
      </w:ins>
      <w:r>
        <w:t xml:space="preserve">government </w:t>
      </w:r>
      <w:ins w:id="41" w:author="Dan stone" w:date="2017-02-28T11:47:00Z">
        <w:r w:rsidR="00D07652">
          <w:t xml:space="preserve">(December 1937-February 1938) </w:t>
        </w:r>
      </w:ins>
      <w:r>
        <w:t>reversed many of the Jews’ rights,</w:t>
      </w:r>
      <w:ins w:id="42" w:author="Dan stone" w:date="2017-02-28T13:39:00Z">
        <w:r w:rsidR="00B879CF">
          <w:t>which Carol never abrogated.</w:t>
        </w:r>
      </w:ins>
      <w:ins w:id="43" w:author="Dan stone" w:date="2017-02-28T11:49:00Z">
        <w:r w:rsidR="00D07652">
          <w:rPr>
            <w:rStyle w:val="EndnoteReference"/>
          </w:rPr>
          <w:endnoteReference w:id="19"/>
        </w:r>
      </w:ins>
      <w:r>
        <w:t xml:space="preserve"> </w:t>
      </w:r>
      <w:del w:id="56" w:author="Dan stone" w:date="2017-02-28T13:39:00Z">
        <w:r w:rsidDel="00B879CF">
          <w:delText xml:space="preserve">and </w:delText>
        </w:r>
      </w:del>
      <w:bookmarkStart w:id="57" w:name="_GoBack"/>
      <w:bookmarkEnd w:id="57"/>
      <w:del w:id="58" w:author="Dan stone" w:date="2017-02-28T11:48:00Z">
        <w:r w:rsidDel="00D07652">
          <w:delText xml:space="preserve">Goga’s successor </w:delText>
        </w:r>
      </w:del>
      <w:r>
        <w:t xml:space="preserve">Ion Gigurtu, </w:t>
      </w:r>
      <w:ins w:id="59" w:author="Dan stone" w:date="2017-02-28T11:48:00Z">
        <w:r w:rsidR="00D07652">
          <w:t xml:space="preserve">then head of government under the royal dictatorship, </w:t>
        </w:r>
      </w:ins>
      <w:r>
        <w:t xml:space="preserve">introduced Nuremberg-style laws in 1940 just before Antonescu took power with the Iron Guard. Not only did Antonescu’s regime take radical measures to steal property from Jews, leaving them destitute, but it murdered them too. The Romanian army was the third largest in the Axis (after the Wehrmacht and the </w:t>
      </w:r>
      <w:del w:id="60" w:author="Dan stone" w:date="2017-02-28T11:14:00Z">
        <w:r w:rsidDel="0066056E">
          <w:delText>Italian</w:delText>
        </w:r>
      </w:del>
      <w:ins w:id="61" w:author="Dan stone" w:date="2017-02-28T11:14:00Z">
        <w:r w:rsidR="0066056E">
          <w:t>Japanese</w:t>
        </w:r>
      </w:ins>
      <w:r>
        <w:t xml:space="preserve"> army). Following the occupation of the part of western Ukraine between the Dniester and Bug rivers, the Germans and Romanians agreed at Tiraspol (17 August 1941) and Tighina (30 August) to name the area Transnistria, run by the Romanians from Odessa but allowing the Germans control of major railway lines and the port of Odessa. Jews were deported there from Bukovina and Bessarabia. Together with the local Jews, including the Jews of Odessa, they were killed there in large numbers or were left to starve or freeze to death in the inhospitable environment. The largest single massacre occurred at Bogdanovka in Golta county, when in December 1941 some 4,000-5,000 Jews were burned alive in a stable block and a further 43,000 shot in a local forest.</w:t>
      </w:r>
      <w:r>
        <w:rPr>
          <w:rStyle w:val="EndnoteReference"/>
        </w:rPr>
        <w:endnoteReference w:id="20"/>
      </w:r>
    </w:p>
    <w:p w:rsidR="004346BA" w:rsidRDefault="004346BA">
      <w:pPr>
        <w:spacing w:after="0" w:line="480" w:lineRule="auto"/>
      </w:pPr>
    </w:p>
    <w:p w:rsidR="004346BA" w:rsidRDefault="0013437C">
      <w:pPr>
        <w:spacing w:after="0" w:line="480" w:lineRule="auto"/>
      </w:pPr>
      <w:r>
        <w:t xml:space="preserve">Although Antonescu is not regarded by historians as having been as radical as Hitler and the leading Nazis, he nevertheless held a world view which regarded Jews as Bolsheviks and as an existential </w:t>
      </w:r>
      <w:r>
        <w:lastRenderedPageBreak/>
        <w:t xml:space="preserve">threat to the Romanian nation. In an interview with the Italian newspaper </w:t>
      </w:r>
      <w:r>
        <w:rPr>
          <w:i/>
        </w:rPr>
        <w:t>La Stampa</w:t>
      </w:r>
      <w:r>
        <w:t>, for example, Antonescu explained that the largest problem facing Goga in 1938 had been the “Jewish problem”. Explaining that Jews controlled the Romanian economy, Antonescu proposed to resolve the Jewish problem “in the course of the reorganisation of the state, substituting Jews with Romanians step by step, and in the first instance with legionaries who will in the meantime prepare themselves. The Jews’ property will for the most part be expropriated in exchange for compensation. … Jews will be able to live in but will not be able to be beneficiaries of the resources and wealth of this country. In Romania, Romanians have to live and be valued above all: the others, if there is space left, come after them.”</w:t>
      </w:r>
      <w:r>
        <w:rPr>
          <w:rStyle w:val="EndnoteReference"/>
        </w:rPr>
        <w:endnoteReference w:id="21"/>
      </w:r>
      <w:r>
        <w:t xml:space="preserve"> Antonescu shared with Hitler a paranoid fear of “Judeo-Bolshevism” and stated that “Satan is the Jew”.</w:t>
      </w:r>
      <w:r>
        <w:rPr>
          <w:rStyle w:val="EndnoteReference"/>
        </w:rPr>
        <w:endnoteReference w:id="22"/>
      </w:r>
      <w:r>
        <w:t xml:space="preserve"> If he proved to be more pragmatic in his attitude towards the Jews than Hitler, who never wavered from his chiliastic vision of the Jews as the poisoners of the Aryan race, Antonescu’s fear of Jewish treachery and economic exploitation nevertheless made Romania responsible for killing somewhere between 300,000 and 350,000 Jews as it sought to solve its “Jewish question” in “the Romanian way” until Antonescu changed his mind in October 1942, abandoning plans to deport Jews from the Regat, Banat and Transylvania.</w:t>
      </w:r>
      <w:r>
        <w:rPr>
          <w:rStyle w:val="EndnoteReference"/>
        </w:rPr>
        <w:endnoteReference w:id="23"/>
      </w:r>
      <w:r>
        <w:t xml:space="preserve"> Among the reasons contributing to this decision, the economic one – i.e. the failure of plans to “Romanianise” the economy in the way envisaged by the regime – was not the least relevant.</w:t>
      </w:r>
      <w:r>
        <w:rPr>
          <w:rStyle w:val="EndnoteReference"/>
        </w:rPr>
        <w:endnoteReference w:id="24"/>
      </w:r>
    </w:p>
    <w:p w:rsidR="004346BA" w:rsidRDefault="004346BA">
      <w:pPr>
        <w:spacing w:after="0" w:line="480" w:lineRule="auto"/>
      </w:pPr>
    </w:p>
    <w:p w:rsidR="004346BA" w:rsidRDefault="004346BA">
      <w:pPr>
        <w:spacing w:after="0" w:line="480" w:lineRule="auto"/>
      </w:pPr>
    </w:p>
    <w:p w:rsidR="004346BA" w:rsidRDefault="0013437C">
      <w:pPr>
        <w:spacing w:after="0" w:line="480" w:lineRule="auto"/>
        <w:rPr>
          <w:i/>
        </w:rPr>
      </w:pPr>
      <w:r>
        <w:rPr>
          <w:i/>
        </w:rPr>
        <w:t>Romania Changes Sides</w:t>
      </w:r>
    </w:p>
    <w:p w:rsidR="004346BA" w:rsidRDefault="004346BA">
      <w:pPr>
        <w:spacing w:after="0" w:line="480" w:lineRule="auto"/>
      </w:pPr>
    </w:p>
    <w:p w:rsidR="004346BA" w:rsidRDefault="0013437C">
      <w:pPr>
        <w:spacing w:after="0" w:line="480" w:lineRule="auto"/>
      </w:pPr>
      <w:r>
        <w:t xml:space="preserve">These </w:t>
      </w:r>
      <w:ins w:id="62" w:author="Dan stone" w:date="2017-02-28T11:14:00Z">
        <w:r w:rsidR="0066056E">
          <w:t>events</w:t>
        </w:r>
      </w:ins>
      <w:del w:id="63" w:author="Dan stone" w:date="2017-02-28T11:14:00Z">
        <w:r w:rsidDel="0066056E">
          <w:delText>occurrences</w:delText>
        </w:r>
      </w:del>
      <w:r>
        <w:t xml:space="preserve"> suddenly took on new meanings with the change of regime after August 1944, and their reflection in the Romanian broadcasts gives us an insight into how the new governments wanted to portray themselves to the Romanian people, to the Soviets and to the rest of the world. They indicate what was regarded as important enough to broadcast, how post-</w:t>
      </w:r>
      <w:r>
        <w:lastRenderedPageBreak/>
        <w:t>Antonescu Romania was to be conceived and, vitally, they indicate what the new regime did not want to talk about.</w:t>
      </w:r>
    </w:p>
    <w:p w:rsidR="004346BA" w:rsidRDefault="004346BA">
      <w:pPr>
        <w:spacing w:after="0" w:line="480" w:lineRule="auto"/>
      </w:pPr>
    </w:p>
    <w:p w:rsidR="004346BA" w:rsidRDefault="0013437C">
      <w:pPr>
        <w:spacing w:after="0" w:line="480" w:lineRule="auto"/>
      </w:pPr>
      <w:r>
        <w:t xml:space="preserve">The most pressing news was of course the change of regime itself, which was presented in the most positive way possible. </w:t>
      </w:r>
    </w:p>
    <w:p w:rsidR="004346BA" w:rsidRDefault="004346BA">
      <w:pPr>
        <w:spacing w:after="0" w:line="480" w:lineRule="auto"/>
      </w:pPr>
    </w:p>
    <w:p w:rsidR="004346BA" w:rsidRDefault="0013437C">
      <w:pPr>
        <w:spacing w:after="0" w:line="480" w:lineRule="auto"/>
        <w:ind w:left="567" w:right="567"/>
      </w:pPr>
      <w:r>
        <w:t>King Michael today formally restored the democratic constitution of Rumania by re-establishing the 1923 constitution which had been suspended by his father, King Carol. Until a national legislature can be elected, its powers will be exercised by the King and his Cabinet, in which all the Democratic Parties, including the Communists, are represented. All dictatorial powers bestowed on the Premier by various decrees under the Antonescu regime are abolished by today’s Act. All anti-Jewish decrees and laws passed under the Antonescu regime have also been annulled and thousands of Jewish doctors, lawyers, teachers and others who were driven from those professions by those laws are automatically reinstated, though thousands of others did not survive to benefit by this new reform. At the same time, to keep things in hand here the Government has warned the Press of the reintroduction of Press control, which was dropped after the Palace revolution of 23</w:t>
      </w:r>
      <w:r>
        <w:rPr>
          <w:vertAlign w:val="superscript"/>
        </w:rPr>
        <w:t>rd</w:t>
      </w:r>
      <w:r>
        <w:t xml:space="preserve"> August. Papers have been told that they must publish nothing on military and political matters which is not in accordance with official directives.</w:t>
      </w:r>
      <w:r>
        <w:rPr>
          <w:rStyle w:val="EndnoteReference"/>
        </w:rPr>
        <w:endnoteReference w:id="25"/>
      </w:r>
    </w:p>
    <w:p w:rsidR="004346BA" w:rsidRDefault="004346BA">
      <w:pPr>
        <w:spacing w:after="0" w:line="480" w:lineRule="auto"/>
      </w:pPr>
    </w:p>
    <w:p w:rsidR="004346BA" w:rsidRDefault="0013437C">
      <w:pPr>
        <w:spacing w:after="0" w:line="480" w:lineRule="auto"/>
      </w:pPr>
      <w:r>
        <w:t xml:space="preserve">A few days later, a broadcast in French insisted that the coup was no sudden, unplanned action but that it had long been prepared: </w:t>
      </w:r>
    </w:p>
    <w:p w:rsidR="004346BA" w:rsidRDefault="004346BA">
      <w:pPr>
        <w:spacing w:after="0" w:line="480" w:lineRule="auto"/>
      </w:pPr>
    </w:p>
    <w:p w:rsidR="004346BA" w:rsidRDefault="0013437C">
      <w:pPr>
        <w:spacing w:after="0" w:line="480" w:lineRule="auto"/>
        <w:ind w:left="567" w:right="567"/>
      </w:pPr>
      <w:r>
        <w:t>The Socialist leader Constantin Petresco gave the Socialist paper “Libertatea” details of how the coup d’état on 23</w:t>
      </w:r>
      <w:r>
        <w:rPr>
          <w:vertAlign w:val="superscript"/>
        </w:rPr>
        <w:t>rd</w:t>
      </w:r>
      <w:r>
        <w:t xml:space="preserve"> August was prepared. He said this was not a spontaneous </w:t>
      </w:r>
      <w:r>
        <w:lastRenderedPageBreak/>
        <w:t>action, but one which had been long prepared for by the four main parties which, although dissolved, had continued their underground activity.</w:t>
      </w:r>
      <w:r>
        <w:rPr>
          <w:rStyle w:val="EndnoteReference"/>
        </w:rPr>
        <w:endnoteReference w:id="26"/>
      </w:r>
      <w:r>
        <w:t xml:space="preserve"> </w:t>
      </w:r>
    </w:p>
    <w:p w:rsidR="004346BA" w:rsidRDefault="004346BA">
      <w:pPr>
        <w:spacing w:after="0" w:line="480" w:lineRule="auto"/>
      </w:pPr>
    </w:p>
    <w:p w:rsidR="004346BA" w:rsidRDefault="0013437C">
      <w:pPr>
        <w:spacing w:after="0" w:line="480" w:lineRule="auto"/>
      </w:pPr>
      <w:r>
        <w:t>Even more important, the same broadcast was at pains to stress that Mihai</w:t>
      </w:r>
      <w:del w:id="64" w:author="Dan stone" w:date="2017-02-28T11:54:00Z">
        <w:r w:rsidDel="00FB684D">
          <w:delText>l</w:delText>
        </w:r>
      </w:del>
      <w:r>
        <w:t xml:space="preserve"> had always intended to take such action and was never tempted to leave the country:</w:t>
      </w:r>
    </w:p>
    <w:p w:rsidR="004346BA" w:rsidRDefault="004346BA">
      <w:pPr>
        <w:spacing w:after="0" w:line="480" w:lineRule="auto"/>
      </w:pPr>
    </w:p>
    <w:p w:rsidR="004346BA" w:rsidRDefault="0013437C">
      <w:pPr>
        <w:spacing w:after="0" w:line="480" w:lineRule="auto"/>
        <w:ind w:left="567" w:right="567"/>
      </w:pPr>
      <w:r>
        <w:t>Berne: A Rumanian living in Britain recently published in a British paper an article stating that King Michael had sought advice from the allies, and from some Rumanians living abroad, as to whether he should seek refuge abroad, and he had been advised not to leave the country. We are authorised emphatically to deny this assertion. The King never thought of leaving for abroad and asked for no advice. On the contrary, he did not hesitate for a minute in preparing the action carried out on 23</w:t>
      </w:r>
      <w:r>
        <w:rPr>
          <w:vertAlign w:val="superscript"/>
        </w:rPr>
        <w:t>rd</w:t>
      </w:r>
      <w:r>
        <w:t xml:space="preserve"> August, and for which his presence was as natural as it was indispensable.</w:t>
      </w:r>
      <w:r>
        <w:rPr>
          <w:rStyle w:val="EndnoteReference"/>
        </w:rPr>
        <w:endnoteReference w:id="27"/>
      </w:r>
    </w:p>
    <w:p w:rsidR="004346BA" w:rsidRDefault="004346BA">
      <w:pPr>
        <w:spacing w:after="0" w:line="480" w:lineRule="auto"/>
      </w:pPr>
    </w:p>
    <w:p w:rsidR="004346BA" w:rsidRDefault="0013437C">
      <w:pPr>
        <w:spacing w:after="0" w:line="480" w:lineRule="auto"/>
      </w:pPr>
      <w:r>
        <w:t>At the same time, the BBC was also picking up the broadcasts made by the remnants of the former regime, including this stirring statement by Horia Sima, the leader of the Iron Guard:</w:t>
      </w:r>
    </w:p>
    <w:p w:rsidR="004346BA" w:rsidRDefault="004346BA">
      <w:pPr>
        <w:spacing w:after="0" w:line="480" w:lineRule="auto"/>
      </w:pPr>
    </w:p>
    <w:p w:rsidR="004346BA" w:rsidRDefault="0013437C">
      <w:pPr>
        <w:spacing w:after="0" w:line="480" w:lineRule="auto"/>
        <w:ind w:left="567" w:right="567"/>
      </w:pPr>
      <w:r>
        <w:t xml:space="preserve">Rumanians! During the last few days the question of Transylvania has been reopened, and it has come to fighting between Rumanians and Hungarians. You must realise that this problem is painful to us – and particularly to us who never lost faith in the nationalist front and are carrying on the struggle against Bolshevism. But this Rumanian-Hungarian conflict at this time serves neither of the two parties, only the Judeo-Bolshevik plans. Their primary intention is for the Nationalist forces to exhaust each other so that the Bolsheviks can more easily penetrate into the heart of Europe and instal [sic] the Communist regime more speedily in the countries they have entered. Rumanians! Refuse to be deceived by current events. There is a peril which at this </w:t>
      </w:r>
      <w:r>
        <w:lastRenderedPageBreak/>
        <w:t>moment overshadows all territorial problems, for it threatens our people’s very life. It is Judeo-Bolshevism. World Jewry takes advantage of this sacred problem of our people solely as a means of agitation in its own interests. … In the new Europe of tomorrow, the problem of nationalities will be settled by Adolf Hitler in a spirit of justice and in accordance with the sacrifices which every nation has made for the sake of the final victory of the new world. Rumanians!  Retain your calm and dignity. Refuse to be diverted from the main problem of this hour, the Judeo-Bolshevik menace, and concentrate all your energies and fighting spirit in this direction alone.</w:t>
      </w:r>
      <w:r>
        <w:rPr>
          <w:rStyle w:val="EndnoteReference"/>
        </w:rPr>
        <w:endnoteReference w:id="28"/>
      </w:r>
    </w:p>
    <w:p w:rsidR="004346BA" w:rsidRDefault="004346BA">
      <w:pPr>
        <w:spacing w:after="0" w:line="480" w:lineRule="auto"/>
        <w:ind w:left="567" w:right="567"/>
      </w:pPr>
    </w:p>
    <w:p w:rsidR="004346BA" w:rsidRDefault="0013437C">
      <w:pPr>
        <w:spacing w:after="0" w:line="480" w:lineRule="auto"/>
      </w:pPr>
      <w:r>
        <w:t>At this point Sima was in Vienna, and as the Third Reich collapsed he was able to find his way to Madrid, where he lived until 1993, penning anti-communist and Legionary tirades. The title of the monitor’s report suggests that in September 1944 the situation was still sufficiently in flux for the BBC to refer to Sima as a representative of the enemy-controlled “Rumanian national government”</w:t>
      </w:r>
      <w:ins w:id="65" w:author="Dan stone" w:date="2017-02-28T11:16:00Z">
        <w:r w:rsidR="0066056E">
          <w:t>;</w:t>
        </w:r>
      </w:ins>
      <w:ins w:id="66" w:author="Dan stone" w:date="2017-02-28T11:55:00Z">
        <w:r w:rsidR="00FB684D">
          <w:t xml:space="preserve"> since Sima was regarded by the Nazis as the head of a puppet “government-in-exile”</w:t>
        </w:r>
      </w:ins>
      <w:ins w:id="67" w:author="Dan stone" w:date="2017-02-28T11:16:00Z">
        <w:r w:rsidR="00FB684D">
          <w:t xml:space="preserve"> this designation was understandable</w:t>
        </w:r>
      </w:ins>
      <w:r>
        <w:t>.</w:t>
      </w:r>
    </w:p>
    <w:p w:rsidR="004346BA" w:rsidRDefault="004346BA">
      <w:pPr>
        <w:spacing w:after="0" w:line="480" w:lineRule="auto"/>
      </w:pPr>
    </w:p>
    <w:p w:rsidR="004346BA" w:rsidRDefault="0013437C">
      <w:pPr>
        <w:spacing w:after="0" w:line="480" w:lineRule="auto"/>
      </w:pPr>
      <w:r>
        <w:t>Yet in reality, given the Soviet advance, there was no likelihood of a fascist revival in Romania. Rather, the first broadcasts after 23 August were designed to show that the new King was trying to negotiate a path between the Western Allies and the Soviets. He wanted to win time to hold free elections, keeping the Allies to their word as given at Yalta. Yet this shaky state of affairs stood no chance in the face of the Soviet determination to control Romania. The new realities soon became entrenched and b</w:t>
      </w:r>
      <w:ins w:id="68" w:author="Dan stone" w:date="2017-02-28T11:56:00Z">
        <w:r w:rsidR="00576946">
          <w:t>y</w:t>
        </w:r>
      </w:ins>
      <w:r>
        <w:t xml:space="preserve"> autumn 1944 the Romanian press was celebrating more forcefully the newfound friendship between the Romanians and the Soviets on the one hand and the rallying round King Mihai on the other. Later such broadcasts were designed to channel nationalist sentiment in a pro-Soviet direction, but as the following report indicates, whilst Sănătescu was still head of government </w:t>
      </w:r>
      <w:r>
        <w:lastRenderedPageBreak/>
        <w:t>the press was advertising the attempt, by defending the King, of keeping Romania from total subordination to the Soviet Union:</w:t>
      </w:r>
    </w:p>
    <w:p w:rsidR="004346BA" w:rsidRDefault="004346BA">
      <w:pPr>
        <w:spacing w:after="0" w:line="480" w:lineRule="auto"/>
      </w:pPr>
    </w:p>
    <w:p w:rsidR="004346BA" w:rsidRDefault="0013437C">
      <w:pPr>
        <w:spacing w:after="0" w:line="480" w:lineRule="auto"/>
        <w:ind w:left="567" w:right="567"/>
      </w:pPr>
      <w:r>
        <w:t>King Michael’s Birthday. All Rumania celebrates to-day the anniversary of King Michael’s birth. The Rumanian nation rallies round the King whose fate is bound with it for ever. [Reference to 23</w:t>
      </w:r>
      <w:r>
        <w:rPr>
          <w:vertAlign w:val="superscript"/>
        </w:rPr>
        <w:t>rd</w:t>
      </w:r>
      <w:r>
        <w:t xml:space="preserve"> August, “which brought about a decisive change in Rumania’s destiny.”] King Michael is a King of justice, and on today’s anniversary the Rumanian people expresses faith in him.  (Rumanian national anthem.) The Rumanian premier, Gen. Constantin Sanatescu, today sent a telegram of greetings to King Michael in the name of the Government expressing its unshakeable faith and devotion.</w:t>
      </w:r>
      <w:r>
        <w:rPr>
          <w:rStyle w:val="EndnoteReference"/>
        </w:rPr>
        <w:endnoteReference w:id="29"/>
      </w:r>
    </w:p>
    <w:p w:rsidR="004346BA" w:rsidRDefault="004346BA">
      <w:pPr>
        <w:spacing w:after="0" w:line="480" w:lineRule="auto"/>
      </w:pPr>
    </w:p>
    <w:p w:rsidR="004346BA" w:rsidRDefault="0013437C">
      <w:pPr>
        <w:spacing w:after="0" w:line="480" w:lineRule="auto"/>
      </w:pPr>
      <w:r>
        <w:t>The Romanian government was not so naïve as to think it could stay within the Western orbit but such broadcasts reflected policies that were designed to mitigate the worst effects of Soviet occupation. They were to be in vain.</w:t>
      </w:r>
    </w:p>
    <w:p w:rsidR="004346BA" w:rsidRDefault="004346BA">
      <w:pPr>
        <w:spacing w:after="0" w:line="480" w:lineRule="auto"/>
      </w:pPr>
    </w:p>
    <w:p w:rsidR="004346BA" w:rsidRDefault="0013437C">
      <w:pPr>
        <w:spacing w:after="0" w:line="480" w:lineRule="auto"/>
      </w:pPr>
      <w:r>
        <w:t xml:space="preserve">One illustration of how the communists triumphed is found in the BBCM’s recording of the trials of war criminals in Romania. </w:t>
      </w:r>
      <w:del w:id="69" w:author="Dan stone" w:date="2017-02-28T11:17:00Z">
        <w:r w:rsidDel="0066056E">
          <w:delText>Like</w:delText>
        </w:r>
      </w:del>
      <w:ins w:id="70" w:author="Dan stone" w:date="2017-02-28T11:17:00Z">
        <w:r w:rsidR="0066056E">
          <w:t>As</w:t>
        </w:r>
      </w:ins>
      <w:r>
        <w:t xml:space="preserve"> in the rest of what would soon become the region east of the “iron curtain”, war crimes trials in Romania served a dual purpose: convicting </w:t>
      </w:r>
      <w:ins w:id="71" w:author="Dan stone" w:date="2017-02-28T11:18:00Z">
        <w:r w:rsidR="0066056E">
          <w:t xml:space="preserve">those alleged to be </w:t>
        </w:r>
      </w:ins>
      <w:r>
        <w:t>fascist criminals and reorganising society, eliminating “kulaks”, large landowners, and entrepreneurs – in short, the middle class and bourgeoisie.</w:t>
      </w:r>
      <w:r>
        <w:rPr>
          <w:rStyle w:val="EndnoteReference"/>
        </w:rPr>
        <w:endnoteReference w:id="30"/>
      </w:r>
      <w:r>
        <w:t xml:space="preserve"> Even though the People’s Tribunals followed the indictments set out in the Nuremberg International Charter (8 August 1945), the social context, legal framework of the court, and the vocabulary of the prosecution made it clear that the crimes were to be understood in terms of a Marxist-Leninist interpretation of class struggle.</w:t>
      </w:r>
    </w:p>
    <w:p w:rsidR="004346BA" w:rsidRDefault="004346BA">
      <w:pPr>
        <w:spacing w:after="0" w:line="480" w:lineRule="auto"/>
      </w:pPr>
    </w:p>
    <w:p w:rsidR="004346BA" w:rsidRDefault="0013437C">
      <w:pPr>
        <w:spacing w:after="0" w:line="480" w:lineRule="auto"/>
      </w:pPr>
      <w:r>
        <w:t xml:space="preserve">For example, with respect to the trial of those in charge at the aforementioned massacre in Bogdanovka, the guilt of the accused was presupposed through the use of evocative (and typically </w:t>
      </w:r>
      <w:r>
        <w:lastRenderedPageBreak/>
        <w:t>communist) terms such as “hangman” and “assassins” and through painting a picture of a united public, shocked and dismayed at the actions of the criminals amongst them:</w:t>
      </w:r>
    </w:p>
    <w:p w:rsidR="004346BA" w:rsidRDefault="004346BA">
      <w:pPr>
        <w:spacing w:after="0" w:line="480" w:lineRule="auto"/>
      </w:pPr>
    </w:p>
    <w:p w:rsidR="004346BA" w:rsidRDefault="0013437C">
      <w:pPr>
        <w:spacing w:after="0" w:line="480" w:lineRule="auto"/>
        <w:ind w:left="567" w:right="567"/>
      </w:pPr>
      <w:r>
        <w:t>The interrogation of the war criminals at the People’s Court continues. The President questioned Popescu, the Bogdanovka Camp hangman, who said he had taken the deportees' valuables to prevent profiteers from dealing in them. He admitted the deportees were given nothing in return. Asked whether he had organised the massacre of 48,000 people in the camp, Popescu cynically replied that the number was certainly not above 15,000. At this the public voiced its resentment and indignation. Questioned further he explained that typhus had broken out and to prevent a worse disaster, this massacre was decided upon.</w:t>
      </w:r>
    </w:p>
    <w:p w:rsidR="004346BA" w:rsidRDefault="004346BA">
      <w:pPr>
        <w:spacing w:after="0" w:line="480" w:lineRule="auto"/>
        <w:ind w:left="567" w:right="567"/>
      </w:pPr>
    </w:p>
    <w:p w:rsidR="004346BA" w:rsidRDefault="0013437C">
      <w:pPr>
        <w:spacing w:after="0" w:line="480" w:lineRule="auto"/>
        <w:ind w:left="567" w:right="567"/>
      </w:pPr>
      <w:r>
        <w:t>Sub-Prefect Aristide Padure was questioned next and admitted sending deportees to camps where slow death awaited them.</w:t>
      </w:r>
    </w:p>
    <w:p w:rsidR="004346BA" w:rsidRDefault="004346BA">
      <w:pPr>
        <w:spacing w:after="0" w:line="480" w:lineRule="auto"/>
        <w:ind w:left="567" w:right="567"/>
      </w:pPr>
    </w:p>
    <w:p w:rsidR="004346BA" w:rsidRDefault="0013437C">
      <w:pPr>
        <w:spacing w:after="0" w:line="480" w:lineRule="auto"/>
        <w:ind w:left="567" w:right="567"/>
      </w:pPr>
      <w:r>
        <w:t>Praetor (?Bodei) who, when tens of thousands of internees were starving at the Bogdanovka Camp, ran a bakery producing only 100 loaves a day, and Sgt. (Melinescu?) were also questioned. The latter admitted he had ordered gendarmes to beat inmates. His testimony is valuable because he saw the massacre. He told the President that about 14,000 people were killed, and more were dying every day. The Public Prosecutor asked: “Does the accused know that the old, sick and children were shot and their bodies burned in front of the living?” after a minute’s reflection the Sergeant replied: “Such things happened after festivities.”</w:t>
      </w:r>
    </w:p>
    <w:p w:rsidR="004346BA" w:rsidRDefault="004346BA">
      <w:pPr>
        <w:spacing w:after="0" w:line="480" w:lineRule="auto"/>
        <w:ind w:left="567" w:right="567"/>
      </w:pPr>
    </w:p>
    <w:p w:rsidR="004346BA" w:rsidRDefault="0013437C">
      <w:pPr>
        <w:spacing w:after="0" w:line="480" w:lineRule="auto"/>
        <w:ind w:left="567" w:right="567"/>
      </w:pPr>
      <w:r>
        <w:t>These then are the assassins and their misdeeds. The proceedings of the People’s Court continue.</w:t>
      </w:r>
      <w:r>
        <w:rPr>
          <w:rStyle w:val="EndnoteReference"/>
        </w:rPr>
        <w:endnoteReference w:id="31"/>
      </w:r>
    </w:p>
    <w:p w:rsidR="004346BA" w:rsidRDefault="004346BA">
      <w:pPr>
        <w:spacing w:after="0" w:line="480" w:lineRule="auto"/>
      </w:pPr>
    </w:p>
    <w:p w:rsidR="004346BA" w:rsidRDefault="0013437C">
      <w:pPr>
        <w:spacing w:after="0" w:line="480" w:lineRule="auto"/>
      </w:pPr>
      <w:r>
        <w:t>Another broadcast, two days later, followed up with the somewhat implausible claim that all of the war criminals had been indicted and once again making a clear separation between these “bad apples” and the general public:</w:t>
      </w:r>
    </w:p>
    <w:p w:rsidR="004346BA" w:rsidRDefault="004346BA">
      <w:pPr>
        <w:spacing w:after="0" w:line="480" w:lineRule="auto"/>
      </w:pPr>
    </w:p>
    <w:p w:rsidR="004346BA" w:rsidRDefault="0013437C">
      <w:pPr>
        <w:spacing w:after="0" w:line="480" w:lineRule="auto"/>
        <w:ind w:left="567" w:right="567"/>
      </w:pPr>
      <w:r>
        <w:t>Prof. P. Constantinescu-Iasi, Minister of Propaganda, interviewed by the “Victoria” correspondent, said that public opinion was satisfied that all war criminals responsible for Rumania’s disaster have now been committed for trial. It was the duty of all conscientious citizens to condemn those responsible for the horrors committed, the massacres of hundreds of thousands of innocent civilians, and the ruin of provinces. By expressing their desire for the severe punishment of war criminals, the people of Rumania must dissociate themselves from the Fascist criminals.</w:t>
      </w:r>
      <w:r>
        <w:rPr>
          <w:rStyle w:val="EndnoteReference"/>
        </w:rPr>
        <w:endnoteReference w:id="32"/>
      </w:r>
    </w:p>
    <w:p w:rsidR="004346BA" w:rsidRDefault="004346BA">
      <w:pPr>
        <w:spacing w:after="0" w:line="480" w:lineRule="auto"/>
      </w:pPr>
    </w:p>
    <w:p w:rsidR="004346BA" w:rsidRDefault="0013437C">
      <w:pPr>
        <w:spacing w:after="0" w:line="480" w:lineRule="auto"/>
      </w:pPr>
      <w:r>
        <w:t>The authorities insisted that the 44 meetings organised by the Patriotic Union in Bucharest indicated that “Thousands of civilians, representing all social strata, showed their hostility towards those who committed the basest brutalities and atrocities, and demanded their punishment.” There was, said Minister Prof. Vl</w:t>
      </w:r>
      <w:ins w:id="78" w:author="Dan stone" w:date="2017-02-28T11:57:00Z">
        <w:r w:rsidR="00576946">
          <w:t>ă</w:t>
        </w:r>
      </w:ins>
      <w:del w:id="79" w:author="Dan stone" w:date="2017-02-28T11:57:00Z">
        <w:r w:rsidDel="00576946">
          <w:delText>a</w:delText>
        </w:r>
      </w:del>
      <w:r>
        <w:t>descu-R</w:t>
      </w:r>
      <w:ins w:id="80" w:author="Dan stone" w:date="2017-02-28T11:58:00Z">
        <w:r w:rsidR="00576946">
          <w:t>ă</w:t>
        </w:r>
      </w:ins>
      <w:del w:id="81" w:author="Dan stone" w:date="2017-02-28T11:58:00Z">
        <w:r w:rsidDel="00576946">
          <w:delText>a</w:delText>
        </w:r>
      </w:del>
      <w:r>
        <w:t>coasa, “no excuse for war criminals wearing uniforms and attempting to plead that they only carried out orders, because military regulations forbid looting and murder.”</w:t>
      </w:r>
      <w:r>
        <w:rPr>
          <w:rStyle w:val="EndnoteReference"/>
        </w:rPr>
        <w:endnoteReference w:id="33"/>
      </w:r>
      <w:r>
        <w:t xml:space="preserve"> Here, indeed, the Romanians anticipated the Nuremberg defence and its dismissal by the tribunal. </w:t>
      </w:r>
    </w:p>
    <w:p w:rsidR="004346BA" w:rsidRDefault="004346BA">
      <w:pPr>
        <w:spacing w:after="0" w:line="480" w:lineRule="auto"/>
      </w:pPr>
    </w:p>
    <w:p w:rsidR="004346BA" w:rsidRDefault="0013437C">
      <w:pPr>
        <w:spacing w:after="0" w:line="480" w:lineRule="auto"/>
      </w:pPr>
      <w:r>
        <w:t xml:space="preserve">Nevertheless, the broadcasts were overall highly misleading. The fact is that the Bucharest Tribunal sentenced a mere 187 people. Of those, 48 were sentenced to death but only four were actually executed, with the rest being commuted to hard labour or sentenced in absentia. In the Cluj Tribunal, the sentences were harsher, a fact which reflected the region’s occupation by the Hungarians. As Michael Shafir notes, the claim that the Hungarians and not the Romanians were responsible for the Holocaust, a position which dominated communist-era historiography, derives </w:t>
      </w:r>
      <w:r>
        <w:lastRenderedPageBreak/>
        <w:t>from the period of the trials.</w:t>
      </w:r>
      <w:r>
        <w:rPr>
          <w:rStyle w:val="EndnoteReference"/>
        </w:rPr>
        <w:endnoteReference w:id="34"/>
      </w:r>
      <w:r>
        <w:t xml:space="preserve"> Still, as early as 1950, many war criminals were released and joined the RCP. The Jews were depicted as victims of the Germans and the Hungarians and the returnees were denied justice. Indeed, RCP Secretary Vasile Luca stated in October 1945 that “There are almost no deportees left in misery. They have become multimillionaires.”</w:t>
      </w:r>
      <w:r>
        <w:rPr>
          <w:rStyle w:val="EndnoteReference"/>
        </w:rPr>
        <w:endnoteReference w:id="35"/>
      </w:r>
    </w:p>
    <w:p w:rsidR="004346BA" w:rsidRDefault="004346BA">
      <w:pPr>
        <w:spacing w:after="0" w:line="480" w:lineRule="auto"/>
      </w:pPr>
    </w:p>
    <w:p w:rsidR="004346BA" w:rsidRDefault="004346BA">
      <w:pPr>
        <w:spacing w:after="0" w:line="480" w:lineRule="auto"/>
      </w:pPr>
    </w:p>
    <w:p w:rsidR="004346BA" w:rsidRDefault="0013437C">
      <w:pPr>
        <w:spacing w:after="0" w:line="480" w:lineRule="auto"/>
        <w:rPr>
          <w:i/>
        </w:rPr>
      </w:pPr>
      <w:r>
        <w:rPr>
          <w:i/>
        </w:rPr>
        <w:t>Jewish Returnees</w:t>
      </w:r>
    </w:p>
    <w:p w:rsidR="004346BA" w:rsidRDefault="004346BA">
      <w:pPr>
        <w:spacing w:after="0" w:line="480" w:lineRule="auto"/>
      </w:pPr>
    </w:p>
    <w:p w:rsidR="004346BA" w:rsidRDefault="0013437C">
      <w:pPr>
        <w:spacing w:after="0" w:line="480" w:lineRule="auto"/>
      </w:pPr>
      <w:r>
        <w:t>Immediately after Romania changed sides and long before the end of the war, Romanian radio reported on the travails of Jewish refugees. For example, on 27 October 1944, one broadcast focused on the case of a group of refugees crossing Bulgaria:</w:t>
      </w:r>
    </w:p>
    <w:p w:rsidR="004346BA" w:rsidRDefault="004346BA">
      <w:pPr>
        <w:spacing w:after="0" w:line="480" w:lineRule="auto"/>
      </w:pPr>
    </w:p>
    <w:p w:rsidR="004346BA" w:rsidRDefault="0013437C">
      <w:pPr>
        <w:spacing w:after="0" w:line="480" w:lineRule="auto"/>
        <w:ind w:left="567" w:right="567"/>
      </w:pPr>
      <w:r>
        <w:t>Twentyfifth October onehundredforty Rumanian refugees including children crossed Bulgaria enroute Palestine. Bulgarian Redcross accompanied children to Turkish border. Refugees thanked authorities who arranged transit. Adults reported critical economic situation Rumanian Jews caused by Nazis and fascist Rumanian persecution. Stated they considered their duty to appeal to dots of world to help Rumanian Jews coming winter.</w:t>
      </w:r>
      <w:r>
        <w:rPr>
          <w:rStyle w:val="EndnoteReference"/>
        </w:rPr>
        <w:endnoteReference w:id="36"/>
      </w:r>
    </w:p>
    <w:p w:rsidR="004346BA" w:rsidRDefault="004346BA">
      <w:pPr>
        <w:spacing w:after="0" w:line="480" w:lineRule="auto"/>
      </w:pPr>
    </w:p>
    <w:p w:rsidR="004346BA" w:rsidRDefault="0013437C">
      <w:pPr>
        <w:spacing w:after="0" w:line="480" w:lineRule="auto"/>
      </w:pPr>
      <w:r>
        <w:t>The same broadcast reported on Jew-baiting in Bulgaria, on the liberation of the Serbian town of Negotin (near the Romanian and Bulgarian borders), in which only one Jewish family was left, having been in hiding, and on how Jews from the same town were now “with Tito”.</w:t>
      </w:r>
    </w:p>
    <w:p w:rsidR="004346BA" w:rsidRDefault="004346BA">
      <w:pPr>
        <w:spacing w:after="0" w:line="480" w:lineRule="auto"/>
      </w:pPr>
    </w:p>
    <w:p w:rsidR="004346BA" w:rsidRDefault="0013437C">
      <w:pPr>
        <w:spacing w:after="0" w:line="480" w:lineRule="auto"/>
      </w:pPr>
      <w:r>
        <w:t>At the same time the broadcasters reported that Romania was threatening to take a bellicose stance towards Germany and Hungary if they mistreated Romanians, including Jews:</w:t>
      </w:r>
    </w:p>
    <w:p w:rsidR="004346BA" w:rsidRDefault="004346BA">
      <w:pPr>
        <w:spacing w:after="0" w:line="480" w:lineRule="auto"/>
      </w:pPr>
    </w:p>
    <w:p w:rsidR="004346BA" w:rsidRDefault="0013437C">
      <w:pPr>
        <w:spacing w:after="0" w:line="480" w:lineRule="auto"/>
        <w:ind w:left="567" w:right="567"/>
      </w:pPr>
      <w:r>
        <w:lastRenderedPageBreak/>
        <w:t>In view of reports from refugees of the danger threatening the lives of Rumanians conscripted for labour, and of Jews deported from northern Transylvania to Germany and Hungary, or in German-occupied territories, the Rumanian Government has intervened with the International Red Cross asking for an investigation. The Government has also requested the Swiss Government to inform Berlin and Budapest that it will take reprisals against German and Hungarian nationals in Rumania, and against the members of the respective ethnical groups.</w:t>
      </w:r>
      <w:r>
        <w:rPr>
          <w:rStyle w:val="EndnoteReference"/>
        </w:rPr>
        <w:endnoteReference w:id="37"/>
      </w:r>
    </w:p>
    <w:p w:rsidR="004346BA" w:rsidRDefault="004346BA">
      <w:pPr>
        <w:spacing w:after="0" w:line="480" w:lineRule="auto"/>
      </w:pPr>
    </w:p>
    <w:p w:rsidR="004346BA" w:rsidRDefault="0013437C">
      <w:pPr>
        <w:spacing w:after="0" w:line="480" w:lineRule="auto"/>
      </w:pPr>
      <w:r>
        <w:t>Such reports were certainly a marked change from the Antonescu regime; this expression of concern for Jews was not something that had characterised broadcasts before 23 August. But the reality was not so straightforward. As the broadcasts indicate, life remained terribly hard for Romanian Jews still under German or Hungarian control; but the implication that Jews were now being well treated in Romania itself bears further scrutiny.</w:t>
      </w:r>
    </w:p>
    <w:p w:rsidR="004346BA" w:rsidRDefault="004346BA">
      <w:pPr>
        <w:spacing w:after="0" w:line="480" w:lineRule="auto"/>
      </w:pPr>
    </w:p>
    <w:p w:rsidR="004346BA" w:rsidRDefault="0013437C">
      <w:pPr>
        <w:spacing w:after="0" w:line="480" w:lineRule="auto"/>
      </w:pPr>
      <w:r>
        <w:t xml:space="preserve">Before August 1944, the </w:t>
      </w:r>
      <w:del w:id="82" w:author="Dan stone" w:date="2017-02-28T12:05:00Z">
        <w:r w:rsidDel="00EF72B6">
          <w:delText xml:space="preserve">small number of </w:delText>
        </w:r>
      </w:del>
      <w:ins w:id="83" w:author="Dan stone" w:date="2017-02-28T12:07:00Z">
        <w:r w:rsidR="00EF72B6">
          <w:t xml:space="preserve">Jewish </w:t>
        </w:r>
      </w:ins>
      <w:r>
        <w:t>families and individuals</w:t>
      </w:r>
      <w:ins w:id="84" w:author="Dan stone" w:date="2017-02-28T12:07:00Z">
        <w:r w:rsidR="00EF72B6">
          <w:t xml:space="preserve"> (approximately 7,000 people)</w:t>
        </w:r>
      </w:ins>
      <w:r>
        <w:t xml:space="preserve">, mostly from the Regat, permitted to return from Transnistria to Romania after December 1943, were mistreated by local authorities, beaten and forced to pay bribes. Although, as Ancel notes, the decision by a regime that </w:t>
      </w:r>
      <w:ins w:id="85" w:author="Dan stone" w:date="2017-02-28T11:19:00Z">
        <w:r w:rsidR="008D4ED4">
          <w:t>t</w:t>
        </w:r>
      </w:ins>
      <w:r>
        <w:t>wo years earlier had promised to eradicate the Jews to permit the return of any survivors at all is remarkable; but at the same time as making the return passage as difficult as possible, the Antonescu regime still made use of antisemitism, and “linked the spectre of losing the war, a Soviet takeover of the country, and Jewish domination of the Romanian people.”</w:t>
      </w:r>
      <w:r>
        <w:rPr>
          <w:rStyle w:val="EndnoteReference"/>
        </w:rPr>
        <w:endnoteReference w:id="38"/>
      </w:r>
      <w:r>
        <w:t xml:space="preserve"> Ironically, the Soviet occupation of Romania ended the repatriation process with 43,519 Romanian Jews from Bessarabia and Bukovina trapped in Transnistria; only those from southern Bukovina were now eligible to return, the rest were considered Soviet citizens. Only after protracted negotiations did the Soviets allow, on several occasions in 1945 and 1946, these Jews (and others, from Poland, Hungary, the Baltic States and elsewhere) to cross the border into Romania.</w:t>
      </w:r>
      <w:r>
        <w:rPr>
          <w:rStyle w:val="EndnoteReference"/>
        </w:rPr>
        <w:endnoteReference w:id="39"/>
      </w:r>
    </w:p>
    <w:p w:rsidR="004346BA" w:rsidRDefault="004346BA">
      <w:pPr>
        <w:spacing w:after="0" w:line="480" w:lineRule="auto"/>
      </w:pPr>
    </w:p>
    <w:p w:rsidR="004346BA" w:rsidRDefault="0013437C">
      <w:pPr>
        <w:spacing w:after="0" w:line="480" w:lineRule="auto"/>
      </w:pPr>
      <w:r>
        <w:t>Following Romania’s switching of sides, the racial legislation of the Antonescu era was abolished and all Romanians became formally equal before the law. The Defence Ministry issued an order, for example, on 15 November 1944, stating that differential treatment of Jews and non-Jews no longer had any use [</w:t>
      </w:r>
      <w:r>
        <w:rPr>
          <w:i/>
        </w:rPr>
        <w:t>nu-şi mai avea rostul astăzi</w:t>
      </w:r>
      <w:r>
        <w:t>], now that all racial laws had been abrogated and, according to the constitution now in place, all Romanian citizens, irrespective of ethnic origin, were equal before the law having the same rights and obligations in respect of the state.</w:t>
      </w:r>
      <w:r>
        <w:rPr>
          <w:rStyle w:val="EndnoteReference"/>
        </w:rPr>
        <w:endnoteReference w:id="40"/>
      </w:r>
    </w:p>
    <w:p w:rsidR="004346BA" w:rsidRDefault="004346BA">
      <w:pPr>
        <w:spacing w:after="0" w:line="480" w:lineRule="auto"/>
      </w:pPr>
    </w:p>
    <w:p w:rsidR="004346BA" w:rsidRDefault="0013437C">
      <w:pPr>
        <w:spacing w:after="0" w:line="480" w:lineRule="auto"/>
      </w:pPr>
      <w:r>
        <w:t>The reality was not quite so simple. In fact, the very overturning of antisemitic legislation and the measures for restitution – half-hearted though they were – led to heightened popular resentment against Jews, according to some reports.</w:t>
      </w:r>
      <w:r>
        <w:rPr>
          <w:rStyle w:val="EndnoteReference"/>
        </w:rPr>
        <w:endnoteReference w:id="41"/>
      </w:r>
      <w:r>
        <w:t xml:space="preserve"> One Security Service report of August 1946 claimed that “Hatred of the Jewish element is on the rise. Among the things contributing to this are rumours that Jews have come to Romania from various areas in Poland, Czechoslovakia, and Russia, and will remain here as settlers.” And in parts of the country from which Jews had been deported (including from Hungarian-occupied Northern Transylvania) Jews who tried to return to their homes were attacked and “dozens were murdered.”</w:t>
      </w:r>
      <w:r>
        <w:rPr>
          <w:rStyle w:val="EndnoteReference"/>
        </w:rPr>
        <w:endnoteReference w:id="42"/>
      </w:r>
      <w:r>
        <w:t xml:space="preserve"> At best, the annulment of the fascist-era laws allowed Jews to rebuild their communities – insofar as this was possible – and to make efforts to emigrate but by no means provided compensation for their losses. Many former Legionaries who had stolen Jewish property were able to hold on to it until the Communists nationalised all means of production and shops in 1949; this included community buildings such as schools, hospitals and even a few synagogues, which were transferred from Legionary to state ownership in 1949.</w:t>
      </w:r>
      <w:r>
        <w:rPr>
          <w:rStyle w:val="EndnoteReference"/>
        </w:rPr>
        <w:endnoteReference w:id="43"/>
      </w:r>
    </w:p>
    <w:p w:rsidR="004346BA" w:rsidRDefault="004346BA">
      <w:pPr>
        <w:spacing w:after="0" w:line="480" w:lineRule="auto"/>
      </w:pPr>
    </w:p>
    <w:p w:rsidR="004346BA" w:rsidRDefault="0013437C">
      <w:pPr>
        <w:spacing w:after="0" w:line="480" w:lineRule="auto"/>
      </w:pPr>
      <w:r>
        <w:t>A longstanding tradition of antisemitism was not going to disappear overnight, and the communist regime was not only suspicious of Judaism as a religion but made use of antisemitism as an expedient when the circumstances favoured doing so. An example comes from the tenancy law of April 1946, as reported by BBCM:</w:t>
      </w:r>
    </w:p>
    <w:p w:rsidR="004346BA" w:rsidRDefault="004346BA">
      <w:pPr>
        <w:spacing w:after="0" w:line="480" w:lineRule="auto"/>
      </w:pPr>
    </w:p>
    <w:p w:rsidR="004346BA" w:rsidRDefault="0013437C">
      <w:pPr>
        <w:spacing w:after="0" w:line="480" w:lineRule="auto"/>
        <w:ind w:left="567" w:right="567"/>
      </w:pPr>
      <w:r>
        <w:t>Minister of Justice, Patrascanu, told the press about the new tenancy law, now approved by the Cabinet. He had endeavoured to annul the reactionary law hitherto in force. The new law extends tenancies until 23</w:t>
      </w:r>
      <w:r>
        <w:rPr>
          <w:vertAlign w:val="superscript"/>
        </w:rPr>
        <w:t>rd</w:t>
      </w:r>
      <w:r>
        <w:t xml:space="preserve"> April, 1946 for all categories of tenants. The tenant’s family will benefit from the law regardless of the nature of the original contract. Citizens of enemy countries, Rumanian citizens who have left the country since 23</w:t>
      </w:r>
      <w:r>
        <w:rPr>
          <w:vertAlign w:val="superscript"/>
        </w:rPr>
        <w:t>rd</w:t>
      </w:r>
      <w:r>
        <w:t xml:space="preserve"> August, and citizens of countries which do not grant reciprocal rights to Rumanian subjects are excluded from its benefits. … As regards evicted Jews, all owners will return to their dwellings. The return of all Jewish tenants is not possible. After examination of all the relevant material and the opinion of social and professional organisations which can only be ignored at grievous risk, it has been decided that war widows, war invalids, war orphans, public servants, artisans and workers should be allowed to stay on in their present dwellings.</w:t>
      </w:r>
      <w:r>
        <w:rPr>
          <w:rStyle w:val="EndnoteReference"/>
        </w:rPr>
        <w:endnoteReference w:id="44"/>
      </w:r>
    </w:p>
    <w:p w:rsidR="004346BA" w:rsidRDefault="004346BA">
      <w:pPr>
        <w:spacing w:after="0" w:line="480" w:lineRule="auto"/>
      </w:pPr>
    </w:p>
    <w:p w:rsidR="004346BA" w:rsidRDefault="0013437C">
      <w:pPr>
        <w:spacing w:after="0" w:line="480" w:lineRule="auto"/>
      </w:pPr>
      <w:r>
        <w:t>What BBCM did not report were the first post-Antonescu laws to restore property, the so-called Pătrăşcanu Laws, which resulted in returning only a small proportion of stolen Jewish property and ignored the fact that many Romanian beneficiaries of the race laws had quickly sold stolen goods. The communists, keen to entrench their power, “chose to disregard their own promises and proclamations about restoring Jewish property and began to defend the many Romanians who had taken it.”</w:t>
      </w:r>
      <w:r>
        <w:rPr>
          <w:rStyle w:val="EndnoteReference"/>
        </w:rPr>
        <w:endnoteReference w:id="45"/>
      </w:r>
    </w:p>
    <w:p w:rsidR="004346BA" w:rsidRDefault="004346BA">
      <w:pPr>
        <w:spacing w:after="0" w:line="480" w:lineRule="auto"/>
      </w:pPr>
    </w:p>
    <w:p w:rsidR="004346BA" w:rsidRDefault="0013437C">
      <w:pPr>
        <w:spacing w:after="0" w:line="480" w:lineRule="auto"/>
      </w:pPr>
      <w:r>
        <w:t>If, in the first years after August 1944, the Jewish community in Romania – now Europe’s largest at some 353,000 – set about trying to re-establish itself under the leadership of Wil</w:t>
      </w:r>
      <w:ins w:id="92" w:author="Dan stone" w:date="2017-02-28T12:14:00Z">
        <w:r w:rsidR="00516AEA">
          <w:t>hel</w:t>
        </w:r>
      </w:ins>
      <w:del w:id="93" w:author="Dan stone" w:date="2017-02-28T12:14:00Z">
        <w:r w:rsidDel="00516AEA">
          <w:delText>lia</w:delText>
        </w:r>
      </w:del>
      <w:r>
        <w:t xml:space="preserve">m Filderman, the odds were against its success. It was a traumatised and impoverished community, heavily dependent on charity, especially from the Joint; despite formal legislation, it continued to meet hostility and, furthermore, its activities were monitored and increasingly controlled by the state. On </w:t>
      </w:r>
      <w:r>
        <w:lastRenderedPageBreak/>
        <w:t xml:space="preserve">4 March 1949 the Council of Ministers finally banned </w:t>
      </w:r>
      <w:ins w:id="94" w:author="Dan stone" w:date="2017-02-28T12:18:00Z">
        <w:r w:rsidR="00BC5CC0">
          <w:t>Jewish</w:t>
        </w:r>
      </w:ins>
      <w:del w:id="95" w:author="Dan stone" w:date="2017-02-28T12:18:00Z">
        <w:r w:rsidDel="00BC5CC0">
          <w:delText>outside</w:delText>
        </w:r>
      </w:del>
      <w:r>
        <w:t xml:space="preserve"> charities (including the </w:t>
      </w:r>
      <w:ins w:id="96" w:author="Dan stone" w:date="2017-02-28T12:14:00Z">
        <w:r w:rsidR="00516AEA">
          <w:t xml:space="preserve">American Jewish </w:t>
        </w:r>
      </w:ins>
      <w:r>
        <w:t>Joint</w:t>
      </w:r>
      <w:ins w:id="97" w:author="Dan stone" w:date="2017-02-28T12:14:00Z">
        <w:r w:rsidR="00516AEA">
          <w:t xml:space="preserve"> Distribution Committee</w:t>
        </w:r>
      </w:ins>
      <w:r>
        <w:t xml:space="preserve">, </w:t>
      </w:r>
      <w:ins w:id="98" w:author="Dan stone" w:date="2017-02-28T12:15:00Z">
        <w:r w:rsidR="00BC5CC0">
          <w:t xml:space="preserve">the </w:t>
        </w:r>
      </w:ins>
      <w:r>
        <w:t>O</w:t>
      </w:r>
      <w:ins w:id="99" w:author="Dan stone" w:date="2017-02-28T12:15:00Z">
        <w:r w:rsidR="00BC5CC0">
          <w:t xml:space="preserve">rganization for </w:t>
        </w:r>
      </w:ins>
      <w:r>
        <w:t>R</w:t>
      </w:r>
      <w:ins w:id="100" w:author="Dan stone" w:date="2017-02-28T12:15:00Z">
        <w:r w:rsidR="00BC5CC0">
          <w:t xml:space="preserve">ehabilitation through </w:t>
        </w:r>
      </w:ins>
      <w:r>
        <w:t>T</w:t>
      </w:r>
      <w:ins w:id="101" w:author="Dan stone" w:date="2017-02-28T12:15:00Z">
        <w:r w:rsidR="00BC5CC0">
          <w:t>raining</w:t>
        </w:r>
      </w:ins>
      <w:r>
        <w:t xml:space="preserve"> and</w:t>
      </w:r>
      <w:del w:id="102" w:author="Dan stone" w:date="2017-02-28T12:17:00Z">
        <w:r w:rsidDel="00BC5CC0">
          <w:delText xml:space="preserve"> </w:delText>
        </w:r>
      </w:del>
      <w:ins w:id="103" w:author="Dan stone" w:date="2017-02-28T12:17:00Z">
        <w:r w:rsidR="00BC5CC0">
          <w:t xml:space="preserve"> </w:t>
        </w:r>
      </w:ins>
      <w:r>
        <w:t>O</w:t>
      </w:r>
      <w:ins w:id="104" w:author="Dan stone" w:date="2017-02-28T12:17:00Z">
        <w:r w:rsidR="00BC5CC0">
          <w:t xml:space="preserve">rganizaţia de </w:t>
        </w:r>
      </w:ins>
      <w:r>
        <w:t>S</w:t>
      </w:r>
      <w:ins w:id="105" w:author="Dan stone" w:date="2017-02-28T12:17:00Z">
        <w:r w:rsidR="00BC5CC0">
          <w:t>ănătate</w:t>
        </w:r>
      </w:ins>
      <w:del w:id="106" w:author="Dan stone" w:date="2017-02-28T12:18:00Z">
        <w:r w:rsidDel="00BC5CC0">
          <w:delText>E</w:delText>
        </w:r>
      </w:del>
      <w:ins w:id="107" w:author="Dan stone" w:date="2017-02-28T12:17:00Z">
        <w:r w:rsidR="00BC5CC0">
          <w:t>, the Jewish Health Organization</w:t>
        </w:r>
      </w:ins>
      <w:r>
        <w:t>) from operating in Romania, and shortly afterwards the community was formally cast as the Federation of Jewish Communities (</w:t>
      </w:r>
      <w:r>
        <w:rPr>
          <w:i/>
        </w:rPr>
        <w:t>Federaţia Comunităţilor Evreieşti</w:t>
      </w:r>
      <w:r>
        <w:t>) and placed under the charge of the Communist Party and the Ministry of Cults (</w:t>
      </w:r>
      <w:r>
        <w:rPr>
          <w:i/>
        </w:rPr>
        <w:t>Ministerul Cultelor</w:t>
      </w:r>
      <w:r>
        <w:t>).</w:t>
      </w:r>
      <w:r>
        <w:rPr>
          <w:rStyle w:val="EndnoteReference"/>
        </w:rPr>
        <w:endnoteReference w:id="46"/>
      </w:r>
    </w:p>
    <w:p w:rsidR="004346BA" w:rsidRDefault="004346BA">
      <w:pPr>
        <w:spacing w:after="0" w:line="480" w:lineRule="auto"/>
      </w:pPr>
    </w:p>
    <w:p w:rsidR="004346BA" w:rsidRDefault="0013437C">
      <w:pPr>
        <w:spacing w:after="0" w:line="480" w:lineRule="auto"/>
      </w:pPr>
      <w:r>
        <w:t>Thus, by the late 1940s, a new way of life was taking shape in Romania for Jews and non-Jews alike. The discrepancy between what the communists preached and what they actually did or permitted to happen was only hinted at in the BBCM reports. One example is from a speech delivered by Pătrăşcanu to a group of intellectuals in December 1945:</w:t>
      </w:r>
    </w:p>
    <w:p w:rsidR="004346BA" w:rsidRDefault="004346BA">
      <w:pPr>
        <w:spacing w:after="0" w:line="480" w:lineRule="auto"/>
      </w:pPr>
    </w:p>
    <w:p w:rsidR="004346BA" w:rsidRDefault="0013437C">
      <w:pPr>
        <w:spacing w:after="0" w:line="480" w:lineRule="auto"/>
        <w:ind w:left="567" w:right="567"/>
      </w:pPr>
      <w:r>
        <w:t>He said that the new Romania would be democratic, for she would either have to be a democratic state or cease to exist. “We are making persistent efforts to raise the standard of living of the workers and peasant. In our view, the purpose of democracy is to bring decent living conditions to the masses and acquaint them with culture and the arts. Patriotism must not mean chauvinism or anti-Semitism; the nation and the masses must be treated as identical concepts. Our national ideal is to awaken to consciousness the broad masses. Between the national ideal and our Communist faith there is no contradiction. On the contrary, since we are pre-occupied with the people’s needs and aspirations, we are actually serving the national ideal. In the past we championed our country’s independence; now we mean to preserve it. The people’s forces can build only if the nation is free. We support Socialist culture, but this culture will always preserve its national character. As out international outlook does not affect our people’s vital rights, so our national outlook must be based on close collaboration with the national groups in our country.”</w:t>
      </w:r>
      <w:r>
        <w:rPr>
          <w:rStyle w:val="EndnoteReference"/>
        </w:rPr>
        <w:endnoteReference w:id="47"/>
      </w:r>
    </w:p>
    <w:p w:rsidR="004346BA" w:rsidRDefault="004346BA">
      <w:pPr>
        <w:spacing w:after="0" w:line="480" w:lineRule="auto"/>
      </w:pPr>
    </w:p>
    <w:p w:rsidR="004346BA" w:rsidRDefault="0013437C">
      <w:pPr>
        <w:spacing w:after="0" w:line="480" w:lineRule="auto"/>
      </w:pPr>
      <w:r>
        <w:t xml:space="preserve">A clearer understanding of the new reality comes </w:t>
      </w:r>
      <w:ins w:id="108" w:author="Dan stone" w:date="2017-02-28T12:19:00Z">
        <w:r w:rsidR="000122EC">
          <w:t xml:space="preserve">from </w:t>
        </w:r>
      </w:ins>
      <w:r>
        <w:t>other sources, as in a letter from the Jewish community concerning how its schools were being run. The contortions are readily apparent as the letter described how the meeting inaugurating “antifascist week” unfolded:</w:t>
      </w:r>
    </w:p>
    <w:p w:rsidR="004346BA" w:rsidRDefault="004346BA">
      <w:pPr>
        <w:spacing w:after="0" w:line="480" w:lineRule="auto"/>
      </w:pPr>
    </w:p>
    <w:p w:rsidR="004346BA" w:rsidRDefault="0013437C">
      <w:pPr>
        <w:spacing w:after="0" w:line="480" w:lineRule="auto"/>
        <w:ind w:left="567" w:right="567"/>
      </w:pPr>
      <w:r>
        <w:t xml:space="preserve">The Director’s opening words dealt with resistance in the fascist period, major figures in Romania and abroad who opposed fascism, the evils of fascism in contrast to the advantages of democracy, and our debts to the efforts made to achieve victory and the remaking of the country. </w:t>
      </w:r>
    </w:p>
    <w:p w:rsidR="004346BA" w:rsidRDefault="004346BA">
      <w:pPr>
        <w:spacing w:after="0" w:line="480" w:lineRule="auto"/>
      </w:pPr>
    </w:p>
    <w:p w:rsidR="004346BA" w:rsidRDefault="0013437C">
      <w:pPr>
        <w:spacing w:after="0" w:line="480" w:lineRule="auto"/>
      </w:pPr>
      <w:r>
        <w:t>There then followed a more detailed programme during which:</w:t>
      </w:r>
    </w:p>
    <w:p w:rsidR="004346BA" w:rsidRDefault="004346BA">
      <w:pPr>
        <w:spacing w:after="0" w:line="480" w:lineRule="auto"/>
      </w:pPr>
    </w:p>
    <w:p w:rsidR="004346BA" w:rsidRDefault="0013437C">
      <w:pPr>
        <w:spacing w:after="0" w:line="480" w:lineRule="auto"/>
        <w:ind w:left="567" w:right="567"/>
      </w:pPr>
      <w:r>
        <w:t xml:space="preserve">One of the dissertations concerned Hitlerite schools and their great errors in education. Another succinctly treated education in Soviet schools, with their moral and pedagogical advantages for the young. </w:t>
      </w:r>
    </w:p>
    <w:p w:rsidR="004346BA" w:rsidRDefault="004346BA">
      <w:pPr>
        <w:spacing w:after="0" w:line="480" w:lineRule="auto"/>
      </w:pPr>
    </w:p>
    <w:p w:rsidR="004346BA" w:rsidRDefault="0013437C">
      <w:pPr>
        <w:spacing w:after="0" w:line="480" w:lineRule="auto"/>
      </w:pPr>
      <w:r>
        <w:t>Finally, there was a cultural programme, with lectures by “democratic authors”, music and so on.</w:t>
      </w:r>
      <w:r>
        <w:rPr>
          <w:rStyle w:val="EndnoteReference"/>
        </w:rPr>
        <w:endnoteReference w:id="48"/>
      </w:r>
    </w:p>
    <w:p w:rsidR="004346BA" w:rsidRDefault="004346BA">
      <w:pPr>
        <w:spacing w:after="0" w:line="480" w:lineRule="auto"/>
      </w:pPr>
    </w:p>
    <w:p w:rsidR="004346BA" w:rsidRDefault="0013437C">
      <w:pPr>
        <w:spacing w:after="0" w:line="480" w:lineRule="auto"/>
      </w:pPr>
      <w:r>
        <w:t>Of course, the fact that a Jewish school could run at all in Bucharest marks a striking change from a year earlier, but the particular pressures on the Jewish community, widely regarded as Soviet collaborators and forced by the official line effectively to become so – like everyone else – are especially plain. The BBC Monitoring Reports captured only part of what was in fact going on in postwar Romania.</w:t>
      </w:r>
    </w:p>
    <w:p w:rsidR="004346BA" w:rsidRDefault="004346BA">
      <w:pPr>
        <w:spacing w:after="0" w:line="480" w:lineRule="auto"/>
      </w:pPr>
    </w:p>
    <w:p w:rsidR="004346BA" w:rsidRDefault="004346BA">
      <w:pPr>
        <w:spacing w:after="0" w:line="480" w:lineRule="auto"/>
      </w:pPr>
    </w:p>
    <w:p w:rsidR="004346BA" w:rsidRDefault="0013437C">
      <w:pPr>
        <w:spacing w:after="0" w:line="480" w:lineRule="auto"/>
        <w:rPr>
          <w:i/>
        </w:rPr>
      </w:pPr>
      <w:r>
        <w:rPr>
          <w:i/>
        </w:rPr>
        <w:t>Palestine and Jewish Emigration</w:t>
      </w:r>
    </w:p>
    <w:p w:rsidR="004346BA" w:rsidRDefault="004346BA">
      <w:pPr>
        <w:spacing w:after="0" w:line="480" w:lineRule="auto"/>
      </w:pPr>
    </w:p>
    <w:p w:rsidR="004346BA" w:rsidRDefault="0013437C">
      <w:pPr>
        <w:spacing w:after="0" w:line="480" w:lineRule="auto"/>
      </w:pPr>
      <w:r>
        <w:t xml:space="preserve">Much has been written on the Romanian communist regime’s shifting position on Jewish emigration at the end of World War II. Not only was the large, local Jewish population impoverished and beleaguered but, as we have seen, Jews from other eastern European countries had managed to find their way into Romania once the Soviet authorities finally gave the green light to their crossing the border between Transnistria and Romania. These Jews wanted to emigrate en masse, but were permitted to do so only in certain waves. Up to 1947 the authorities tolerated emigration both legal and illegal (e.g. via Yugoslavia and Italy on to </w:t>
      </w:r>
      <w:r>
        <w:rPr>
          <w:i/>
        </w:rPr>
        <w:t>brichah</w:t>
      </w:r>
      <w:r>
        <w:t xml:space="preserve"> ships to Palestine); in 1948-49, after the creation of the state of Israel, Romania closed its gates to Jewish migration, in contrast to other eastern European states; then in 1950-51, when those same states were now preventing Jews from leaving, the Romanians decided to let Jews leave again, with some 100,000 departing in that last year or so in an indication that conditions in Romania were about as bad as they could be in postwar Europe. The vacillations were driven less by demand, which remained fairly constant, than by differences of opinion in Party leadership. As Robert Levy has shown, General Secretary Gheorghe Gheorghiu-Dej wanted to deny exit visas to “productive” Jews (i.e. those with skills and professions), whereas Foreign Minister Ana Pauker</w:t>
      </w:r>
      <w:ins w:id="109" w:author="Dan stone" w:date="2017-02-28T12:20:00Z">
        <w:r w:rsidR="000122EC">
          <w:t>, who was herself of Jewish origin,</w:t>
        </w:r>
      </w:ins>
      <w:r>
        <w:t xml:space="preserve"> was opposed to any restrictions on Jewish emigration.</w:t>
      </w:r>
      <w:r>
        <w:rPr>
          <w:rStyle w:val="EndnoteReference"/>
        </w:rPr>
        <w:endnoteReference w:id="49"/>
      </w:r>
    </w:p>
    <w:p w:rsidR="004346BA" w:rsidRDefault="004346BA">
      <w:pPr>
        <w:spacing w:after="0" w:line="480" w:lineRule="auto"/>
      </w:pPr>
    </w:p>
    <w:p w:rsidR="004346BA" w:rsidRDefault="0013437C">
      <w:pPr>
        <w:spacing w:after="0" w:line="480" w:lineRule="auto"/>
      </w:pPr>
      <w:r>
        <w:t xml:space="preserve">These machinations and internal divisions were not advertised to the outside world and certainly do not form part of the BBCM reports. By contrast, and quite strikingly given the shifting positions taken vis-à-vis Jews, antisemitism and emigration at this time, the Romanian press had a great deal to say about Palestine and, later, Israel. The position it took is one that is familiar to students of the communist countries’ attitude towards Palestine – that is, the communists embraced the opportunity to humiliate the British by attacking imperialism in general and the Palestine Mandate in particular – but one that does not square with the regime’s position with respect to Jewish emigration. Only if one bears in mind the simultaneous existence of equality before the law and a </w:t>
      </w:r>
      <w:r>
        <w:lastRenderedPageBreak/>
        <w:t>rejection of fascist decrees and a continued, instrumentalised antisemitism, as shown above, can one understand that it was entirely possible for the Romanian communists, including a number of prominent Jewish communists (with Pauker as an exception) to celebrate the right of Jewish self-determination in Palestine, initially to welcome the creation of Israel, but at the same time to oppose allowing Romanian Jews to leave the country for Palestine.</w:t>
      </w:r>
    </w:p>
    <w:p w:rsidR="004346BA" w:rsidRDefault="004346BA">
      <w:pPr>
        <w:spacing w:after="0" w:line="480" w:lineRule="auto"/>
      </w:pPr>
    </w:p>
    <w:p w:rsidR="004346BA" w:rsidRDefault="0013437C">
      <w:pPr>
        <w:spacing w:after="0" w:line="480" w:lineRule="auto"/>
      </w:pPr>
      <w:r>
        <w:t xml:space="preserve">Early postwar Romanian reports on Palestine painted a picture of Arab princes in league with the capitalist West, preventing ordinary Jews and Arabs from fulfilling their dream of living together in harmony. Noting that “The Palestinian convulsions are in the focus of the interest of the whole world”, Romanian radio reported on a story in </w:t>
      </w:r>
      <w:r>
        <w:rPr>
          <w:i/>
        </w:rPr>
        <w:t>România Liberă</w:t>
      </w:r>
      <w:r>
        <w:t xml:space="preserve"> which “clarifies which are the interests that clash in the little country on the Mediterranean coast”:</w:t>
      </w:r>
    </w:p>
    <w:p w:rsidR="004346BA" w:rsidRDefault="004346BA">
      <w:pPr>
        <w:spacing w:after="0" w:line="480" w:lineRule="auto"/>
      </w:pPr>
    </w:p>
    <w:p w:rsidR="004346BA" w:rsidRDefault="0013437C">
      <w:pPr>
        <w:spacing w:after="0" w:line="480" w:lineRule="auto"/>
        <w:ind w:left="567" w:right="567"/>
      </w:pPr>
      <w:r>
        <w:t>After stating that one had to deal there with the desire of the Jewish and Arab peoples to live in peace on one hand and on the other with the desire of the Anglo-American imperialists to maintain their positions (?furtively), the paper unmasks the tools who are carrying out the plans of the monopolists. They are the so called Kings of the Arab countries, the stooges of the big finance of London and Washington. The paper declares that the annual allocation for the maintenance of Abdullah’s Arab Legion amounts to the nice little sum of £2,000,000. Further, ‘Romania Libera’ stresses the nazi methods employed by the terrorist gangs. These endeavours in Palestine can be summed up in this phrase: “British and American interests (?coupled) with Arab … and Nazi methods”, concludes the paper.</w:t>
      </w:r>
      <w:r>
        <w:rPr>
          <w:rStyle w:val="EndnoteReference"/>
        </w:rPr>
        <w:endnoteReference w:id="50"/>
      </w:r>
    </w:p>
    <w:p w:rsidR="004346BA" w:rsidRDefault="004346BA">
      <w:pPr>
        <w:spacing w:after="0" w:line="480" w:lineRule="auto"/>
      </w:pPr>
    </w:p>
    <w:p w:rsidR="004346BA" w:rsidRDefault="0013437C">
      <w:pPr>
        <w:spacing w:after="0" w:line="480" w:lineRule="auto"/>
      </w:pPr>
      <w:r>
        <w:t>Three years later, the authorities in Romania were mobilising the Jewish population to celebrate the proclamation of Israel. This was clearly significant to the RCP, since it trailed the events the day before they occurred and reported them immediately afterwards too.</w:t>
      </w:r>
      <w:r>
        <w:rPr>
          <w:rStyle w:val="EndnoteReference"/>
        </w:rPr>
        <w:endnoteReference w:id="51"/>
      </w:r>
      <w:r>
        <w:t xml:space="preserve"> The report of 24 May 1948 </w:t>
      </w:r>
      <w:r>
        <w:lastRenderedPageBreak/>
        <w:t>presented a view of events in Israel that was at odds with how they were being portrayed in the Western press:</w:t>
      </w:r>
    </w:p>
    <w:p w:rsidR="004346BA" w:rsidRDefault="004346BA">
      <w:pPr>
        <w:spacing w:after="0" w:line="480" w:lineRule="auto"/>
      </w:pPr>
    </w:p>
    <w:p w:rsidR="004346BA" w:rsidRDefault="0013437C">
      <w:pPr>
        <w:spacing w:after="0" w:line="480" w:lineRule="auto"/>
        <w:ind w:left="567" w:right="567"/>
      </w:pPr>
      <w:r>
        <w:t>At a meeting yesterday, the Jewish population of Bucharest expressed its joy over the creation of the State of Israel and protested against the intrigues of Anglo-American imperialists. Events in Palestine have revealed the real meaning of Anglo-American policy, said one of the speakers; it is pursued to satisfy the desires of a tiny bunch of exploiters. Another speaker emphasised the disinterested help offered by the Soviet Union to the Jewish people. A telegram was sent to UN expressing the indignation felt by the Jews of Rumania over the Anglo-American policy of imperialism in Palestine.</w:t>
      </w:r>
      <w:r>
        <w:rPr>
          <w:rStyle w:val="EndnoteReference"/>
        </w:rPr>
        <w:endnoteReference w:id="52"/>
      </w:r>
    </w:p>
    <w:p w:rsidR="004346BA" w:rsidRDefault="004346BA">
      <w:pPr>
        <w:spacing w:after="0" w:line="480" w:lineRule="auto"/>
      </w:pPr>
    </w:p>
    <w:p w:rsidR="004346BA" w:rsidRDefault="0013437C">
      <w:pPr>
        <w:spacing w:after="0" w:line="480" w:lineRule="auto"/>
      </w:pPr>
      <w:r>
        <w:t>The same argument was offered a few days later, this time in the wider context of postwar European developments. In the context of now irreversible Cold War tensions – this was just after the Marshall Plan, the Truman Doctrine, the Prague coup and the creation of Comecon, all of which marked decisive moments in Cold War rivalry – the Romanian press used Israel as an object-lesson in how to understand Western policies in general. Stalin clearly felt betrayed by his former allies, and here Western policy is presented as form of banditry, as the split between the wartime allies is understood as the West “reverting to type”, shamelessly abandoning the Soviet Union in favour of rehabilitating fascists:</w:t>
      </w:r>
    </w:p>
    <w:p w:rsidR="004346BA" w:rsidRDefault="004346BA">
      <w:pPr>
        <w:spacing w:after="0" w:line="480" w:lineRule="auto"/>
      </w:pPr>
    </w:p>
    <w:p w:rsidR="004346BA" w:rsidRDefault="0013437C">
      <w:pPr>
        <w:spacing w:after="0" w:line="480" w:lineRule="auto"/>
        <w:ind w:left="567" w:right="567"/>
      </w:pPr>
      <w:r>
        <w:t xml:space="preserve">Discussing palestine problem in light of whole jewish question, today’s Scanteia says that solution of palestine problem depends on destruction of last remnants of fascism and … everywhere. Whilst mosley freely propagates antisemitism and united states practice racial discrimination, writes scanteia, whilst in germany and italy racial prejudices are reborn under american protection, antisemitism has been successfully fought in soviet union and in new democracies. Just as victory of progressive and </w:t>
      </w:r>
      <w:r>
        <w:lastRenderedPageBreak/>
        <w:t>democratic forces in many countries contributes to definite solution of jewish problem in respective countries, so establishment and consolidation of jewish state in palestine can only be result of victory of world wide democratic and antiimperialist camp.</w:t>
      </w:r>
      <w:r>
        <w:rPr>
          <w:rStyle w:val="EndnoteReference"/>
        </w:rPr>
        <w:endnoteReference w:id="53"/>
      </w:r>
    </w:p>
    <w:p w:rsidR="004346BA" w:rsidRDefault="004346BA">
      <w:pPr>
        <w:spacing w:after="0" w:line="480" w:lineRule="auto"/>
      </w:pPr>
    </w:p>
    <w:p w:rsidR="004346BA" w:rsidRDefault="0013437C">
      <w:pPr>
        <w:spacing w:after="0" w:line="480" w:lineRule="auto"/>
      </w:pPr>
      <w:r>
        <w:rPr>
          <w:i/>
        </w:rPr>
        <w:t>Conclusion</w:t>
      </w:r>
    </w:p>
    <w:p w:rsidR="004346BA" w:rsidRDefault="004346BA">
      <w:pPr>
        <w:spacing w:after="0" w:line="480" w:lineRule="auto"/>
      </w:pPr>
    </w:p>
    <w:p w:rsidR="004346BA" w:rsidRDefault="0013437C">
      <w:pPr>
        <w:spacing w:after="0" w:line="480" w:lineRule="auto"/>
      </w:pPr>
      <w:r>
        <w:t xml:space="preserve">The BBC Monitoring reports only recorded what the international </w:t>
      </w:r>
      <w:ins w:id="113" w:author="Dan stone" w:date="2017-02-28T11:20:00Z">
        <w:r w:rsidR="008D4ED4">
          <w:t>media</w:t>
        </w:r>
      </w:ins>
      <w:del w:id="114" w:author="Dan stone" w:date="2017-02-28T11:20:00Z">
        <w:r w:rsidDel="008D4ED4">
          <w:delText>press</w:delText>
        </w:r>
      </w:del>
      <w:r>
        <w:t xml:space="preserve"> wanted to broadcast; it is no criticism of BBCM to say that its transcripts paint a very partial understanding of the events they describe. When placed in context, the broadcasts remain a highly revealing and useful set of sources, for they speak to the self-understanding and self-presentation of the regimes that sent them out into the world. In the specific case of Romania, we see with both the fascist</w:t>
      </w:r>
      <w:ins w:id="115" w:author="Dan stone" w:date="2017-02-28T12:21:00Z">
        <w:r w:rsidR="000122EC">
          <w:t>-cum-military dictatorship</w:t>
        </w:r>
      </w:ins>
      <w:r>
        <w:t xml:space="preserve"> and </w:t>
      </w:r>
      <w:ins w:id="116" w:author="Dan stone" w:date="2017-02-28T12:21:00Z">
        <w:r w:rsidR="000122EC">
          <w:t xml:space="preserve">the </w:t>
        </w:r>
      </w:ins>
      <w:r>
        <w:t>communist regime</w:t>
      </w:r>
      <w:del w:id="117" w:author="Dan stone" w:date="2017-02-28T12:21:00Z">
        <w:r w:rsidDel="000122EC">
          <w:delText>s</w:delText>
        </w:r>
      </w:del>
      <w:r>
        <w:t xml:space="preserve"> that there is often an enormous gulf between the claims made in the broadcasts and what we know from other sources. Nevertheless, it is still possible to be surprised by the frankness and stirring rhetoric that one sometimes encounters. In November 1945, the Russian writer, Ilya Ehrenburg, co-author with Vasily Grossman of the </w:t>
      </w:r>
      <w:r>
        <w:rPr>
          <w:i/>
        </w:rPr>
        <w:t>Black Book</w:t>
      </w:r>
      <w:r>
        <w:t xml:space="preserve"> of Soviet Jewry, a 1946 report on the Holocaust in the Soviet Union which was suppressed two years later, gave a lecture in Budapest which was reported on in the Romanians’ Hungarian-language service. It is important to be cynical in the face of these sort of humanitarian claims from Soviet authors; at the same time, it is hard not to be moved and it is even harder to believe that a man such as Ehrenburg could have said these words without meaning them. It is easy to imagine the BBCM monitors recording such statements many times over as they listened to broadcasts from the Soviet Union and its new satellites in eastern Europe. That does not detract from the fact that the message is one that remains meaningful:</w:t>
      </w:r>
    </w:p>
    <w:p w:rsidR="004346BA" w:rsidRDefault="004346BA">
      <w:pPr>
        <w:spacing w:after="0" w:line="480" w:lineRule="auto"/>
      </w:pPr>
    </w:p>
    <w:p w:rsidR="004346BA" w:rsidRDefault="0013437C">
      <w:pPr>
        <w:spacing w:after="0" w:line="480" w:lineRule="auto"/>
        <w:ind w:left="567" w:right="567"/>
      </w:pPr>
      <w:r>
        <w:t xml:space="preserve">Ehrenburg said Budapest reminded him of the Russian towns devastated by the Germans and pointed to the price Russia paid for victory. “But this victory is not only </w:t>
      </w:r>
      <w:r>
        <w:lastRenderedPageBreak/>
        <w:t>ours, it is also that of Europe and mankind. Europe was devastated by the racial idea and in the name of German superiority, they wiped out cities and killed millions of people. Victory is won, but it is not enough to wipe out the Fascists on the battlefield. Our soldiers have done their duty; now it is up to the intellectuals to banish German darkness. Today it is not the underground Fascist organisations which constitute a danger but the prejudice remaining in the people’s hearts. It is the intelligentsia’s task to eliminate this danger. We must be on guard for mankind cannot survive another Oswiecim and Majdanek.”</w:t>
      </w:r>
      <w:r>
        <w:rPr>
          <w:rStyle w:val="EndnoteReference"/>
        </w:rPr>
        <w:endnoteReference w:id="54"/>
      </w:r>
    </w:p>
    <w:p w:rsidR="004346BA" w:rsidRDefault="004346BA">
      <w:pPr>
        <w:spacing w:after="0" w:line="480" w:lineRule="auto"/>
      </w:pPr>
    </w:p>
    <w:p w:rsidR="004346BA" w:rsidRDefault="004346BA">
      <w:pPr>
        <w:spacing w:after="0" w:line="480" w:lineRule="auto"/>
      </w:pPr>
    </w:p>
    <w:p w:rsidR="004346BA" w:rsidRDefault="0013437C">
      <w:pPr>
        <w:spacing w:after="0" w:line="480" w:lineRule="auto"/>
      </w:pPr>
      <w:r>
        <w:rPr>
          <w:b/>
        </w:rPr>
        <w:t>Endnotes</w:t>
      </w:r>
    </w:p>
    <w:sectPr w:rsidR="004346BA">
      <w:headerReference w:type="default" r:id="rId7"/>
      <w:endnotePr>
        <w:numFmt w:val="decimal"/>
      </w:endnotePr>
      <w:pgSz w:w="11906" w:h="16838"/>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DD3" w:rsidRDefault="00D36DD3">
      <w:pPr>
        <w:spacing w:after="0"/>
      </w:pPr>
      <w:r>
        <w:separator/>
      </w:r>
    </w:p>
  </w:endnote>
  <w:endnote w:type="continuationSeparator" w:id="0">
    <w:p w:rsidR="00D36DD3" w:rsidRDefault="00D36DD3">
      <w:pPr>
        <w:spacing w:after="0"/>
      </w:pPr>
      <w:r>
        <w:continuationSeparator/>
      </w:r>
    </w:p>
  </w:endnote>
  <w:endnote w:id="1">
    <w:p w:rsidR="004346BA" w:rsidRDefault="0013437C">
      <w:pPr>
        <w:pStyle w:val="EndnoteText"/>
        <w:spacing w:line="480" w:lineRule="auto"/>
      </w:pPr>
      <w:r>
        <w:rPr>
          <w:rStyle w:val="EndnoteReference"/>
        </w:rPr>
        <w:endnoteRef/>
      </w:r>
      <w:r>
        <w:t xml:space="preserve"> Dennis Deletant, “Ion Antonescu: The Paradoxes of His Regime, 1940-44”, in </w:t>
      </w:r>
      <w:r>
        <w:rPr>
          <w:i/>
        </w:rPr>
        <w:t>In the Shadow of Hitler: Personalities of the Right in Central and Eastern Europe</w:t>
      </w:r>
      <w:r>
        <w:t xml:space="preserve">, ed. Rebecca Haynes and Martyn Rady (London: I. B. Tauris, 2011), 284. See also Mariana Hausleitner, “Romania in the Second World War: Revisionist out of Necessity”, in </w:t>
      </w:r>
      <w:r>
        <w:rPr>
          <w:i/>
        </w:rPr>
        <w:t>Territorial Revisionism and the Allies of Germany in the Second World War: Goals, Expectations, Practices</w:t>
      </w:r>
      <w:r>
        <w:t>, ed. Marina Cattaruzza, Stefan Dyroff and Dieter Langewiesche (New York: Berghahn Books, 2013), 173-191.</w:t>
      </w:r>
    </w:p>
  </w:endnote>
  <w:endnote w:id="2">
    <w:p w:rsidR="004346BA" w:rsidRDefault="0013437C">
      <w:pPr>
        <w:pStyle w:val="EndnoteText"/>
        <w:spacing w:line="480" w:lineRule="auto"/>
      </w:pPr>
      <w:r>
        <w:rPr>
          <w:rStyle w:val="EndnoteReference"/>
        </w:rPr>
        <w:endnoteRef/>
      </w:r>
      <w:r>
        <w:t xml:space="preserve"> Mioara Anton, “Dincolo de Nistru: Politică etnică şi reconstrucţie identitară”, in </w:t>
      </w:r>
      <w:r>
        <w:rPr>
          <w:i/>
        </w:rPr>
        <w:t>Al Doilea Război Mondial: Memorie şi istorie în Estul şi Vestul Europei</w:t>
      </w:r>
      <w:r>
        <w:t>, ed. Diana Dumitru, Igor Caşu, Andrei Cuşco and Petru Negură (Bucharest: Cartier, 2013), 25-43.</w:t>
      </w:r>
    </w:p>
  </w:endnote>
  <w:endnote w:id="3">
    <w:p w:rsidR="004346BA" w:rsidRDefault="0013437C">
      <w:pPr>
        <w:pStyle w:val="EndnoteText"/>
        <w:spacing w:line="480" w:lineRule="auto"/>
      </w:pPr>
      <w:r>
        <w:rPr>
          <w:rStyle w:val="EndnoteReference"/>
        </w:rPr>
        <w:endnoteRef/>
      </w:r>
      <w:r>
        <w:t xml:space="preserve"> Dennis Deletant, </w:t>
      </w:r>
      <w:r>
        <w:rPr>
          <w:i/>
        </w:rPr>
        <w:t>Romania under Communist Rule</w:t>
      </w:r>
      <w:r>
        <w:t xml:space="preserve"> (Iaşi: The Center for Romanian Studies, 1999), 33.</w:t>
      </w:r>
    </w:p>
  </w:endnote>
  <w:endnote w:id="4">
    <w:p w:rsidR="004346BA" w:rsidRDefault="0013437C">
      <w:pPr>
        <w:pStyle w:val="EndnoteText"/>
        <w:spacing w:line="480" w:lineRule="auto"/>
      </w:pPr>
      <w:r>
        <w:rPr>
          <w:rStyle w:val="EndnoteReference"/>
        </w:rPr>
        <w:endnoteRef/>
      </w:r>
      <w:r>
        <w:t xml:space="preserve"> Khrushchev cited in Mark Kramer, “Stalin, Soviet Policy, and the Establishment of a Communist Bloc in Eastern Europe, 1941-1948”, in </w:t>
      </w:r>
      <w:r>
        <w:rPr>
          <w:i/>
        </w:rPr>
        <w:t>Stalin and Europe: Imitation and Domination, 1928-1953</w:t>
      </w:r>
      <w:r>
        <w:t>, ed. Timothy Snyder and Ray Brandon (New York: Oxford University Press, 2015), 275.</w:t>
      </w:r>
    </w:p>
  </w:endnote>
  <w:endnote w:id="5">
    <w:p w:rsidR="004346BA" w:rsidRDefault="0013437C">
      <w:pPr>
        <w:pStyle w:val="EndnoteText"/>
        <w:spacing w:line="480" w:lineRule="auto"/>
      </w:pPr>
      <w:r>
        <w:rPr>
          <w:rStyle w:val="EndnoteReference"/>
        </w:rPr>
        <w:endnoteRef/>
      </w:r>
      <w:r>
        <w:t xml:space="preserve"> Igor Caşu, “Începuturile resovietizării Basarabiei şi starea de spirit a populaţie (martie-septembrie 1944)”, in </w:t>
      </w:r>
      <w:r>
        <w:rPr>
          <w:i/>
        </w:rPr>
        <w:t>Al Doilea Război Mondial</w:t>
      </w:r>
      <w:r>
        <w:t>, ed. Dumitru et al, 121-140.</w:t>
      </w:r>
    </w:p>
  </w:endnote>
  <w:endnote w:id="6">
    <w:p w:rsidR="004346BA" w:rsidRDefault="0013437C">
      <w:pPr>
        <w:pStyle w:val="EndnoteText"/>
        <w:spacing w:line="480" w:lineRule="auto"/>
      </w:pPr>
      <w:r>
        <w:rPr>
          <w:rStyle w:val="EndnoteReference"/>
        </w:rPr>
        <w:endnoteRef/>
      </w:r>
      <w:r>
        <w:t xml:space="preserve"> See Abram N. Shulsky and Gary J. Schmitt, </w:t>
      </w:r>
      <w:r>
        <w:rPr>
          <w:i/>
        </w:rPr>
        <w:t>Silent Warfare: Understanding the World of Intelligence</w:t>
      </w:r>
      <w:r>
        <w:t>, 3</w:t>
      </w:r>
      <w:r>
        <w:rPr>
          <w:vertAlign w:val="superscript"/>
        </w:rPr>
        <w:t>rd</w:t>
      </w:r>
      <w:r>
        <w:t xml:space="preserve"> edn (Washington, DC: Potomac Books, 2002), 159-163.</w:t>
      </w:r>
    </w:p>
  </w:endnote>
  <w:endnote w:id="7">
    <w:p w:rsidR="004346BA" w:rsidRDefault="0013437C">
      <w:pPr>
        <w:pStyle w:val="EndnoteText"/>
        <w:spacing w:line="480" w:lineRule="auto"/>
      </w:pPr>
      <w:r>
        <w:rPr>
          <w:rStyle w:val="EndnoteReference"/>
        </w:rPr>
        <w:endnoteRef/>
      </w:r>
      <w:r>
        <w:t xml:space="preserve"> See for example: Wilhelm Agrell, “The Next 100 Years? Reflections on the Future of Intelligence”, </w:t>
      </w:r>
      <w:r>
        <w:rPr>
          <w:i/>
        </w:rPr>
        <w:t>Intelligence and National Security</w:t>
      </w:r>
      <w:r>
        <w:t xml:space="preserve"> 27, 1 (2012), 118-132; G. M. McGill, “OSCINT and the Private Information Sector”, </w:t>
      </w:r>
      <w:r>
        <w:rPr>
          <w:i/>
        </w:rPr>
        <w:t>International Journal of Intelligence and Counterintelligence</w:t>
      </w:r>
      <w:r>
        <w:t xml:space="preserve"> 7, 4 (1994), 435-443. See also Arthur S. Hulnick, “The Downside of Open Source Intelligence”, </w:t>
      </w:r>
      <w:r>
        <w:rPr>
          <w:i/>
        </w:rPr>
        <w:t>International Journal of Intelligence and Counterintelligence</w:t>
      </w:r>
      <w:r>
        <w:t xml:space="preserve"> 15, 4 (2002), 565-579.</w:t>
      </w:r>
    </w:p>
  </w:endnote>
  <w:endnote w:id="8">
    <w:p w:rsidR="004346BA" w:rsidRDefault="0013437C">
      <w:pPr>
        <w:pStyle w:val="EndnoteText"/>
        <w:spacing w:line="480" w:lineRule="auto"/>
      </w:pPr>
      <w:r>
        <w:rPr>
          <w:rStyle w:val="EndnoteReference"/>
        </w:rPr>
        <w:endnoteRef/>
      </w:r>
      <w:r>
        <w:t xml:space="preserve"> It is unclear why this is the case, although in the current British climate, in which the BBC receives quite a lot of criticism from those who want to see it abolished in favour of a completely free market in broadcasting, the past and continued existence of what could easily be portrayed to the public as the BBC’s “spying wing” is perhaps a sensitive issue. See </w:t>
      </w:r>
      <w:hyperlink r:id="rId1" w:history="1">
        <w:r>
          <w:rPr>
            <w:rStyle w:val="Hyperlink"/>
          </w:rPr>
          <w:t>http://www.bbc.co.uk/monitoring/about-us</w:t>
        </w:r>
      </w:hyperlink>
      <w:r>
        <w:t xml:space="preserve"> (accessed 21 September 2016) for the BBC’s description of the BBCM’s activities.</w:t>
      </w:r>
    </w:p>
  </w:endnote>
  <w:endnote w:id="9">
    <w:p w:rsidR="004346BA" w:rsidRDefault="0013437C">
      <w:pPr>
        <w:pStyle w:val="EndnoteText"/>
        <w:spacing w:line="480" w:lineRule="auto"/>
      </w:pPr>
      <w:r>
        <w:rPr>
          <w:rStyle w:val="EndnoteReference"/>
        </w:rPr>
        <w:endnoteRef/>
      </w:r>
      <w:r>
        <w:t xml:space="preserve"> Laura Johnson, </w:t>
      </w:r>
      <w:r>
        <w:rPr>
          <w:i/>
        </w:rPr>
        <w:t>Establishing Broadcast Monitoring as Open Source Intelligence: The BBC Monitoring Service during the Second World War</w:t>
      </w:r>
      <w:r>
        <w:t xml:space="preserve"> (PhD Diss., King’s College, London, 2013), 274. For an earlier, short study of BBCM see Alban Webb and Catherine Haddon, “‘An Internal Housekeeping Matter’? Whitehall and the BBC Monitoring Service”, </w:t>
      </w:r>
      <w:r>
        <w:rPr>
          <w:i/>
        </w:rPr>
        <w:t>The Political Quarterly</w:t>
      </w:r>
      <w:r>
        <w:t xml:space="preserve"> 78, 2 (2007), 214-223.</w:t>
      </w:r>
    </w:p>
  </w:endnote>
  <w:endnote w:id="10">
    <w:p w:rsidR="004346BA" w:rsidRDefault="0013437C">
      <w:pPr>
        <w:pStyle w:val="EndnoteText"/>
        <w:spacing w:line="480" w:lineRule="auto"/>
      </w:pPr>
      <w:r>
        <w:rPr>
          <w:rStyle w:val="EndnoteReference"/>
        </w:rPr>
        <w:endnoteRef/>
      </w:r>
      <w:r>
        <w:t xml:space="preserve"> Hilary Footitt, “Another Missing Dimension? Foreign Languages in World War II Intelligence”, </w:t>
      </w:r>
      <w:r>
        <w:rPr>
          <w:i/>
        </w:rPr>
        <w:t>Intelligence and National Security</w:t>
      </w:r>
      <w:r>
        <w:t xml:space="preserve"> 25, 3 (2010), 289.</w:t>
      </w:r>
    </w:p>
  </w:endnote>
  <w:endnote w:id="11">
    <w:p w:rsidR="004346BA" w:rsidRDefault="0013437C">
      <w:pPr>
        <w:pStyle w:val="EndnoteText"/>
        <w:spacing w:line="480" w:lineRule="auto"/>
      </w:pPr>
      <w:r>
        <w:rPr>
          <w:rStyle w:val="EndnoteReference"/>
        </w:rPr>
        <w:endnoteRef/>
      </w:r>
      <w:r>
        <w:t xml:space="preserve"> For a similar observation about the way in which the history of communism in Romania has been written see Adrian Cioflâncă and Adriana Radu, “Instalarea comunismului văzută de la tribună şi din stradă. Mobilizare şi represiune în România până la moartea lui Stalin”, in </w:t>
      </w:r>
      <w:r>
        <w:rPr>
          <w:i/>
        </w:rPr>
        <w:t>Istoria recentă altfel: perspective culturale</w:t>
      </w:r>
      <w:r>
        <w:t>, ed. Andi Mihalache and Adrian Cioflâncă (Iaşi: Editura Universităţii “Alexandru Ioan Cuza”, 2013), 289-335.</w:t>
      </w:r>
    </w:p>
  </w:endnote>
  <w:endnote w:id="12">
    <w:p w:rsidR="004346BA" w:rsidRDefault="0013437C">
      <w:pPr>
        <w:pStyle w:val="EndnoteText"/>
        <w:spacing w:line="480" w:lineRule="auto"/>
      </w:pPr>
      <w:r>
        <w:rPr>
          <w:rStyle w:val="EndnoteReference"/>
        </w:rPr>
        <w:endnoteRef/>
      </w:r>
      <w:r>
        <w:t xml:space="preserve"> BBCM, H3, Monitor: Santo. Rumanian for Rumania. 3 April 1941.</w:t>
      </w:r>
    </w:p>
  </w:endnote>
  <w:endnote w:id="13">
    <w:p w:rsidR="004346BA" w:rsidRDefault="0013437C">
      <w:pPr>
        <w:spacing w:after="0" w:line="480" w:lineRule="auto"/>
      </w:pPr>
      <w:r>
        <w:rPr>
          <w:rStyle w:val="EndnoteReference"/>
        </w:rPr>
        <w:endnoteRef/>
      </w:r>
      <w:r>
        <w:rPr>
          <w:sz w:val="20"/>
          <w:szCs w:val="20"/>
        </w:rPr>
        <w:t xml:space="preserve"> BBCM, H3, Monitor: Kahlerova. Radio Romania in German, Italian, French and English. 2 May 1941.</w:t>
      </w:r>
    </w:p>
  </w:endnote>
  <w:endnote w:id="14">
    <w:p w:rsidR="004346BA" w:rsidRDefault="0013437C">
      <w:pPr>
        <w:pStyle w:val="EndnoteText"/>
        <w:spacing w:line="480" w:lineRule="auto"/>
      </w:pPr>
      <w:r>
        <w:rPr>
          <w:rStyle w:val="EndnoteReference"/>
        </w:rPr>
        <w:endnoteRef/>
      </w:r>
      <w:r>
        <w:t xml:space="preserve"> BBCM, H3, Monitor: Gombrich. Rumanian in German, Italian, French, English, for Europe. 3 May 1941.</w:t>
      </w:r>
    </w:p>
  </w:endnote>
  <w:endnote w:id="15">
    <w:p w:rsidR="004346BA" w:rsidRDefault="0013437C">
      <w:pPr>
        <w:pStyle w:val="EndnoteText"/>
        <w:spacing w:line="480" w:lineRule="auto"/>
      </w:pPr>
      <w:r>
        <w:rPr>
          <w:rStyle w:val="EndnoteReference"/>
        </w:rPr>
        <w:endnoteRef/>
      </w:r>
      <w:r>
        <w:t xml:space="preserve"> Dennis Deletant, “Ion Antonescu and the Holocaust in Romania”, </w:t>
      </w:r>
      <w:r>
        <w:rPr>
          <w:i/>
        </w:rPr>
        <w:t>East Central Europe</w:t>
      </w:r>
      <w:r>
        <w:t xml:space="preserve"> 39 (2012), 65-66.</w:t>
      </w:r>
    </w:p>
  </w:endnote>
  <w:endnote w:id="16">
    <w:p w:rsidR="004346BA" w:rsidRDefault="0013437C">
      <w:pPr>
        <w:pStyle w:val="EndnoteText"/>
        <w:spacing w:line="480" w:lineRule="auto"/>
      </w:pPr>
      <w:r>
        <w:rPr>
          <w:rStyle w:val="EndnoteReference"/>
        </w:rPr>
        <w:endnoteRef/>
      </w:r>
      <w:r>
        <w:t xml:space="preserve"> Jean Ancel, </w:t>
      </w:r>
      <w:r>
        <w:rPr>
          <w:i/>
        </w:rPr>
        <w:t>The Economic Destruction of Romanian Jewry</w:t>
      </w:r>
      <w:r>
        <w:t xml:space="preserve"> (Jerusalem: Yad Vashem, 2007), 152.</w:t>
      </w:r>
    </w:p>
  </w:endnote>
  <w:endnote w:id="17">
    <w:p w:rsidR="004346BA" w:rsidRDefault="0013437C">
      <w:pPr>
        <w:pStyle w:val="EndnoteText"/>
        <w:spacing w:line="480" w:lineRule="auto"/>
      </w:pPr>
      <w:r>
        <w:rPr>
          <w:rStyle w:val="EndnoteReference"/>
        </w:rPr>
        <w:endnoteRef/>
      </w:r>
      <w:r>
        <w:t xml:space="preserve"> Emil Dorian, </w:t>
      </w:r>
      <w:r>
        <w:rPr>
          <w:i/>
        </w:rPr>
        <w:t>The Quality of Witness: A Romanian Diary 1937-1944</w:t>
      </w:r>
      <w:r>
        <w:t xml:space="preserve"> (Philadelphia: The Jewish Publication Society of America, 1982), 153 (28 March 1941). For a full study see Ştefan Cristian Ionescu, </w:t>
      </w:r>
      <w:r>
        <w:rPr>
          <w:i/>
        </w:rPr>
        <w:t>Jewish Resistance to “Romanianization”, 1940-1944</w:t>
      </w:r>
      <w:r>
        <w:t xml:space="preserve"> (Houndmills: Palgrave Macmillan, 2015).</w:t>
      </w:r>
    </w:p>
  </w:endnote>
  <w:endnote w:id="18">
    <w:p w:rsidR="004346BA" w:rsidRDefault="0013437C">
      <w:pPr>
        <w:pStyle w:val="EndnoteText"/>
        <w:spacing w:line="480" w:lineRule="auto"/>
      </w:pPr>
      <w:r>
        <w:rPr>
          <w:rStyle w:val="EndnoteReference"/>
        </w:rPr>
        <w:endnoteRef/>
      </w:r>
      <w:r>
        <w:t xml:space="preserve"> Antonescu in </w:t>
      </w:r>
      <w:r>
        <w:rPr>
          <w:i/>
        </w:rPr>
        <w:t>Universul</w:t>
      </w:r>
      <w:r>
        <w:t xml:space="preserve">, 20 February 1941, cited in Ancel, </w:t>
      </w:r>
      <w:r>
        <w:rPr>
          <w:i/>
        </w:rPr>
        <w:t>Economic Destruction</w:t>
      </w:r>
      <w:r>
        <w:t>, 136.</w:t>
      </w:r>
    </w:p>
  </w:endnote>
  <w:endnote w:id="19">
    <w:p w:rsidR="00D07652" w:rsidRDefault="00D07652">
      <w:pPr>
        <w:pStyle w:val="EndnoteText"/>
        <w:spacing w:line="480" w:lineRule="auto"/>
        <w:pPrChange w:id="44" w:author="Dan stone" w:date="2017-02-28T11:51:00Z">
          <w:pPr>
            <w:pStyle w:val="EndnoteText"/>
          </w:pPr>
        </w:pPrChange>
      </w:pPr>
      <w:ins w:id="45" w:author="Dan stone" w:date="2017-02-28T11:49:00Z">
        <w:r>
          <w:rPr>
            <w:rStyle w:val="EndnoteReference"/>
          </w:rPr>
          <w:endnoteRef/>
        </w:r>
        <w:r>
          <w:t xml:space="preserve"> For more details</w:t>
        </w:r>
      </w:ins>
      <w:ins w:id="46" w:author="Dan stone" w:date="2017-02-28T11:50:00Z">
        <w:r>
          <w:t>,</w:t>
        </w:r>
      </w:ins>
      <w:ins w:id="47" w:author="Dan stone" w:date="2017-02-28T11:49:00Z">
        <w:r>
          <w:t xml:space="preserve"> see Paul </w:t>
        </w:r>
      </w:ins>
      <w:ins w:id="48" w:author="Dan stone" w:date="2017-02-28T11:52:00Z">
        <w:r w:rsidR="00FB684D">
          <w:t xml:space="preserve">A. </w:t>
        </w:r>
      </w:ins>
      <w:ins w:id="49" w:author="Dan stone" w:date="2017-02-28T11:49:00Z">
        <w:r>
          <w:t xml:space="preserve">Shapiro, “Prelude to Dictatorship in Romania: </w:t>
        </w:r>
        <w:r w:rsidR="00FB684D">
          <w:t xml:space="preserve">The National </w:t>
        </w:r>
        <w:r>
          <w:t xml:space="preserve">Christian Party in Power, </w:t>
        </w:r>
      </w:ins>
      <w:ins w:id="50" w:author="Dan stone" w:date="2017-02-28T11:50:00Z">
        <w:r>
          <w:t>December</w:t>
        </w:r>
      </w:ins>
      <w:ins w:id="51" w:author="Dan stone" w:date="2017-02-28T11:49:00Z">
        <w:r>
          <w:t xml:space="preserve"> </w:t>
        </w:r>
      </w:ins>
      <w:ins w:id="52" w:author="Dan stone" w:date="2017-02-28T11:50:00Z">
        <w:r>
          <w:t xml:space="preserve">1937-February 1938”, </w:t>
        </w:r>
        <w:r w:rsidRPr="006248D8">
          <w:rPr>
            <w:i/>
            <w:rPrChange w:id="53" w:author="Dan stone" w:date="2017-02-28T11:51:00Z">
              <w:rPr/>
            </w:rPrChange>
          </w:rPr>
          <w:t>Canadian</w:t>
        </w:r>
        <w:r w:rsidR="006248D8" w:rsidRPr="006248D8">
          <w:rPr>
            <w:i/>
            <w:rPrChange w:id="54" w:author="Dan stone" w:date="2017-02-28T11:51:00Z">
              <w:rPr/>
            </w:rPrChange>
          </w:rPr>
          <w:t>-American Slavic Studies</w:t>
        </w:r>
        <w:r w:rsidR="006248D8">
          <w:t xml:space="preserve"> 8</w:t>
        </w:r>
      </w:ins>
      <w:ins w:id="55" w:author="Dan stone" w:date="2017-02-28T11:51:00Z">
        <w:r w:rsidR="006248D8">
          <w:t>, 1 (1974), 45-88.</w:t>
        </w:r>
      </w:ins>
    </w:p>
  </w:endnote>
  <w:endnote w:id="20">
    <w:p w:rsidR="004346BA" w:rsidRDefault="0013437C">
      <w:pPr>
        <w:pStyle w:val="EndnoteText"/>
        <w:spacing w:line="480" w:lineRule="auto"/>
      </w:pPr>
      <w:r>
        <w:rPr>
          <w:rStyle w:val="EndnoteReference"/>
        </w:rPr>
        <w:endnoteRef/>
      </w:r>
      <w:r>
        <w:t xml:space="preserve"> On Bogdanovka see Dennis Deletant, “The Holocaust in Romania”, in </w:t>
      </w:r>
      <w:r>
        <w:rPr>
          <w:i/>
        </w:rPr>
        <w:t>Al III-lea Reich şi Holocaustul din România 1940-1944: Documente din arhivele germane</w:t>
      </w:r>
      <w:r>
        <w:t xml:space="preserve">, ed. Ottmar Traşca and Dennis Deletant (Bucharest: Editura Institutului Naţional pentru Studierea Holocaustului din România “Elie Wiesel”, 2007), 34-36; Armin Heinen, </w:t>
      </w:r>
      <w:r>
        <w:rPr>
          <w:i/>
        </w:rPr>
        <w:t>Rumänien, der Holocaust und der Logik der Gewalt</w:t>
      </w:r>
      <w:r>
        <w:t xml:space="preserve"> (Munich: R. Oldenbourg Verlag, 2007), 140-145; Jean Ancel, “Antonescu and the Jews”, </w:t>
      </w:r>
      <w:r>
        <w:rPr>
          <w:i/>
        </w:rPr>
        <w:t>Yad Vashem Studies</w:t>
      </w:r>
      <w:r>
        <w:t xml:space="preserve"> 23 (1993), 213-280; and Radu Ioanid, “The Antonescu Era”, in </w:t>
      </w:r>
      <w:r>
        <w:rPr>
          <w:i/>
        </w:rPr>
        <w:t>The Tragedy of Romanian Jewry</w:t>
      </w:r>
      <w:r>
        <w:t xml:space="preserve">, ed. Randolph L. Braham (New York: Rosenthal Institute for Holocaust Studies, 1994), 151; and on Transnistria in general, Jean Ancel, </w:t>
      </w:r>
      <w:r>
        <w:rPr>
          <w:i/>
        </w:rPr>
        <w:t>Transnistria</w:t>
      </w:r>
      <w:r>
        <w:t>, 3 vols. (Bucharest: Atlas, 1998), especially vol. I, 174-217 on Bogdanovka.</w:t>
      </w:r>
    </w:p>
  </w:endnote>
  <w:endnote w:id="21">
    <w:p w:rsidR="004346BA" w:rsidRDefault="0013437C">
      <w:pPr>
        <w:pStyle w:val="EndnoteText"/>
        <w:spacing w:line="480" w:lineRule="auto"/>
      </w:pPr>
      <w:r>
        <w:rPr>
          <w:rStyle w:val="EndnoteReference"/>
        </w:rPr>
        <w:endnoteRef/>
      </w:r>
      <w:r>
        <w:t xml:space="preserve"> “Interviewul acordat de generalul Ion Antonescu, conducătorul statului, unui corespondent al ziarului italian ‘Stampa’: ‘problema evreiască o voi resolva substituind încetul cu încetul pe evrei cu români’”, </w:t>
      </w:r>
      <w:r>
        <w:rPr>
          <w:i/>
        </w:rPr>
        <w:t>Timpul</w:t>
      </w:r>
      <w:r>
        <w:t xml:space="preserve">, 30 September 1940, in </w:t>
      </w:r>
      <w:r>
        <w:rPr>
          <w:i/>
        </w:rPr>
        <w:t>Evreii în România între anii 1940-1944. Vol. II: Problemă evreiască în stenogramele Consiliului de Miniştri</w:t>
      </w:r>
      <w:r>
        <w:t xml:space="preserve">, ed. Lya Benjamin (Bucharest: Hasefer, 1996), doc. 47, 135. See also Jean Ancel (ed.), </w:t>
      </w:r>
      <w:r>
        <w:rPr>
          <w:i/>
        </w:rPr>
        <w:t>Documents Concerning the Fate of Romanian Jewry during the Holocaust</w:t>
      </w:r>
      <w:r>
        <w:t xml:space="preserve"> (New York: Beate Klarsfeld Foundation, n.d.), vol. I, 536. Orig: “în cursul reorganizării Statului, substituind încetul cu încetul pe evrei cu români, şi în primul rând cu legionari care între timp se vor pregăti. Bunurile evreilor vor fi în mare parte expropiate, în schimbul unor îndemnizaţii. … Evreii vor putea trăi, dar nu vor putea fi beneficiarii resurselor şi bogaţiilor aceştei ţări. În România trebuie să trăiască şi să fie puşi în valoare mai întai românii: ceilalţi, dacâ rămân locuri libere, vin după ei.”</w:t>
      </w:r>
    </w:p>
  </w:endnote>
  <w:endnote w:id="22">
    <w:p w:rsidR="004346BA" w:rsidRDefault="0013437C">
      <w:pPr>
        <w:pStyle w:val="EndnoteText"/>
        <w:spacing w:line="480" w:lineRule="auto"/>
      </w:pPr>
      <w:r>
        <w:rPr>
          <w:rStyle w:val="EndnoteReference"/>
        </w:rPr>
        <w:endnoteRef/>
      </w:r>
      <w:r>
        <w:t xml:space="preserve"> Deletant, “Ion Antonescu”, 285; Deletant, “Ion Antonescu and the Holocaust in Romania”, 66. See also Lya Benjamin, “The Jew’s Image in Antonescu’s Political Texts”, in </w:t>
      </w:r>
      <w:r>
        <w:rPr>
          <w:i/>
        </w:rPr>
        <w:t>The Holocaust and Romania: History and Contemporary Significance</w:t>
      </w:r>
      <w:r>
        <w:t>, ed. Mihail E. Ionescu and Liviu Rotman (Bucharest: Institute for Political Studies of Defense and Military History, 2003), 122-133.</w:t>
      </w:r>
    </w:p>
  </w:endnote>
  <w:endnote w:id="23">
    <w:p w:rsidR="004346BA" w:rsidRDefault="0013437C">
      <w:pPr>
        <w:pStyle w:val="EndnoteText"/>
        <w:spacing w:line="480" w:lineRule="auto"/>
      </w:pPr>
      <w:r>
        <w:rPr>
          <w:rStyle w:val="EndnoteReference"/>
        </w:rPr>
        <w:endnoteRef/>
      </w:r>
      <w:r>
        <w:t xml:space="preserve"> See “Şedinţa Consiliului de Miniştri. Se hotărăşte suspenderea trimiterilor de evrei peste Nistru şi instituirea unei conferinţe interministeriale pentru rezolvarea problemei evreieşti” (13 October 1942), in </w:t>
      </w:r>
      <w:r>
        <w:rPr>
          <w:i/>
        </w:rPr>
        <w:t>Evreii în România între anii 1940-1944</w:t>
      </w:r>
      <w:r>
        <w:t xml:space="preserve">, ed. Benjamin, vol. II, doc. 147, 455-466. See also Jean Ancel, “Plans for the Deportation of the Rumanian Jews and Their Discontinuation in Light of Documentary Evidence (July-October 1942)”, </w:t>
      </w:r>
      <w:r>
        <w:rPr>
          <w:i/>
        </w:rPr>
        <w:t>Yad Vashem Studies</w:t>
      </w:r>
      <w:r>
        <w:t xml:space="preserve"> 16 (1984), 381-405.</w:t>
      </w:r>
    </w:p>
  </w:endnote>
  <w:endnote w:id="24">
    <w:p w:rsidR="004346BA" w:rsidRDefault="0013437C">
      <w:pPr>
        <w:pStyle w:val="EndnoteText"/>
        <w:spacing w:line="480" w:lineRule="auto"/>
      </w:pPr>
      <w:r>
        <w:rPr>
          <w:rStyle w:val="EndnoteReference"/>
        </w:rPr>
        <w:endnoteRef/>
      </w:r>
      <w:r>
        <w:t xml:space="preserve"> Ancel, </w:t>
      </w:r>
      <w:r>
        <w:rPr>
          <w:i/>
        </w:rPr>
        <w:t>Economic Destruction</w:t>
      </w:r>
      <w:r>
        <w:t>, 167.</w:t>
      </w:r>
    </w:p>
  </w:endnote>
  <w:endnote w:id="25">
    <w:p w:rsidR="004346BA" w:rsidRDefault="0013437C">
      <w:pPr>
        <w:spacing w:after="0" w:line="480" w:lineRule="auto"/>
      </w:pPr>
      <w:r>
        <w:rPr>
          <w:rStyle w:val="EndnoteReference"/>
        </w:rPr>
        <w:endnoteRef/>
      </w:r>
      <w:r>
        <w:rPr>
          <w:sz w:val="20"/>
          <w:szCs w:val="20"/>
        </w:rPr>
        <w:t xml:space="preserve"> BBCM, H6, Monitor: Baumgarten, 4 September 1944, Bucharest in English. Despatch from Sam Brewer for “Chicago Tribune” via AP Monitoring Service, London.</w:t>
      </w:r>
    </w:p>
  </w:endnote>
  <w:endnote w:id="26">
    <w:p w:rsidR="004346BA" w:rsidRDefault="0013437C">
      <w:pPr>
        <w:pStyle w:val="EndnoteText"/>
        <w:spacing w:line="480" w:lineRule="auto"/>
      </w:pPr>
      <w:r>
        <w:rPr>
          <w:rStyle w:val="EndnoteReference"/>
        </w:rPr>
        <w:endnoteRef/>
      </w:r>
      <w:r>
        <w:t xml:space="preserve"> BBCM, H6, Monitor: Filderman, 9 September 1944, Romanian in French. Rumania Coup d’Etat: Socialist Leader on Preparation. 09.27.</w:t>
      </w:r>
    </w:p>
  </w:endnote>
  <w:endnote w:id="27">
    <w:p w:rsidR="004346BA" w:rsidRDefault="0013437C">
      <w:pPr>
        <w:pStyle w:val="EndnoteText"/>
        <w:spacing w:line="480" w:lineRule="auto"/>
      </w:pPr>
      <w:r>
        <w:rPr>
          <w:rStyle w:val="EndnoteReference"/>
        </w:rPr>
        <w:endnoteRef/>
      </w:r>
      <w:r>
        <w:t xml:space="preserve"> BBCM, H6, Monitor: Filderman, 9 September 1944, Romanian in French. King Michael and Refuge Abroad: British Report Denied. 09.35.</w:t>
      </w:r>
    </w:p>
  </w:endnote>
  <w:endnote w:id="28">
    <w:p w:rsidR="004346BA" w:rsidRDefault="0013437C">
      <w:pPr>
        <w:spacing w:after="0" w:line="480" w:lineRule="auto"/>
      </w:pPr>
      <w:r>
        <w:rPr>
          <w:rStyle w:val="EndnoteReference"/>
        </w:rPr>
        <w:endnoteRef/>
      </w:r>
      <w:r>
        <w:rPr>
          <w:sz w:val="20"/>
          <w:szCs w:val="20"/>
        </w:rPr>
        <w:t xml:space="preserve"> BBCM, H36, 15 September 1944. Rumanian National Government (Enemy Controlled), sub-edited by Gibbons.</w:t>
      </w:r>
    </w:p>
  </w:endnote>
  <w:endnote w:id="29">
    <w:p w:rsidR="004346BA" w:rsidRDefault="0013437C">
      <w:pPr>
        <w:spacing w:after="0" w:line="480" w:lineRule="auto"/>
      </w:pPr>
      <w:r>
        <w:rPr>
          <w:rStyle w:val="EndnoteReference"/>
        </w:rPr>
        <w:endnoteRef/>
      </w:r>
      <w:r>
        <w:rPr>
          <w:sz w:val="20"/>
          <w:szCs w:val="20"/>
        </w:rPr>
        <w:t xml:space="preserve"> BBCM, H36, 25 October 1944, Monitor: Santo (reception very poor). Rumanian Home Service.</w:t>
      </w:r>
    </w:p>
  </w:endnote>
  <w:endnote w:id="30">
    <w:p w:rsidR="004346BA" w:rsidRDefault="0013437C">
      <w:pPr>
        <w:pStyle w:val="EndnoteText"/>
        <w:spacing w:line="480" w:lineRule="auto"/>
      </w:pPr>
      <w:r>
        <w:rPr>
          <w:rStyle w:val="EndnoteReference"/>
        </w:rPr>
        <w:endnoteRef/>
      </w:r>
      <w:r>
        <w:t xml:space="preserve"> For the wider context, see István Deák, Jan T. Gross, and Tony Judt (eds.), </w:t>
      </w:r>
      <w:r>
        <w:rPr>
          <w:i/>
        </w:rPr>
        <w:t>The Politics of Retribution in Europe: World War II and its Aftermath</w:t>
      </w:r>
      <w:r>
        <w:t xml:space="preserve"> (Princeton: Princeton University Press, 2000).</w:t>
      </w:r>
    </w:p>
  </w:endnote>
  <w:endnote w:id="31">
    <w:p w:rsidR="004346BA" w:rsidRDefault="0013437C">
      <w:pPr>
        <w:spacing w:after="0" w:line="480" w:lineRule="auto"/>
      </w:pPr>
      <w:r>
        <w:rPr>
          <w:rStyle w:val="EndnoteReference"/>
        </w:rPr>
        <w:endnoteRef/>
      </w:r>
      <w:r>
        <w:rPr>
          <w:sz w:val="20"/>
          <w:szCs w:val="20"/>
        </w:rPr>
        <w:t xml:space="preserve"> BBCM, H10, Monitor: Balasz, 16 May 1945 (reception poor). War Criminals’ Trials, Wednesday’s Proceedings. See Deletant, “Ion Antonescu” and Ancel, </w:t>
      </w:r>
      <w:r>
        <w:rPr>
          <w:i/>
          <w:sz w:val="20"/>
          <w:szCs w:val="20"/>
        </w:rPr>
        <w:t>Economic Destruction</w:t>
      </w:r>
      <w:r>
        <w:rPr>
          <w:sz w:val="20"/>
          <w:szCs w:val="20"/>
        </w:rPr>
        <w:t>, 262-265 for further details. The correct name of the pretor</w:t>
      </w:r>
      <w:del w:id="72" w:author="Dan stone" w:date="2017-02-28T12:31:00Z">
        <w:r w:rsidDel="00AF6A9E">
          <w:rPr>
            <w:sz w:val="20"/>
            <w:szCs w:val="20"/>
          </w:rPr>
          <w:delText xml:space="preserve"> </w:delText>
        </w:r>
      </w:del>
      <w:del w:id="73" w:author="Dan stone" w:date="2017-02-28T12:30:00Z">
        <w:r w:rsidDel="00AF6A9E">
          <w:rPr>
            <w:sz w:val="20"/>
            <w:szCs w:val="20"/>
          </w:rPr>
          <w:delText>(prefect)</w:delText>
        </w:r>
      </w:del>
      <w:r>
        <w:rPr>
          <w:sz w:val="20"/>
          <w:szCs w:val="20"/>
        </w:rPr>
        <w:t xml:space="preserve"> is Gheorghe Bobei and of the Bogdanovka “hangman”, </w:t>
      </w:r>
      <w:ins w:id="74" w:author="Dan stone" w:date="2017-02-28T12:31:00Z">
        <w:r w:rsidR="00AF6A9E">
          <w:rPr>
            <w:sz w:val="20"/>
            <w:szCs w:val="20"/>
          </w:rPr>
          <w:t xml:space="preserve">prefect </w:t>
        </w:r>
      </w:ins>
      <w:r>
        <w:rPr>
          <w:sz w:val="20"/>
          <w:szCs w:val="20"/>
        </w:rPr>
        <w:t xml:space="preserve">Modest Isopescu; Pădure was his adjutant. Nicolae Melinescu was in charge of the gendarmerie in Bogdanovka and, although he was accustomed to beating and generally mistreating Jews, refused to use his men to carry out the order to kill the Jews of Bogdanovka. See Ancel, </w:t>
      </w:r>
      <w:r>
        <w:rPr>
          <w:i/>
          <w:sz w:val="20"/>
          <w:szCs w:val="20"/>
        </w:rPr>
        <w:t>Transnistria</w:t>
      </w:r>
      <w:r>
        <w:rPr>
          <w:sz w:val="20"/>
          <w:szCs w:val="20"/>
        </w:rPr>
        <w:t>, vol. I, 181-182</w:t>
      </w:r>
      <w:ins w:id="75" w:author="Dan stone" w:date="2017-02-28T12:32:00Z">
        <w:r w:rsidR="00AF6A9E">
          <w:rPr>
            <w:sz w:val="20"/>
            <w:szCs w:val="20"/>
          </w:rPr>
          <w:t xml:space="preserve"> and Vladimir Solonari, “A Conspiracy to Murder: Explaining the Dynamics of Romanian ‘Policy’ towards Jews in Transnistria”, </w:t>
        </w:r>
        <w:r w:rsidR="00AF6A9E" w:rsidRPr="00AF6A9E">
          <w:rPr>
            <w:i/>
            <w:sz w:val="20"/>
            <w:szCs w:val="20"/>
            <w:rPrChange w:id="76" w:author="Dan stone" w:date="2017-02-28T12:33:00Z">
              <w:rPr>
                <w:sz w:val="20"/>
                <w:szCs w:val="20"/>
              </w:rPr>
            </w:rPrChange>
          </w:rPr>
          <w:t>Journal of Genocide Research</w:t>
        </w:r>
        <w:r w:rsidR="00AF6A9E">
          <w:rPr>
            <w:sz w:val="20"/>
            <w:szCs w:val="20"/>
          </w:rPr>
          <w:t xml:space="preserve"> 19, 1 (2017), 1-21.</w:t>
        </w:r>
      </w:ins>
      <w:del w:id="77" w:author="Dan stone" w:date="2017-02-28T12:32:00Z">
        <w:r w:rsidDel="00AF6A9E">
          <w:rPr>
            <w:sz w:val="20"/>
            <w:szCs w:val="20"/>
          </w:rPr>
          <w:delText>.</w:delText>
        </w:r>
      </w:del>
    </w:p>
  </w:endnote>
  <w:endnote w:id="32">
    <w:p w:rsidR="004346BA" w:rsidRDefault="0013437C">
      <w:pPr>
        <w:spacing w:after="0" w:line="480" w:lineRule="auto"/>
      </w:pPr>
      <w:r>
        <w:rPr>
          <w:rStyle w:val="EndnoteReference"/>
        </w:rPr>
        <w:endnoteRef/>
      </w:r>
      <w:r>
        <w:rPr>
          <w:sz w:val="20"/>
          <w:szCs w:val="20"/>
        </w:rPr>
        <w:t xml:space="preserve"> BBCM, H10, Monitor: Hamburger, 18 May 1945. Propaganda Minister on Rumanian War Criminals.</w:t>
      </w:r>
    </w:p>
  </w:endnote>
  <w:endnote w:id="33">
    <w:p w:rsidR="004346BA" w:rsidRDefault="0013437C">
      <w:pPr>
        <w:pStyle w:val="EndnoteText"/>
        <w:spacing w:line="480" w:lineRule="auto"/>
      </w:pPr>
      <w:r>
        <w:rPr>
          <w:rStyle w:val="EndnoteReference"/>
        </w:rPr>
        <w:endnoteRef/>
      </w:r>
      <w:r>
        <w:t xml:space="preserve"> BBCM, H10, Monitor: Santo, 21 May 1945. Patriotic Union Meetings Demand War Criminals’ Execution.</w:t>
      </w:r>
    </w:p>
  </w:endnote>
  <w:endnote w:id="34">
    <w:p w:rsidR="004346BA" w:rsidRDefault="0013437C">
      <w:pPr>
        <w:pStyle w:val="EndnoteText"/>
        <w:spacing w:line="480" w:lineRule="auto"/>
      </w:pPr>
      <w:r>
        <w:rPr>
          <w:rStyle w:val="EndnoteReference"/>
        </w:rPr>
        <w:endnoteRef/>
      </w:r>
      <w:r>
        <w:t xml:space="preserve"> Michael Shafir, “Romania’s Tortuous Road to Facing Collaboration”, in </w:t>
      </w:r>
      <w:r>
        <w:rPr>
          <w:i/>
        </w:rPr>
        <w:t>Collaboration with the Nazis: Public Discourse after the Holocaust</w:t>
      </w:r>
      <w:r>
        <w:t xml:space="preserve">, ed. Roni Stauber (London: Routledge, 2011), 246-247; Michael Shafir, “‘Nürnberg II’? Mitul denazificării şi utilizarea acestuia în martirologia competitive Holocaust-Gulag”, in </w:t>
      </w:r>
      <w:r>
        <w:rPr>
          <w:i/>
        </w:rPr>
        <w:t>Radio-grafii şi alte fobii: Studii contemporane, publicistică şi pubelistică</w:t>
      </w:r>
      <w:r>
        <w:t xml:space="preserve"> (Iaşi: Institutul European, 2010), 361-383. For further statistics see also Comisia internaţională pentru studierea Holocaustului în România, </w:t>
      </w:r>
      <w:r>
        <w:rPr>
          <w:i/>
        </w:rPr>
        <w:t>Raport Final</w:t>
      </w:r>
      <w:r>
        <w:t xml:space="preserve"> (Iaşi: Polirom, 2005), 319-320.</w:t>
      </w:r>
    </w:p>
  </w:endnote>
  <w:endnote w:id="35">
    <w:p w:rsidR="004346BA" w:rsidRDefault="0013437C">
      <w:pPr>
        <w:pStyle w:val="EndnoteText"/>
        <w:spacing w:line="480" w:lineRule="auto"/>
      </w:pPr>
      <w:r>
        <w:rPr>
          <w:rStyle w:val="EndnoteReference"/>
        </w:rPr>
        <w:endnoteRef/>
      </w:r>
      <w:r>
        <w:t xml:space="preserve"> Cited in Shafir, “Romania’s Tortuous Road”, 249.</w:t>
      </w:r>
    </w:p>
  </w:endnote>
  <w:endnote w:id="36">
    <w:p w:rsidR="004346BA" w:rsidRDefault="0013437C">
      <w:pPr>
        <w:pStyle w:val="EndnoteText"/>
        <w:spacing w:line="480" w:lineRule="auto"/>
      </w:pPr>
      <w:r>
        <w:rPr>
          <w:rStyle w:val="EndnoteReference"/>
        </w:rPr>
        <w:endnoteRef/>
      </w:r>
      <w:r>
        <w:t xml:space="preserve"> BBCM, H36. 27 October 1944.</w:t>
      </w:r>
    </w:p>
  </w:endnote>
  <w:endnote w:id="37">
    <w:p w:rsidR="004346BA" w:rsidRDefault="0013437C">
      <w:pPr>
        <w:spacing w:after="0" w:line="480" w:lineRule="auto"/>
      </w:pPr>
      <w:r>
        <w:rPr>
          <w:rStyle w:val="EndnoteReference"/>
        </w:rPr>
        <w:endnoteRef/>
      </w:r>
      <w:r>
        <w:rPr>
          <w:sz w:val="20"/>
          <w:szCs w:val="20"/>
        </w:rPr>
        <w:t xml:space="preserve"> BBCM, H6, Monitor: Balazs, 30 October 1944, Rumanian Home Service (poor reception). Rumania Threatens Reprisals against Germany, Hungary. On the significance of these threats to Germans and Hungarians – and the link between such threats and the Romanian desire to retake Transylvania from Hungary – see Holly Case, </w:t>
      </w:r>
      <w:r>
        <w:rPr>
          <w:i/>
          <w:sz w:val="20"/>
          <w:szCs w:val="20"/>
        </w:rPr>
        <w:t>Between States: The Transylvania Question and the European Idea during World War II</w:t>
      </w:r>
      <w:r>
        <w:rPr>
          <w:sz w:val="20"/>
          <w:szCs w:val="20"/>
        </w:rPr>
        <w:t xml:space="preserve"> (Stanford: Stanford University Press, 2009), 193-194.</w:t>
      </w:r>
    </w:p>
  </w:endnote>
  <w:endnote w:id="38">
    <w:p w:rsidR="004346BA" w:rsidRDefault="0013437C">
      <w:pPr>
        <w:pStyle w:val="EndnoteText"/>
        <w:spacing w:line="480" w:lineRule="auto"/>
      </w:pPr>
      <w:r>
        <w:rPr>
          <w:rStyle w:val="EndnoteReference"/>
        </w:rPr>
        <w:endnoteRef/>
      </w:r>
      <w:r>
        <w:t xml:space="preserve"> Jean Ancel, “‘The New Jewish Invasion’ – The Return of the Survivors from Transnistria”, in </w:t>
      </w:r>
      <w:r>
        <w:rPr>
          <w:i/>
        </w:rPr>
        <w:t>The Jews are Coming Back: The Return of Jews to Their Countries of Origin after WWII</w:t>
      </w:r>
      <w:r>
        <w:t>, ed. David Bankier (New York: Berghahn Books, 2005), 234.</w:t>
      </w:r>
      <w:ins w:id="86" w:author="Dan stone" w:date="2017-02-28T12:08:00Z">
        <w:r w:rsidR="00EF72B6">
          <w:t xml:space="preserve"> For statistics on the Jews returned from Transnistria, mostly from Dorohoi, to Romania, see </w:t>
        </w:r>
      </w:ins>
      <w:ins w:id="87" w:author="Dan stone" w:date="2017-02-28T12:09:00Z">
        <w:r w:rsidR="00EF72B6">
          <w:t xml:space="preserve">Dennis </w:t>
        </w:r>
      </w:ins>
      <w:ins w:id="88" w:author="Dan stone" w:date="2017-02-28T12:08:00Z">
        <w:r w:rsidR="00EF72B6">
          <w:t xml:space="preserve">Deletant, </w:t>
        </w:r>
      </w:ins>
      <w:ins w:id="89" w:author="Dan stone" w:date="2017-02-28T12:10:00Z">
        <w:r w:rsidR="00EF72B6" w:rsidRPr="00EF72B6">
          <w:rPr>
            <w:i/>
            <w:rPrChange w:id="90" w:author="Dan stone" w:date="2017-02-28T12:11:00Z">
              <w:rPr/>
            </w:rPrChange>
          </w:rPr>
          <w:t>Hitler’s Forgotten Ally: Ion Antonescu and His Regime, Romania 1940-1944</w:t>
        </w:r>
        <w:r w:rsidR="00EF72B6">
          <w:t xml:space="preserve"> (Houndmills: Palgrave Macmillan, 2006), </w:t>
        </w:r>
      </w:ins>
      <w:ins w:id="91" w:author="Dan stone" w:date="2017-02-28T12:11:00Z">
        <w:r w:rsidR="00EF72B6">
          <w:t>222-225.</w:t>
        </w:r>
      </w:ins>
    </w:p>
  </w:endnote>
  <w:endnote w:id="39">
    <w:p w:rsidR="004346BA" w:rsidRDefault="0013437C">
      <w:pPr>
        <w:pStyle w:val="EndnoteText"/>
        <w:spacing w:line="480" w:lineRule="auto"/>
      </w:pPr>
      <w:r>
        <w:rPr>
          <w:rStyle w:val="EndnoteReference"/>
        </w:rPr>
        <w:endnoteRef/>
      </w:r>
      <w:r>
        <w:t xml:space="preserve"> Ancel, “‘The New Jewish Invasion’”, 235-238.</w:t>
      </w:r>
    </w:p>
  </w:endnote>
  <w:endnote w:id="40">
    <w:p w:rsidR="004346BA" w:rsidRDefault="0013437C">
      <w:pPr>
        <w:pStyle w:val="EndnoteText"/>
        <w:spacing w:line="480" w:lineRule="auto"/>
      </w:pPr>
      <w:r>
        <w:rPr>
          <w:rStyle w:val="EndnoteReference"/>
        </w:rPr>
        <w:endnoteRef/>
      </w:r>
      <w:r>
        <w:t xml:space="preserve"> “Ministerul Apărării Naţionale, Ordin General, 15 November 1944”, in </w:t>
      </w:r>
      <w:r>
        <w:rPr>
          <w:i/>
        </w:rPr>
        <w:t>Munca obligatorie a evreilor din România: Documente</w:t>
      </w:r>
      <w:r>
        <w:t>, ed. Ana Bărbulescu and Alexandru Florian (Bucharest: Polirom, 2013), doc. 245, 527.</w:t>
      </w:r>
    </w:p>
  </w:endnote>
  <w:endnote w:id="41">
    <w:p w:rsidR="004346BA" w:rsidRDefault="0013437C">
      <w:pPr>
        <w:pStyle w:val="EndnoteText"/>
        <w:spacing w:line="480" w:lineRule="auto"/>
      </w:pPr>
      <w:r>
        <w:rPr>
          <w:rStyle w:val="EndnoteReference"/>
        </w:rPr>
        <w:endnoteRef/>
      </w:r>
      <w:r>
        <w:t xml:space="preserve"> Hildrun Glass, “Die Rezeption des Holocaust in Rumänien (1944-1947)”, in </w:t>
      </w:r>
      <w:r>
        <w:rPr>
          <w:i/>
        </w:rPr>
        <w:t>Rumänien und der Holocaust: Zu den Massenverbrechen in Transnistrien 1941-1944</w:t>
      </w:r>
      <w:r>
        <w:t>, ed. Mariana Hausleitner, Brigitte Mihok and Juliane Wetzel (Berlin: Metropol, 2001), 154.</w:t>
      </w:r>
    </w:p>
  </w:endnote>
  <w:endnote w:id="42">
    <w:p w:rsidR="004346BA" w:rsidRDefault="0013437C">
      <w:pPr>
        <w:pStyle w:val="EndnoteText"/>
        <w:spacing w:line="480" w:lineRule="auto"/>
      </w:pPr>
      <w:r>
        <w:rPr>
          <w:rStyle w:val="EndnoteReference"/>
        </w:rPr>
        <w:endnoteRef/>
      </w:r>
      <w:r>
        <w:t xml:space="preserve"> Cited in Ancel, “‘The New Jewish Invasion’”, 240-241.</w:t>
      </w:r>
    </w:p>
  </w:endnote>
  <w:endnote w:id="43">
    <w:p w:rsidR="004346BA" w:rsidRDefault="0013437C">
      <w:pPr>
        <w:pStyle w:val="EndnoteText"/>
        <w:spacing w:line="480" w:lineRule="auto"/>
      </w:pPr>
      <w:r>
        <w:rPr>
          <w:rStyle w:val="EndnoteReference"/>
        </w:rPr>
        <w:endnoteRef/>
      </w:r>
      <w:r>
        <w:t xml:space="preserve"> Ancel, </w:t>
      </w:r>
      <w:r>
        <w:rPr>
          <w:i/>
        </w:rPr>
        <w:t>Economic Destruction</w:t>
      </w:r>
      <w:r>
        <w:t>, 139.</w:t>
      </w:r>
    </w:p>
  </w:endnote>
  <w:endnote w:id="44">
    <w:p w:rsidR="004346BA" w:rsidRDefault="0013437C">
      <w:pPr>
        <w:spacing w:after="0" w:line="480" w:lineRule="auto"/>
      </w:pPr>
      <w:r>
        <w:rPr>
          <w:rStyle w:val="EndnoteReference"/>
        </w:rPr>
        <w:endnoteRef/>
      </w:r>
      <w:r>
        <w:rPr>
          <w:sz w:val="20"/>
          <w:szCs w:val="20"/>
        </w:rPr>
        <w:t xml:space="preserve"> BBCM, H10, Monitor: Balasz, 2 May 1945. New Tenancy Laws.</w:t>
      </w:r>
    </w:p>
  </w:endnote>
  <w:endnote w:id="45">
    <w:p w:rsidR="004346BA" w:rsidRDefault="0013437C">
      <w:pPr>
        <w:pStyle w:val="EndnoteText"/>
        <w:spacing w:line="480" w:lineRule="auto"/>
      </w:pPr>
      <w:r>
        <w:rPr>
          <w:rStyle w:val="EndnoteReference"/>
        </w:rPr>
        <w:endnoteRef/>
      </w:r>
      <w:r>
        <w:t xml:space="preserve"> Ancel, “‘The New Jewish Invasion’”, 245-246.</w:t>
      </w:r>
    </w:p>
  </w:endnote>
  <w:endnote w:id="46">
    <w:p w:rsidR="004346BA" w:rsidRDefault="0013437C">
      <w:pPr>
        <w:pStyle w:val="EndnoteText"/>
        <w:spacing w:line="480" w:lineRule="auto"/>
      </w:pPr>
      <w:r>
        <w:rPr>
          <w:rStyle w:val="EndnoteReference"/>
        </w:rPr>
        <w:endnoteRef/>
      </w:r>
      <w:r>
        <w:t xml:space="preserve"> Statutul Cultului Mozaic, 1 June 1949, in </w:t>
      </w:r>
      <w:r>
        <w:rPr>
          <w:i/>
        </w:rPr>
        <w:t>Minorităţi etnoculturale. Mărturii documentare. Evreii din România (1945-1965)</w:t>
      </w:r>
      <w:r>
        <w:t xml:space="preserve">, ed. Andreea Andreescu, Lucian Nastasă and Andrea Varga (Cluj: Centrul de resurse pentru diversitate etnoculturală, 2003), doc. 171, 423-429. See also Liviu Rotman, “Romanian Jewry: The First Decade after the Holocaust”, in </w:t>
      </w:r>
      <w:r>
        <w:rPr>
          <w:i/>
        </w:rPr>
        <w:t>The Tragedy of Romanian Jewry</w:t>
      </w:r>
      <w:r>
        <w:t>, ed. Braham, 297.</w:t>
      </w:r>
    </w:p>
  </w:endnote>
  <w:endnote w:id="47">
    <w:p w:rsidR="004346BA" w:rsidRDefault="0013437C">
      <w:pPr>
        <w:spacing w:after="0" w:line="480" w:lineRule="auto"/>
      </w:pPr>
      <w:r>
        <w:rPr>
          <w:rStyle w:val="EndnoteReference"/>
        </w:rPr>
        <w:endnoteRef/>
      </w:r>
      <w:r>
        <w:rPr>
          <w:sz w:val="20"/>
          <w:szCs w:val="20"/>
        </w:rPr>
        <w:t xml:space="preserve"> BBCM, H14, Monitor: Balasz, 11 December 1945. Dacia Romana in Hungarian.</w:t>
      </w:r>
    </w:p>
  </w:endnote>
  <w:endnote w:id="48">
    <w:p w:rsidR="004346BA" w:rsidRDefault="0013437C">
      <w:pPr>
        <w:pStyle w:val="EndnoteText"/>
        <w:spacing w:line="480" w:lineRule="auto"/>
      </w:pPr>
      <w:r>
        <w:rPr>
          <w:rStyle w:val="EndnoteReference"/>
        </w:rPr>
        <w:endnoteRef/>
      </w:r>
      <w:r>
        <w:t xml:space="preserve"> Letter from Jewish Community of Bucharest to Education Minister, 3 April 1945, in </w:t>
      </w:r>
      <w:r>
        <w:rPr>
          <w:i/>
        </w:rPr>
        <w:t>Minorităţi etnoculturale</w:t>
      </w:r>
      <w:r>
        <w:t xml:space="preserve">, ed. Andreescu, Nastasă and Varga, doc. 13, 98. For the general situation in Romania, see Deletant, </w:t>
      </w:r>
      <w:r>
        <w:rPr>
          <w:i/>
        </w:rPr>
        <w:t>Romania under Communist Rule</w:t>
      </w:r>
      <w:r>
        <w:t>, ch1. Orig: “Cuvântul de deschidere al doamnei directoare s-a purtat asupra rezistenţei în epoca de activitate fascist, marile figure din ţară şi străinătate care s-au opus fascismului, relele fascismului în contrast cu avantajele democraţiei şi datoria noastră de a contribui la efortul pentru victorie şi refacerea ţării. … Una dintre disertaţii privea şcoala hitleristă cu marile ei erori de educaţie. Alta a tratat succinct educaţia în şcoala sovietică, cu avantajele ei morale şi educative pentru tineret.”</w:t>
      </w:r>
    </w:p>
  </w:endnote>
  <w:endnote w:id="49">
    <w:p w:rsidR="004346BA" w:rsidRDefault="0013437C">
      <w:pPr>
        <w:pStyle w:val="EndnoteText"/>
        <w:spacing w:line="480" w:lineRule="auto"/>
      </w:pPr>
      <w:r>
        <w:rPr>
          <w:rStyle w:val="EndnoteReference"/>
        </w:rPr>
        <w:endnoteRef/>
      </w:r>
      <w:r>
        <w:t xml:space="preserve"> Robert Levy, “Ana Pauker and the Mass Emigration of Romanian Jewry, 1950-1952”, </w:t>
      </w:r>
      <w:r>
        <w:rPr>
          <w:i/>
        </w:rPr>
        <w:t>East European Jewish Affairs</w:t>
      </w:r>
      <w:r>
        <w:t xml:space="preserve"> 28, 1 (1998), 69-86.</w:t>
      </w:r>
      <w:ins w:id="110" w:author="Dan stone" w:date="2017-02-28T12:21:00Z">
        <w:r w:rsidR="000122EC">
          <w:t xml:space="preserve"> See also Levy, </w:t>
        </w:r>
        <w:r w:rsidR="000122EC" w:rsidRPr="000122EC">
          <w:rPr>
            <w:i/>
            <w:rPrChange w:id="111" w:author="Dan stone" w:date="2017-02-28T12:23:00Z">
              <w:rPr/>
            </w:rPrChange>
          </w:rPr>
          <w:t>Ana Pauker: The Rise and Fall of a Jewish Communist</w:t>
        </w:r>
        <w:r w:rsidR="000122EC">
          <w:t xml:space="preserve"> (Berkeley: University of California Press, 2001)</w:t>
        </w:r>
      </w:ins>
      <w:ins w:id="112" w:author="Dan stone" w:date="2017-02-28T12:23:00Z">
        <w:r w:rsidR="000122EC">
          <w:t>, 163-183.</w:t>
        </w:r>
      </w:ins>
    </w:p>
  </w:endnote>
  <w:endnote w:id="50">
    <w:p w:rsidR="004346BA" w:rsidRDefault="0013437C">
      <w:pPr>
        <w:spacing w:after="0" w:line="480" w:lineRule="auto"/>
      </w:pPr>
      <w:r>
        <w:rPr>
          <w:rStyle w:val="EndnoteReference"/>
        </w:rPr>
        <w:endnoteRef/>
      </w:r>
      <w:r>
        <w:rPr>
          <w:sz w:val="20"/>
          <w:szCs w:val="20"/>
        </w:rPr>
        <w:t xml:space="preserve"> BBCM, L146, Monitor: Hamburger, 18 May 1945. Rumania in Rumanian. Press Review.</w:t>
      </w:r>
    </w:p>
  </w:endnote>
  <w:endnote w:id="51">
    <w:p w:rsidR="004346BA" w:rsidRDefault="0013437C">
      <w:pPr>
        <w:pStyle w:val="EndnoteText"/>
        <w:spacing w:line="480" w:lineRule="auto"/>
      </w:pPr>
      <w:r>
        <w:rPr>
          <w:rStyle w:val="EndnoteReference"/>
        </w:rPr>
        <w:endnoteRef/>
      </w:r>
      <w:r>
        <w:t xml:space="preserve"> See BBCM, L146, Monitor: Filderman, 22 May 1948. Rumania in Rumanian (Reception very poor).</w:t>
      </w:r>
    </w:p>
  </w:endnote>
  <w:endnote w:id="52">
    <w:p w:rsidR="004346BA" w:rsidRDefault="0013437C">
      <w:pPr>
        <w:spacing w:after="0" w:line="480" w:lineRule="auto"/>
      </w:pPr>
      <w:r>
        <w:rPr>
          <w:rStyle w:val="EndnoteReference"/>
        </w:rPr>
        <w:endnoteRef/>
      </w:r>
      <w:r>
        <w:rPr>
          <w:sz w:val="20"/>
        </w:rPr>
        <w:t xml:space="preserve"> BBCM, L146, Monitor: Frank, 24 May 1948. Romania Libera in Russian. See also BBCM, L146, Monitor: Macrae (?), 24 May 1948. Rador in English, for a similar report, though presented in a shorthand form.</w:t>
      </w:r>
    </w:p>
  </w:endnote>
  <w:endnote w:id="53">
    <w:p w:rsidR="004346BA" w:rsidRDefault="0013437C">
      <w:pPr>
        <w:spacing w:after="0" w:line="480" w:lineRule="auto"/>
      </w:pPr>
      <w:r>
        <w:rPr>
          <w:rStyle w:val="EndnoteReference"/>
        </w:rPr>
        <w:endnoteRef/>
      </w:r>
      <w:r>
        <w:rPr>
          <w:sz w:val="20"/>
        </w:rPr>
        <w:t xml:space="preserve"> BBCM, L146, Monitor: Day, 26 May 1948. Rador press in English.</w:t>
      </w:r>
    </w:p>
  </w:endnote>
  <w:endnote w:id="54">
    <w:p w:rsidR="004346BA" w:rsidRDefault="0013437C">
      <w:pPr>
        <w:spacing w:after="0" w:line="480" w:lineRule="auto"/>
      </w:pPr>
      <w:r>
        <w:rPr>
          <w:rStyle w:val="EndnoteReference"/>
        </w:rPr>
        <w:endnoteRef/>
      </w:r>
      <w:r>
        <w:rPr>
          <w:sz w:val="20"/>
        </w:rPr>
        <w:t xml:space="preserve"> BBCM, H14, 26 November 1945, Radio Rumania in Hungarian.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DD3" w:rsidRDefault="00D36DD3">
      <w:pPr>
        <w:spacing w:after="0"/>
      </w:pPr>
      <w:r>
        <w:rPr>
          <w:color w:val="000000"/>
        </w:rPr>
        <w:separator/>
      </w:r>
    </w:p>
  </w:footnote>
  <w:footnote w:type="continuationSeparator" w:id="0">
    <w:p w:rsidR="00D36DD3" w:rsidRDefault="00D36D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A06" w:rsidRDefault="0013437C">
    <w:pPr>
      <w:pStyle w:val="Header"/>
      <w:jc w:val="right"/>
    </w:pPr>
    <w:r>
      <w:fldChar w:fldCharType="begin"/>
    </w:r>
    <w:r>
      <w:instrText xml:space="preserve"> PAGE </w:instrText>
    </w:r>
    <w:r>
      <w:fldChar w:fldCharType="separate"/>
    </w:r>
    <w:r w:rsidR="00B879CF">
      <w:rPr>
        <w:noProof/>
      </w:rPr>
      <w:t>26</w:t>
    </w:r>
    <w:r>
      <w:fldChar w:fldCharType="end"/>
    </w:r>
  </w:p>
  <w:p w:rsidR="00A10A06" w:rsidRDefault="00D36DD3">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 stone">
    <w15:presenceInfo w15:providerId="None" w15:userId="Dan sto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6BA"/>
    <w:rsid w:val="000122EC"/>
    <w:rsid w:val="0013437C"/>
    <w:rsid w:val="004346BA"/>
    <w:rsid w:val="00516AEA"/>
    <w:rsid w:val="005673C0"/>
    <w:rsid w:val="00576946"/>
    <w:rsid w:val="006248D8"/>
    <w:rsid w:val="0066056E"/>
    <w:rsid w:val="006C2236"/>
    <w:rsid w:val="006F241F"/>
    <w:rsid w:val="00804500"/>
    <w:rsid w:val="008D4ED4"/>
    <w:rsid w:val="009A344F"/>
    <w:rsid w:val="009C4C7C"/>
    <w:rsid w:val="00AF6A9E"/>
    <w:rsid w:val="00B879CF"/>
    <w:rsid w:val="00BC5CC0"/>
    <w:rsid w:val="00CB415C"/>
    <w:rsid w:val="00D07652"/>
    <w:rsid w:val="00D36DD3"/>
    <w:rsid w:val="00EF72B6"/>
    <w:rsid w:val="00FB6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BC727"/>
  <w15:docId w15:val="{DF459B84-D53B-449A-B2D2-99AA9989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pPr>
      <w:spacing w:after="0"/>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EndnoteText">
    <w:name w:val="endnote text"/>
    <w:basedOn w:val="Normal"/>
    <w:pPr>
      <w:spacing w:after="0"/>
    </w:pPr>
    <w:rPr>
      <w:sz w:val="20"/>
      <w:szCs w:val="20"/>
    </w:rPr>
  </w:style>
  <w:style w:type="character" w:customStyle="1" w:styleId="EndnoteTextChar">
    <w:name w:val="Endnote Text Char"/>
    <w:basedOn w:val="DefaultParagraphFont"/>
    <w:rPr>
      <w:sz w:val="20"/>
      <w:szCs w:val="20"/>
    </w:rPr>
  </w:style>
  <w:style w:type="character" w:styleId="EndnoteReference">
    <w:name w:val="endnote reference"/>
    <w:basedOn w:val="DefaultParagraphFont"/>
    <w:rPr>
      <w:position w:val="0"/>
      <w:vertAlign w:val="superscript"/>
    </w:rPr>
  </w:style>
  <w:style w:type="character" w:styleId="Hyperlink">
    <w:name w:val="Hyperlink"/>
    <w:basedOn w:val="DefaultParagraphFont"/>
    <w:rPr>
      <w:color w:val="0563C1"/>
      <w:u w:val="single"/>
    </w:rPr>
  </w:style>
  <w:style w:type="paragraph" w:styleId="BalloonText">
    <w:name w:val="Balloon Text"/>
    <w:basedOn w:val="Normal"/>
    <w:link w:val="BalloonTextChar"/>
    <w:uiPriority w:val="99"/>
    <w:semiHidden/>
    <w:unhideWhenUsed/>
    <w:rsid w:val="006248D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8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endnotes.xml.rels><?xml version="1.0" encoding="UTF-8" standalone="yes"?>
<Relationships xmlns="http://schemas.openxmlformats.org/package/2006/relationships"><Relationship Id="rId1" Type="http://schemas.openxmlformats.org/officeDocument/2006/relationships/hyperlink" Target="http://www.bbc.co.uk/monitoring/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286F4-B113-4ED9-BA9B-2A7B26113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31</Pages>
  <Words>7543</Words>
  <Characters>43000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D</dc:creator>
  <dc:description/>
  <cp:lastModifiedBy>Dan stone</cp:lastModifiedBy>
  <cp:revision>12</cp:revision>
  <dcterms:created xsi:type="dcterms:W3CDTF">2016-09-23T09:26:00Z</dcterms:created>
  <dcterms:modified xsi:type="dcterms:W3CDTF">2017-02-28T13:41:00Z</dcterms:modified>
</cp:coreProperties>
</file>