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15800" w:rsidRPr="000F04BC" w:rsidRDefault="00335221" w:rsidP="008A211E">
      <w:pPr>
        <w:spacing w:after="0" w:line="480" w:lineRule="auto"/>
        <w:rPr>
          <w:rFonts w:ascii="Times New Roman" w:hAnsi="Times New Roman"/>
          <w:b/>
          <w:sz w:val="24"/>
          <w:szCs w:val="24"/>
        </w:rPr>
      </w:pPr>
      <w:r>
        <w:rPr>
          <w:rFonts w:ascii="Times New Roman" w:hAnsi="Times New Roman"/>
          <w:b/>
          <w:sz w:val="24"/>
          <w:szCs w:val="24"/>
        </w:rPr>
        <w:t xml:space="preserve">The </w:t>
      </w:r>
      <w:r w:rsidR="009F4D96" w:rsidRPr="000F04BC">
        <w:rPr>
          <w:rFonts w:ascii="Times New Roman" w:hAnsi="Times New Roman"/>
          <w:b/>
          <w:sz w:val="24"/>
          <w:szCs w:val="24"/>
        </w:rPr>
        <w:t>Media-Security Nexus</w:t>
      </w:r>
      <w:r>
        <w:rPr>
          <w:rFonts w:ascii="Times New Roman" w:hAnsi="Times New Roman"/>
          <w:b/>
          <w:sz w:val="24"/>
          <w:szCs w:val="24"/>
        </w:rPr>
        <w:t>: Researching Ritualised Cycles of Insecurity</w:t>
      </w:r>
      <w:r w:rsidR="00187C0A">
        <w:rPr>
          <w:rFonts w:ascii="Times New Roman" w:hAnsi="Times New Roman"/>
          <w:b/>
          <w:sz w:val="24"/>
          <w:szCs w:val="24"/>
        </w:rPr>
        <w:t xml:space="preserve"> </w:t>
      </w:r>
    </w:p>
    <w:p w:rsidR="00915800" w:rsidRPr="004D02BB" w:rsidRDefault="001D4AE9" w:rsidP="008A211E">
      <w:pPr>
        <w:spacing w:after="0" w:line="480" w:lineRule="auto"/>
        <w:rPr>
          <w:rFonts w:ascii="Times New Roman" w:hAnsi="Times New Roman"/>
          <w:sz w:val="24"/>
          <w:szCs w:val="24"/>
        </w:rPr>
      </w:pPr>
      <w:r>
        <w:rPr>
          <w:rFonts w:ascii="Times New Roman" w:hAnsi="Times New Roman"/>
          <w:sz w:val="24"/>
          <w:szCs w:val="24"/>
        </w:rPr>
        <w:t>Marie Gillespie and Ben O’Loughlin</w:t>
      </w:r>
    </w:p>
    <w:p w:rsidR="001D4AE9" w:rsidRDefault="001D4AE9" w:rsidP="008A211E">
      <w:pPr>
        <w:widowControl w:val="0"/>
        <w:autoSpaceDE w:val="0"/>
        <w:autoSpaceDN w:val="0"/>
        <w:adjustRightInd w:val="0"/>
        <w:spacing w:after="0" w:line="480" w:lineRule="auto"/>
        <w:rPr>
          <w:rFonts w:ascii="Times New Roman" w:hAnsi="Times New Roman" w:cs="Arial"/>
          <w:b/>
          <w:color w:val="1A1A1A"/>
          <w:sz w:val="24"/>
          <w:szCs w:val="24"/>
          <w:lang w:val="en-US"/>
        </w:rPr>
      </w:pPr>
    </w:p>
    <w:p w:rsidR="00915800" w:rsidRPr="005771E6" w:rsidRDefault="00E154C2" w:rsidP="008A211E">
      <w:pPr>
        <w:widowControl w:val="0"/>
        <w:autoSpaceDE w:val="0"/>
        <w:autoSpaceDN w:val="0"/>
        <w:adjustRightInd w:val="0"/>
        <w:spacing w:after="0" w:line="480" w:lineRule="auto"/>
        <w:rPr>
          <w:rFonts w:ascii="Times New Roman" w:hAnsi="Times New Roman" w:cs="Arial"/>
          <w:b/>
          <w:color w:val="1A1A1A"/>
          <w:sz w:val="24"/>
          <w:szCs w:val="24"/>
          <w:lang w:val="en-US"/>
        </w:rPr>
      </w:pPr>
      <w:r w:rsidRPr="004B6C0D">
        <w:rPr>
          <w:rFonts w:ascii="Times New Roman" w:hAnsi="Times New Roman" w:cs="Arial"/>
          <w:b/>
          <w:color w:val="1A1A1A"/>
          <w:sz w:val="24"/>
          <w:szCs w:val="24"/>
          <w:lang w:val="en-US"/>
        </w:rPr>
        <w:t>Introduction</w:t>
      </w:r>
    </w:p>
    <w:p w:rsidR="00915800" w:rsidRPr="005B6705" w:rsidRDefault="00E154C2" w:rsidP="008A211E">
      <w:pPr>
        <w:widowControl w:val="0"/>
        <w:autoSpaceDE w:val="0"/>
        <w:autoSpaceDN w:val="0"/>
        <w:adjustRightInd w:val="0"/>
        <w:spacing w:after="0" w:line="480" w:lineRule="auto"/>
        <w:rPr>
          <w:rFonts w:ascii="Times New Roman" w:hAnsi="Times New Roman" w:cs="Arial"/>
          <w:i/>
          <w:color w:val="1A1A1A"/>
          <w:sz w:val="24"/>
          <w:szCs w:val="24"/>
          <w:lang w:val="en-US"/>
        </w:rPr>
      </w:pPr>
      <w:r w:rsidRPr="005B6705">
        <w:rPr>
          <w:rFonts w:ascii="Times New Roman" w:hAnsi="Times New Roman" w:cs="Arial"/>
          <w:i/>
          <w:color w:val="1A1A1A"/>
          <w:sz w:val="24"/>
          <w:szCs w:val="24"/>
          <w:lang w:val="en-US"/>
        </w:rPr>
        <w:t> </w:t>
      </w:r>
    </w:p>
    <w:p w:rsidR="0094798B" w:rsidRPr="00F41FE2" w:rsidRDefault="00915800"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r w:rsidRPr="00F03A8E">
        <w:rPr>
          <w:rFonts w:ascii="Times New Roman" w:hAnsi="Times New Roman" w:cs="Times New Roman"/>
          <w:color w:val="1A1A1A"/>
          <w:sz w:val="24"/>
          <w:szCs w:val="24"/>
          <w:lang w:val="en-US"/>
        </w:rPr>
        <w:t xml:space="preserve">The </w:t>
      </w:r>
      <w:r w:rsidR="005A2C5E" w:rsidRPr="0011416F">
        <w:rPr>
          <w:rFonts w:ascii="Times New Roman" w:hAnsi="Times New Roman" w:cs="Times New Roman"/>
          <w:color w:val="1A1A1A"/>
          <w:sz w:val="24"/>
          <w:szCs w:val="24"/>
          <w:lang w:val="en-US"/>
        </w:rPr>
        <w:t>media-security nexus</w:t>
      </w:r>
      <w:r w:rsidRPr="00F03A8E">
        <w:rPr>
          <w:rFonts w:ascii="Times New Roman" w:hAnsi="Times New Roman" w:cs="Times New Roman"/>
          <w:color w:val="1A1A1A"/>
          <w:sz w:val="24"/>
          <w:szCs w:val="24"/>
          <w:lang w:val="en-US"/>
        </w:rPr>
        <w:t xml:space="preserve"> refers to the way</w:t>
      </w:r>
      <w:r w:rsidR="0011416F">
        <w:rPr>
          <w:rFonts w:ascii="Times New Roman" w:hAnsi="Times New Roman" w:cs="Times New Roman"/>
          <w:color w:val="1A1A1A"/>
          <w:sz w:val="24"/>
          <w:szCs w:val="24"/>
          <w:lang w:val="en-US"/>
        </w:rPr>
        <w:t>s</w:t>
      </w:r>
      <w:r w:rsidRPr="00F03A8E">
        <w:rPr>
          <w:rFonts w:ascii="Times New Roman" w:hAnsi="Times New Roman" w:cs="Times New Roman"/>
          <w:color w:val="1A1A1A"/>
          <w:sz w:val="24"/>
          <w:szCs w:val="24"/>
          <w:lang w:val="en-US"/>
        </w:rPr>
        <w:t xml:space="preserve"> in which media </w:t>
      </w:r>
      <w:r w:rsidR="0011416F">
        <w:rPr>
          <w:rFonts w:ascii="Times New Roman" w:hAnsi="Times New Roman" w:cs="Times New Roman"/>
          <w:color w:val="1A1A1A"/>
          <w:sz w:val="24"/>
          <w:szCs w:val="24"/>
          <w:lang w:val="en-US"/>
        </w:rPr>
        <w:t xml:space="preserve">furnish the </w:t>
      </w:r>
      <w:r w:rsidRPr="00F03A8E">
        <w:rPr>
          <w:rFonts w:ascii="Times New Roman" w:hAnsi="Times New Roman" w:cs="Times New Roman"/>
          <w:color w:val="1A1A1A"/>
          <w:sz w:val="24"/>
          <w:szCs w:val="24"/>
          <w:lang w:val="en-US"/>
        </w:rPr>
        <w:t>condition</w:t>
      </w:r>
      <w:r w:rsidR="0011416F">
        <w:rPr>
          <w:rFonts w:ascii="Times New Roman" w:hAnsi="Times New Roman" w:cs="Times New Roman"/>
          <w:color w:val="1A1A1A"/>
          <w:sz w:val="24"/>
          <w:szCs w:val="24"/>
          <w:lang w:val="en-US"/>
        </w:rPr>
        <w:t>s</w:t>
      </w:r>
      <w:r w:rsidRPr="00F03A8E">
        <w:rPr>
          <w:rFonts w:ascii="Times New Roman" w:hAnsi="Times New Roman" w:cs="Times New Roman"/>
          <w:color w:val="1A1A1A"/>
          <w:sz w:val="24"/>
          <w:szCs w:val="24"/>
          <w:lang w:val="en-US"/>
        </w:rPr>
        <w:t xml:space="preserve"> </w:t>
      </w:r>
      <w:r w:rsidR="0011416F">
        <w:rPr>
          <w:rFonts w:ascii="Times New Roman" w:hAnsi="Times New Roman" w:cs="Times New Roman"/>
          <w:color w:val="1A1A1A"/>
          <w:sz w:val="24"/>
          <w:szCs w:val="24"/>
          <w:lang w:val="en-US"/>
        </w:rPr>
        <w:t xml:space="preserve">that shape </w:t>
      </w:r>
      <w:r w:rsidR="003A4207" w:rsidRPr="00F03A8E">
        <w:rPr>
          <w:rFonts w:ascii="Times New Roman" w:hAnsi="Times New Roman" w:cs="Times New Roman"/>
          <w:color w:val="1A1A1A"/>
          <w:sz w:val="24"/>
          <w:szCs w:val="24"/>
          <w:lang w:val="en-US"/>
        </w:rPr>
        <w:t xml:space="preserve">how </w:t>
      </w:r>
      <w:r w:rsidR="00E64106" w:rsidRPr="00537F11">
        <w:rPr>
          <w:rFonts w:ascii="Times New Roman" w:hAnsi="Times New Roman" w:cs="Times New Roman"/>
          <w:color w:val="1A1A1A"/>
          <w:sz w:val="24"/>
          <w:szCs w:val="24"/>
          <w:lang w:val="en-US"/>
        </w:rPr>
        <w:t>s</w:t>
      </w:r>
      <w:r w:rsidRPr="00537F11">
        <w:rPr>
          <w:rFonts w:ascii="Times New Roman" w:hAnsi="Times New Roman" w:cs="Times New Roman"/>
          <w:color w:val="1A1A1A"/>
          <w:sz w:val="24"/>
          <w:szCs w:val="24"/>
          <w:lang w:val="en-US"/>
        </w:rPr>
        <w:t xml:space="preserve">ecurity </w:t>
      </w:r>
      <w:r w:rsidR="00E30BC4" w:rsidRPr="00537F11">
        <w:rPr>
          <w:rFonts w:ascii="Times New Roman" w:hAnsi="Times New Roman" w:cs="Times New Roman"/>
          <w:color w:val="1A1A1A"/>
          <w:sz w:val="24"/>
          <w:szCs w:val="24"/>
          <w:lang w:val="en-US"/>
        </w:rPr>
        <w:t>is</w:t>
      </w:r>
      <w:r w:rsidR="00EB0810" w:rsidRPr="00996FE6">
        <w:rPr>
          <w:rFonts w:ascii="Times New Roman" w:hAnsi="Times New Roman" w:cs="Times New Roman"/>
          <w:color w:val="1A1A1A"/>
          <w:sz w:val="24"/>
          <w:szCs w:val="24"/>
          <w:lang w:val="en-US"/>
        </w:rPr>
        <w:t xml:space="preserve"> </w:t>
      </w:r>
      <w:r w:rsidR="00620F99" w:rsidRPr="00EC5EEA">
        <w:rPr>
          <w:rFonts w:ascii="Times New Roman" w:hAnsi="Times New Roman" w:cs="Times New Roman"/>
          <w:color w:val="1A1A1A"/>
          <w:sz w:val="24"/>
          <w:szCs w:val="24"/>
          <w:lang w:val="en-US"/>
        </w:rPr>
        <w:t>conceived</w:t>
      </w:r>
      <w:r w:rsidR="00E30BC4" w:rsidRPr="00EC5EEA">
        <w:rPr>
          <w:rFonts w:ascii="Times New Roman" w:hAnsi="Times New Roman" w:cs="Times New Roman"/>
          <w:color w:val="1A1A1A"/>
          <w:sz w:val="24"/>
          <w:szCs w:val="24"/>
          <w:lang w:val="en-US"/>
        </w:rPr>
        <w:t xml:space="preserve"> and </w:t>
      </w:r>
      <w:r w:rsidR="003A4207" w:rsidRPr="00EC5EEA">
        <w:rPr>
          <w:rFonts w:ascii="Times New Roman" w:hAnsi="Times New Roman" w:cs="Times New Roman"/>
          <w:color w:val="1A1A1A"/>
          <w:sz w:val="24"/>
          <w:szCs w:val="24"/>
          <w:lang w:val="en-US"/>
        </w:rPr>
        <w:t xml:space="preserve">experienced </w:t>
      </w:r>
      <w:r w:rsidR="00E64106" w:rsidRPr="00EC5EEA">
        <w:rPr>
          <w:rFonts w:ascii="Times New Roman" w:hAnsi="Times New Roman" w:cs="Times New Roman"/>
          <w:color w:val="1A1A1A"/>
          <w:sz w:val="24"/>
          <w:szCs w:val="24"/>
          <w:lang w:val="en-US"/>
        </w:rPr>
        <w:t xml:space="preserve">in the interactions </w:t>
      </w:r>
      <w:r w:rsidR="008505FF" w:rsidRPr="00307EF3">
        <w:rPr>
          <w:rFonts w:ascii="Times New Roman" w:hAnsi="Times New Roman" w:cs="Times New Roman"/>
          <w:color w:val="1A1A1A"/>
          <w:sz w:val="24"/>
          <w:szCs w:val="24"/>
          <w:lang w:val="en-US"/>
        </w:rPr>
        <w:t>between security actors</w:t>
      </w:r>
      <w:r w:rsidR="00E64106" w:rsidRPr="00A16093">
        <w:rPr>
          <w:rFonts w:ascii="Times New Roman" w:hAnsi="Times New Roman" w:cs="Times New Roman"/>
          <w:color w:val="1A1A1A"/>
          <w:sz w:val="24"/>
          <w:szCs w:val="24"/>
          <w:lang w:val="en-US"/>
        </w:rPr>
        <w:t>, media producers and</w:t>
      </w:r>
      <w:r w:rsidR="00EB0810" w:rsidRPr="005D0DEB">
        <w:rPr>
          <w:rFonts w:ascii="Times New Roman" w:hAnsi="Times New Roman" w:cs="Times New Roman"/>
          <w:color w:val="1A1A1A"/>
          <w:sz w:val="24"/>
          <w:szCs w:val="24"/>
          <w:lang w:val="en-US"/>
        </w:rPr>
        <w:t xml:space="preserve"> </w:t>
      </w:r>
      <w:r w:rsidR="00E30BC4" w:rsidRPr="005D0DEB">
        <w:rPr>
          <w:rFonts w:ascii="Times New Roman" w:hAnsi="Times New Roman" w:cs="Times New Roman"/>
          <w:color w:val="1A1A1A"/>
          <w:sz w:val="24"/>
          <w:szCs w:val="24"/>
          <w:lang w:val="en-US"/>
        </w:rPr>
        <w:t>audiences</w:t>
      </w:r>
      <w:r w:rsidRPr="00E97D39">
        <w:rPr>
          <w:rFonts w:ascii="Times New Roman" w:hAnsi="Times New Roman" w:cs="Times New Roman"/>
          <w:color w:val="1A1A1A"/>
          <w:sz w:val="24"/>
          <w:szCs w:val="24"/>
          <w:lang w:val="en-US"/>
        </w:rPr>
        <w:t xml:space="preserve">. It is not simply that </w:t>
      </w:r>
      <w:r w:rsidR="003A4207" w:rsidRPr="000C764D">
        <w:rPr>
          <w:rFonts w:ascii="Times New Roman" w:hAnsi="Times New Roman" w:cs="Times New Roman"/>
          <w:color w:val="1A1A1A"/>
          <w:sz w:val="24"/>
          <w:szCs w:val="24"/>
          <w:lang w:val="en-US"/>
        </w:rPr>
        <w:t>the med</w:t>
      </w:r>
      <w:r w:rsidR="003A4207" w:rsidRPr="00ED6BC0">
        <w:rPr>
          <w:rFonts w:ascii="Times New Roman" w:hAnsi="Times New Roman" w:cs="Times New Roman"/>
          <w:color w:val="1A1A1A"/>
          <w:sz w:val="24"/>
          <w:szCs w:val="24"/>
          <w:lang w:val="en-US"/>
        </w:rPr>
        <w:t xml:space="preserve">ia are the </w:t>
      </w:r>
      <w:r w:rsidR="0011416F">
        <w:rPr>
          <w:rFonts w:ascii="Times New Roman" w:hAnsi="Times New Roman" w:cs="Times New Roman"/>
          <w:color w:val="1A1A1A"/>
          <w:sz w:val="24"/>
          <w:szCs w:val="24"/>
          <w:lang w:val="en-US"/>
        </w:rPr>
        <w:t xml:space="preserve">main </w:t>
      </w:r>
      <w:r w:rsidR="003A4207" w:rsidRPr="00ED6BC0">
        <w:rPr>
          <w:rFonts w:ascii="Times New Roman" w:hAnsi="Times New Roman" w:cs="Times New Roman"/>
          <w:color w:val="1A1A1A"/>
          <w:sz w:val="24"/>
          <w:szCs w:val="24"/>
          <w:lang w:val="en-US"/>
        </w:rPr>
        <w:t xml:space="preserve">delivery </w:t>
      </w:r>
      <w:r w:rsidRPr="00ED6BC0">
        <w:rPr>
          <w:rFonts w:ascii="Times New Roman" w:hAnsi="Times New Roman" w:cs="Times New Roman"/>
          <w:color w:val="1A1A1A"/>
          <w:sz w:val="24"/>
          <w:szCs w:val="24"/>
          <w:lang w:val="en-US"/>
        </w:rPr>
        <w:t xml:space="preserve">mechanism for </w:t>
      </w:r>
      <w:r w:rsidR="00E30BC4" w:rsidRPr="00C240A1">
        <w:rPr>
          <w:rFonts w:ascii="Times New Roman" w:hAnsi="Times New Roman" w:cs="Times New Roman"/>
          <w:color w:val="1A1A1A"/>
          <w:sz w:val="24"/>
          <w:szCs w:val="24"/>
          <w:lang w:val="en-US"/>
        </w:rPr>
        <w:t>public</w:t>
      </w:r>
      <w:r w:rsidRPr="00621E78">
        <w:rPr>
          <w:rFonts w:ascii="Times New Roman" w:hAnsi="Times New Roman" w:cs="Times New Roman"/>
          <w:color w:val="1A1A1A"/>
          <w:sz w:val="24"/>
          <w:szCs w:val="24"/>
          <w:lang w:val="en-US"/>
        </w:rPr>
        <w:t xml:space="preserve"> knowledge </w:t>
      </w:r>
      <w:r w:rsidR="00E64106" w:rsidRPr="005A7B8D">
        <w:rPr>
          <w:rFonts w:ascii="Times New Roman" w:hAnsi="Times New Roman" w:cs="Times New Roman"/>
          <w:color w:val="1A1A1A"/>
          <w:sz w:val="24"/>
          <w:szCs w:val="24"/>
          <w:lang w:val="en-US"/>
        </w:rPr>
        <w:t xml:space="preserve">about </w:t>
      </w:r>
      <w:r w:rsidRPr="005A7B8D">
        <w:rPr>
          <w:rFonts w:ascii="Times New Roman" w:hAnsi="Times New Roman" w:cs="Times New Roman"/>
          <w:color w:val="1A1A1A"/>
          <w:sz w:val="24"/>
          <w:szCs w:val="24"/>
          <w:lang w:val="en-US"/>
        </w:rPr>
        <w:t xml:space="preserve">security. Rather, the </w:t>
      </w:r>
      <w:r w:rsidR="003A4207" w:rsidRPr="00B94379">
        <w:rPr>
          <w:rFonts w:ascii="Times New Roman" w:hAnsi="Times New Roman" w:cs="Times New Roman"/>
          <w:color w:val="1A1A1A"/>
          <w:sz w:val="24"/>
          <w:szCs w:val="24"/>
          <w:lang w:val="en-US"/>
        </w:rPr>
        <w:t xml:space="preserve">precise </w:t>
      </w:r>
      <w:r w:rsidRPr="006B3171">
        <w:rPr>
          <w:rFonts w:ascii="Times New Roman" w:hAnsi="Times New Roman" w:cs="Times New Roman"/>
          <w:color w:val="1A1A1A"/>
          <w:sz w:val="24"/>
          <w:szCs w:val="24"/>
          <w:lang w:val="en-US"/>
        </w:rPr>
        <w:t xml:space="preserve">nature of </w:t>
      </w:r>
      <w:r w:rsidR="003A4207" w:rsidRPr="008B0D70">
        <w:rPr>
          <w:rFonts w:ascii="Times New Roman" w:hAnsi="Times New Roman" w:cs="Times New Roman"/>
          <w:color w:val="1A1A1A"/>
          <w:sz w:val="24"/>
          <w:szCs w:val="24"/>
          <w:lang w:val="en-US"/>
        </w:rPr>
        <w:t xml:space="preserve">security </w:t>
      </w:r>
      <w:r w:rsidRPr="006474A4">
        <w:rPr>
          <w:rFonts w:ascii="Times New Roman" w:hAnsi="Times New Roman" w:cs="Times New Roman"/>
          <w:color w:val="1A1A1A"/>
          <w:sz w:val="24"/>
          <w:szCs w:val="24"/>
          <w:lang w:val="en-US"/>
        </w:rPr>
        <w:t>threats</w:t>
      </w:r>
      <w:r w:rsidR="008505FF" w:rsidRPr="006474A4">
        <w:rPr>
          <w:rFonts w:ascii="Times New Roman" w:hAnsi="Times New Roman" w:cs="Times New Roman"/>
          <w:color w:val="1A1A1A"/>
          <w:sz w:val="24"/>
          <w:szCs w:val="24"/>
          <w:lang w:val="en-US"/>
        </w:rPr>
        <w:t>,</w:t>
      </w:r>
      <w:r w:rsidRPr="006474A4">
        <w:rPr>
          <w:rFonts w:ascii="Times New Roman" w:hAnsi="Times New Roman" w:cs="Times New Roman"/>
          <w:color w:val="1A1A1A"/>
          <w:sz w:val="24"/>
          <w:szCs w:val="24"/>
          <w:lang w:val="en-US"/>
        </w:rPr>
        <w:t xml:space="preserve"> and </w:t>
      </w:r>
      <w:r w:rsidR="0011416F">
        <w:rPr>
          <w:rFonts w:ascii="Times New Roman" w:hAnsi="Times New Roman" w:cs="Times New Roman"/>
          <w:color w:val="1A1A1A"/>
          <w:sz w:val="24"/>
          <w:szCs w:val="24"/>
          <w:lang w:val="en-US"/>
        </w:rPr>
        <w:t xml:space="preserve">the </w:t>
      </w:r>
      <w:r w:rsidRPr="006474A4">
        <w:rPr>
          <w:rFonts w:ascii="Times New Roman" w:hAnsi="Times New Roman" w:cs="Times New Roman"/>
          <w:color w:val="1A1A1A"/>
          <w:sz w:val="24"/>
          <w:szCs w:val="24"/>
          <w:lang w:val="en-US"/>
        </w:rPr>
        <w:t xml:space="preserve">human </w:t>
      </w:r>
      <w:r w:rsidR="0011416F">
        <w:rPr>
          <w:rFonts w:ascii="Times New Roman" w:hAnsi="Times New Roman" w:cs="Times New Roman"/>
          <w:color w:val="1A1A1A"/>
          <w:sz w:val="24"/>
          <w:szCs w:val="24"/>
          <w:lang w:val="en-US"/>
        </w:rPr>
        <w:t xml:space="preserve">and policy </w:t>
      </w:r>
      <w:r w:rsidRPr="006474A4">
        <w:rPr>
          <w:rFonts w:ascii="Times New Roman" w:hAnsi="Times New Roman" w:cs="Times New Roman"/>
          <w:color w:val="1A1A1A"/>
          <w:sz w:val="24"/>
          <w:szCs w:val="24"/>
          <w:lang w:val="en-US"/>
        </w:rPr>
        <w:t>responses to those threat</w:t>
      </w:r>
      <w:r w:rsidR="004951F1" w:rsidRPr="006407A0">
        <w:rPr>
          <w:rFonts w:ascii="Times New Roman" w:hAnsi="Times New Roman" w:cs="Times New Roman"/>
          <w:color w:val="1A1A1A"/>
          <w:sz w:val="24"/>
          <w:szCs w:val="24"/>
          <w:lang w:val="en-US"/>
        </w:rPr>
        <w:t>s</w:t>
      </w:r>
      <w:r w:rsidR="008505FF" w:rsidRPr="00760A6B">
        <w:rPr>
          <w:rFonts w:ascii="Times New Roman" w:hAnsi="Times New Roman" w:cs="Times New Roman"/>
          <w:color w:val="1A1A1A"/>
          <w:sz w:val="24"/>
          <w:szCs w:val="24"/>
          <w:lang w:val="en-US"/>
        </w:rPr>
        <w:t>,</w:t>
      </w:r>
      <w:r w:rsidRPr="0082144E">
        <w:rPr>
          <w:rFonts w:ascii="Times New Roman" w:hAnsi="Times New Roman" w:cs="Times New Roman"/>
          <w:color w:val="1A1A1A"/>
          <w:sz w:val="24"/>
          <w:szCs w:val="24"/>
          <w:lang w:val="en-US"/>
        </w:rPr>
        <w:t xml:space="preserve"> are </w:t>
      </w:r>
      <w:r w:rsidR="0011416F">
        <w:rPr>
          <w:rFonts w:ascii="Times New Roman" w:hAnsi="Times New Roman" w:cs="Times New Roman"/>
          <w:color w:val="1A1A1A"/>
          <w:sz w:val="24"/>
          <w:szCs w:val="24"/>
          <w:lang w:val="en-US"/>
        </w:rPr>
        <w:t xml:space="preserve">also </w:t>
      </w:r>
      <w:r w:rsidR="00543086" w:rsidRPr="0036780C">
        <w:rPr>
          <w:rFonts w:ascii="Times New Roman" w:hAnsi="Times New Roman" w:cs="Times New Roman"/>
          <w:color w:val="1A1A1A"/>
          <w:sz w:val="24"/>
          <w:szCs w:val="24"/>
          <w:lang w:val="en-US"/>
        </w:rPr>
        <w:t xml:space="preserve">produced </w:t>
      </w:r>
      <w:r w:rsidR="0011416F">
        <w:rPr>
          <w:rFonts w:ascii="Times New Roman" w:hAnsi="Times New Roman" w:cs="Times New Roman"/>
          <w:color w:val="1A1A1A"/>
          <w:sz w:val="24"/>
          <w:szCs w:val="24"/>
          <w:lang w:val="en-US"/>
        </w:rPr>
        <w:t>and reproduced in and through</w:t>
      </w:r>
      <w:r w:rsidR="0011416F" w:rsidRPr="0036780C">
        <w:rPr>
          <w:rFonts w:ascii="Times New Roman" w:hAnsi="Times New Roman" w:cs="Times New Roman"/>
          <w:color w:val="1A1A1A"/>
          <w:sz w:val="24"/>
          <w:szCs w:val="24"/>
          <w:lang w:val="en-US"/>
        </w:rPr>
        <w:t xml:space="preserve"> </w:t>
      </w:r>
      <w:r w:rsidR="00A1260B" w:rsidRPr="00212AC8">
        <w:rPr>
          <w:rFonts w:ascii="Times New Roman" w:hAnsi="Times New Roman" w:cs="Times New Roman"/>
          <w:color w:val="1A1A1A"/>
          <w:sz w:val="24"/>
          <w:szCs w:val="24"/>
          <w:lang w:val="en-US"/>
        </w:rPr>
        <w:t xml:space="preserve">these </w:t>
      </w:r>
      <w:r w:rsidR="003A4207" w:rsidRPr="003C4410">
        <w:rPr>
          <w:rFonts w:ascii="Times New Roman" w:hAnsi="Times New Roman" w:cs="Times New Roman"/>
          <w:color w:val="1A1A1A"/>
          <w:sz w:val="24"/>
          <w:szCs w:val="24"/>
          <w:lang w:val="en-US"/>
        </w:rPr>
        <w:t>relationships</w:t>
      </w:r>
      <w:r w:rsidRPr="00682E2C">
        <w:rPr>
          <w:rFonts w:ascii="Times New Roman" w:hAnsi="Times New Roman" w:cs="Times New Roman"/>
          <w:color w:val="1A1A1A"/>
          <w:sz w:val="24"/>
          <w:szCs w:val="24"/>
          <w:lang w:val="en-US"/>
        </w:rPr>
        <w:t xml:space="preserve">. </w:t>
      </w:r>
      <w:r w:rsidR="00E64106" w:rsidRPr="00164FB0">
        <w:rPr>
          <w:rFonts w:ascii="Times New Roman" w:hAnsi="Times New Roman" w:cs="Times New Roman"/>
          <w:color w:val="1A1A1A"/>
          <w:sz w:val="24"/>
          <w:szCs w:val="24"/>
          <w:lang w:val="en-US"/>
        </w:rPr>
        <w:t>This apparently simple observation</w:t>
      </w:r>
      <w:r w:rsidR="00BD5EE1" w:rsidRPr="00B62F47">
        <w:rPr>
          <w:rFonts w:ascii="Times New Roman" w:hAnsi="Times New Roman" w:cs="Times New Roman"/>
          <w:color w:val="1A1A1A"/>
          <w:sz w:val="24"/>
          <w:szCs w:val="24"/>
          <w:lang w:val="en-US"/>
        </w:rPr>
        <w:t xml:space="preserve"> has important implications for </w:t>
      </w:r>
      <w:r w:rsidR="00E30BC4" w:rsidRPr="004005F1">
        <w:rPr>
          <w:rFonts w:ascii="Times New Roman" w:hAnsi="Times New Roman" w:cs="Times New Roman"/>
          <w:color w:val="1A1A1A"/>
          <w:sz w:val="24"/>
          <w:szCs w:val="24"/>
          <w:lang w:val="en-US"/>
        </w:rPr>
        <w:t>research into</w:t>
      </w:r>
      <w:r w:rsidR="00BD5EE1" w:rsidRPr="002135B9">
        <w:rPr>
          <w:rFonts w:ascii="Times New Roman" w:hAnsi="Times New Roman" w:cs="Times New Roman"/>
          <w:color w:val="1A1A1A"/>
          <w:sz w:val="24"/>
          <w:szCs w:val="24"/>
          <w:lang w:val="en-US"/>
        </w:rPr>
        <w:t xml:space="preserve"> security, media and citizenship</w:t>
      </w:r>
      <w:r w:rsidR="00E30BC4" w:rsidRPr="002E0B5B">
        <w:rPr>
          <w:rFonts w:ascii="Times New Roman" w:hAnsi="Times New Roman" w:cs="Times New Roman"/>
          <w:color w:val="1A1A1A"/>
          <w:sz w:val="24"/>
          <w:szCs w:val="24"/>
          <w:lang w:val="en-US"/>
        </w:rPr>
        <w:t xml:space="preserve">. </w:t>
      </w:r>
    </w:p>
    <w:p w:rsidR="0094798B" w:rsidRPr="0026198E" w:rsidRDefault="0094798B"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p>
    <w:p w:rsidR="00EE6D68" w:rsidRPr="00996FE6" w:rsidRDefault="00915800"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r w:rsidRPr="00A21F44">
        <w:rPr>
          <w:rFonts w:ascii="Times New Roman" w:hAnsi="Times New Roman" w:cs="Times New Roman"/>
          <w:color w:val="1A1A1A"/>
          <w:sz w:val="24"/>
          <w:szCs w:val="24"/>
          <w:lang w:val="en-US"/>
        </w:rPr>
        <w:t xml:space="preserve">The </w:t>
      </w:r>
      <w:r w:rsidR="0094798B" w:rsidRPr="00B64D8C">
        <w:rPr>
          <w:rFonts w:ascii="Times New Roman" w:hAnsi="Times New Roman" w:cs="Times New Roman"/>
          <w:color w:val="1A1A1A"/>
          <w:sz w:val="24"/>
          <w:szCs w:val="24"/>
          <w:lang w:val="en-US"/>
        </w:rPr>
        <w:t xml:space="preserve">concept of the media-security nexus </w:t>
      </w:r>
      <w:r w:rsidR="00DC475A" w:rsidRPr="001041BA">
        <w:rPr>
          <w:rFonts w:ascii="Times New Roman" w:hAnsi="Times New Roman" w:cs="Times New Roman"/>
          <w:color w:val="1A1A1A"/>
          <w:sz w:val="24"/>
          <w:szCs w:val="24"/>
          <w:lang w:val="en-US"/>
        </w:rPr>
        <w:t xml:space="preserve">was initially developed </w:t>
      </w:r>
      <w:r w:rsidRPr="00A06E9D">
        <w:rPr>
          <w:rFonts w:ascii="Times New Roman" w:hAnsi="Times New Roman" w:cs="Times New Roman"/>
          <w:color w:val="1A1A1A"/>
          <w:sz w:val="24"/>
          <w:szCs w:val="24"/>
          <w:lang w:val="en-US"/>
        </w:rPr>
        <w:t>by Gillespie (2007</w:t>
      </w:r>
      <w:r w:rsidR="005B6705">
        <w:rPr>
          <w:rFonts w:ascii="Times New Roman" w:hAnsi="Times New Roman" w:cs="Times New Roman"/>
          <w:color w:val="1A1A1A"/>
          <w:sz w:val="24"/>
          <w:szCs w:val="24"/>
          <w:lang w:val="en-US"/>
        </w:rPr>
        <w:t>a</w:t>
      </w:r>
      <w:r w:rsidRPr="005B6705">
        <w:rPr>
          <w:rFonts w:ascii="Times New Roman" w:hAnsi="Times New Roman" w:cs="Times New Roman"/>
          <w:color w:val="1A1A1A"/>
          <w:sz w:val="24"/>
          <w:szCs w:val="24"/>
          <w:lang w:val="en-US"/>
        </w:rPr>
        <w:t xml:space="preserve"> </w:t>
      </w:r>
      <w:r w:rsidR="00D0223C" w:rsidRPr="00F03A8E">
        <w:rPr>
          <w:rFonts w:ascii="Times New Roman" w:hAnsi="Times New Roman" w:cs="Times New Roman"/>
          <w:color w:val="1A1A1A"/>
          <w:sz w:val="24"/>
          <w:szCs w:val="24"/>
          <w:lang w:val="en-US"/>
        </w:rPr>
        <w:t>to refer to a</w:t>
      </w:r>
      <w:r w:rsidR="0011416F">
        <w:rPr>
          <w:rFonts w:ascii="Times New Roman" w:hAnsi="Times New Roman" w:cs="Times New Roman"/>
          <w:color w:val="1A1A1A"/>
          <w:sz w:val="24"/>
          <w:szCs w:val="24"/>
          <w:lang w:val="en-US"/>
        </w:rPr>
        <w:t>n interdisciplinary</w:t>
      </w:r>
      <w:r w:rsidR="00D0223C" w:rsidRPr="00F03A8E">
        <w:rPr>
          <w:rFonts w:ascii="Times New Roman" w:hAnsi="Times New Roman" w:cs="Times New Roman"/>
          <w:color w:val="1A1A1A"/>
          <w:sz w:val="24"/>
          <w:szCs w:val="24"/>
          <w:lang w:val="en-US"/>
        </w:rPr>
        <w:t xml:space="preserve"> theoretical and methodological approach</w:t>
      </w:r>
      <w:r w:rsidR="00620F99" w:rsidRPr="00537F11">
        <w:rPr>
          <w:rFonts w:ascii="Times New Roman" w:hAnsi="Times New Roman" w:cs="Times New Roman"/>
          <w:color w:val="1A1A1A"/>
          <w:sz w:val="24"/>
          <w:szCs w:val="24"/>
          <w:lang w:val="en-US"/>
        </w:rPr>
        <w:t xml:space="preserve"> </w:t>
      </w:r>
      <w:r w:rsidR="00E30BC4" w:rsidRPr="00537F11">
        <w:rPr>
          <w:rFonts w:ascii="Times New Roman" w:hAnsi="Times New Roman" w:cs="Times New Roman"/>
          <w:color w:val="1A1A1A"/>
          <w:sz w:val="24"/>
          <w:szCs w:val="24"/>
          <w:lang w:val="en-US"/>
        </w:rPr>
        <w:t xml:space="preserve">that was developed in order to </w:t>
      </w:r>
      <w:r w:rsidR="0094798B" w:rsidRPr="00996FE6">
        <w:rPr>
          <w:rFonts w:ascii="Times New Roman" w:hAnsi="Times New Roman" w:cs="Times New Roman"/>
          <w:color w:val="1A1A1A"/>
          <w:sz w:val="24"/>
          <w:szCs w:val="24"/>
          <w:lang w:val="en-US"/>
        </w:rPr>
        <w:t xml:space="preserve">investigate </w:t>
      </w:r>
      <w:r w:rsidRPr="00EC5EEA">
        <w:rPr>
          <w:rFonts w:ascii="Times New Roman" w:hAnsi="Times New Roman" w:cs="Times New Roman"/>
          <w:color w:val="1A1A1A"/>
          <w:sz w:val="24"/>
          <w:szCs w:val="24"/>
          <w:lang w:val="en-US"/>
        </w:rPr>
        <w:t>the relationship between media</w:t>
      </w:r>
      <w:r w:rsidR="00A1260B" w:rsidRPr="00EC5EEA">
        <w:rPr>
          <w:rFonts w:ascii="Times New Roman" w:hAnsi="Times New Roman" w:cs="Times New Roman"/>
          <w:color w:val="1A1A1A"/>
          <w:sz w:val="24"/>
          <w:szCs w:val="24"/>
          <w:lang w:val="en-US"/>
        </w:rPr>
        <w:t xml:space="preserve"> and security</w:t>
      </w:r>
      <w:r w:rsidRPr="00EC5EEA">
        <w:rPr>
          <w:rFonts w:ascii="Times New Roman" w:hAnsi="Times New Roman" w:cs="Times New Roman"/>
          <w:color w:val="1A1A1A"/>
          <w:sz w:val="24"/>
          <w:szCs w:val="24"/>
          <w:lang w:val="en-US"/>
        </w:rPr>
        <w:t xml:space="preserve"> in Britain during the </w:t>
      </w:r>
      <w:r w:rsidR="00543086" w:rsidRPr="00EC5EEA">
        <w:rPr>
          <w:rFonts w:ascii="Times New Roman" w:hAnsi="Times New Roman" w:cs="Times New Roman"/>
          <w:color w:val="1A1A1A"/>
          <w:sz w:val="24"/>
          <w:szCs w:val="24"/>
          <w:lang w:val="en-US"/>
        </w:rPr>
        <w:t>early</w:t>
      </w:r>
      <w:r w:rsidRPr="00307EF3">
        <w:rPr>
          <w:rFonts w:ascii="Times New Roman" w:hAnsi="Times New Roman" w:cs="Times New Roman"/>
          <w:color w:val="1A1A1A"/>
          <w:sz w:val="24"/>
          <w:szCs w:val="24"/>
          <w:lang w:val="en-US"/>
        </w:rPr>
        <w:t xml:space="preserve"> years of the </w:t>
      </w:r>
      <w:r w:rsidR="005B6705">
        <w:rPr>
          <w:rFonts w:ascii="Times New Roman" w:hAnsi="Times New Roman" w:cs="Times New Roman"/>
          <w:color w:val="1A1A1A"/>
          <w:sz w:val="24"/>
          <w:szCs w:val="24"/>
          <w:lang w:val="en-US"/>
        </w:rPr>
        <w:t>‘</w:t>
      </w:r>
      <w:r w:rsidRPr="005B6705">
        <w:rPr>
          <w:rFonts w:ascii="Times New Roman" w:hAnsi="Times New Roman" w:cs="Times New Roman"/>
          <w:color w:val="1A1A1A"/>
          <w:sz w:val="24"/>
          <w:szCs w:val="24"/>
          <w:lang w:val="en-US"/>
        </w:rPr>
        <w:t>War on Terror</w:t>
      </w:r>
      <w:r w:rsidR="005B6705">
        <w:rPr>
          <w:rFonts w:ascii="Times New Roman" w:hAnsi="Times New Roman" w:cs="Times New Roman"/>
          <w:color w:val="1A1A1A"/>
          <w:sz w:val="24"/>
          <w:szCs w:val="24"/>
          <w:lang w:val="en-US"/>
        </w:rPr>
        <w:t>’</w:t>
      </w:r>
      <w:r w:rsidR="00E64106" w:rsidRPr="005B6705">
        <w:rPr>
          <w:rFonts w:ascii="Times New Roman" w:hAnsi="Times New Roman" w:cs="Times New Roman"/>
          <w:color w:val="1A1A1A"/>
          <w:sz w:val="24"/>
          <w:szCs w:val="24"/>
          <w:lang w:val="en-US"/>
        </w:rPr>
        <w:t xml:space="preserve"> and in </w:t>
      </w:r>
      <w:r w:rsidRPr="005B6705">
        <w:rPr>
          <w:rFonts w:ascii="Times New Roman" w:hAnsi="Times New Roman" w:cs="Times New Roman"/>
          <w:color w:val="1A1A1A"/>
          <w:sz w:val="24"/>
          <w:szCs w:val="24"/>
          <w:lang w:val="en-US"/>
        </w:rPr>
        <w:t>the shadow of widespread concern</w:t>
      </w:r>
      <w:r w:rsidR="003A4207" w:rsidRPr="005B6705">
        <w:rPr>
          <w:rFonts w:ascii="Times New Roman" w:hAnsi="Times New Roman" w:cs="Times New Roman"/>
          <w:color w:val="1A1A1A"/>
          <w:sz w:val="24"/>
          <w:szCs w:val="24"/>
          <w:lang w:val="en-US"/>
        </w:rPr>
        <w:t>s</w:t>
      </w:r>
      <w:r w:rsidRPr="00F03A8E">
        <w:rPr>
          <w:rFonts w:ascii="Times New Roman" w:hAnsi="Times New Roman" w:cs="Times New Roman"/>
          <w:color w:val="1A1A1A"/>
          <w:sz w:val="24"/>
          <w:szCs w:val="24"/>
          <w:lang w:val="en-US"/>
        </w:rPr>
        <w:t xml:space="preserve"> </w:t>
      </w:r>
      <w:r w:rsidR="003A4207" w:rsidRPr="00F03A8E">
        <w:rPr>
          <w:rFonts w:ascii="Times New Roman" w:hAnsi="Times New Roman" w:cs="Times New Roman"/>
          <w:color w:val="1A1A1A"/>
          <w:sz w:val="24"/>
          <w:szCs w:val="24"/>
          <w:lang w:val="en-US"/>
        </w:rPr>
        <w:t xml:space="preserve">about </w:t>
      </w:r>
      <w:r w:rsidRPr="00537F11">
        <w:rPr>
          <w:rFonts w:ascii="Times New Roman" w:hAnsi="Times New Roman" w:cs="Times New Roman"/>
          <w:color w:val="1A1A1A"/>
          <w:sz w:val="24"/>
          <w:szCs w:val="24"/>
          <w:lang w:val="en-US"/>
        </w:rPr>
        <w:t xml:space="preserve">climate change, economic anxiety, local </w:t>
      </w:r>
      <w:r w:rsidRPr="00996FE6">
        <w:rPr>
          <w:rFonts w:ascii="Times New Roman" w:hAnsi="Times New Roman" w:cs="Times New Roman"/>
          <w:color w:val="1A1A1A"/>
          <w:sz w:val="24"/>
          <w:szCs w:val="24"/>
          <w:lang w:val="en-US"/>
        </w:rPr>
        <w:t>crime</w:t>
      </w:r>
      <w:r w:rsidR="0094798B" w:rsidRPr="00EC5EEA">
        <w:rPr>
          <w:rFonts w:ascii="Times New Roman" w:hAnsi="Times New Roman" w:cs="Times New Roman"/>
          <w:color w:val="1A1A1A"/>
          <w:sz w:val="24"/>
          <w:szCs w:val="24"/>
          <w:lang w:val="en-US"/>
        </w:rPr>
        <w:t>, immigration and other social insecurities</w:t>
      </w:r>
      <w:r w:rsidR="00E64106" w:rsidRPr="00EC5EEA">
        <w:rPr>
          <w:rFonts w:ascii="Times New Roman" w:hAnsi="Times New Roman" w:cs="Times New Roman"/>
          <w:color w:val="1A1A1A"/>
          <w:sz w:val="24"/>
          <w:szCs w:val="24"/>
          <w:lang w:val="en-US"/>
        </w:rPr>
        <w:t xml:space="preserve">. </w:t>
      </w:r>
      <w:r w:rsidR="0094798B" w:rsidRPr="00EC5EEA">
        <w:rPr>
          <w:rFonts w:ascii="Times New Roman" w:hAnsi="Times New Roman" w:cs="Times New Roman"/>
          <w:color w:val="1A1A1A"/>
          <w:sz w:val="24"/>
          <w:szCs w:val="24"/>
          <w:lang w:val="en-US"/>
        </w:rPr>
        <w:t>It was premised on the assumption that</w:t>
      </w:r>
      <w:r w:rsidR="0094798B" w:rsidRPr="00EC5EEA" w:rsidDel="00EB0810">
        <w:rPr>
          <w:rFonts w:ascii="Times New Roman" w:hAnsi="Times New Roman" w:cs="Times New Roman"/>
          <w:color w:val="1A1A1A"/>
          <w:sz w:val="24"/>
          <w:szCs w:val="24"/>
          <w:lang w:val="en-US"/>
        </w:rPr>
        <w:t xml:space="preserve"> </w:t>
      </w:r>
      <w:r w:rsidRPr="00307EF3">
        <w:rPr>
          <w:rFonts w:ascii="Times New Roman" w:hAnsi="Times New Roman" w:cs="Times New Roman"/>
          <w:color w:val="1A1A1A"/>
          <w:sz w:val="24"/>
          <w:szCs w:val="24"/>
          <w:lang w:val="en-US"/>
        </w:rPr>
        <w:t xml:space="preserve">‘new security challenges are </w:t>
      </w:r>
      <w:r w:rsidRPr="00A16093">
        <w:rPr>
          <w:rFonts w:ascii="Times New Roman" w:hAnsi="Times New Roman" w:cs="Times New Roman"/>
          <w:i/>
          <w:color w:val="1A1A1A"/>
          <w:sz w:val="24"/>
          <w:szCs w:val="24"/>
          <w:lang w:val="en-US"/>
        </w:rPr>
        <w:t>constituted</w:t>
      </w:r>
      <w:r w:rsidRPr="00A16093">
        <w:rPr>
          <w:rFonts w:ascii="Times New Roman" w:hAnsi="Times New Roman" w:cs="Times New Roman"/>
          <w:color w:val="1A1A1A"/>
          <w:sz w:val="24"/>
          <w:szCs w:val="24"/>
          <w:lang w:val="en-US"/>
        </w:rPr>
        <w:t xml:space="preserve"> in the intersecting relationships between political and military actors, news producers, news representations and discourses, and news audiences’</w:t>
      </w:r>
      <w:r w:rsidR="00942BA1" w:rsidRPr="00A16093">
        <w:rPr>
          <w:rFonts w:ascii="Times New Roman" w:hAnsi="Times New Roman" w:cs="Times New Roman"/>
          <w:color w:val="1A1A1A"/>
          <w:sz w:val="24"/>
          <w:szCs w:val="24"/>
          <w:lang w:val="en-US"/>
        </w:rPr>
        <w:t xml:space="preserve"> (ibid</w:t>
      </w:r>
      <w:r w:rsidR="00942BA1" w:rsidRPr="005D0DEB">
        <w:rPr>
          <w:rFonts w:ascii="Times New Roman" w:hAnsi="Times New Roman" w:cs="Times New Roman"/>
          <w:color w:val="1A1A1A"/>
          <w:sz w:val="24"/>
          <w:szCs w:val="24"/>
          <w:lang w:val="en-US"/>
        </w:rPr>
        <w:t xml:space="preserve"> 2007</w:t>
      </w:r>
      <w:r w:rsidR="00F03A8E">
        <w:rPr>
          <w:rFonts w:ascii="Times New Roman" w:hAnsi="Times New Roman" w:cs="Times New Roman"/>
          <w:color w:val="1A1A1A"/>
          <w:sz w:val="24"/>
          <w:szCs w:val="24"/>
          <w:lang w:val="en-US"/>
        </w:rPr>
        <w:t>a</w:t>
      </w:r>
      <w:r w:rsidR="00942BA1" w:rsidRPr="00F03A8E">
        <w:rPr>
          <w:rFonts w:ascii="Times New Roman" w:hAnsi="Times New Roman" w:cs="Times New Roman"/>
          <w:color w:val="1A1A1A"/>
          <w:sz w:val="24"/>
          <w:szCs w:val="24"/>
          <w:lang w:val="en-US"/>
        </w:rPr>
        <w:t>: 275)</w:t>
      </w:r>
      <w:r w:rsidRPr="00537F11">
        <w:rPr>
          <w:rFonts w:ascii="Times New Roman" w:hAnsi="Times New Roman" w:cs="Times New Roman"/>
          <w:color w:val="1A1A1A"/>
          <w:sz w:val="24"/>
          <w:szCs w:val="24"/>
          <w:lang w:val="en-US"/>
        </w:rPr>
        <w:t xml:space="preserve">. </w:t>
      </w:r>
      <w:r w:rsidR="00056B55" w:rsidRPr="00537F11">
        <w:rPr>
          <w:rFonts w:ascii="Times New Roman" w:hAnsi="Times New Roman" w:cs="Times New Roman"/>
          <w:color w:val="1A1A1A"/>
          <w:sz w:val="24"/>
          <w:szCs w:val="24"/>
          <w:lang w:val="en-US"/>
        </w:rPr>
        <w:t>News audiences, citizens and publics were understood not as discrete categories but as co-terminous.</w:t>
      </w:r>
    </w:p>
    <w:p w:rsidR="00056B55" w:rsidRPr="00EC5EEA" w:rsidRDefault="00056B55"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p>
    <w:p w:rsidR="00EE6D68" w:rsidRPr="00EC5EEA" w:rsidRDefault="00EE6D68"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r w:rsidRPr="00EC5EEA">
        <w:rPr>
          <w:rFonts w:ascii="Times New Roman" w:hAnsi="Times New Roman" w:cs="Times New Roman"/>
          <w:color w:val="1A1A1A"/>
          <w:sz w:val="24"/>
          <w:szCs w:val="24"/>
          <w:lang w:val="en-US"/>
        </w:rPr>
        <w:t xml:space="preserve">The approach </w:t>
      </w:r>
      <w:r w:rsidR="00B679C7" w:rsidRPr="00EC5EEA">
        <w:rPr>
          <w:rFonts w:ascii="Times New Roman" w:hAnsi="Times New Roman" w:cs="Times New Roman"/>
          <w:color w:val="1A1A1A"/>
          <w:sz w:val="24"/>
          <w:szCs w:val="24"/>
          <w:lang w:val="en-US"/>
        </w:rPr>
        <w:t>drew on p</w:t>
      </w:r>
      <w:r w:rsidR="00A1260B" w:rsidRPr="00307EF3">
        <w:rPr>
          <w:rFonts w:ascii="Times New Roman" w:hAnsi="Times New Roman" w:cs="Times New Roman"/>
          <w:color w:val="1A1A1A"/>
          <w:sz w:val="24"/>
          <w:szCs w:val="24"/>
          <w:lang w:val="en-US"/>
        </w:rPr>
        <w:t>rior</w:t>
      </w:r>
      <w:r w:rsidR="00076C0E" w:rsidRPr="00A16093">
        <w:rPr>
          <w:rFonts w:ascii="Times New Roman" w:hAnsi="Times New Roman" w:cs="Times New Roman"/>
          <w:color w:val="1A1A1A"/>
          <w:sz w:val="24"/>
          <w:szCs w:val="24"/>
          <w:lang w:val="en-US"/>
        </w:rPr>
        <w:t xml:space="preserve"> </w:t>
      </w:r>
      <w:r w:rsidR="00A1260B" w:rsidRPr="00A16093">
        <w:rPr>
          <w:rFonts w:ascii="Times New Roman" w:hAnsi="Times New Roman" w:cs="Times New Roman"/>
          <w:color w:val="1A1A1A"/>
          <w:sz w:val="24"/>
          <w:szCs w:val="24"/>
          <w:lang w:val="en-US"/>
        </w:rPr>
        <w:t>research</w:t>
      </w:r>
      <w:r w:rsidR="00543086" w:rsidRPr="00A16093">
        <w:rPr>
          <w:rFonts w:ascii="Times New Roman" w:hAnsi="Times New Roman" w:cs="Times New Roman"/>
          <w:color w:val="1A1A1A"/>
          <w:sz w:val="24"/>
          <w:szCs w:val="24"/>
          <w:lang w:val="en-US"/>
        </w:rPr>
        <w:t xml:space="preserve"> </w:t>
      </w:r>
      <w:r w:rsidR="00A1260B" w:rsidRPr="005D0DEB">
        <w:rPr>
          <w:rFonts w:ascii="Times New Roman" w:hAnsi="Times New Roman" w:cs="Times New Roman"/>
          <w:color w:val="1A1A1A"/>
          <w:sz w:val="24"/>
          <w:szCs w:val="24"/>
          <w:lang w:val="en-US"/>
        </w:rPr>
        <w:t>on transn</w:t>
      </w:r>
      <w:r w:rsidR="00076C0E" w:rsidRPr="005D0DEB">
        <w:rPr>
          <w:rFonts w:ascii="Times New Roman" w:hAnsi="Times New Roman" w:cs="Times New Roman"/>
          <w:color w:val="1A1A1A"/>
          <w:sz w:val="24"/>
          <w:szCs w:val="24"/>
          <w:lang w:val="en-US"/>
        </w:rPr>
        <w:t>ational television culture</w:t>
      </w:r>
      <w:r w:rsidR="0094798B" w:rsidRPr="00E97D39">
        <w:rPr>
          <w:rFonts w:ascii="Times New Roman" w:hAnsi="Times New Roman" w:cs="Times New Roman"/>
          <w:color w:val="1A1A1A"/>
          <w:sz w:val="24"/>
          <w:szCs w:val="24"/>
          <w:lang w:val="en-US"/>
        </w:rPr>
        <w:t>s</w:t>
      </w:r>
      <w:r w:rsidRPr="000C764D">
        <w:rPr>
          <w:rFonts w:ascii="Times New Roman" w:hAnsi="Times New Roman" w:cs="Times New Roman"/>
          <w:color w:val="1A1A1A"/>
          <w:sz w:val="24"/>
          <w:szCs w:val="24"/>
          <w:lang w:val="en-US"/>
        </w:rPr>
        <w:t xml:space="preserve"> </w:t>
      </w:r>
      <w:r w:rsidR="00B679C7" w:rsidRPr="00ED6BC0">
        <w:rPr>
          <w:rFonts w:ascii="Times New Roman" w:hAnsi="Times New Roman" w:cs="Times New Roman"/>
          <w:color w:val="1A1A1A"/>
          <w:sz w:val="24"/>
          <w:szCs w:val="24"/>
          <w:lang w:val="en-US"/>
        </w:rPr>
        <w:t xml:space="preserve">which </w:t>
      </w:r>
      <w:r w:rsidR="0053502F" w:rsidRPr="00C240A1">
        <w:rPr>
          <w:rFonts w:ascii="Times New Roman" w:hAnsi="Times New Roman" w:cs="Times New Roman"/>
          <w:color w:val="1A1A1A"/>
          <w:sz w:val="24"/>
          <w:szCs w:val="24"/>
          <w:lang w:val="en-US"/>
        </w:rPr>
        <w:t xml:space="preserve">foregrounded the </w:t>
      </w:r>
      <w:r w:rsidR="004951F1" w:rsidRPr="00621E78">
        <w:rPr>
          <w:rFonts w:ascii="Times New Roman" w:hAnsi="Times New Roman" w:cs="Times New Roman"/>
          <w:color w:val="1A1A1A"/>
          <w:sz w:val="24"/>
          <w:szCs w:val="24"/>
          <w:lang w:val="en-US"/>
        </w:rPr>
        <w:t>complex</w:t>
      </w:r>
      <w:r w:rsidR="0053502F" w:rsidRPr="005A7B8D">
        <w:rPr>
          <w:rFonts w:ascii="Times New Roman" w:hAnsi="Times New Roman" w:cs="Times New Roman"/>
          <w:color w:val="1A1A1A"/>
          <w:sz w:val="24"/>
          <w:szCs w:val="24"/>
          <w:lang w:val="en-US"/>
        </w:rPr>
        <w:t>,</w:t>
      </w:r>
      <w:r w:rsidR="004951F1" w:rsidRPr="005A7B8D">
        <w:rPr>
          <w:rFonts w:ascii="Times New Roman" w:hAnsi="Times New Roman" w:cs="Times New Roman"/>
          <w:color w:val="1A1A1A"/>
          <w:sz w:val="24"/>
          <w:szCs w:val="24"/>
          <w:lang w:val="en-US"/>
        </w:rPr>
        <w:t xml:space="preserve"> </w:t>
      </w:r>
      <w:r w:rsidR="0053502F" w:rsidRPr="00B94379">
        <w:rPr>
          <w:rFonts w:ascii="Times New Roman" w:hAnsi="Times New Roman" w:cs="Times New Roman"/>
          <w:color w:val="1A1A1A"/>
          <w:sz w:val="24"/>
          <w:szCs w:val="24"/>
          <w:lang w:val="en-US"/>
        </w:rPr>
        <w:t xml:space="preserve">cross-cultural negotiations </w:t>
      </w:r>
      <w:r w:rsidR="00056B55" w:rsidRPr="006B3171">
        <w:rPr>
          <w:rFonts w:ascii="Times New Roman" w:hAnsi="Times New Roman" w:cs="Times New Roman"/>
          <w:color w:val="1A1A1A"/>
          <w:sz w:val="24"/>
          <w:szCs w:val="24"/>
          <w:lang w:val="en-US"/>
        </w:rPr>
        <w:t>of</w:t>
      </w:r>
      <w:r w:rsidR="00B62853" w:rsidRPr="008B0D70">
        <w:rPr>
          <w:rFonts w:ascii="Times New Roman" w:hAnsi="Times New Roman" w:cs="Times New Roman"/>
          <w:color w:val="1A1A1A"/>
          <w:sz w:val="24"/>
          <w:szCs w:val="24"/>
          <w:lang w:val="en-US"/>
        </w:rPr>
        <w:t xml:space="preserve"> </w:t>
      </w:r>
      <w:r w:rsidR="0094798B" w:rsidRPr="006474A4">
        <w:rPr>
          <w:rFonts w:ascii="Times New Roman" w:hAnsi="Times New Roman" w:cs="Times New Roman"/>
          <w:color w:val="1A1A1A"/>
          <w:sz w:val="24"/>
          <w:szCs w:val="24"/>
          <w:lang w:val="en-US"/>
        </w:rPr>
        <w:t xml:space="preserve">identities </w:t>
      </w:r>
      <w:r w:rsidR="0053502F" w:rsidRPr="006474A4">
        <w:rPr>
          <w:rFonts w:ascii="Times New Roman" w:hAnsi="Times New Roman" w:cs="Times New Roman"/>
          <w:color w:val="1A1A1A"/>
          <w:sz w:val="24"/>
          <w:szCs w:val="24"/>
          <w:lang w:val="en-US"/>
        </w:rPr>
        <w:t xml:space="preserve">that take place </w:t>
      </w:r>
      <w:r w:rsidR="00056B55" w:rsidRPr="006474A4">
        <w:rPr>
          <w:rFonts w:ascii="Times New Roman" w:hAnsi="Times New Roman" w:cs="Times New Roman"/>
          <w:color w:val="1A1A1A"/>
          <w:sz w:val="24"/>
          <w:szCs w:val="24"/>
          <w:lang w:val="en-US"/>
        </w:rPr>
        <w:t xml:space="preserve">around security events </w:t>
      </w:r>
      <w:r w:rsidR="00942BA1" w:rsidRPr="006407A0">
        <w:rPr>
          <w:rFonts w:ascii="Times New Roman" w:hAnsi="Times New Roman" w:cs="Times New Roman"/>
          <w:color w:val="1A1A1A"/>
          <w:sz w:val="24"/>
          <w:szCs w:val="24"/>
          <w:lang w:val="en-US"/>
        </w:rPr>
        <w:t>a</w:t>
      </w:r>
      <w:r w:rsidR="005B3A96" w:rsidRPr="00760A6B">
        <w:rPr>
          <w:rFonts w:ascii="Times New Roman" w:hAnsi="Times New Roman" w:cs="Times New Roman"/>
          <w:color w:val="1A1A1A"/>
          <w:sz w:val="24"/>
          <w:szCs w:val="24"/>
          <w:lang w:val="en-US"/>
        </w:rPr>
        <w:t>mong diaspora</w:t>
      </w:r>
      <w:r w:rsidR="005B3A96" w:rsidRPr="0082144E">
        <w:rPr>
          <w:rFonts w:ascii="Times New Roman" w:hAnsi="Times New Roman" w:cs="Times New Roman"/>
          <w:color w:val="1A1A1A"/>
          <w:sz w:val="24"/>
          <w:szCs w:val="24"/>
          <w:lang w:val="en-US"/>
        </w:rPr>
        <w:t xml:space="preserve"> </w:t>
      </w:r>
      <w:r w:rsidR="00942BA1" w:rsidRPr="0036780C">
        <w:rPr>
          <w:rFonts w:ascii="Times New Roman" w:hAnsi="Times New Roman" w:cs="Times New Roman"/>
          <w:color w:val="1A1A1A"/>
          <w:sz w:val="24"/>
          <w:szCs w:val="24"/>
          <w:lang w:val="en-US"/>
        </w:rPr>
        <w:t>audiences</w:t>
      </w:r>
      <w:r w:rsidR="00744E39" w:rsidRPr="00212AC8">
        <w:rPr>
          <w:rFonts w:ascii="Times New Roman" w:hAnsi="Times New Roman" w:cs="Times New Roman"/>
          <w:color w:val="1A1A1A"/>
          <w:sz w:val="24"/>
          <w:szCs w:val="24"/>
          <w:lang w:val="en-US"/>
        </w:rPr>
        <w:t xml:space="preserve"> </w:t>
      </w:r>
      <w:r w:rsidR="00E64106" w:rsidRPr="003C4410">
        <w:rPr>
          <w:rFonts w:ascii="Times New Roman" w:hAnsi="Times New Roman" w:cs="Times New Roman"/>
          <w:color w:val="1A1A1A"/>
          <w:sz w:val="24"/>
          <w:szCs w:val="24"/>
          <w:lang w:val="en-US"/>
        </w:rPr>
        <w:t>(Gillespie</w:t>
      </w:r>
      <w:r w:rsidR="00E64106" w:rsidRPr="00164FB0">
        <w:rPr>
          <w:rFonts w:ascii="Times New Roman" w:hAnsi="Times New Roman" w:cs="Times New Roman"/>
          <w:color w:val="1A1A1A"/>
          <w:sz w:val="24"/>
          <w:szCs w:val="24"/>
          <w:lang w:val="en-US"/>
        </w:rPr>
        <w:t xml:space="preserve"> 1995)</w:t>
      </w:r>
      <w:r w:rsidR="00BD5EE1" w:rsidRPr="00B62F47">
        <w:rPr>
          <w:rFonts w:ascii="Times New Roman" w:hAnsi="Times New Roman" w:cs="Times New Roman"/>
          <w:color w:val="1A1A1A"/>
          <w:sz w:val="24"/>
          <w:szCs w:val="24"/>
          <w:lang w:val="en-US"/>
        </w:rPr>
        <w:t xml:space="preserve">. </w:t>
      </w:r>
      <w:r w:rsidR="00942BA1" w:rsidRPr="004005F1">
        <w:rPr>
          <w:rFonts w:ascii="Times New Roman" w:hAnsi="Times New Roman" w:cs="Times New Roman"/>
          <w:color w:val="1A1A1A"/>
          <w:sz w:val="24"/>
          <w:szCs w:val="24"/>
          <w:lang w:val="en-US"/>
        </w:rPr>
        <w:t xml:space="preserve">In particular, it documented </w:t>
      </w:r>
      <w:r w:rsidR="00BD5EE1" w:rsidRPr="002135B9">
        <w:rPr>
          <w:rFonts w:ascii="Times New Roman" w:hAnsi="Times New Roman" w:cs="Times New Roman"/>
          <w:color w:val="1A1A1A"/>
          <w:sz w:val="24"/>
          <w:szCs w:val="24"/>
          <w:lang w:val="en-US"/>
        </w:rPr>
        <w:t xml:space="preserve">the often painful </w:t>
      </w:r>
      <w:r w:rsidR="0053502F" w:rsidRPr="002E0B5B">
        <w:rPr>
          <w:rFonts w:ascii="Times New Roman" w:hAnsi="Times New Roman" w:cs="Times New Roman"/>
          <w:color w:val="1A1A1A"/>
          <w:sz w:val="24"/>
          <w:szCs w:val="24"/>
          <w:lang w:val="en-US"/>
        </w:rPr>
        <w:t>‘</w:t>
      </w:r>
      <w:r w:rsidR="004951F1" w:rsidRPr="00F41FE2">
        <w:rPr>
          <w:rFonts w:ascii="Times New Roman" w:hAnsi="Times New Roman" w:cs="Times New Roman"/>
          <w:color w:val="1A1A1A"/>
          <w:sz w:val="24"/>
          <w:szCs w:val="24"/>
          <w:lang w:val="en-US"/>
        </w:rPr>
        <w:t>ambivalent position</w:t>
      </w:r>
      <w:r w:rsidR="0053502F" w:rsidRPr="00F41FE2">
        <w:rPr>
          <w:rFonts w:ascii="Times New Roman" w:hAnsi="Times New Roman" w:cs="Times New Roman"/>
          <w:color w:val="1A1A1A"/>
          <w:sz w:val="24"/>
          <w:szCs w:val="24"/>
          <w:lang w:val="en-US"/>
        </w:rPr>
        <w:t>in</w:t>
      </w:r>
      <w:r w:rsidR="004951F1" w:rsidRPr="0026198E">
        <w:rPr>
          <w:rFonts w:ascii="Times New Roman" w:hAnsi="Times New Roman" w:cs="Times New Roman"/>
          <w:color w:val="1A1A1A"/>
          <w:sz w:val="24"/>
          <w:szCs w:val="24"/>
          <w:lang w:val="en-US"/>
        </w:rPr>
        <w:t>gs</w:t>
      </w:r>
      <w:r w:rsidR="008505FF" w:rsidRPr="00A21F44">
        <w:rPr>
          <w:rFonts w:ascii="Times New Roman" w:hAnsi="Times New Roman" w:cs="Times New Roman"/>
          <w:color w:val="1A1A1A"/>
          <w:sz w:val="24"/>
          <w:szCs w:val="24"/>
          <w:lang w:val="en-US"/>
        </w:rPr>
        <w:t xml:space="preserve">’ </w:t>
      </w:r>
      <w:r w:rsidR="00625699" w:rsidRPr="00B64D8C">
        <w:rPr>
          <w:rFonts w:ascii="Times New Roman" w:hAnsi="Times New Roman" w:cs="Times New Roman"/>
          <w:color w:val="1A1A1A"/>
          <w:sz w:val="24"/>
          <w:szCs w:val="24"/>
          <w:lang w:val="en-US"/>
        </w:rPr>
        <w:t xml:space="preserve">that had to be </w:t>
      </w:r>
      <w:r w:rsidR="008505FF" w:rsidRPr="00B64D8C">
        <w:rPr>
          <w:rFonts w:ascii="Times New Roman" w:hAnsi="Times New Roman" w:cs="Times New Roman"/>
          <w:color w:val="1A1A1A"/>
          <w:sz w:val="24"/>
          <w:szCs w:val="24"/>
          <w:lang w:val="en-US"/>
        </w:rPr>
        <w:t>negotiated</w:t>
      </w:r>
      <w:r w:rsidR="0053502F" w:rsidRPr="001041BA">
        <w:rPr>
          <w:rFonts w:ascii="Times New Roman" w:hAnsi="Times New Roman" w:cs="Times New Roman"/>
          <w:color w:val="1A1A1A"/>
          <w:sz w:val="24"/>
          <w:szCs w:val="24"/>
          <w:lang w:val="en-US"/>
        </w:rPr>
        <w:t xml:space="preserve"> by </w:t>
      </w:r>
      <w:r w:rsidR="00BD5EE1" w:rsidRPr="00A06E9D">
        <w:rPr>
          <w:rFonts w:ascii="Times New Roman" w:hAnsi="Times New Roman" w:cs="Times New Roman"/>
          <w:color w:val="1A1A1A"/>
          <w:sz w:val="24"/>
          <w:szCs w:val="24"/>
          <w:lang w:val="en-US"/>
        </w:rPr>
        <w:t xml:space="preserve">young British Muslims </w:t>
      </w:r>
      <w:r w:rsidR="0053502F" w:rsidRPr="00133ABA">
        <w:rPr>
          <w:rFonts w:ascii="Times New Roman" w:hAnsi="Times New Roman" w:cs="Times New Roman"/>
          <w:color w:val="1A1A1A"/>
          <w:sz w:val="24"/>
          <w:szCs w:val="24"/>
          <w:lang w:val="en-US"/>
        </w:rPr>
        <w:t xml:space="preserve">when faced with </w:t>
      </w:r>
      <w:r w:rsidR="00BD5EE1" w:rsidRPr="003F5457">
        <w:rPr>
          <w:rFonts w:ascii="Times New Roman" w:hAnsi="Times New Roman" w:cs="Times New Roman"/>
          <w:color w:val="1A1A1A"/>
          <w:sz w:val="24"/>
          <w:szCs w:val="24"/>
          <w:lang w:val="en-US"/>
        </w:rPr>
        <w:t>t</w:t>
      </w:r>
      <w:r w:rsidR="0053502F" w:rsidRPr="00E059F2">
        <w:rPr>
          <w:rFonts w:ascii="Times New Roman" w:hAnsi="Times New Roman" w:cs="Times New Roman"/>
          <w:color w:val="1A1A1A"/>
          <w:sz w:val="24"/>
          <w:szCs w:val="24"/>
          <w:lang w:val="en-US"/>
        </w:rPr>
        <w:t>he Iraq</w:t>
      </w:r>
      <w:r w:rsidR="00543086" w:rsidRPr="007352AF">
        <w:rPr>
          <w:rFonts w:ascii="Times New Roman" w:hAnsi="Times New Roman" w:cs="Times New Roman"/>
          <w:color w:val="1A1A1A"/>
          <w:sz w:val="24"/>
          <w:szCs w:val="24"/>
          <w:lang w:val="en-US"/>
        </w:rPr>
        <w:t xml:space="preserve"> War</w:t>
      </w:r>
      <w:r w:rsidR="00537F11">
        <w:rPr>
          <w:rFonts w:ascii="Times New Roman" w:hAnsi="Times New Roman" w:cs="Times New Roman"/>
          <w:color w:val="1A1A1A"/>
          <w:sz w:val="24"/>
          <w:szCs w:val="24"/>
          <w:lang w:val="en-US"/>
        </w:rPr>
        <w:t xml:space="preserve"> of</w:t>
      </w:r>
      <w:r w:rsidR="00543086" w:rsidRPr="00537F11">
        <w:rPr>
          <w:rFonts w:ascii="Times New Roman" w:hAnsi="Times New Roman" w:cs="Times New Roman"/>
          <w:color w:val="1A1A1A"/>
          <w:sz w:val="24"/>
          <w:szCs w:val="24"/>
          <w:lang w:val="en-US"/>
        </w:rPr>
        <w:t xml:space="preserve"> 199</w:t>
      </w:r>
      <w:r w:rsidR="008505FF" w:rsidRPr="00537F11">
        <w:rPr>
          <w:rFonts w:ascii="Times New Roman" w:hAnsi="Times New Roman" w:cs="Times New Roman"/>
          <w:color w:val="1A1A1A"/>
          <w:sz w:val="24"/>
          <w:szCs w:val="24"/>
          <w:lang w:val="en-US"/>
        </w:rPr>
        <w:t>1</w:t>
      </w:r>
      <w:r w:rsidR="008E6D21" w:rsidRPr="008A211E">
        <w:rPr>
          <w:sz w:val="24"/>
          <w:szCs w:val="24"/>
        </w:rPr>
        <w:t xml:space="preserve"> and </w:t>
      </w:r>
      <w:r w:rsidR="00B679C7" w:rsidRPr="008A211E">
        <w:rPr>
          <w:sz w:val="24"/>
          <w:szCs w:val="24"/>
        </w:rPr>
        <w:t xml:space="preserve">its </w:t>
      </w:r>
      <w:r w:rsidRPr="000F04BC">
        <w:rPr>
          <w:rFonts w:ascii="Times New Roman" w:hAnsi="Times New Roman" w:cs="Times New Roman"/>
          <w:color w:val="1A1A1A"/>
          <w:sz w:val="24"/>
          <w:szCs w:val="24"/>
          <w:lang w:val="en-US"/>
        </w:rPr>
        <w:t>mediations</w:t>
      </w:r>
      <w:r w:rsidR="00744E39" w:rsidRPr="000F04BC">
        <w:rPr>
          <w:rFonts w:ascii="Times New Roman" w:hAnsi="Times New Roman" w:cs="Times New Roman"/>
          <w:color w:val="1A1A1A"/>
          <w:sz w:val="24"/>
          <w:szCs w:val="24"/>
          <w:lang w:val="en-US"/>
        </w:rPr>
        <w:t>.</w:t>
      </w:r>
      <w:r w:rsidR="003F49EB">
        <w:rPr>
          <w:rFonts w:ascii="Times New Roman" w:hAnsi="Times New Roman" w:cs="Times New Roman"/>
          <w:color w:val="1A1A1A"/>
          <w:sz w:val="24"/>
          <w:szCs w:val="24"/>
          <w:lang w:val="en-US"/>
        </w:rPr>
        <w:t xml:space="preserve">  </w:t>
      </w:r>
      <w:r w:rsidR="00076C0E" w:rsidRPr="000F04BC">
        <w:rPr>
          <w:rFonts w:ascii="Times New Roman" w:hAnsi="Times New Roman" w:cs="Times New Roman"/>
          <w:color w:val="1A1A1A"/>
          <w:sz w:val="24"/>
          <w:szCs w:val="24"/>
          <w:lang w:val="en-US"/>
        </w:rPr>
        <w:t>E</w:t>
      </w:r>
      <w:r w:rsidR="00942BA1" w:rsidRPr="000F04BC">
        <w:rPr>
          <w:rFonts w:ascii="Times New Roman" w:hAnsi="Times New Roman" w:cs="Times New Roman"/>
          <w:color w:val="1A1A1A"/>
          <w:sz w:val="24"/>
          <w:szCs w:val="24"/>
          <w:lang w:val="en-US"/>
        </w:rPr>
        <w:t xml:space="preserve">thnographic audience research </w:t>
      </w:r>
      <w:r w:rsidR="005B3A96" w:rsidRPr="004D02BB">
        <w:rPr>
          <w:rFonts w:ascii="Times New Roman" w:hAnsi="Times New Roman" w:cs="Times New Roman"/>
          <w:color w:val="1A1A1A"/>
          <w:sz w:val="24"/>
          <w:szCs w:val="24"/>
          <w:lang w:val="en-US"/>
        </w:rPr>
        <w:t>proved to be a usefu</w:t>
      </w:r>
      <w:r w:rsidR="005B3A96" w:rsidRPr="004B6C0D">
        <w:rPr>
          <w:rFonts w:ascii="Times New Roman" w:hAnsi="Times New Roman" w:cs="Times New Roman"/>
          <w:color w:val="1A1A1A"/>
          <w:sz w:val="24"/>
          <w:szCs w:val="24"/>
          <w:lang w:val="en-US"/>
        </w:rPr>
        <w:t>l</w:t>
      </w:r>
      <w:r w:rsidR="00056B55" w:rsidRPr="005771E6">
        <w:rPr>
          <w:rFonts w:ascii="Times New Roman" w:hAnsi="Times New Roman" w:cs="Times New Roman"/>
          <w:color w:val="1A1A1A"/>
          <w:sz w:val="24"/>
          <w:szCs w:val="24"/>
          <w:lang w:val="en-US"/>
        </w:rPr>
        <w:t>,</w:t>
      </w:r>
      <w:r w:rsidR="005B3A96" w:rsidRPr="005B6705">
        <w:rPr>
          <w:rFonts w:ascii="Times New Roman" w:hAnsi="Times New Roman" w:cs="Times New Roman"/>
          <w:color w:val="1A1A1A"/>
          <w:sz w:val="24"/>
          <w:szCs w:val="24"/>
          <w:lang w:val="en-US"/>
        </w:rPr>
        <w:t xml:space="preserve"> culturally sensitive way of understanding citizen perspectives. It </w:t>
      </w:r>
      <w:r w:rsidR="008059A5" w:rsidRPr="00F03A8E">
        <w:rPr>
          <w:rFonts w:ascii="Times New Roman" w:hAnsi="Times New Roman" w:cs="Times New Roman"/>
          <w:color w:val="1A1A1A"/>
          <w:sz w:val="24"/>
          <w:szCs w:val="24"/>
          <w:lang w:val="en-US"/>
        </w:rPr>
        <w:t>foreshadow</w:t>
      </w:r>
      <w:r w:rsidR="00563092" w:rsidRPr="00537F11">
        <w:rPr>
          <w:rFonts w:ascii="Times New Roman" w:hAnsi="Times New Roman" w:cs="Times New Roman"/>
          <w:color w:val="1A1A1A"/>
          <w:sz w:val="24"/>
          <w:szCs w:val="24"/>
          <w:lang w:val="en-US"/>
        </w:rPr>
        <w:t>ed</w:t>
      </w:r>
      <w:r w:rsidR="00942BA1" w:rsidRPr="00537F11">
        <w:rPr>
          <w:rFonts w:ascii="Times New Roman" w:hAnsi="Times New Roman" w:cs="Times New Roman"/>
          <w:color w:val="1A1A1A"/>
          <w:sz w:val="24"/>
          <w:szCs w:val="24"/>
          <w:lang w:val="en-US"/>
        </w:rPr>
        <w:t xml:space="preserve"> </w:t>
      </w:r>
      <w:r w:rsidR="0094798B" w:rsidRPr="00537F11">
        <w:rPr>
          <w:rFonts w:ascii="Times New Roman" w:hAnsi="Times New Roman" w:cs="Times New Roman"/>
          <w:color w:val="1A1A1A"/>
          <w:sz w:val="24"/>
          <w:szCs w:val="24"/>
          <w:lang w:val="en-US"/>
        </w:rPr>
        <w:t xml:space="preserve">what was </w:t>
      </w:r>
      <w:r w:rsidR="00543086" w:rsidRPr="00537F11">
        <w:rPr>
          <w:rFonts w:ascii="Times New Roman" w:hAnsi="Times New Roman" w:cs="Times New Roman"/>
          <w:color w:val="1A1A1A"/>
          <w:sz w:val="24"/>
          <w:szCs w:val="24"/>
          <w:lang w:val="en-US"/>
        </w:rPr>
        <w:t xml:space="preserve">to become </w:t>
      </w:r>
      <w:r w:rsidR="00BD5EE1" w:rsidRPr="00537F11">
        <w:rPr>
          <w:rFonts w:ascii="Times New Roman" w:hAnsi="Times New Roman" w:cs="Times New Roman"/>
          <w:color w:val="1A1A1A"/>
          <w:sz w:val="24"/>
          <w:szCs w:val="24"/>
          <w:lang w:val="en-US"/>
        </w:rPr>
        <w:t xml:space="preserve">a profound disjuncture between state, citizens and </w:t>
      </w:r>
      <w:r w:rsidR="00625699" w:rsidRPr="00996FE6">
        <w:rPr>
          <w:rFonts w:ascii="Times New Roman" w:hAnsi="Times New Roman" w:cs="Times New Roman"/>
          <w:color w:val="1A1A1A"/>
          <w:sz w:val="24"/>
          <w:szCs w:val="24"/>
          <w:lang w:val="en-US"/>
        </w:rPr>
        <w:t xml:space="preserve">news </w:t>
      </w:r>
      <w:r w:rsidR="00BD5EE1" w:rsidRPr="00996FE6">
        <w:rPr>
          <w:rFonts w:ascii="Times New Roman" w:hAnsi="Times New Roman" w:cs="Times New Roman"/>
          <w:color w:val="1A1A1A"/>
          <w:sz w:val="24"/>
          <w:szCs w:val="24"/>
          <w:lang w:val="en-US"/>
        </w:rPr>
        <w:t xml:space="preserve">media </w:t>
      </w:r>
      <w:r w:rsidR="00543086" w:rsidRPr="00996FE6">
        <w:rPr>
          <w:rFonts w:ascii="Times New Roman" w:hAnsi="Times New Roman" w:cs="Times New Roman"/>
          <w:color w:val="1A1A1A"/>
          <w:sz w:val="24"/>
          <w:szCs w:val="24"/>
          <w:lang w:val="en-US"/>
        </w:rPr>
        <w:t>in multicultural societies</w:t>
      </w:r>
      <w:r w:rsidR="008505FF" w:rsidRPr="00996FE6">
        <w:rPr>
          <w:rFonts w:ascii="Times New Roman" w:hAnsi="Times New Roman" w:cs="Times New Roman"/>
          <w:color w:val="1A1A1A"/>
          <w:sz w:val="24"/>
          <w:szCs w:val="24"/>
          <w:lang w:val="en-US"/>
        </w:rPr>
        <w:t xml:space="preserve"> around security</w:t>
      </w:r>
      <w:r w:rsidR="0077582C" w:rsidRPr="00996FE6">
        <w:rPr>
          <w:rFonts w:ascii="Times New Roman" w:hAnsi="Times New Roman" w:cs="Times New Roman"/>
          <w:color w:val="1A1A1A"/>
          <w:sz w:val="24"/>
          <w:szCs w:val="24"/>
          <w:lang w:val="en-US"/>
        </w:rPr>
        <w:t xml:space="preserve"> issues</w:t>
      </w:r>
      <w:r w:rsidR="00413202" w:rsidRPr="00EC5EEA">
        <w:rPr>
          <w:rFonts w:ascii="Times New Roman" w:hAnsi="Times New Roman" w:cs="Times New Roman"/>
          <w:color w:val="1A1A1A"/>
          <w:sz w:val="24"/>
          <w:szCs w:val="24"/>
          <w:lang w:val="en-US"/>
        </w:rPr>
        <w:t xml:space="preserve"> (O’Loughlin and Gillespie 2012)</w:t>
      </w:r>
      <w:r w:rsidR="00942BA1" w:rsidRPr="00EC5EEA">
        <w:rPr>
          <w:rFonts w:ascii="Times New Roman" w:hAnsi="Times New Roman" w:cs="Times New Roman"/>
          <w:color w:val="1A1A1A"/>
          <w:sz w:val="24"/>
          <w:szCs w:val="24"/>
          <w:lang w:val="en-US"/>
        </w:rPr>
        <w:t>.</w:t>
      </w:r>
      <w:r w:rsidR="00A1260B" w:rsidRPr="00EC5EEA">
        <w:rPr>
          <w:rFonts w:ascii="Times New Roman" w:hAnsi="Times New Roman" w:cs="Times New Roman"/>
          <w:color w:val="1A1A1A"/>
          <w:sz w:val="24"/>
          <w:szCs w:val="24"/>
          <w:lang w:val="en-US"/>
        </w:rPr>
        <w:t xml:space="preserve"> </w:t>
      </w:r>
    </w:p>
    <w:p w:rsidR="008505FF" w:rsidRPr="00EC5EEA" w:rsidRDefault="008505FF"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p>
    <w:p w:rsidR="00EC5EEA" w:rsidRPr="000F04BC" w:rsidRDefault="00056B55"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r w:rsidRPr="00EC5EEA">
        <w:rPr>
          <w:rFonts w:ascii="Times New Roman" w:hAnsi="Times New Roman" w:cs="Times New Roman"/>
          <w:color w:val="1A1A1A"/>
          <w:sz w:val="24"/>
          <w:szCs w:val="24"/>
          <w:lang w:val="en-US"/>
        </w:rPr>
        <w:t>Following the attacks of 11 September</w:t>
      </w:r>
      <w:r w:rsidR="003B4BE9">
        <w:rPr>
          <w:rFonts w:ascii="Times New Roman" w:hAnsi="Times New Roman" w:cs="Times New Roman"/>
          <w:color w:val="1A1A1A"/>
          <w:sz w:val="24"/>
          <w:szCs w:val="24"/>
          <w:lang w:val="en-US"/>
        </w:rPr>
        <w:t xml:space="preserve"> 2001</w:t>
      </w:r>
      <w:r w:rsidR="0077582C" w:rsidRPr="00307EF3">
        <w:rPr>
          <w:rFonts w:ascii="Times New Roman" w:hAnsi="Times New Roman" w:cs="Times New Roman"/>
          <w:color w:val="1A1A1A"/>
          <w:sz w:val="24"/>
          <w:szCs w:val="24"/>
          <w:lang w:val="en-US"/>
        </w:rPr>
        <w:t>, the</w:t>
      </w:r>
      <w:r w:rsidR="00AE5F54" w:rsidRPr="00307EF3">
        <w:rPr>
          <w:rFonts w:ascii="Times New Roman" w:hAnsi="Times New Roman" w:cs="Times New Roman"/>
          <w:color w:val="1A1A1A"/>
          <w:sz w:val="24"/>
          <w:szCs w:val="24"/>
          <w:lang w:val="en-US"/>
        </w:rPr>
        <w:t xml:space="preserve"> growing interest in </w:t>
      </w:r>
      <w:r w:rsidR="008E6D21" w:rsidRPr="00A16093">
        <w:rPr>
          <w:rFonts w:ascii="Times New Roman" w:hAnsi="Times New Roman" w:cs="Times New Roman"/>
          <w:color w:val="1A1A1A"/>
          <w:sz w:val="24"/>
          <w:szCs w:val="24"/>
          <w:lang w:val="en-US"/>
        </w:rPr>
        <w:t xml:space="preserve">media and migrant </w:t>
      </w:r>
      <w:r w:rsidR="00AE5F54" w:rsidRPr="005D0DEB">
        <w:rPr>
          <w:rFonts w:ascii="Times New Roman" w:hAnsi="Times New Roman" w:cs="Times New Roman"/>
          <w:color w:val="1A1A1A"/>
          <w:sz w:val="24"/>
          <w:szCs w:val="24"/>
          <w:lang w:val="en-US"/>
        </w:rPr>
        <w:t>transnational</w:t>
      </w:r>
      <w:r w:rsidR="008E6D21" w:rsidRPr="005D0DEB">
        <w:rPr>
          <w:rFonts w:ascii="Times New Roman" w:hAnsi="Times New Roman" w:cs="Times New Roman"/>
          <w:color w:val="1A1A1A"/>
          <w:sz w:val="24"/>
          <w:szCs w:val="24"/>
          <w:lang w:val="en-US"/>
        </w:rPr>
        <w:t>ism</w:t>
      </w:r>
      <w:r w:rsidR="005E475E" w:rsidRPr="00E97D39">
        <w:rPr>
          <w:rFonts w:ascii="Times New Roman" w:hAnsi="Times New Roman" w:cs="Times New Roman"/>
          <w:color w:val="1A1A1A"/>
          <w:sz w:val="24"/>
          <w:szCs w:val="24"/>
          <w:lang w:val="en-US"/>
        </w:rPr>
        <w:t xml:space="preserve"> </w:t>
      </w:r>
      <w:r w:rsidR="00240D43" w:rsidRPr="000C764D">
        <w:rPr>
          <w:rFonts w:ascii="Times New Roman" w:hAnsi="Times New Roman" w:cs="Times New Roman"/>
          <w:color w:val="1A1A1A"/>
          <w:sz w:val="24"/>
          <w:szCs w:val="24"/>
          <w:lang w:val="en-US"/>
        </w:rPr>
        <w:t>coincided</w:t>
      </w:r>
      <w:r w:rsidR="008505FF" w:rsidRPr="00ED6BC0">
        <w:rPr>
          <w:rFonts w:ascii="Times New Roman" w:hAnsi="Times New Roman" w:cs="Times New Roman"/>
          <w:color w:val="1A1A1A"/>
          <w:sz w:val="24"/>
          <w:szCs w:val="24"/>
          <w:lang w:val="en-US"/>
        </w:rPr>
        <w:t xml:space="preserve"> with the work</w:t>
      </w:r>
      <w:r w:rsidR="0053502F" w:rsidRPr="00ED6BC0">
        <w:rPr>
          <w:rFonts w:ascii="Times New Roman" w:hAnsi="Times New Roman" w:cs="Times New Roman"/>
          <w:color w:val="1A1A1A"/>
          <w:sz w:val="24"/>
          <w:szCs w:val="24"/>
          <w:lang w:val="en-US"/>
        </w:rPr>
        <w:t xml:space="preserve"> of </w:t>
      </w:r>
      <w:r w:rsidR="00AD3D5D" w:rsidRPr="00C240A1">
        <w:rPr>
          <w:rFonts w:ascii="Times New Roman" w:hAnsi="Times New Roman" w:cs="Times New Roman"/>
          <w:color w:val="1A1A1A"/>
          <w:sz w:val="24"/>
          <w:szCs w:val="24"/>
          <w:lang w:val="en-US"/>
        </w:rPr>
        <w:t xml:space="preserve">leading scholars </w:t>
      </w:r>
      <w:r w:rsidR="00625699" w:rsidRPr="00621E78">
        <w:rPr>
          <w:rFonts w:ascii="Times New Roman" w:hAnsi="Times New Roman" w:cs="Times New Roman"/>
          <w:color w:val="1A1A1A"/>
          <w:sz w:val="24"/>
          <w:szCs w:val="24"/>
          <w:lang w:val="en-US"/>
        </w:rPr>
        <w:t>in p</w:t>
      </w:r>
      <w:r w:rsidR="008505FF" w:rsidRPr="005A7B8D">
        <w:rPr>
          <w:rFonts w:ascii="Times New Roman" w:hAnsi="Times New Roman" w:cs="Times New Roman"/>
          <w:color w:val="1A1A1A"/>
          <w:sz w:val="24"/>
          <w:szCs w:val="24"/>
          <w:lang w:val="en-US"/>
        </w:rPr>
        <w:t>olitic</w:t>
      </w:r>
      <w:r w:rsidR="00625699" w:rsidRPr="005A7B8D">
        <w:rPr>
          <w:rFonts w:ascii="Times New Roman" w:hAnsi="Times New Roman" w:cs="Times New Roman"/>
          <w:color w:val="1A1A1A"/>
          <w:sz w:val="24"/>
          <w:szCs w:val="24"/>
          <w:lang w:val="en-US"/>
        </w:rPr>
        <w:t>s and international r</w:t>
      </w:r>
      <w:r w:rsidR="008505FF" w:rsidRPr="00B94379">
        <w:rPr>
          <w:rFonts w:ascii="Times New Roman" w:hAnsi="Times New Roman" w:cs="Times New Roman"/>
          <w:color w:val="1A1A1A"/>
          <w:sz w:val="24"/>
          <w:szCs w:val="24"/>
          <w:lang w:val="en-US"/>
        </w:rPr>
        <w:t xml:space="preserve">elations </w:t>
      </w:r>
      <w:r w:rsidR="00625699" w:rsidRPr="006B3171">
        <w:rPr>
          <w:rFonts w:ascii="Times New Roman" w:hAnsi="Times New Roman" w:cs="Times New Roman"/>
          <w:color w:val="1A1A1A"/>
          <w:sz w:val="24"/>
          <w:szCs w:val="24"/>
          <w:lang w:val="en-US"/>
        </w:rPr>
        <w:t>on</w:t>
      </w:r>
      <w:r w:rsidR="0053502F" w:rsidRPr="008B0D70">
        <w:rPr>
          <w:rFonts w:ascii="Times New Roman" w:hAnsi="Times New Roman" w:cs="Times New Roman"/>
          <w:color w:val="1A1A1A"/>
          <w:sz w:val="24"/>
          <w:szCs w:val="24"/>
          <w:lang w:val="en-US"/>
        </w:rPr>
        <w:t xml:space="preserve"> </w:t>
      </w:r>
      <w:r w:rsidR="00915800" w:rsidRPr="006474A4">
        <w:rPr>
          <w:rFonts w:ascii="Times New Roman" w:hAnsi="Times New Roman" w:cs="Times New Roman"/>
          <w:color w:val="1A1A1A"/>
          <w:sz w:val="24"/>
          <w:szCs w:val="24"/>
          <w:lang w:val="en-US"/>
        </w:rPr>
        <w:t>cultures of</w:t>
      </w:r>
      <w:r w:rsidR="0053502F" w:rsidRPr="006474A4">
        <w:rPr>
          <w:rFonts w:ascii="Times New Roman" w:hAnsi="Times New Roman" w:cs="Times New Roman"/>
          <w:color w:val="1A1A1A"/>
          <w:sz w:val="24"/>
          <w:szCs w:val="24"/>
          <w:lang w:val="en-US"/>
        </w:rPr>
        <w:t xml:space="preserve"> </w:t>
      </w:r>
      <w:r w:rsidR="00915800" w:rsidRPr="006407A0">
        <w:rPr>
          <w:rFonts w:ascii="Times New Roman" w:hAnsi="Times New Roman" w:cs="Times New Roman"/>
          <w:color w:val="1A1A1A"/>
          <w:sz w:val="24"/>
          <w:szCs w:val="24"/>
          <w:lang w:val="en-US"/>
        </w:rPr>
        <w:t>security</w:t>
      </w:r>
      <w:r w:rsidR="00942BA1" w:rsidRPr="00760A6B">
        <w:rPr>
          <w:rFonts w:ascii="Times New Roman" w:hAnsi="Times New Roman" w:cs="Times New Roman"/>
          <w:color w:val="1A1A1A"/>
          <w:sz w:val="24"/>
          <w:szCs w:val="24"/>
          <w:lang w:val="en-US"/>
        </w:rPr>
        <w:t xml:space="preserve"> (Croft</w:t>
      </w:r>
      <w:r w:rsidR="00942BA1" w:rsidRPr="0036780C">
        <w:rPr>
          <w:rFonts w:ascii="Times New Roman" w:hAnsi="Times New Roman" w:cs="Times New Roman"/>
          <w:color w:val="1A1A1A"/>
          <w:sz w:val="24"/>
          <w:szCs w:val="24"/>
          <w:lang w:val="en-US"/>
        </w:rPr>
        <w:t xml:space="preserve"> 2012; Katzenstein</w:t>
      </w:r>
      <w:r w:rsidR="00942BA1" w:rsidRPr="003C4410">
        <w:rPr>
          <w:rFonts w:ascii="Times New Roman" w:hAnsi="Times New Roman" w:cs="Times New Roman"/>
          <w:color w:val="1A1A1A"/>
          <w:sz w:val="24"/>
          <w:szCs w:val="24"/>
          <w:lang w:val="en-US"/>
        </w:rPr>
        <w:t xml:space="preserve"> 1996; Weldes</w:t>
      </w:r>
      <w:r w:rsidR="00942BA1" w:rsidRPr="00164FB0">
        <w:rPr>
          <w:rFonts w:ascii="Times New Roman" w:hAnsi="Times New Roman" w:cs="Times New Roman"/>
          <w:color w:val="1A1A1A"/>
          <w:sz w:val="24"/>
          <w:szCs w:val="24"/>
          <w:lang w:val="en-US"/>
        </w:rPr>
        <w:t xml:space="preserve"> 1999)</w:t>
      </w:r>
      <w:r w:rsidR="006A2573" w:rsidRPr="00B62F47">
        <w:rPr>
          <w:rFonts w:ascii="Times New Roman" w:hAnsi="Times New Roman" w:cs="Times New Roman"/>
          <w:color w:val="1A1A1A"/>
          <w:sz w:val="24"/>
          <w:szCs w:val="24"/>
          <w:lang w:val="en-US"/>
        </w:rPr>
        <w:t xml:space="preserve">. </w:t>
      </w:r>
      <w:r w:rsidR="00955FB9" w:rsidRPr="004005F1">
        <w:rPr>
          <w:rFonts w:ascii="Times New Roman" w:hAnsi="Times New Roman" w:cs="Times New Roman"/>
          <w:color w:val="1A1A1A"/>
          <w:sz w:val="24"/>
          <w:szCs w:val="24"/>
          <w:lang w:val="en-US"/>
        </w:rPr>
        <w:t>S</w:t>
      </w:r>
      <w:r w:rsidR="00240D43" w:rsidRPr="002135B9">
        <w:rPr>
          <w:rFonts w:ascii="Times New Roman" w:hAnsi="Times New Roman" w:cs="Times New Roman"/>
          <w:color w:val="1A1A1A"/>
          <w:sz w:val="24"/>
          <w:szCs w:val="24"/>
          <w:lang w:val="en-US"/>
        </w:rPr>
        <w:t xml:space="preserve">ecurity research </w:t>
      </w:r>
      <w:r w:rsidR="006A2573" w:rsidRPr="002E0B5B">
        <w:rPr>
          <w:rFonts w:ascii="Times New Roman" w:hAnsi="Times New Roman" w:cs="Times New Roman"/>
          <w:color w:val="1A1A1A"/>
          <w:sz w:val="24"/>
          <w:szCs w:val="24"/>
          <w:lang w:val="en-US"/>
        </w:rPr>
        <w:t xml:space="preserve">had long </w:t>
      </w:r>
      <w:r w:rsidR="00955FB9" w:rsidRPr="00F41FE2">
        <w:rPr>
          <w:rFonts w:ascii="Times New Roman" w:hAnsi="Times New Roman" w:cs="Times New Roman"/>
          <w:color w:val="1A1A1A"/>
          <w:sz w:val="24"/>
          <w:szCs w:val="24"/>
          <w:lang w:val="en-US"/>
        </w:rPr>
        <w:t xml:space="preserve">sidelined or </w:t>
      </w:r>
      <w:r w:rsidR="00942BA1" w:rsidRPr="00F41FE2">
        <w:rPr>
          <w:rFonts w:ascii="Times New Roman" w:hAnsi="Times New Roman" w:cs="Times New Roman"/>
          <w:color w:val="1A1A1A"/>
          <w:sz w:val="24"/>
          <w:szCs w:val="24"/>
          <w:lang w:val="en-US"/>
        </w:rPr>
        <w:t xml:space="preserve">simply </w:t>
      </w:r>
      <w:r w:rsidR="006A2573" w:rsidRPr="0026198E">
        <w:rPr>
          <w:rFonts w:ascii="Times New Roman" w:hAnsi="Times New Roman" w:cs="Times New Roman"/>
          <w:color w:val="1A1A1A"/>
          <w:sz w:val="24"/>
          <w:szCs w:val="24"/>
          <w:lang w:val="en-US"/>
        </w:rPr>
        <w:t xml:space="preserve">ignored </w:t>
      </w:r>
      <w:r w:rsidR="00955FB9" w:rsidRPr="00A21F44">
        <w:rPr>
          <w:rFonts w:ascii="Times New Roman" w:hAnsi="Times New Roman" w:cs="Times New Roman"/>
          <w:color w:val="1A1A1A"/>
          <w:sz w:val="24"/>
          <w:szCs w:val="24"/>
          <w:lang w:val="en-US"/>
        </w:rPr>
        <w:t xml:space="preserve">questions </w:t>
      </w:r>
      <w:r w:rsidR="00EC5EEA">
        <w:rPr>
          <w:rFonts w:ascii="Times New Roman" w:hAnsi="Times New Roman" w:cs="Times New Roman"/>
          <w:color w:val="1A1A1A"/>
          <w:sz w:val="24"/>
          <w:szCs w:val="24"/>
          <w:lang w:val="en-US"/>
        </w:rPr>
        <w:t xml:space="preserve">of </w:t>
      </w:r>
      <w:r w:rsidR="006A2573" w:rsidRPr="00EC5EEA">
        <w:rPr>
          <w:rFonts w:ascii="Times New Roman" w:hAnsi="Times New Roman" w:cs="Times New Roman"/>
          <w:color w:val="1A1A1A"/>
          <w:sz w:val="24"/>
          <w:szCs w:val="24"/>
          <w:lang w:val="en-US"/>
        </w:rPr>
        <w:t>culture</w:t>
      </w:r>
      <w:r w:rsidR="0011416F">
        <w:rPr>
          <w:rFonts w:ascii="Times New Roman" w:hAnsi="Times New Roman" w:cs="Times New Roman"/>
          <w:color w:val="1A1A1A"/>
          <w:sz w:val="24"/>
          <w:szCs w:val="24"/>
          <w:lang w:val="en-US"/>
        </w:rPr>
        <w:t xml:space="preserve"> and media</w:t>
      </w:r>
      <w:r w:rsidR="00625699" w:rsidRPr="00EC5EEA">
        <w:rPr>
          <w:rFonts w:ascii="Times New Roman" w:hAnsi="Times New Roman" w:cs="Times New Roman"/>
          <w:color w:val="1A1A1A"/>
          <w:sz w:val="24"/>
          <w:szCs w:val="24"/>
          <w:lang w:val="en-US"/>
        </w:rPr>
        <w:t xml:space="preserve">. </w:t>
      </w:r>
      <w:r w:rsidR="0011416F">
        <w:rPr>
          <w:rFonts w:ascii="Times New Roman" w:hAnsi="Times New Roman" w:cs="Times New Roman"/>
          <w:color w:val="1A1A1A"/>
          <w:sz w:val="24"/>
          <w:szCs w:val="24"/>
          <w:lang w:val="en-US"/>
        </w:rPr>
        <w:t>Hypodermic m</w:t>
      </w:r>
      <w:r w:rsidR="00955FB9" w:rsidRPr="00EC5EEA">
        <w:rPr>
          <w:rFonts w:ascii="Times New Roman" w:hAnsi="Times New Roman" w:cs="Times New Roman"/>
          <w:color w:val="1A1A1A"/>
          <w:sz w:val="24"/>
          <w:szCs w:val="24"/>
          <w:lang w:val="en-US"/>
        </w:rPr>
        <w:t>odels of</w:t>
      </w:r>
      <w:r w:rsidR="0011416F">
        <w:rPr>
          <w:rFonts w:ascii="Times New Roman" w:hAnsi="Times New Roman" w:cs="Times New Roman"/>
          <w:color w:val="1A1A1A"/>
          <w:sz w:val="24"/>
          <w:szCs w:val="24"/>
          <w:lang w:val="en-US"/>
        </w:rPr>
        <w:t xml:space="preserve"> media effects, prevalent in security research and policy thinking, were </w:t>
      </w:r>
      <w:r w:rsidR="00625699" w:rsidRPr="00EC5EEA">
        <w:rPr>
          <w:rFonts w:ascii="Times New Roman" w:hAnsi="Times New Roman" w:cs="Times New Roman"/>
          <w:color w:val="1A1A1A"/>
          <w:sz w:val="24"/>
          <w:szCs w:val="24"/>
          <w:lang w:val="en-US"/>
        </w:rPr>
        <w:t>based on</w:t>
      </w:r>
      <w:r w:rsidR="00955FB9" w:rsidRPr="00EC5EEA">
        <w:rPr>
          <w:rFonts w:ascii="Times New Roman" w:hAnsi="Times New Roman" w:cs="Times New Roman"/>
          <w:color w:val="1A1A1A"/>
          <w:sz w:val="24"/>
          <w:szCs w:val="24"/>
          <w:lang w:val="en-US"/>
        </w:rPr>
        <w:t xml:space="preserve"> </w:t>
      </w:r>
      <w:r w:rsidR="00151182" w:rsidRPr="00307EF3">
        <w:rPr>
          <w:rFonts w:ascii="Times New Roman" w:hAnsi="Times New Roman" w:cs="Times New Roman"/>
          <w:color w:val="1A1A1A"/>
          <w:sz w:val="24"/>
          <w:szCs w:val="24"/>
          <w:lang w:val="en-US"/>
        </w:rPr>
        <w:t xml:space="preserve">unexamined </w:t>
      </w:r>
      <w:r w:rsidR="00240D43" w:rsidRPr="00307EF3">
        <w:rPr>
          <w:rFonts w:ascii="Times New Roman" w:hAnsi="Times New Roman" w:cs="Times New Roman"/>
          <w:color w:val="1A1A1A"/>
          <w:sz w:val="24"/>
          <w:szCs w:val="24"/>
          <w:lang w:val="en-US"/>
        </w:rPr>
        <w:t xml:space="preserve">assumptions </w:t>
      </w:r>
      <w:r w:rsidR="00625699" w:rsidRPr="00A16093">
        <w:rPr>
          <w:rFonts w:ascii="Times New Roman" w:hAnsi="Times New Roman" w:cs="Times New Roman"/>
          <w:color w:val="1A1A1A"/>
          <w:sz w:val="24"/>
          <w:szCs w:val="24"/>
          <w:lang w:val="en-US"/>
        </w:rPr>
        <w:t>about t</w:t>
      </w:r>
      <w:r w:rsidR="0077582C" w:rsidRPr="00A16093">
        <w:rPr>
          <w:rFonts w:ascii="Times New Roman" w:hAnsi="Times New Roman" w:cs="Times New Roman"/>
          <w:color w:val="1A1A1A"/>
          <w:sz w:val="24"/>
          <w:szCs w:val="24"/>
          <w:lang w:val="en-US"/>
        </w:rPr>
        <w:t>he power of the media over</w:t>
      </w:r>
      <w:r w:rsidR="00151182" w:rsidRPr="005D0DEB">
        <w:rPr>
          <w:rFonts w:ascii="Times New Roman" w:hAnsi="Times New Roman" w:cs="Times New Roman"/>
          <w:color w:val="1A1A1A"/>
          <w:sz w:val="24"/>
          <w:szCs w:val="24"/>
          <w:lang w:val="en-US"/>
        </w:rPr>
        <w:t xml:space="preserve"> audiences.</w:t>
      </w:r>
      <w:r w:rsidR="00240D43" w:rsidRPr="005D0DEB">
        <w:rPr>
          <w:rFonts w:ascii="Times New Roman" w:hAnsi="Times New Roman" w:cs="Times New Roman"/>
          <w:color w:val="1A1A1A"/>
          <w:sz w:val="24"/>
          <w:szCs w:val="24"/>
          <w:lang w:val="en-US"/>
        </w:rPr>
        <w:t xml:space="preserve"> </w:t>
      </w:r>
      <w:r w:rsidR="0011416F">
        <w:rPr>
          <w:rFonts w:ascii="Times New Roman" w:hAnsi="Times New Roman" w:cs="Times New Roman"/>
          <w:color w:val="1A1A1A"/>
          <w:sz w:val="24"/>
          <w:szCs w:val="24"/>
          <w:lang w:val="en-US"/>
        </w:rPr>
        <w:t>Audiences were seen as having little agency to interpret media in ways other than that intended by media ‘messengers’. The</w:t>
      </w:r>
      <w:r w:rsidR="00625699" w:rsidRPr="00E97D39">
        <w:rPr>
          <w:rFonts w:ascii="Times New Roman" w:hAnsi="Times New Roman" w:cs="Times New Roman"/>
          <w:color w:val="1A1A1A"/>
          <w:sz w:val="24"/>
          <w:szCs w:val="24"/>
          <w:lang w:val="en-US"/>
        </w:rPr>
        <w:t xml:space="preserve"> need for</w:t>
      </w:r>
      <w:r w:rsidR="00240D43" w:rsidRPr="000C764D">
        <w:rPr>
          <w:rFonts w:ascii="Times New Roman" w:hAnsi="Times New Roman" w:cs="Times New Roman"/>
          <w:color w:val="1A1A1A"/>
          <w:sz w:val="24"/>
          <w:szCs w:val="24"/>
          <w:lang w:val="en-US"/>
        </w:rPr>
        <w:t xml:space="preserve"> more complex and holistic approaches to culture</w:t>
      </w:r>
      <w:r w:rsidR="0011416F">
        <w:rPr>
          <w:rFonts w:ascii="Times New Roman" w:hAnsi="Times New Roman" w:cs="Times New Roman"/>
          <w:color w:val="1A1A1A"/>
          <w:sz w:val="24"/>
          <w:szCs w:val="24"/>
          <w:lang w:val="en-US"/>
        </w:rPr>
        <w:t xml:space="preserve"> and media</w:t>
      </w:r>
      <w:r w:rsidR="00240D43" w:rsidRPr="00ED6BC0">
        <w:rPr>
          <w:rFonts w:ascii="Times New Roman" w:hAnsi="Times New Roman" w:cs="Times New Roman"/>
          <w:color w:val="1A1A1A"/>
          <w:sz w:val="24"/>
          <w:szCs w:val="24"/>
          <w:lang w:val="en-US"/>
        </w:rPr>
        <w:t xml:space="preserve"> </w:t>
      </w:r>
      <w:r w:rsidR="00151182" w:rsidRPr="00ED6BC0">
        <w:rPr>
          <w:rFonts w:ascii="Times New Roman" w:hAnsi="Times New Roman" w:cs="Times New Roman"/>
          <w:color w:val="1A1A1A"/>
          <w:sz w:val="24"/>
          <w:szCs w:val="24"/>
          <w:lang w:val="en-US"/>
        </w:rPr>
        <w:t xml:space="preserve">became </w:t>
      </w:r>
      <w:r w:rsidR="008E6D21" w:rsidRPr="00C240A1">
        <w:rPr>
          <w:rFonts w:ascii="Times New Roman" w:hAnsi="Times New Roman" w:cs="Times New Roman"/>
          <w:color w:val="1A1A1A"/>
          <w:sz w:val="24"/>
          <w:szCs w:val="24"/>
          <w:lang w:val="en-US"/>
        </w:rPr>
        <w:t xml:space="preserve">an </w:t>
      </w:r>
      <w:r w:rsidR="00151182" w:rsidRPr="00621E78">
        <w:rPr>
          <w:rFonts w:ascii="Times New Roman" w:hAnsi="Times New Roman" w:cs="Times New Roman"/>
          <w:color w:val="1A1A1A"/>
          <w:sz w:val="24"/>
          <w:szCs w:val="24"/>
          <w:lang w:val="en-US"/>
        </w:rPr>
        <w:t xml:space="preserve">urgent </w:t>
      </w:r>
      <w:r w:rsidR="008E6D21" w:rsidRPr="005A7B8D">
        <w:rPr>
          <w:rFonts w:ascii="Times New Roman" w:hAnsi="Times New Roman" w:cs="Times New Roman"/>
          <w:color w:val="1A1A1A"/>
          <w:sz w:val="24"/>
          <w:szCs w:val="24"/>
          <w:lang w:val="en-US"/>
        </w:rPr>
        <w:t xml:space="preserve">priority </w:t>
      </w:r>
      <w:r w:rsidR="00151182" w:rsidRPr="005A7B8D">
        <w:rPr>
          <w:rFonts w:ascii="Times New Roman" w:hAnsi="Times New Roman" w:cs="Times New Roman"/>
          <w:color w:val="1A1A1A"/>
          <w:sz w:val="24"/>
          <w:szCs w:val="24"/>
          <w:lang w:val="en-US"/>
        </w:rPr>
        <w:t>in t</w:t>
      </w:r>
      <w:r w:rsidR="005E475E" w:rsidRPr="00B94379">
        <w:rPr>
          <w:rFonts w:ascii="Times New Roman" w:hAnsi="Times New Roman" w:cs="Times New Roman"/>
          <w:color w:val="1A1A1A"/>
          <w:sz w:val="24"/>
          <w:szCs w:val="24"/>
          <w:lang w:val="en-US"/>
        </w:rPr>
        <w:t>h</w:t>
      </w:r>
      <w:r w:rsidR="0011416F">
        <w:rPr>
          <w:rFonts w:ascii="Times New Roman" w:hAnsi="Times New Roman" w:cs="Times New Roman"/>
          <w:color w:val="1A1A1A"/>
          <w:sz w:val="24"/>
          <w:szCs w:val="24"/>
          <w:lang w:val="en-US"/>
        </w:rPr>
        <w:t>e</w:t>
      </w:r>
      <w:r w:rsidR="005E475E" w:rsidRPr="00B94379">
        <w:rPr>
          <w:rFonts w:ascii="Times New Roman" w:hAnsi="Times New Roman" w:cs="Times New Roman"/>
          <w:color w:val="1A1A1A"/>
          <w:sz w:val="24"/>
          <w:szCs w:val="24"/>
          <w:lang w:val="en-US"/>
        </w:rPr>
        <w:t xml:space="preserve"> post-Cold War period</w:t>
      </w:r>
      <w:r w:rsidR="0011416F">
        <w:rPr>
          <w:rFonts w:ascii="Times New Roman" w:hAnsi="Times New Roman" w:cs="Times New Roman"/>
          <w:color w:val="1A1A1A"/>
          <w:sz w:val="24"/>
          <w:szCs w:val="24"/>
          <w:lang w:val="en-US"/>
        </w:rPr>
        <w:t xml:space="preserve"> characterized by a proliferation of national news media channels and new interactive technologies of communication</w:t>
      </w:r>
      <w:r w:rsidR="00563092" w:rsidRPr="006B3171">
        <w:rPr>
          <w:rFonts w:ascii="Times New Roman" w:hAnsi="Times New Roman" w:cs="Times New Roman"/>
          <w:color w:val="1A1A1A"/>
          <w:sz w:val="24"/>
          <w:szCs w:val="24"/>
          <w:lang w:val="en-US"/>
        </w:rPr>
        <w:t xml:space="preserve">. </w:t>
      </w:r>
      <w:r w:rsidR="005B3133" w:rsidRPr="008B0D70">
        <w:rPr>
          <w:rFonts w:ascii="Times New Roman" w:hAnsi="Times New Roman" w:cs="Times New Roman"/>
          <w:color w:val="1A1A1A"/>
          <w:sz w:val="24"/>
          <w:szCs w:val="24"/>
          <w:lang w:val="en-US"/>
        </w:rPr>
        <w:t>In the UK, t</w:t>
      </w:r>
      <w:r w:rsidR="00563092" w:rsidRPr="006474A4">
        <w:rPr>
          <w:rFonts w:ascii="Times New Roman" w:hAnsi="Times New Roman" w:cs="Times New Roman"/>
          <w:color w:val="1A1A1A"/>
          <w:sz w:val="24"/>
          <w:szCs w:val="24"/>
          <w:lang w:val="en-US"/>
        </w:rPr>
        <w:t>he</w:t>
      </w:r>
      <w:r w:rsidR="00563092" w:rsidRPr="006407A0">
        <w:rPr>
          <w:rFonts w:ascii="Times New Roman" w:hAnsi="Times New Roman" w:cs="Times New Roman"/>
          <w:color w:val="1A1A1A"/>
          <w:sz w:val="24"/>
          <w:szCs w:val="24"/>
          <w:lang w:val="en-US"/>
        </w:rPr>
        <w:t xml:space="preserve"> interdisciplinary research programme ‘New </w:t>
      </w:r>
      <w:r w:rsidR="001701E6" w:rsidRPr="00760A6B">
        <w:rPr>
          <w:rFonts w:ascii="Times New Roman" w:hAnsi="Times New Roman" w:cs="Times New Roman"/>
          <w:color w:val="1A1A1A"/>
          <w:sz w:val="24"/>
          <w:szCs w:val="24"/>
          <w:lang w:val="en-US"/>
        </w:rPr>
        <w:t xml:space="preserve">Security </w:t>
      </w:r>
      <w:r w:rsidR="00563092" w:rsidRPr="0082144E">
        <w:rPr>
          <w:rFonts w:ascii="Times New Roman" w:hAnsi="Times New Roman" w:cs="Times New Roman"/>
          <w:color w:val="1A1A1A"/>
          <w:sz w:val="24"/>
          <w:szCs w:val="24"/>
          <w:lang w:val="en-US"/>
        </w:rPr>
        <w:t xml:space="preserve">Challenges’ broke new ground in its emphasis on culture and </w:t>
      </w:r>
      <w:r w:rsidR="0077582C" w:rsidRPr="0036780C">
        <w:rPr>
          <w:rFonts w:ascii="Times New Roman" w:hAnsi="Times New Roman" w:cs="Times New Roman"/>
          <w:color w:val="1A1A1A"/>
          <w:sz w:val="24"/>
          <w:szCs w:val="24"/>
          <w:lang w:val="en-US"/>
        </w:rPr>
        <w:t xml:space="preserve">communication and examined </w:t>
      </w:r>
      <w:r w:rsidR="00563092" w:rsidRPr="00212AC8">
        <w:rPr>
          <w:rFonts w:ascii="Times New Roman" w:hAnsi="Times New Roman" w:cs="Times New Roman"/>
          <w:color w:val="1A1A1A"/>
          <w:sz w:val="24"/>
          <w:szCs w:val="24"/>
          <w:lang w:val="en-US"/>
        </w:rPr>
        <w:t>how contestations over the mean</w:t>
      </w:r>
      <w:r w:rsidR="00563092" w:rsidRPr="003C4410">
        <w:rPr>
          <w:rFonts w:ascii="Times New Roman" w:hAnsi="Times New Roman" w:cs="Times New Roman"/>
          <w:color w:val="1A1A1A"/>
          <w:sz w:val="24"/>
          <w:szCs w:val="24"/>
          <w:lang w:val="en-US"/>
        </w:rPr>
        <w:t>ings of security played into decision-making</w:t>
      </w:r>
      <w:r w:rsidR="00FD0ADA" w:rsidRPr="00682E2C">
        <w:rPr>
          <w:rFonts w:ascii="Times New Roman" w:hAnsi="Times New Roman" w:cs="Times New Roman"/>
          <w:color w:val="1A1A1A"/>
          <w:sz w:val="24"/>
          <w:szCs w:val="24"/>
          <w:lang w:val="en-US"/>
        </w:rPr>
        <w:t>.</w:t>
      </w:r>
      <w:r w:rsidR="00EC5EEA" w:rsidRPr="000F04BC">
        <w:rPr>
          <w:rStyle w:val="EndnoteReference"/>
          <w:rFonts w:ascii="Times New Roman" w:hAnsi="Times New Roman" w:cs="Times New Roman"/>
          <w:color w:val="1A1A1A"/>
          <w:sz w:val="24"/>
          <w:szCs w:val="24"/>
          <w:lang w:val="en-US"/>
        </w:rPr>
        <w:endnoteReference w:id="1"/>
      </w:r>
    </w:p>
    <w:p w:rsidR="00EC5EEA" w:rsidRPr="004D02BB" w:rsidRDefault="00EC5EEA"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p>
    <w:p w:rsidR="00EC5EEA" w:rsidRPr="00A16093" w:rsidRDefault="00EC5EEA" w:rsidP="008A211E">
      <w:pPr>
        <w:widowControl w:val="0"/>
        <w:autoSpaceDE w:val="0"/>
        <w:autoSpaceDN w:val="0"/>
        <w:adjustRightInd w:val="0"/>
        <w:spacing w:after="0" w:line="480" w:lineRule="auto"/>
        <w:rPr>
          <w:rFonts w:ascii="Times New Roman" w:hAnsi="Times New Roman" w:cs="Arial"/>
          <w:color w:val="1A1A1A"/>
          <w:sz w:val="24"/>
          <w:szCs w:val="24"/>
          <w:lang w:val="en-US"/>
        </w:rPr>
      </w:pPr>
      <w:r w:rsidRPr="004B6C0D">
        <w:rPr>
          <w:rFonts w:ascii="Times New Roman" w:hAnsi="Times New Roman" w:cs="Times New Roman"/>
          <w:color w:val="1A1A1A"/>
          <w:sz w:val="24"/>
          <w:szCs w:val="24"/>
          <w:lang w:val="en-US"/>
        </w:rPr>
        <w:t xml:space="preserve">Our </w:t>
      </w:r>
      <w:r w:rsidRPr="005771E6">
        <w:rPr>
          <w:rFonts w:ascii="Times New Roman" w:hAnsi="Times New Roman" w:cs="Times New Roman"/>
          <w:color w:val="1A1A1A"/>
          <w:sz w:val="24"/>
          <w:szCs w:val="24"/>
          <w:lang w:val="en-US"/>
        </w:rPr>
        <w:t xml:space="preserve">core </w:t>
      </w:r>
      <w:r w:rsidRPr="005B6705">
        <w:rPr>
          <w:rFonts w:ascii="Times New Roman" w:hAnsi="Times New Roman" w:cs="Times New Roman"/>
          <w:color w:val="1A1A1A"/>
          <w:sz w:val="24"/>
          <w:szCs w:val="24"/>
          <w:lang w:val="en-US"/>
        </w:rPr>
        <w:t>argument is that the security-media nexus approach is</w:t>
      </w:r>
      <w:r w:rsidRPr="00F03A8E">
        <w:rPr>
          <w:rFonts w:ascii="Times New Roman" w:hAnsi="Times New Roman" w:cs="Times New Roman"/>
          <w:color w:val="1A1A1A"/>
          <w:sz w:val="24"/>
          <w:szCs w:val="24"/>
          <w:lang w:val="en-US"/>
        </w:rPr>
        <w:t xml:space="preserve"> necessary</w:t>
      </w:r>
      <w:r w:rsidRPr="00537F11">
        <w:rPr>
          <w:rFonts w:ascii="Times New Roman" w:hAnsi="Times New Roman" w:cs="Times New Roman"/>
          <w:color w:val="1A1A1A"/>
          <w:sz w:val="24"/>
          <w:szCs w:val="24"/>
          <w:lang w:val="en-US"/>
        </w:rPr>
        <w:t xml:space="preserve"> to understand </w:t>
      </w:r>
      <w:r w:rsidRPr="00996FE6">
        <w:rPr>
          <w:rFonts w:ascii="Times New Roman" w:hAnsi="Times New Roman" w:cs="Times New Roman"/>
          <w:color w:val="1A1A1A"/>
          <w:sz w:val="24"/>
          <w:szCs w:val="24"/>
          <w:lang w:val="en-US"/>
        </w:rPr>
        <w:t>and explain why, how</w:t>
      </w:r>
      <w:r w:rsidRPr="00EC5EEA">
        <w:rPr>
          <w:rFonts w:ascii="Times New Roman" w:hAnsi="Times New Roman" w:cs="Times New Roman"/>
          <w:color w:val="1A1A1A"/>
          <w:sz w:val="24"/>
          <w:szCs w:val="24"/>
          <w:lang w:val="en-US"/>
        </w:rPr>
        <w:t>, where and for whom security issues emerge and intensify at specific moments</w:t>
      </w:r>
      <w:r w:rsidRPr="00307EF3">
        <w:rPr>
          <w:rFonts w:ascii="Times New Roman" w:hAnsi="Times New Roman" w:cs="Times New Roman"/>
          <w:color w:val="1A1A1A"/>
          <w:sz w:val="24"/>
          <w:szCs w:val="24"/>
          <w:lang w:val="en-US"/>
        </w:rPr>
        <w:t>, only to fade away and re-emerge.</w:t>
      </w:r>
      <w:r w:rsidR="003F49EB">
        <w:rPr>
          <w:rFonts w:ascii="Times New Roman" w:hAnsi="Times New Roman" w:cs="Times New Roman"/>
          <w:color w:val="1A1A1A"/>
          <w:sz w:val="24"/>
          <w:szCs w:val="24"/>
          <w:lang w:val="en-US"/>
        </w:rPr>
        <w:t xml:space="preserve"> </w:t>
      </w:r>
      <w:r w:rsidRPr="00307EF3">
        <w:rPr>
          <w:rFonts w:ascii="Times New Roman" w:hAnsi="Times New Roman" w:cs="Times New Roman"/>
          <w:color w:val="1A1A1A"/>
          <w:sz w:val="24"/>
          <w:szCs w:val="24"/>
          <w:lang w:val="en-US"/>
        </w:rPr>
        <w:t>It enables us to understand the uneven temporalities and shifting locations of security dilemmas and to recognize patterns of similarity and difference in how media producers, publics and policymakers debate and negotiate, legitimize and contes</w:t>
      </w:r>
      <w:r w:rsidRPr="00A16093">
        <w:rPr>
          <w:rFonts w:ascii="Times New Roman" w:hAnsi="Times New Roman" w:cs="Times New Roman"/>
          <w:color w:val="1A1A1A"/>
          <w:sz w:val="24"/>
          <w:szCs w:val="24"/>
          <w:lang w:val="en-US"/>
        </w:rPr>
        <w:t>t security policy</w:t>
      </w:r>
      <w:r w:rsidRPr="00A16093">
        <w:rPr>
          <w:rFonts w:ascii="Times New Roman" w:hAnsi="Times New Roman" w:cs="Arial"/>
          <w:color w:val="1A1A1A"/>
          <w:sz w:val="24"/>
          <w:szCs w:val="24"/>
          <w:lang w:val="en-US"/>
        </w:rPr>
        <w:t xml:space="preserve">. It forces us to conceive of security actors, whether states or non-state protagonists, not as independent agents acting and impacting on society, exerting </w:t>
      </w:r>
      <w:r w:rsidRPr="005D0DEB">
        <w:rPr>
          <w:rFonts w:ascii="Times New Roman" w:hAnsi="Times New Roman" w:cs="Arial"/>
          <w:i/>
          <w:color w:val="1A1A1A"/>
          <w:sz w:val="24"/>
          <w:szCs w:val="24"/>
          <w:lang w:val="en-US"/>
        </w:rPr>
        <w:t>power</w:t>
      </w:r>
      <w:r w:rsidRPr="005D0DEB">
        <w:rPr>
          <w:rFonts w:ascii="Times New Roman" w:hAnsi="Times New Roman" w:cs="Arial"/>
          <w:color w:val="1A1A1A"/>
          <w:sz w:val="24"/>
          <w:szCs w:val="24"/>
          <w:lang w:val="en-US"/>
        </w:rPr>
        <w:t xml:space="preserve"> </w:t>
      </w:r>
      <w:r w:rsidRPr="00E97D39">
        <w:rPr>
          <w:rFonts w:ascii="Times New Roman" w:hAnsi="Times New Roman" w:cs="Arial"/>
          <w:i/>
          <w:color w:val="1A1A1A"/>
          <w:sz w:val="24"/>
          <w:szCs w:val="24"/>
          <w:lang w:val="en-US"/>
        </w:rPr>
        <w:t>over</w:t>
      </w:r>
      <w:r w:rsidRPr="00E97D39">
        <w:rPr>
          <w:rFonts w:ascii="Times New Roman" w:hAnsi="Times New Roman" w:cs="Arial"/>
          <w:color w:val="1A1A1A"/>
          <w:sz w:val="24"/>
          <w:szCs w:val="24"/>
          <w:lang w:val="en-US"/>
        </w:rPr>
        <w:t xml:space="preserve"> media and audiences, but as an integral part of our shared and mediated</w:t>
      </w:r>
      <w:r w:rsidRPr="000C764D">
        <w:rPr>
          <w:rFonts w:ascii="Times New Roman" w:hAnsi="Times New Roman" w:cs="Arial"/>
          <w:color w:val="1A1A1A"/>
          <w:sz w:val="24"/>
          <w:szCs w:val="24"/>
          <w:lang w:val="en-US"/>
        </w:rPr>
        <w:t xml:space="preserve"> social worlds. It requires us to think of how </w:t>
      </w:r>
      <w:r w:rsidRPr="00ED6BC0">
        <w:rPr>
          <w:rFonts w:ascii="Times New Roman" w:hAnsi="Times New Roman" w:cs="Arial"/>
          <w:i/>
          <w:color w:val="1A1A1A"/>
          <w:sz w:val="24"/>
          <w:szCs w:val="24"/>
          <w:lang w:val="en-US"/>
        </w:rPr>
        <w:t xml:space="preserve">power </w:t>
      </w:r>
      <w:r w:rsidRPr="00ED6BC0">
        <w:rPr>
          <w:rFonts w:ascii="Times New Roman" w:hAnsi="Times New Roman" w:cs="Arial"/>
          <w:color w:val="1A1A1A"/>
          <w:sz w:val="24"/>
          <w:szCs w:val="24"/>
          <w:lang w:val="en-US"/>
        </w:rPr>
        <w:t>works</w:t>
      </w:r>
      <w:r w:rsidRPr="00ED6BC0">
        <w:rPr>
          <w:rFonts w:ascii="Times New Roman" w:hAnsi="Times New Roman" w:cs="Arial"/>
          <w:i/>
          <w:color w:val="1A1A1A"/>
          <w:sz w:val="24"/>
          <w:szCs w:val="24"/>
          <w:lang w:val="en-US"/>
        </w:rPr>
        <w:t xml:space="preserve"> through</w:t>
      </w:r>
      <w:r w:rsidRPr="00C240A1">
        <w:rPr>
          <w:rFonts w:ascii="Times New Roman" w:hAnsi="Times New Roman" w:cs="Arial"/>
          <w:color w:val="1A1A1A"/>
          <w:sz w:val="24"/>
          <w:szCs w:val="24"/>
          <w:lang w:val="en-US"/>
        </w:rPr>
        <w:t xml:space="preserve"> large news media organisations such as the BBC, CNN and Al Jazeera, and of audiences as active agents in processes of meaning</w:t>
      </w:r>
      <w:r w:rsidR="00307EF3">
        <w:rPr>
          <w:rFonts w:ascii="Times New Roman" w:hAnsi="Times New Roman" w:cs="Arial"/>
          <w:color w:val="1A1A1A"/>
          <w:sz w:val="24"/>
          <w:szCs w:val="24"/>
          <w:lang w:val="en-US"/>
        </w:rPr>
        <w:t>-</w:t>
      </w:r>
      <w:r w:rsidRPr="00307EF3">
        <w:rPr>
          <w:rFonts w:ascii="Times New Roman" w:hAnsi="Times New Roman" w:cs="Arial"/>
          <w:color w:val="1A1A1A"/>
          <w:sz w:val="24"/>
          <w:szCs w:val="24"/>
          <w:lang w:val="en-US"/>
        </w:rPr>
        <w:t xml:space="preserve">making with the </w:t>
      </w:r>
      <w:r w:rsidRPr="00A16093">
        <w:rPr>
          <w:rFonts w:ascii="Times New Roman" w:hAnsi="Times New Roman" w:cs="Arial"/>
          <w:i/>
          <w:color w:val="1A1A1A"/>
          <w:sz w:val="24"/>
          <w:szCs w:val="24"/>
          <w:lang w:val="en-US"/>
        </w:rPr>
        <w:t>power to</w:t>
      </w:r>
      <w:r w:rsidRPr="00A16093">
        <w:rPr>
          <w:rFonts w:ascii="Times New Roman" w:hAnsi="Times New Roman" w:cs="Arial"/>
          <w:color w:val="1A1A1A"/>
          <w:sz w:val="24"/>
          <w:szCs w:val="24"/>
          <w:lang w:val="en-US"/>
        </w:rPr>
        <w:t xml:space="preserve"> shape the media-security nexus.</w:t>
      </w:r>
    </w:p>
    <w:p w:rsidR="00EC5EEA" w:rsidRPr="005D0DEB" w:rsidRDefault="00EC5EEA" w:rsidP="008A211E">
      <w:pPr>
        <w:widowControl w:val="0"/>
        <w:autoSpaceDE w:val="0"/>
        <w:autoSpaceDN w:val="0"/>
        <w:adjustRightInd w:val="0"/>
        <w:spacing w:after="0" w:line="480" w:lineRule="auto"/>
        <w:rPr>
          <w:rFonts w:ascii="Times New Roman" w:hAnsi="Times New Roman" w:cs="Arial"/>
          <w:color w:val="1A1A1A"/>
          <w:sz w:val="24"/>
          <w:szCs w:val="24"/>
          <w:lang w:val="en-US"/>
        </w:rPr>
      </w:pPr>
    </w:p>
    <w:p w:rsidR="00EC5EEA" w:rsidRPr="005A7B8D" w:rsidRDefault="00EC5EEA" w:rsidP="008A211E">
      <w:pPr>
        <w:widowControl w:val="0"/>
        <w:autoSpaceDE w:val="0"/>
        <w:autoSpaceDN w:val="0"/>
        <w:adjustRightInd w:val="0"/>
        <w:spacing w:after="0" w:line="480" w:lineRule="auto"/>
        <w:rPr>
          <w:rFonts w:ascii="Times New Roman" w:hAnsi="Times New Roman" w:cs="Arial"/>
          <w:color w:val="1A1A1A"/>
          <w:sz w:val="24"/>
          <w:szCs w:val="24"/>
          <w:lang w:val="en-US"/>
        </w:rPr>
      </w:pPr>
      <w:r w:rsidRPr="005D0DEB">
        <w:rPr>
          <w:rFonts w:ascii="Times New Roman" w:hAnsi="Times New Roman" w:cs="Arial"/>
          <w:color w:val="1A1A1A"/>
          <w:sz w:val="24"/>
          <w:szCs w:val="24"/>
          <w:lang w:val="en-US"/>
        </w:rPr>
        <w:t xml:space="preserve">Our </w:t>
      </w:r>
      <w:r w:rsidRPr="00E97D39">
        <w:rPr>
          <w:rFonts w:ascii="Times New Roman" w:hAnsi="Times New Roman" w:cs="Arial"/>
          <w:color w:val="1A1A1A"/>
          <w:sz w:val="24"/>
          <w:szCs w:val="24"/>
          <w:lang w:val="en-US"/>
        </w:rPr>
        <w:t>media worlds are marked by contradictory tendencies: they are increasingly global and local, diversified and homogenized, interconnected and fragmented. Journalists, citizens and security actors and practitioners are unavoidably caught up in complex relati</w:t>
      </w:r>
      <w:r w:rsidRPr="000C764D">
        <w:rPr>
          <w:rFonts w:ascii="Times New Roman" w:hAnsi="Times New Roman" w:cs="Arial"/>
          <w:color w:val="1A1A1A"/>
          <w:sz w:val="24"/>
          <w:szCs w:val="24"/>
          <w:lang w:val="en-US"/>
        </w:rPr>
        <w:t xml:space="preserve">onships, making it very difficult for researchers to capture the fluctuating yet perpetual presence of critical security events and dilemmas. </w:t>
      </w:r>
      <w:r w:rsidRPr="00ED6BC0">
        <w:rPr>
          <w:rFonts w:ascii="Times New Roman" w:hAnsi="Times New Roman" w:cs="Times New Roman"/>
          <w:color w:val="1A1A1A"/>
          <w:sz w:val="24"/>
          <w:szCs w:val="24"/>
          <w:lang w:val="en-US"/>
        </w:rPr>
        <w:t>‘New’ security challenges precipitated by life-changing ‘critical events’ (Das 1996) are not anterior to these re</w:t>
      </w:r>
      <w:r w:rsidRPr="00C240A1">
        <w:rPr>
          <w:rFonts w:ascii="Times New Roman" w:hAnsi="Times New Roman" w:cs="Times New Roman"/>
          <w:color w:val="1A1A1A"/>
          <w:sz w:val="24"/>
          <w:szCs w:val="24"/>
          <w:lang w:val="en-US"/>
        </w:rPr>
        <w:t xml:space="preserve">lations, but produced through them. Hence security threats are not obvious or given. Scientific evidence, political claims, public opinion polls and shocking media reports may all contribute to the creation of a security concern. But the power of media or </w:t>
      </w:r>
      <w:r w:rsidRPr="00621E78">
        <w:rPr>
          <w:rFonts w:ascii="Times New Roman" w:hAnsi="Times New Roman" w:cs="Times New Roman"/>
          <w:color w:val="1A1A1A"/>
          <w:sz w:val="24"/>
          <w:szCs w:val="24"/>
          <w:lang w:val="en-US"/>
        </w:rPr>
        <w:t xml:space="preserve">states to set security agendas has to be explained by exploring the unfolding of the media-security nexus </w:t>
      </w:r>
      <w:r w:rsidR="005A2C5E" w:rsidRPr="00F660B7">
        <w:rPr>
          <w:rFonts w:ascii="Times New Roman" w:hAnsi="Times New Roman" w:cs="Times New Roman"/>
          <w:color w:val="1A1A1A"/>
          <w:sz w:val="24"/>
          <w:szCs w:val="24"/>
          <w:lang w:val="en-US"/>
        </w:rPr>
        <w:t>over time</w:t>
      </w:r>
      <w:r w:rsidRPr="00621E78">
        <w:rPr>
          <w:rFonts w:ascii="Times New Roman" w:hAnsi="Times New Roman" w:cs="Times New Roman"/>
          <w:color w:val="1A1A1A"/>
          <w:sz w:val="24"/>
          <w:szCs w:val="24"/>
          <w:lang w:val="en-US"/>
        </w:rPr>
        <w:t xml:space="preserve">. </w:t>
      </w:r>
    </w:p>
    <w:p w:rsidR="00EC5EEA" w:rsidRPr="00B94379" w:rsidRDefault="00EC5EEA"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p>
    <w:p w:rsidR="00EC5EEA" w:rsidRPr="00A16093" w:rsidRDefault="00EC5EEA"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r w:rsidRPr="006B3171">
        <w:rPr>
          <w:rFonts w:ascii="Times New Roman" w:hAnsi="Times New Roman" w:cs="Times New Roman"/>
          <w:color w:val="1A1A1A"/>
          <w:sz w:val="24"/>
          <w:szCs w:val="24"/>
          <w:lang w:val="en-US"/>
        </w:rPr>
        <w:t xml:space="preserve">The study of a media-security nexus depends on three theoretical claims about communication. The first claim is that while communication </w:t>
      </w:r>
      <w:r w:rsidRPr="008B0D70">
        <w:rPr>
          <w:rFonts w:ascii="Times New Roman" w:hAnsi="Times New Roman" w:cs="Times New Roman"/>
          <w:color w:val="1A1A1A"/>
          <w:sz w:val="24"/>
          <w:szCs w:val="24"/>
          <w:lang w:val="en-US"/>
        </w:rPr>
        <w:t xml:space="preserve">is usually conceptualized through a transport metaphor – news ‘travels’ fast, the president must ‘get her message across’ – communication of news is more accurately conceived through </w:t>
      </w:r>
      <w:r w:rsidRPr="006474A4">
        <w:rPr>
          <w:rFonts w:ascii="Times New Roman" w:hAnsi="Times New Roman" w:cs="Times New Roman"/>
          <w:color w:val="1A1A1A"/>
          <w:sz w:val="24"/>
          <w:szCs w:val="24"/>
          <w:lang w:val="en-US"/>
        </w:rPr>
        <w:t xml:space="preserve">a ritual model </w:t>
      </w:r>
      <w:r w:rsidRPr="000F04BC">
        <w:rPr>
          <w:rFonts w:ascii="Times New Roman" w:hAnsi="Times New Roman" w:cs="Times New Roman"/>
          <w:sz w:val="24"/>
          <w:szCs w:val="24"/>
        </w:rPr>
        <w:t>(Carey 1989)</w:t>
      </w:r>
      <w:r w:rsidRPr="005B6705">
        <w:rPr>
          <w:rFonts w:ascii="Times New Roman" w:hAnsi="Times New Roman" w:cs="Times New Roman"/>
          <w:color w:val="1A1A1A"/>
          <w:sz w:val="24"/>
          <w:szCs w:val="24"/>
          <w:lang w:val="en-US"/>
        </w:rPr>
        <w:t xml:space="preserve">. A news </w:t>
      </w:r>
      <w:r w:rsidRPr="00F03A8E">
        <w:rPr>
          <w:rFonts w:ascii="Times New Roman" w:hAnsi="Times New Roman" w:cs="Times New Roman"/>
          <w:color w:val="1A1A1A"/>
          <w:sz w:val="24"/>
          <w:szCs w:val="24"/>
          <w:lang w:val="en-US"/>
        </w:rPr>
        <w:t xml:space="preserve">story </w:t>
      </w:r>
      <w:r w:rsidRPr="00537F11">
        <w:rPr>
          <w:rFonts w:ascii="Times New Roman" w:hAnsi="Times New Roman" w:cs="Times New Roman"/>
          <w:color w:val="1A1A1A"/>
          <w:sz w:val="24"/>
          <w:szCs w:val="24"/>
          <w:lang w:val="en-US"/>
        </w:rPr>
        <w:t>or image may occasionally seem arresting, but what is more important</w:t>
      </w:r>
      <w:r w:rsidRPr="00996FE6">
        <w:rPr>
          <w:rFonts w:ascii="Times New Roman" w:hAnsi="Times New Roman" w:cs="Times New Roman"/>
          <w:color w:val="1A1A1A"/>
          <w:sz w:val="24"/>
          <w:szCs w:val="24"/>
          <w:lang w:val="en-US"/>
        </w:rPr>
        <w:t>, in terms of power and social order,</w:t>
      </w:r>
      <w:r w:rsidRPr="00EC5EEA">
        <w:rPr>
          <w:rFonts w:ascii="Times New Roman" w:hAnsi="Times New Roman" w:cs="Times New Roman"/>
          <w:color w:val="1A1A1A"/>
          <w:sz w:val="24"/>
          <w:szCs w:val="24"/>
          <w:lang w:val="en-US"/>
        </w:rPr>
        <w:t xml:space="preserve"> are the everyday rituals whereby audiences consume news</w:t>
      </w:r>
      <w:r w:rsidRPr="00307EF3">
        <w:rPr>
          <w:rFonts w:ascii="Times New Roman" w:hAnsi="Times New Roman" w:cs="Times New Roman"/>
          <w:color w:val="1A1A1A"/>
          <w:sz w:val="24"/>
          <w:szCs w:val="24"/>
          <w:lang w:val="en-US"/>
        </w:rPr>
        <w:t xml:space="preserve"> in multi-layered serial narrative forms. Ritual processes of consuming </w:t>
      </w:r>
      <w:r w:rsidR="006E207F">
        <w:rPr>
          <w:rFonts w:ascii="Times New Roman" w:hAnsi="Times New Roman" w:cs="Times New Roman"/>
          <w:color w:val="1A1A1A"/>
          <w:sz w:val="24"/>
          <w:szCs w:val="24"/>
          <w:lang w:val="en-US"/>
        </w:rPr>
        <w:t xml:space="preserve">and interpreting </w:t>
      </w:r>
      <w:r w:rsidRPr="00307EF3">
        <w:rPr>
          <w:rFonts w:ascii="Times New Roman" w:hAnsi="Times New Roman" w:cs="Times New Roman"/>
          <w:color w:val="1A1A1A"/>
          <w:sz w:val="24"/>
          <w:szCs w:val="24"/>
          <w:lang w:val="en-US"/>
        </w:rPr>
        <w:t>serial news narratives are an integral focus of the m</w:t>
      </w:r>
      <w:r w:rsidRPr="00A16093">
        <w:rPr>
          <w:rFonts w:ascii="Times New Roman" w:hAnsi="Times New Roman" w:cs="Times New Roman"/>
          <w:color w:val="1A1A1A"/>
          <w:sz w:val="24"/>
          <w:szCs w:val="24"/>
          <w:lang w:val="en-US"/>
        </w:rPr>
        <w:t>edia and security nexus</w:t>
      </w:r>
      <w:r w:rsidR="0011416F">
        <w:rPr>
          <w:rFonts w:ascii="Times New Roman" w:hAnsi="Times New Roman" w:cs="Times New Roman"/>
          <w:color w:val="1A1A1A"/>
          <w:sz w:val="24"/>
          <w:szCs w:val="24"/>
          <w:lang w:val="en-US"/>
        </w:rPr>
        <w:t xml:space="preserve"> (Gillespie 1995)</w:t>
      </w:r>
      <w:r w:rsidRPr="00A16093">
        <w:rPr>
          <w:rFonts w:ascii="Times New Roman" w:hAnsi="Times New Roman" w:cs="Times New Roman"/>
          <w:color w:val="1A1A1A"/>
          <w:sz w:val="24"/>
          <w:szCs w:val="24"/>
          <w:lang w:val="en-US"/>
        </w:rPr>
        <w:t xml:space="preserve">. Seriality matters </w:t>
      </w:r>
      <w:r w:rsidR="00187C0A">
        <w:rPr>
          <w:rFonts w:ascii="Times New Roman" w:hAnsi="Times New Roman" w:cs="Times New Roman"/>
          <w:color w:val="1A1A1A"/>
          <w:sz w:val="24"/>
          <w:szCs w:val="24"/>
          <w:lang w:val="en-US"/>
        </w:rPr>
        <w:t xml:space="preserve">because </w:t>
      </w:r>
      <w:r w:rsidR="006E207F">
        <w:rPr>
          <w:rFonts w:ascii="Times New Roman" w:hAnsi="Times New Roman" w:cs="Times New Roman"/>
          <w:color w:val="1A1A1A"/>
          <w:sz w:val="24"/>
          <w:szCs w:val="24"/>
          <w:lang w:val="en-US"/>
        </w:rPr>
        <w:t xml:space="preserve">media rituals </w:t>
      </w:r>
      <w:r w:rsidR="00187C0A">
        <w:rPr>
          <w:rFonts w:ascii="Times New Roman" w:hAnsi="Times New Roman" w:cs="Times New Roman"/>
          <w:color w:val="1A1A1A"/>
          <w:sz w:val="24"/>
          <w:szCs w:val="24"/>
          <w:lang w:val="en-US"/>
        </w:rPr>
        <w:t xml:space="preserve">create standardized </w:t>
      </w:r>
      <w:r w:rsidR="006E207F">
        <w:rPr>
          <w:rFonts w:ascii="Times New Roman" w:hAnsi="Times New Roman" w:cs="Times New Roman"/>
          <w:color w:val="1A1A1A"/>
          <w:sz w:val="24"/>
          <w:szCs w:val="24"/>
          <w:lang w:val="en-US"/>
        </w:rPr>
        <w:t>fram</w:t>
      </w:r>
      <w:r w:rsidR="00187C0A">
        <w:rPr>
          <w:rFonts w:ascii="Times New Roman" w:hAnsi="Times New Roman" w:cs="Times New Roman"/>
          <w:color w:val="1A1A1A"/>
          <w:sz w:val="24"/>
          <w:szCs w:val="24"/>
          <w:lang w:val="en-US"/>
        </w:rPr>
        <w:t>es</w:t>
      </w:r>
      <w:r w:rsidR="006E207F">
        <w:rPr>
          <w:rFonts w:ascii="Times New Roman" w:hAnsi="Times New Roman" w:cs="Times New Roman"/>
          <w:color w:val="1A1A1A"/>
          <w:sz w:val="24"/>
          <w:szCs w:val="24"/>
          <w:lang w:val="en-US"/>
        </w:rPr>
        <w:t xml:space="preserve"> </w:t>
      </w:r>
      <w:r w:rsidR="00187C0A">
        <w:rPr>
          <w:rFonts w:ascii="Times New Roman" w:hAnsi="Times New Roman" w:cs="Times New Roman"/>
          <w:color w:val="1A1A1A"/>
          <w:sz w:val="24"/>
          <w:szCs w:val="24"/>
          <w:lang w:val="en-US"/>
        </w:rPr>
        <w:t xml:space="preserve">for representing </w:t>
      </w:r>
      <w:r w:rsidR="006E207F">
        <w:rPr>
          <w:rFonts w:ascii="Times New Roman" w:hAnsi="Times New Roman" w:cs="Times New Roman"/>
          <w:color w:val="1A1A1A"/>
          <w:sz w:val="24"/>
          <w:szCs w:val="24"/>
          <w:lang w:val="en-US"/>
        </w:rPr>
        <w:t xml:space="preserve">security news and </w:t>
      </w:r>
      <w:r w:rsidR="00187C0A">
        <w:rPr>
          <w:rFonts w:ascii="Times New Roman" w:hAnsi="Times New Roman" w:cs="Times New Roman"/>
          <w:color w:val="1A1A1A"/>
          <w:sz w:val="24"/>
          <w:szCs w:val="24"/>
          <w:lang w:val="en-US"/>
        </w:rPr>
        <w:t xml:space="preserve">shape patterned audience and policy </w:t>
      </w:r>
      <w:r w:rsidR="006E207F">
        <w:rPr>
          <w:rFonts w:ascii="Times New Roman" w:hAnsi="Times New Roman" w:cs="Times New Roman"/>
          <w:color w:val="1A1A1A"/>
          <w:sz w:val="24"/>
          <w:szCs w:val="24"/>
          <w:lang w:val="en-US"/>
        </w:rPr>
        <w:t xml:space="preserve">responses to it </w:t>
      </w:r>
      <w:r w:rsidR="00187C0A">
        <w:rPr>
          <w:rFonts w:ascii="Times New Roman" w:hAnsi="Times New Roman" w:cs="Times New Roman"/>
          <w:color w:val="1A1A1A"/>
          <w:sz w:val="24"/>
          <w:szCs w:val="24"/>
          <w:lang w:val="en-US"/>
        </w:rPr>
        <w:t xml:space="preserve">and in so doing these processes </w:t>
      </w:r>
      <w:r w:rsidR="006E207F">
        <w:rPr>
          <w:rFonts w:ascii="Times New Roman" w:hAnsi="Times New Roman" w:cs="Times New Roman"/>
          <w:color w:val="1A1A1A"/>
          <w:sz w:val="24"/>
          <w:szCs w:val="24"/>
          <w:lang w:val="en-US"/>
        </w:rPr>
        <w:t xml:space="preserve">contribute to the cyclical reproduction of insecurity. </w:t>
      </w:r>
    </w:p>
    <w:p w:rsidR="00EC5EEA" w:rsidRPr="005D0DEB" w:rsidRDefault="00EC5EEA"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p>
    <w:p w:rsidR="00EC5EEA" w:rsidRPr="000F04BC" w:rsidRDefault="00EC5EEA" w:rsidP="008A211E">
      <w:pPr>
        <w:widowControl w:val="0"/>
        <w:autoSpaceDE w:val="0"/>
        <w:autoSpaceDN w:val="0"/>
        <w:adjustRightInd w:val="0"/>
        <w:spacing w:after="0" w:line="480" w:lineRule="auto"/>
        <w:rPr>
          <w:rFonts w:ascii="Times New Roman" w:hAnsi="Times New Roman" w:cs="Times New Roman"/>
          <w:sz w:val="24"/>
          <w:szCs w:val="24"/>
        </w:rPr>
      </w:pPr>
      <w:r w:rsidRPr="005D0DEB">
        <w:rPr>
          <w:rFonts w:ascii="Times New Roman" w:hAnsi="Times New Roman" w:cs="Times New Roman"/>
          <w:color w:val="1A1A1A"/>
          <w:sz w:val="24"/>
          <w:szCs w:val="24"/>
          <w:lang w:val="en-US"/>
        </w:rPr>
        <w:t>Second, that nexus involves not just analysis of a few mainstream media outlets but of media cultures</w:t>
      </w:r>
      <w:r w:rsidR="00A16093">
        <w:rPr>
          <w:rFonts w:ascii="Times New Roman" w:hAnsi="Times New Roman" w:cs="Times New Roman"/>
          <w:color w:val="1A1A1A"/>
          <w:sz w:val="24"/>
          <w:szCs w:val="24"/>
          <w:lang w:val="en-US"/>
        </w:rPr>
        <w:t>,</w:t>
      </w:r>
      <w:r w:rsidRPr="00A16093">
        <w:rPr>
          <w:rFonts w:ascii="Times New Roman" w:hAnsi="Times New Roman" w:cs="Times New Roman"/>
          <w:color w:val="1A1A1A"/>
          <w:sz w:val="24"/>
          <w:szCs w:val="24"/>
          <w:lang w:val="en-US"/>
        </w:rPr>
        <w:t xml:space="preserve"> in the holistic anthropological sense</w:t>
      </w:r>
      <w:r w:rsidR="00A16093">
        <w:rPr>
          <w:rFonts w:ascii="Times New Roman" w:hAnsi="Times New Roman" w:cs="Times New Roman"/>
          <w:color w:val="1A1A1A"/>
          <w:sz w:val="24"/>
          <w:szCs w:val="24"/>
          <w:lang w:val="en-US"/>
        </w:rPr>
        <w:t>,</w:t>
      </w:r>
      <w:r w:rsidRPr="00A16093">
        <w:rPr>
          <w:rFonts w:ascii="Times New Roman" w:hAnsi="Times New Roman" w:cs="Times New Roman"/>
          <w:color w:val="1A1A1A"/>
          <w:sz w:val="24"/>
          <w:szCs w:val="24"/>
          <w:lang w:val="en-US"/>
        </w:rPr>
        <w:t xml:space="preserve"> or as media ecologies (Hoskins and O’Loughlin 2010)</w:t>
      </w:r>
      <w:r w:rsidRPr="000F04BC">
        <w:rPr>
          <w:rFonts w:ascii="Times New Roman" w:hAnsi="Times New Roman" w:cs="Times New Roman"/>
          <w:sz w:val="24"/>
          <w:szCs w:val="24"/>
        </w:rPr>
        <w:t xml:space="preserve">. The term </w:t>
      </w:r>
      <w:r w:rsidR="00E97D39">
        <w:rPr>
          <w:rFonts w:ascii="Times New Roman" w:hAnsi="Times New Roman" w:cs="Times New Roman"/>
          <w:sz w:val="24"/>
          <w:szCs w:val="24"/>
        </w:rPr>
        <w:t>‘</w:t>
      </w:r>
      <w:r w:rsidRPr="000F04BC">
        <w:rPr>
          <w:rFonts w:ascii="Times New Roman" w:hAnsi="Times New Roman" w:cs="Times New Roman"/>
          <w:sz w:val="24"/>
          <w:szCs w:val="24"/>
        </w:rPr>
        <w:t>media</w:t>
      </w:r>
      <w:r w:rsidR="00E97D39">
        <w:rPr>
          <w:rFonts w:ascii="Times New Roman" w:hAnsi="Times New Roman" w:cs="Times New Roman"/>
          <w:sz w:val="24"/>
          <w:szCs w:val="24"/>
        </w:rPr>
        <w:t>’</w:t>
      </w:r>
      <w:r w:rsidRPr="000F04BC">
        <w:rPr>
          <w:rFonts w:ascii="Times New Roman" w:hAnsi="Times New Roman" w:cs="Times New Roman"/>
          <w:sz w:val="24"/>
          <w:szCs w:val="24"/>
        </w:rPr>
        <w:t xml:space="preserve"> includes environments, actors and technologies together. Media are understood as akin to organic </w:t>
      </w:r>
      <w:r w:rsidR="00E97D39" w:rsidRPr="000F04BC">
        <w:rPr>
          <w:rFonts w:ascii="Times New Roman" w:hAnsi="Times New Roman" w:cs="Times New Roman"/>
          <w:sz w:val="24"/>
          <w:szCs w:val="24"/>
        </w:rPr>
        <w:t>life forms</w:t>
      </w:r>
      <w:r w:rsidRPr="000F04BC">
        <w:rPr>
          <w:rFonts w:ascii="Times New Roman" w:hAnsi="Times New Roman" w:cs="Times New Roman"/>
          <w:sz w:val="24"/>
          <w:szCs w:val="24"/>
        </w:rPr>
        <w:t xml:space="preserve"> existing in a complex set of interrelationships within a system that strive for balance but are constantly changing and evolving (McLuhan 1994; Postman 1970). As technology changes and new actors gain power, these interrelationships alter. Since the emergence of mass internet access and mobile telephony in the 1990s and 2000s </w:t>
      </w:r>
      <w:r w:rsidRPr="000F04BC">
        <w:rPr>
          <w:rFonts w:ascii="Times New Roman" w:eastAsia="Times New Roman" w:hAnsi="Times New Roman" w:cs="Times New Roman"/>
          <w:sz w:val="24"/>
          <w:szCs w:val="24"/>
        </w:rPr>
        <w:t>more social relations and security events are recorded, disseminated and debated, potentially on near-instantaneous and de-territorialized scales. Actors are forced to adapt.</w:t>
      </w:r>
      <w:r w:rsidRPr="000F04BC">
        <w:rPr>
          <w:rFonts w:ascii="Times New Roman" w:hAnsi="Times New Roman" w:cs="Times New Roman"/>
          <w:sz w:val="24"/>
          <w:szCs w:val="24"/>
        </w:rPr>
        <w:t xml:space="preserve"> Journalists, security actors and publics inhabit participatory, multi-modal and multi-lingual media ecologies made up of overlapping local, national and transnational circulations of competing narratives, varying visibilities, and evolving reperto</w:t>
      </w:r>
      <w:r w:rsidR="00621E78">
        <w:rPr>
          <w:rFonts w:ascii="Times New Roman" w:hAnsi="Times New Roman" w:cs="Times New Roman"/>
          <w:sz w:val="24"/>
          <w:szCs w:val="24"/>
        </w:rPr>
        <w:t>i</w:t>
      </w:r>
      <w:r w:rsidRPr="000F04BC">
        <w:rPr>
          <w:rFonts w:ascii="Times New Roman" w:hAnsi="Times New Roman" w:cs="Times New Roman"/>
          <w:sz w:val="24"/>
          <w:szCs w:val="24"/>
        </w:rPr>
        <w:t xml:space="preserve">res of response and behaviour (Deuze 2012; Miskimmon et al. 2013). Media-security nexus research </w:t>
      </w:r>
      <w:r w:rsidR="006E207F">
        <w:rPr>
          <w:rFonts w:ascii="Times New Roman" w:hAnsi="Times New Roman" w:cs="Times New Roman"/>
          <w:sz w:val="24"/>
          <w:szCs w:val="24"/>
        </w:rPr>
        <w:t xml:space="preserve">seeks to </w:t>
      </w:r>
      <w:r w:rsidRPr="000F04BC">
        <w:rPr>
          <w:rFonts w:ascii="Times New Roman" w:hAnsi="Times New Roman" w:cs="Times New Roman"/>
          <w:sz w:val="24"/>
          <w:szCs w:val="24"/>
        </w:rPr>
        <w:t>captures this cultural and political complexity.</w:t>
      </w:r>
      <w:r w:rsidR="006E207F">
        <w:rPr>
          <w:rFonts w:ascii="Times New Roman" w:hAnsi="Times New Roman" w:cs="Times New Roman"/>
          <w:sz w:val="24"/>
          <w:szCs w:val="24"/>
        </w:rPr>
        <w:t xml:space="preserve"> It treats each new security event as a discrete focus of analysis but situates it in the wider context of prior</w:t>
      </w:r>
      <w:r w:rsidR="002F395A">
        <w:rPr>
          <w:rFonts w:ascii="Times New Roman" w:hAnsi="Times New Roman" w:cs="Times New Roman"/>
          <w:sz w:val="24"/>
          <w:szCs w:val="24"/>
        </w:rPr>
        <w:t xml:space="preserve"> salient</w:t>
      </w:r>
      <w:r w:rsidR="006E207F">
        <w:rPr>
          <w:rFonts w:ascii="Times New Roman" w:hAnsi="Times New Roman" w:cs="Times New Roman"/>
          <w:sz w:val="24"/>
          <w:szCs w:val="24"/>
        </w:rPr>
        <w:t xml:space="preserve"> events that have been subjected to the same analytical approach</w:t>
      </w:r>
      <w:r w:rsidR="002F395A">
        <w:rPr>
          <w:rFonts w:ascii="Times New Roman" w:hAnsi="Times New Roman" w:cs="Times New Roman"/>
          <w:sz w:val="24"/>
          <w:szCs w:val="24"/>
        </w:rPr>
        <w:t xml:space="preserve">. </w:t>
      </w:r>
      <w:r w:rsidR="00187C0A">
        <w:rPr>
          <w:rFonts w:ascii="Times New Roman" w:hAnsi="Times New Roman" w:cs="Times New Roman"/>
          <w:sz w:val="24"/>
          <w:szCs w:val="24"/>
        </w:rPr>
        <w:t xml:space="preserve">The media-security nexus framework </w:t>
      </w:r>
      <w:r w:rsidR="002F395A">
        <w:rPr>
          <w:rFonts w:ascii="Times New Roman" w:hAnsi="Times New Roman" w:cs="Times New Roman"/>
          <w:sz w:val="24"/>
          <w:szCs w:val="24"/>
        </w:rPr>
        <w:t>enables</w:t>
      </w:r>
      <w:r w:rsidR="006E207F">
        <w:rPr>
          <w:rFonts w:ascii="Times New Roman" w:hAnsi="Times New Roman" w:cs="Times New Roman"/>
          <w:sz w:val="24"/>
          <w:szCs w:val="24"/>
        </w:rPr>
        <w:t xml:space="preserve"> comparisons </w:t>
      </w:r>
      <w:r w:rsidR="00187C0A">
        <w:rPr>
          <w:rFonts w:ascii="Times New Roman" w:hAnsi="Times New Roman" w:cs="Times New Roman"/>
          <w:sz w:val="24"/>
          <w:szCs w:val="24"/>
        </w:rPr>
        <w:t xml:space="preserve">of events </w:t>
      </w:r>
      <w:r w:rsidR="006E207F">
        <w:rPr>
          <w:rFonts w:ascii="Times New Roman" w:hAnsi="Times New Roman" w:cs="Times New Roman"/>
          <w:sz w:val="24"/>
          <w:szCs w:val="24"/>
        </w:rPr>
        <w:t>over time and place</w:t>
      </w:r>
      <w:r w:rsidR="002F395A">
        <w:rPr>
          <w:rFonts w:ascii="Times New Roman" w:hAnsi="Times New Roman" w:cs="Times New Roman"/>
          <w:sz w:val="24"/>
          <w:szCs w:val="24"/>
        </w:rPr>
        <w:t xml:space="preserve"> via the application </w:t>
      </w:r>
      <w:r w:rsidR="00187C0A">
        <w:rPr>
          <w:rFonts w:ascii="Times New Roman" w:hAnsi="Times New Roman" w:cs="Times New Roman"/>
          <w:sz w:val="24"/>
          <w:szCs w:val="24"/>
        </w:rPr>
        <w:t xml:space="preserve">of a </w:t>
      </w:r>
      <w:r w:rsidR="002F395A">
        <w:rPr>
          <w:rFonts w:ascii="Times New Roman" w:hAnsi="Times New Roman" w:cs="Times New Roman"/>
          <w:sz w:val="24"/>
          <w:szCs w:val="24"/>
        </w:rPr>
        <w:t>systematic, robust method</w:t>
      </w:r>
      <w:r w:rsidR="00187C0A">
        <w:rPr>
          <w:rFonts w:ascii="Times New Roman" w:hAnsi="Times New Roman" w:cs="Times New Roman"/>
          <w:sz w:val="24"/>
          <w:szCs w:val="24"/>
        </w:rPr>
        <w:t>ology</w:t>
      </w:r>
      <w:r w:rsidR="002F395A">
        <w:rPr>
          <w:rFonts w:ascii="Times New Roman" w:hAnsi="Times New Roman" w:cs="Times New Roman"/>
          <w:sz w:val="24"/>
          <w:szCs w:val="24"/>
        </w:rPr>
        <w:t xml:space="preserve"> that produces a more comprehensive </w:t>
      </w:r>
      <w:r w:rsidR="00187C0A">
        <w:rPr>
          <w:rFonts w:ascii="Times New Roman" w:hAnsi="Times New Roman" w:cs="Times New Roman"/>
          <w:sz w:val="24"/>
          <w:szCs w:val="24"/>
        </w:rPr>
        <w:t xml:space="preserve">analysis </w:t>
      </w:r>
      <w:r w:rsidR="002F395A">
        <w:rPr>
          <w:rFonts w:ascii="Times New Roman" w:hAnsi="Times New Roman" w:cs="Times New Roman"/>
          <w:sz w:val="24"/>
          <w:szCs w:val="24"/>
        </w:rPr>
        <w:t xml:space="preserve">of </w:t>
      </w:r>
      <w:r w:rsidR="00187C0A">
        <w:rPr>
          <w:rFonts w:ascii="Times New Roman" w:hAnsi="Times New Roman" w:cs="Times New Roman"/>
          <w:sz w:val="24"/>
          <w:szCs w:val="24"/>
        </w:rPr>
        <w:t xml:space="preserve">how processes of </w:t>
      </w:r>
      <w:r w:rsidR="002F395A">
        <w:rPr>
          <w:rFonts w:ascii="Times New Roman" w:hAnsi="Times New Roman" w:cs="Times New Roman"/>
          <w:sz w:val="24"/>
          <w:szCs w:val="24"/>
        </w:rPr>
        <w:t>ritualisation and securitization</w:t>
      </w:r>
      <w:r w:rsidR="00187C0A">
        <w:rPr>
          <w:rFonts w:ascii="Times New Roman" w:hAnsi="Times New Roman" w:cs="Times New Roman"/>
          <w:sz w:val="24"/>
          <w:szCs w:val="24"/>
        </w:rPr>
        <w:t xml:space="preserve"> go hand in hand, and points to interventions that can break these vicious circles</w:t>
      </w:r>
      <w:r w:rsidR="00187C0A">
        <w:rPr>
          <w:rStyle w:val="EndnoteReference"/>
          <w:rFonts w:ascii="Times New Roman" w:hAnsi="Times New Roman" w:cs="Times New Roman"/>
          <w:sz w:val="24"/>
          <w:szCs w:val="24"/>
        </w:rPr>
        <w:endnoteReference w:id="2"/>
      </w:r>
      <w:r w:rsidR="00187C0A">
        <w:rPr>
          <w:rFonts w:ascii="Times New Roman" w:hAnsi="Times New Roman" w:cs="Times New Roman"/>
          <w:sz w:val="24"/>
          <w:szCs w:val="24"/>
        </w:rPr>
        <w:t xml:space="preserve">. </w:t>
      </w:r>
    </w:p>
    <w:p w:rsidR="00EC5EEA" w:rsidRPr="000F04BC" w:rsidRDefault="00EC5EEA" w:rsidP="008A211E">
      <w:pPr>
        <w:widowControl w:val="0"/>
        <w:autoSpaceDE w:val="0"/>
        <w:autoSpaceDN w:val="0"/>
        <w:adjustRightInd w:val="0"/>
        <w:spacing w:after="0" w:line="480" w:lineRule="auto"/>
        <w:rPr>
          <w:rFonts w:ascii="Times New Roman" w:hAnsi="Times New Roman" w:cs="Times New Roman"/>
          <w:sz w:val="24"/>
          <w:szCs w:val="24"/>
        </w:rPr>
      </w:pPr>
    </w:p>
    <w:p w:rsidR="00EC5EEA" w:rsidRPr="00E97D39" w:rsidRDefault="00EC5EEA"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r w:rsidRPr="005B6705">
        <w:rPr>
          <w:rFonts w:ascii="Times New Roman" w:hAnsi="Times New Roman" w:cs="Times New Roman"/>
          <w:color w:val="1A1A1A"/>
          <w:sz w:val="24"/>
          <w:szCs w:val="24"/>
          <w:lang w:val="en-US"/>
        </w:rPr>
        <w:t xml:space="preserve">The ideas of communication as ritualistic and media </w:t>
      </w:r>
      <w:r w:rsidRPr="00F03A8E">
        <w:rPr>
          <w:rFonts w:ascii="Times New Roman" w:hAnsi="Times New Roman" w:cs="Times New Roman"/>
          <w:color w:val="1A1A1A"/>
          <w:sz w:val="24"/>
          <w:szCs w:val="24"/>
          <w:lang w:val="en-US"/>
        </w:rPr>
        <w:t xml:space="preserve">cultures </w:t>
      </w:r>
      <w:r w:rsidRPr="00537F11">
        <w:rPr>
          <w:rFonts w:ascii="Times New Roman" w:hAnsi="Times New Roman" w:cs="Times New Roman"/>
          <w:color w:val="1A1A1A"/>
          <w:sz w:val="24"/>
          <w:szCs w:val="24"/>
          <w:lang w:val="en-US"/>
        </w:rPr>
        <w:t xml:space="preserve">as ecological lead </w:t>
      </w:r>
      <w:r w:rsidRPr="00996FE6">
        <w:rPr>
          <w:rFonts w:ascii="Times New Roman" w:hAnsi="Times New Roman" w:cs="Times New Roman"/>
          <w:color w:val="1A1A1A"/>
          <w:sz w:val="24"/>
          <w:szCs w:val="24"/>
          <w:lang w:val="en-US"/>
        </w:rPr>
        <w:t>us to a third theoretical claim</w:t>
      </w:r>
      <w:r w:rsidRPr="00EC5EEA">
        <w:rPr>
          <w:rFonts w:ascii="Times New Roman" w:hAnsi="Times New Roman" w:cs="Times New Roman"/>
          <w:color w:val="1A1A1A"/>
          <w:sz w:val="24"/>
          <w:szCs w:val="24"/>
          <w:lang w:val="en-US"/>
        </w:rPr>
        <w:t xml:space="preserve"> about communication: the diffuse and indeterminate nature of media </w:t>
      </w:r>
      <w:r w:rsidRPr="00307EF3">
        <w:rPr>
          <w:rFonts w:ascii="Times New Roman" w:hAnsi="Times New Roman" w:cs="Times New Roman"/>
          <w:color w:val="1A1A1A"/>
          <w:sz w:val="24"/>
          <w:szCs w:val="24"/>
          <w:lang w:val="en-US"/>
        </w:rPr>
        <w:t xml:space="preserve">power. The </w:t>
      </w:r>
      <w:r w:rsidRPr="00A16093">
        <w:rPr>
          <w:rFonts w:ascii="Times New Roman" w:hAnsi="Times New Roman" w:cs="Times New Roman"/>
          <w:i/>
          <w:color w:val="1A1A1A"/>
          <w:sz w:val="24"/>
          <w:szCs w:val="24"/>
          <w:lang w:val="en-US"/>
        </w:rPr>
        <w:t>power to</w:t>
      </w:r>
      <w:r w:rsidRPr="00A16093">
        <w:rPr>
          <w:rFonts w:ascii="Times New Roman" w:hAnsi="Times New Roman" w:cs="Times New Roman"/>
          <w:color w:val="1A1A1A"/>
          <w:sz w:val="24"/>
          <w:szCs w:val="24"/>
          <w:lang w:val="en-US"/>
        </w:rPr>
        <w:t xml:space="preserve"> set agendas and define the meaning of security issues does not lie exclusively with elites. The mechanics of communication operate through ongoing but evolving rituals</w:t>
      </w:r>
      <w:r w:rsidR="000C764D">
        <w:rPr>
          <w:rFonts w:ascii="Times New Roman" w:hAnsi="Times New Roman" w:cs="Times New Roman"/>
          <w:color w:val="1A1A1A"/>
          <w:sz w:val="24"/>
          <w:szCs w:val="24"/>
          <w:lang w:val="en-US"/>
        </w:rPr>
        <w:t>,</w:t>
      </w:r>
      <w:r w:rsidRPr="00A16093">
        <w:rPr>
          <w:rFonts w:ascii="Times New Roman" w:hAnsi="Times New Roman" w:cs="Times New Roman"/>
          <w:color w:val="1A1A1A"/>
          <w:sz w:val="24"/>
          <w:szCs w:val="24"/>
          <w:lang w:val="en-US"/>
        </w:rPr>
        <w:t xml:space="preserve"> which are disrupted and reinvented by the internet and social media. W</w:t>
      </w:r>
      <w:r w:rsidRPr="005D0DEB">
        <w:rPr>
          <w:rFonts w:ascii="Times New Roman" w:hAnsi="Times New Roman" w:cs="Times New Roman"/>
          <w:color w:val="1A1A1A"/>
          <w:sz w:val="24"/>
          <w:szCs w:val="24"/>
          <w:lang w:val="en-US"/>
        </w:rPr>
        <w:t xml:space="preserve">hile certain actors may learn to game the rituals to their benefit in order to transport the </w:t>
      </w:r>
      <w:r w:rsidR="002F395A">
        <w:rPr>
          <w:rFonts w:ascii="Times New Roman" w:hAnsi="Times New Roman" w:cs="Times New Roman"/>
          <w:color w:val="1A1A1A"/>
          <w:sz w:val="24"/>
          <w:szCs w:val="24"/>
          <w:lang w:val="en-US"/>
        </w:rPr>
        <w:t>'</w:t>
      </w:r>
      <w:r w:rsidRPr="005D0DEB">
        <w:rPr>
          <w:rFonts w:ascii="Times New Roman" w:hAnsi="Times New Roman" w:cs="Times New Roman"/>
          <w:color w:val="1A1A1A"/>
          <w:sz w:val="24"/>
          <w:szCs w:val="24"/>
          <w:lang w:val="en-US"/>
        </w:rPr>
        <w:t>right</w:t>
      </w:r>
      <w:r w:rsidR="002F395A">
        <w:rPr>
          <w:rFonts w:ascii="Times New Roman" w:hAnsi="Times New Roman" w:cs="Times New Roman"/>
          <w:color w:val="1A1A1A"/>
          <w:sz w:val="24"/>
          <w:szCs w:val="24"/>
          <w:lang w:val="en-US"/>
        </w:rPr>
        <w:t>'</w:t>
      </w:r>
      <w:r w:rsidRPr="005D0DEB">
        <w:rPr>
          <w:rFonts w:ascii="Times New Roman" w:hAnsi="Times New Roman" w:cs="Times New Roman"/>
          <w:color w:val="1A1A1A"/>
          <w:sz w:val="24"/>
          <w:szCs w:val="24"/>
          <w:lang w:val="en-US"/>
        </w:rPr>
        <w:t xml:space="preserve"> message to intended audiences, audiences interpret news media in often unforeseen and unforeseeable ways in specific cultural and political contexts. As media systems evolve</w:t>
      </w:r>
      <w:r w:rsidR="00A67B0A">
        <w:rPr>
          <w:rFonts w:ascii="Times New Roman" w:hAnsi="Times New Roman" w:cs="Times New Roman"/>
          <w:color w:val="1A1A1A"/>
          <w:sz w:val="24"/>
          <w:szCs w:val="24"/>
          <w:lang w:val="en-US"/>
        </w:rPr>
        <w:t>,</w:t>
      </w:r>
      <w:r w:rsidRPr="005D0DEB">
        <w:rPr>
          <w:rFonts w:ascii="Times New Roman" w:hAnsi="Times New Roman" w:cs="Times New Roman"/>
          <w:color w:val="1A1A1A"/>
          <w:sz w:val="24"/>
          <w:szCs w:val="24"/>
          <w:lang w:val="en-US"/>
        </w:rPr>
        <w:t xml:space="preserve"> they have to cope with the co-existence of broadcast (one-to-many) and networked (many-to-many) models of communication </w:t>
      </w:r>
      <w:r w:rsidR="00A67B0A">
        <w:rPr>
          <w:rFonts w:ascii="Times New Roman" w:hAnsi="Times New Roman" w:cs="Times New Roman"/>
          <w:color w:val="1A1A1A"/>
          <w:sz w:val="24"/>
          <w:szCs w:val="24"/>
          <w:lang w:val="en-US"/>
        </w:rPr>
        <w:t>–</w:t>
      </w:r>
      <w:r w:rsidRPr="005D0DEB">
        <w:rPr>
          <w:rFonts w:ascii="Times New Roman" w:hAnsi="Times New Roman" w:cs="Times New Roman"/>
          <w:color w:val="1A1A1A"/>
          <w:sz w:val="24"/>
          <w:szCs w:val="24"/>
          <w:lang w:val="en-US"/>
        </w:rPr>
        <w:t xml:space="preserve"> hybrid systems in which increasing numbers can </w:t>
      </w:r>
      <w:r w:rsidR="002F395A">
        <w:rPr>
          <w:rFonts w:ascii="Times New Roman" w:hAnsi="Times New Roman" w:cs="Times New Roman"/>
          <w:color w:val="1A1A1A"/>
          <w:sz w:val="24"/>
          <w:szCs w:val="24"/>
          <w:lang w:val="en-US"/>
        </w:rPr>
        <w:t xml:space="preserve">individualised mass communication - self -broadcasting </w:t>
      </w:r>
      <w:r w:rsidRPr="005D0DEB">
        <w:rPr>
          <w:rFonts w:ascii="Times New Roman" w:hAnsi="Times New Roman" w:cs="Times New Roman"/>
          <w:color w:val="1A1A1A"/>
          <w:sz w:val="24"/>
          <w:szCs w:val="24"/>
          <w:lang w:val="en-US"/>
        </w:rPr>
        <w:t>and interact directly</w:t>
      </w:r>
      <w:r w:rsidRPr="00E97D39">
        <w:rPr>
          <w:rFonts w:ascii="Times New Roman" w:hAnsi="Times New Roman" w:cs="Times New Roman"/>
          <w:color w:val="1A1A1A"/>
          <w:sz w:val="24"/>
          <w:szCs w:val="24"/>
          <w:lang w:val="en-US"/>
        </w:rPr>
        <w:t xml:space="preserve"> in real-time with officials, journalists and conflict protagonists (Chadwick 2013; Castells 2007). </w:t>
      </w:r>
    </w:p>
    <w:p w:rsidR="00EC5EEA" w:rsidRPr="000C764D" w:rsidRDefault="00EC5EEA"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p>
    <w:p w:rsidR="00EC5EEA" w:rsidRPr="00C240A1" w:rsidRDefault="00EC5EEA"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r w:rsidRPr="00ED6BC0">
        <w:rPr>
          <w:rFonts w:ascii="Times New Roman" w:hAnsi="Times New Roman" w:cs="Times New Roman"/>
          <w:color w:val="1A1A1A"/>
          <w:sz w:val="24"/>
          <w:szCs w:val="24"/>
          <w:lang w:val="en-US"/>
        </w:rPr>
        <w:t>Dissent and contestation operate not only among citizens and through citizen media but also among elites (Hallin 1989). Policymakers struggle to define the security issues on which they are legislating and frequently fail (Dillon 2013). The lines of power and influence through which the meanings of security issues are constructed and contested must therefore be treated as, to varying degree</w:t>
      </w:r>
      <w:r w:rsidRPr="00C240A1">
        <w:rPr>
          <w:rFonts w:ascii="Times New Roman" w:hAnsi="Times New Roman" w:cs="Times New Roman"/>
          <w:color w:val="1A1A1A"/>
          <w:sz w:val="24"/>
          <w:szCs w:val="24"/>
          <w:lang w:val="en-US"/>
        </w:rPr>
        <w:t xml:space="preserve">s, open and provisional – comprising different forms, modalities and strengths of power: power </w:t>
      </w:r>
      <w:r w:rsidRPr="00621E78">
        <w:rPr>
          <w:rFonts w:ascii="Times New Roman" w:hAnsi="Times New Roman" w:cs="Times New Roman"/>
          <w:i/>
          <w:color w:val="1A1A1A"/>
          <w:sz w:val="24"/>
          <w:szCs w:val="24"/>
          <w:lang w:val="en-US"/>
        </w:rPr>
        <w:t>over</w:t>
      </w:r>
      <w:r w:rsidRPr="00621E78">
        <w:rPr>
          <w:rFonts w:ascii="Times New Roman" w:hAnsi="Times New Roman" w:cs="Times New Roman"/>
          <w:color w:val="1A1A1A"/>
          <w:sz w:val="24"/>
          <w:szCs w:val="24"/>
          <w:lang w:val="en-US"/>
        </w:rPr>
        <w:t xml:space="preserve">, power </w:t>
      </w:r>
      <w:r w:rsidRPr="00621E78">
        <w:rPr>
          <w:rFonts w:ascii="Times New Roman" w:hAnsi="Times New Roman" w:cs="Times New Roman"/>
          <w:i/>
          <w:color w:val="1A1A1A"/>
          <w:sz w:val="24"/>
          <w:szCs w:val="24"/>
          <w:lang w:val="en-US"/>
        </w:rPr>
        <w:t>to</w:t>
      </w:r>
      <w:r w:rsidRPr="00621E78">
        <w:rPr>
          <w:rFonts w:ascii="Times New Roman" w:hAnsi="Times New Roman" w:cs="Times New Roman"/>
          <w:color w:val="1A1A1A"/>
          <w:sz w:val="24"/>
          <w:szCs w:val="24"/>
          <w:lang w:val="en-US"/>
        </w:rPr>
        <w:t xml:space="preserve"> and power </w:t>
      </w:r>
      <w:r w:rsidRPr="008A211E">
        <w:rPr>
          <w:rFonts w:ascii="Times New Roman" w:hAnsi="Times New Roman" w:cs="Times New Roman"/>
          <w:i/>
          <w:color w:val="1A1A1A"/>
          <w:sz w:val="24"/>
          <w:szCs w:val="24"/>
          <w:lang w:val="en-US"/>
        </w:rPr>
        <w:t>t</w:t>
      </w:r>
      <w:r w:rsidRPr="00ED6BC0">
        <w:rPr>
          <w:rFonts w:ascii="Times New Roman" w:hAnsi="Times New Roman" w:cs="Times New Roman"/>
          <w:i/>
          <w:color w:val="1A1A1A"/>
          <w:sz w:val="24"/>
          <w:szCs w:val="24"/>
          <w:lang w:val="en-US"/>
        </w:rPr>
        <w:t xml:space="preserve">hrough </w:t>
      </w:r>
      <w:r w:rsidRPr="00C240A1">
        <w:rPr>
          <w:rFonts w:ascii="Times New Roman" w:hAnsi="Times New Roman" w:cs="Times New Roman"/>
          <w:color w:val="1A1A1A"/>
          <w:sz w:val="24"/>
          <w:szCs w:val="24"/>
          <w:lang w:val="en-US"/>
        </w:rPr>
        <w:t>(Gillespie 200</w:t>
      </w:r>
      <w:r w:rsidR="0067003B">
        <w:rPr>
          <w:rFonts w:ascii="Times New Roman" w:hAnsi="Times New Roman" w:cs="Times New Roman"/>
          <w:color w:val="1A1A1A"/>
          <w:sz w:val="24"/>
          <w:szCs w:val="24"/>
          <w:lang w:val="en-US"/>
        </w:rPr>
        <w:t>5</w:t>
      </w:r>
      <w:r w:rsidRPr="00C240A1">
        <w:rPr>
          <w:rFonts w:ascii="Times New Roman" w:hAnsi="Times New Roman" w:cs="Times New Roman"/>
          <w:color w:val="1A1A1A"/>
          <w:sz w:val="24"/>
          <w:szCs w:val="24"/>
          <w:lang w:val="en-US"/>
        </w:rPr>
        <w:t xml:space="preserve">). There are notable occasions when political leaders have successfully mobilized power over public opinion to support a security policy, but there are equally notable occasions when they do not. This indeterminacy indicates why the media-security nexus is therefore to be explored and explained. </w:t>
      </w:r>
    </w:p>
    <w:p w:rsidR="00EC5EEA" w:rsidRPr="00621E78" w:rsidRDefault="00EC5EEA"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p>
    <w:p w:rsidR="00EC5EEA" w:rsidRPr="00621E78" w:rsidRDefault="00EC5EEA"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r w:rsidRPr="005A7B8D">
        <w:rPr>
          <w:rFonts w:ascii="Times New Roman" w:hAnsi="Times New Roman" w:cs="Times New Roman"/>
          <w:color w:val="1A1A1A"/>
          <w:sz w:val="24"/>
          <w:szCs w:val="24"/>
          <w:lang w:val="en-US"/>
        </w:rPr>
        <w:t xml:space="preserve">Constructing methodologies to gain analytical purchase on the media-security nexus in this context requires an approach </w:t>
      </w:r>
      <w:r w:rsidR="00C240A1">
        <w:rPr>
          <w:rFonts w:ascii="Times New Roman" w:hAnsi="Times New Roman" w:cs="Times New Roman"/>
          <w:color w:val="1A1A1A"/>
          <w:sz w:val="24"/>
          <w:szCs w:val="24"/>
          <w:lang w:val="en-US"/>
        </w:rPr>
        <w:t>that</w:t>
      </w:r>
      <w:r w:rsidR="00C240A1" w:rsidRPr="00C240A1">
        <w:rPr>
          <w:rFonts w:ascii="Times New Roman" w:hAnsi="Times New Roman" w:cs="Times New Roman"/>
          <w:color w:val="1A1A1A"/>
          <w:sz w:val="24"/>
          <w:szCs w:val="24"/>
          <w:lang w:val="en-US"/>
        </w:rPr>
        <w:t xml:space="preserve"> </w:t>
      </w:r>
      <w:r w:rsidRPr="00C240A1">
        <w:rPr>
          <w:rFonts w:ascii="Times New Roman" w:hAnsi="Times New Roman" w:cs="Times New Roman"/>
          <w:color w:val="1A1A1A"/>
          <w:sz w:val="24"/>
          <w:szCs w:val="24"/>
          <w:lang w:val="en-US"/>
        </w:rPr>
        <w:t xml:space="preserve">understands methods not as culturally neutral tools but as active agents in shaping the fluid social and political realities under study. Any study of the media and security nexus needs to deploy mixed and mobile methods </w:t>
      </w:r>
      <w:r w:rsidR="002F395A">
        <w:rPr>
          <w:rFonts w:ascii="Times New Roman" w:hAnsi="Times New Roman" w:cs="Times New Roman"/>
          <w:color w:val="1A1A1A"/>
          <w:sz w:val="24"/>
          <w:szCs w:val="24"/>
          <w:lang w:val="en-US"/>
        </w:rPr>
        <w:t>(</w:t>
      </w:r>
      <w:r w:rsidR="00F11C37">
        <w:rPr>
          <w:rFonts w:ascii="Times New Roman" w:hAnsi="Times New Roman" w:cs="Times New Roman"/>
          <w:color w:val="1A1A1A"/>
          <w:sz w:val="24"/>
          <w:szCs w:val="24"/>
          <w:lang w:val="en-US"/>
        </w:rPr>
        <w:t xml:space="preserve">ethnographies of media </w:t>
      </w:r>
      <w:r w:rsidR="002F395A">
        <w:rPr>
          <w:rFonts w:ascii="Times New Roman" w:hAnsi="Times New Roman" w:cs="Times New Roman"/>
          <w:color w:val="1A1A1A"/>
          <w:sz w:val="24"/>
          <w:szCs w:val="24"/>
          <w:lang w:val="en-US"/>
        </w:rPr>
        <w:t>organisatio</w:t>
      </w:r>
      <w:r w:rsidR="00F11C37">
        <w:rPr>
          <w:rFonts w:ascii="Times New Roman" w:hAnsi="Times New Roman" w:cs="Times New Roman"/>
          <w:color w:val="1A1A1A"/>
          <w:sz w:val="24"/>
          <w:szCs w:val="24"/>
          <w:lang w:val="en-US"/>
        </w:rPr>
        <w:t>ns</w:t>
      </w:r>
      <w:r w:rsidR="002F395A">
        <w:rPr>
          <w:rFonts w:ascii="Times New Roman" w:hAnsi="Times New Roman" w:cs="Times New Roman"/>
          <w:color w:val="1A1A1A"/>
          <w:sz w:val="24"/>
          <w:szCs w:val="24"/>
          <w:lang w:val="en-US"/>
        </w:rPr>
        <w:t xml:space="preserve"> and audience, discourse and social media analyses alongside big data and other forms of quantitative research)</w:t>
      </w:r>
      <w:r w:rsidR="00F11C37">
        <w:rPr>
          <w:rFonts w:ascii="Times New Roman" w:hAnsi="Times New Roman" w:cs="Times New Roman"/>
          <w:color w:val="1A1A1A"/>
          <w:sz w:val="24"/>
          <w:szCs w:val="24"/>
          <w:lang w:val="en-US"/>
        </w:rPr>
        <w:t xml:space="preserve"> </w:t>
      </w:r>
      <w:r w:rsidRPr="00C240A1">
        <w:rPr>
          <w:rFonts w:ascii="Times New Roman" w:hAnsi="Times New Roman" w:cs="Times New Roman"/>
          <w:color w:val="1A1A1A"/>
          <w:sz w:val="24"/>
          <w:szCs w:val="24"/>
          <w:lang w:val="en-US"/>
        </w:rPr>
        <w:t>in order to be responsive to the emergence of new technologies, applications and actors and how these interact with those already existing. It must track shifting discursive repertoires as well as visual and auditory regimes of repres</w:t>
      </w:r>
      <w:r w:rsidRPr="00621E78">
        <w:rPr>
          <w:rFonts w:ascii="Times New Roman" w:hAnsi="Times New Roman" w:cs="Times New Roman"/>
          <w:color w:val="1A1A1A"/>
          <w:sz w:val="24"/>
          <w:szCs w:val="24"/>
          <w:lang w:val="en-US"/>
        </w:rPr>
        <w:t>enting security</w:t>
      </w:r>
      <w:r w:rsidR="002F395A">
        <w:rPr>
          <w:rFonts w:ascii="Times New Roman" w:hAnsi="Times New Roman" w:cs="Times New Roman"/>
          <w:color w:val="1A1A1A"/>
          <w:sz w:val="24"/>
          <w:szCs w:val="24"/>
          <w:lang w:val="en-US"/>
        </w:rPr>
        <w:t xml:space="preserve"> (e.g. the recent representation of the migration policy crisis as a security crisis).</w:t>
      </w:r>
      <w:r w:rsidRPr="00621E78">
        <w:rPr>
          <w:rFonts w:ascii="Times New Roman" w:hAnsi="Times New Roman" w:cs="Times New Roman"/>
          <w:color w:val="1A1A1A"/>
          <w:sz w:val="24"/>
          <w:szCs w:val="24"/>
          <w:lang w:val="en-US"/>
        </w:rPr>
        <w:t>. Lines of causation will often be multi-directional and fuzzy at interactions across times and places</w:t>
      </w:r>
      <w:r w:rsidR="00621E78">
        <w:rPr>
          <w:rFonts w:ascii="Times New Roman" w:hAnsi="Times New Roman" w:cs="Times New Roman"/>
          <w:color w:val="1A1A1A"/>
          <w:sz w:val="24"/>
          <w:szCs w:val="24"/>
          <w:lang w:val="en-US"/>
        </w:rPr>
        <w:t>,</w:t>
      </w:r>
      <w:r w:rsidRPr="00621E78">
        <w:rPr>
          <w:rFonts w:ascii="Times New Roman" w:hAnsi="Times New Roman" w:cs="Times New Roman"/>
          <w:color w:val="1A1A1A"/>
          <w:sz w:val="24"/>
          <w:szCs w:val="24"/>
          <w:lang w:val="en-US"/>
        </w:rPr>
        <w:t xml:space="preserve"> exhibit</w:t>
      </w:r>
      <w:r w:rsidR="00621E78">
        <w:rPr>
          <w:rFonts w:ascii="Times New Roman" w:hAnsi="Times New Roman" w:cs="Times New Roman"/>
          <w:color w:val="1A1A1A"/>
          <w:sz w:val="24"/>
          <w:szCs w:val="24"/>
          <w:lang w:val="en-US"/>
        </w:rPr>
        <w:t>ing</w:t>
      </w:r>
      <w:r w:rsidRPr="00621E78">
        <w:rPr>
          <w:rFonts w:ascii="Times New Roman" w:hAnsi="Times New Roman" w:cs="Times New Roman"/>
          <w:color w:val="1A1A1A"/>
          <w:sz w:val="24"/>
          <w:szCs w:val="24"/>
          <w:lang w:val="en-US"/>
        </w:rPr>
        <w:t xml:space="preserve"> both continuity and change (Hoskins and O’Loughlin 2010). Methods used to study security dilemmas in one election are outdated by the next election as media systems feature different dynamics and audiences-cum-citizens communicate with each other and with media and political organisations in new ways (Karpf 2012), so our methods must be responsive, agile, iterative and reflexive.</w:t>
      </w:r>
    </w:p>
    <w:p w:rsidR="00EC5EEA" w:rsidRPr="00621E78" w:rsidRDefault="00EC5EEA"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p>
    <w:p w:rsidR="00EC5EEA" w:rsidRPr="006B3171" w:rsidRDefault="00EC5EEA"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r w:rsidRPr="005A7B8D">
        <w:rPr>
          <w:rFonts w:ascii="Times New Roman" w:hAnsi="Times New Roman" w:cs="Times New Roman"/>
          <w:color w:val="1A1A1A"/>
          <w:sz w:val="24"/>
          <w:szCs w:val="24"/>
          <w:lang w:val="en-US"/>
        </w:rPr>
        <w:t xml:space="preserve">The value of  the media-security nexus </w:t>
      </w:r>
      <w:r w:rsidR="005675EA">
        <w:rPr>
          <w:rFonts w:ascii="Times New Roman" w:hAnsi="Times New Roman" w:cs="Times New Roman"/>
          <w:color w:val="1A1A1A"/>
          <w:sz w:val="24"/>
          <w:szCs w:val="24"/>
          <w:lang w:val="en-US"/>
        </w:rPr>
        <w:t xml:space="preserve">as a conceptual tool and systematic methodological framework </w:t>
      </w:r>
      <w:r w:rsidRPr="005A7B8D">
        <w:rPr>
          <w:rFonts w:ascii="Times New Roman" w:hAnsi="Times New Roman" w:cs="Times New Roman"/>
          <w:color w:val="1A1A1A"/>
          <w:sz w:val="24"/>
          <w:szCs w:val="24"/>
          <w:lang w:val="en-US"/>
        </w:rPr>
        <w:t xml:space="preserve"> is that one can investigate different </w:t>
      </w:r>
      <w:r w:rsidR="005675EA">
        <w:rPr>
          <w:rFonts w:ascii="Times New Roman" w:hAnsi="Times New Roman" w:cs="Times New Roman"/>
          <w:color w:val="1A1A1A"/>
          <w:sz w:val="24"/>
          <w:szCs w:val="24"/>
          <w:lang w:val="en-US"/>
        </w:rPr>
        <w:t xml:space="preserve">events and </w:t>
      </w:r>
      <w:r w:rsidRPr="005A7B8D">
        <w:rPr>
          <w:rFonts w:ascii="Times New Roman" w:hAnsi="Times New Roman" w:cs="Times New Roman"/>
          <w:color w:val="1A1A1A"/>
          <w:sz w:val="24"/>
          <w:szCs w:val="24"/>
          <w:lang w:val="en-US"/>
        </w:rPr>
        <w:t>locations of security over time and thereby find which if any have primacy or, more likely, how power and meaning are organized across different</w:t>
      </w:r>
      <w:r w:rsidRPr="00B94379">
        <w:rPr>
          <w:rFonts w:ascii="Times New Roman" w:hAnsi="Times New Roman" w:cs="Times New Roman"/>
          <w:color w:val="1A1A1A"/>
          <w:sz w:val="24"/>
          <w:szCs w:val="24"/>
          <w:lang w:val="en-US"/>
        </w:rPr>
        <w:t xml:space="preserve"> sites</w:t>
      </w:r>
      <w:r w:rsidR="005675EA">
        <w:rPr>
          <w:rFonts w:ascii="Times New Roman" w:hAnsi="Times New Roman" w:cs="Times New Roman"/>
          <w:color w:val="1A1A1A"/>
          <w:sz w:val="24"/>
          <w:szCs w:val="24"/>
          <w:lang w:val="en-US"/>
        </w:rPr>
        <w:t xml:space="preserve"> via ritualized processes.</w:t>
      </w:r>
      <w:r w:rsidRPr="00B94379">
        <w:rPr>
          <w:rFonts w:ascii="Times New Roman" w:hAnsi="Times New Roman" w:cs="Times New Roman"/>
          <w:color w:val="1A1A1A"/>
          <w:sz w:val="24"/>
          <w:szCs w:val="24"/>
          <w:lang w:val="en-US"/>
        </w:rPr>
        <w:t>. While deductive theorizing can be done by testing existing theories of, say, agenda-setting or public engagement, the value of the media-security nexus approach is that it allows for inductive theorizing because innovative mixes of methods that pro</w:t>
      </w:r>
      <w:r w:rsidRPr="006B3171">
        <w:rPr>
          <w:rFonts w:ascii="Times New Roman" w:hAnsi="Times New Roman" w:cs="Times New Roman"/>
          <w:color w:val="1A1A1A"/>
          <w:sz w:val="24"/>
          <w:szCs w:val="24"/>
          <w:lang w:val="en-US"/>
        </w:rPr>
        <w:t>duce rich and robust empirical data can challenge epochal theories of change and policy-led definitions of security. The need to identify sites and dynamics of communication</w:t>
      </w:r>
      <w:r w:rsidR="00B94379">
        <w:rPr>
          <w:rFonts w:ascii="Times New Roman" w:hAnsi="Times New Roman" w:cs="Times New Roman"/>
          <w:color w:val="1A1A1A"/>
          <w:sz w:val="24"/>
          <w:szCs w:val="24"/>
          <w:lang w:val="en-US"/>
        </w:rPr>
        <w:t>,</w:t>
      </w:r>
      <w:r w:rsidRPr="00B94379">
        <w:rPr>
          <w:rFonts w:ascii="Times New Roman" w:hAnsi="Times New Roman" w:cs="Times New Roman"/>
          <w:color w:val="1A1A1A"/>
          <w:sz w:val="24"/>
          <w:szCs w:val="24"/>
          <w:lang w:val="en-US"/>
        </w:rPr>
        <w:t xml:space="preserve"> and to discern the often very different security dilemmas that preoccupy different social groups and security actors</w:t>
      </w:r>
      <w:r w:rsidR="00B94379">
        <w:rPr>
          <w:rFonts w:ascii="Times New Roman" w:hAnsi="Times New Roman" w:cs="Times New Roman"/>
          <w:color w:val="1A1A1A"/>
          <w:sz w:val="24"/>
          <w:szCs w:val="24"/>
          <w:lang w:val="en-US"/>
        </w:rPr>
        <w:t>,</w:t>
      </w:r>
      <w:r w:rsidRPr="00B94379">
        <w:rPr>
          <w:rFonts w:ascii="Times New Roman" w:hAnsi="Times New Roman" w:cs="Times New Roman"/>
          <w:color w:val="1A1A1A"/>
          <w:sz w:val="24"/>
          <w:szCs w:val="24"/>
          <w:lang w:val="en-US"/>
        </w:rPr>
        <w:t xml:space="preserve"> can lead to new propositions about power and influence that can, in turn, lead to new theories of media, power and security.</w:t>
      </w:r>
      <w:r w:rsidR="003F49EB">
        <w:rPr>
          <w:rFonts w:ascii="Times New Roman" w:hAnsi="Times New Roman" w:cs="Times New Roman"/>
          <w:color w:val="1A1A1A"/>
          <w:sz w:val="24"/>
          <w:szCs w:val="24"/>
          <w:lang w:val="en-US"/>
        </w:rPr>
        <w:t xml:space="preserve"> </w:t>
      </w:r>
      <w:r w:rsidRPr="00B94379">
        <w:rPr>
          <w:rFonts w:ascii="Times New Roman" w:hAnsi="Times New Roman" w:cs="Times New Roman"/>
          <w:color w:val="1A1A1A"/>
          <w:sz w:val="24"/>
          <w:szCs w:val="24"/>
          <w:lang w:val="en-US"/>
        </w:rPr>
        <w:t xml:space="preserve">Analysing these shifting dynamics through a media-security nexus lens </w:t>
      </w:r>
      <w:r w:rsidR="005675EA">
        <w:rPr>
          <w:rFonts w:ascii="Times New Roman" w:hAnsi="Times New Roman" w:cs="Times New Roman"/>
          <w:color w:val="1A1A1A"/>
          <w:sz w:val="24"/>
          <w:szCs w:val="24"/>
          <w:lang w:val="en-US"/>
        </w:rPr>
        <w:t xml:space="preserve">can </w:t>
      </w:r>
      <w:r w:rsidRPr="00B94379">
        <w:rPr>
          <w:rFonts w:ascii="Times New Roman" w:hAnsi="Times New Roman" w:cs="Times New Roman"/>
          <w:color w:val="1A1A1A"/>
          <w:sz w:val="24"/>
          <w:szCs w:val="24"/>
          <w:lang w:val="en-US"/>
        </w:rPr>
        <w:t>allow</w:t>
      </w:r>
      <w:r w:rsidR="005675EA">
        <w:rPr>
          <w:rFonts w:ascii="Times New Roman" w:hAnsi="Times New Roman" w:cs="Times New Roman"/>
          <w:color w:val="1A1A1A"/>
          <w:sz w:val="24"/>
          <w:szCs w:val="24"/>
          <w:lang w:val="en-US"/>
        </w:rPr>
        <w:t>s</w:t>
      </w:r>
      <w:r w:rsidRPr="00B94379">
        <w:rPr>
          <w:rFonts w:ascii="Times New Roman" w:hAnsi="Times New Roman" w:cs="Times New Roman"/>
          <w:color w:val="1A1A1A"/>
          <w:sz w:val="24"/>
          <w:szCs w:val="24"/>
          <w:lang w:val="en-US"/>
        </w:rPr>
        <w:t xml:space="preserve"> </w:t>
      </w:r>
      <w:r w:rsidR="005675EA">
        <w:rPr>
          <w:rFonts w:ascii="Times New Roman" w:hAnsi="Times New Roman" w:cs="Times New Roman"/>
          <w:color w:val="1A1A1A"/>
          <w:sz w:val="24"/>
          <w:szCs w:val="24"/>
          <w:lang w:val="en-US"/>
        </w:rPr>
        <w:t xml:space="preserve">transnational collaborative comparative research projects to develop, and </w:t>
      </w:r>
      <w:r w:rsidR="00F11C37">
        <w:rPr>
          <w:rFonts w:ascii="Times New Roman" w:hAnsi="Times New Roman" w:cs="Times New Roman"/>
          <w:color w:val="1A1A1A"/>
          <w:sz w:val="24"/>
          <w:szCs w:val="24"/>
          <w:lang w:val="en-US"/>
        </w:rPr>
        <w:t xml:space="preserve">can </w:t>
      </w:r>
      <w:r w:rsidR="005675EA">
        <w:rPr>
          <w:rFonts w:ascii="Times New Roman" w:hAnsi="Times New Roman" w:cs="Times New Roman"/>
          <w:color w:val="1A1A1A"/>
          <w:sz w:val="24"/>
          <w:szCs w:val="24"/>
          <w:lang w:val="en-US"/>
        </w:rPr>
        <w:t>foster vibrant international networks that connect academics, journalists and policy-makers, pra</w:t>
      </w:r>
      <w:r w:rsidR="00F11C37">
        <w:rPr>
          <w:rFonts w:ascii="Times New Roman" w:hAnsi="Times New Roman" w:cs="Times New Roman"/>
          <w:color w:val="1A1A1A"/>
          <w:sz w:val="24"/>
          <w:szCs w:val="24"/>
          <w:lang w:val="en-US"/>
        </w:rPr>
        <w:t>c</w:t>
      </w:r>
      <w:r w:rsidR="005675EA">
        <w:rPr>
          <w:rFonts w:ascii="Times New Roman" w:hAnsi="Times New Roman" w:cs="Times New Roman"/>
          <w:color w:val="1A1A1A"/>
          <w:sz w:val="24"/>
          <w:szCs w:val="24"/>
          <w:lang w:val="en-US"/>
        </w:rPr>
        <w:t xml:space="preserve">tioners  and publics (for details, see </w:t>
      </w:r>
      <w:r w:rsidR="00F11C37">
        <w:rPr>
          <w:rFonts w:ascii="Times New Roman" w:hAnsi="Times New Roman" w:cs="Times New Roman"/>
          <w:color w:val="1A1A1A"/>
          <w:sz w:val="24"/>
          <w:szCs w:val="24"/>
          <w:lang w:val="en-US"/>
        </w:rPr>
        <w:t xml:space="preserve">author’s </w:t>
      </w:r>
      <w:r w:rsidR="005675EA">
        <w:rPr>
          <w:rFonts w:ascii="Times New Roman" w:hAnsi="Times New Roman" w:cs="Times New Roman"/>
          <w:color w:val="1A1A1A"/>
          <w:sz w:val="24"/>
          <w:szCs w:val="24"/>
          <w:lang w:val="en-US"/>
        </w:rPr>
        <w:t xml:space="preserve">websites </w:t>
      </w:r>
      <w:r w:rsidR="00F11C37">
        <w:rPr>
          <w:rFonts w:ascii="Times New Roman" w:hAnsi="Times New Roman" w:cs="Times New Roman"/>
          <w:color w:val="1A1A1A"/>
          <w:sz w:val="24"/>
          <w:szCs w:val="24"/>
          <w:lang w:val="en-US"/>
        </w:rPr>
        <w:t>at</w:t>
      </w:r>
      <w:r w:rsidR="005675EA">
        <w:rPr>
          <w:rFonts w:ascii="Times New Roman" w:hAnsi="Times New Roman" w:cs="Times New Roman"/>
          <w:color w:val="1A1A1A"/>
          <w:sz w:val="24"/>
          <w:szCs w:val="24"/>
          <w:lang w:val="en-US"/>
        </w:rPr>
        <w:t xml:space="preserve"> </w:t>
      </w:r>
      <w:r w:rsidR="00F11C37">
        <w:rPr>
          <w:rFonts w:ascii="Times New Roman" w:hAnsi="Times New Roman" w:cs="Times New Roman"/>
          <w:color w:val="1A1A1A"/>
          <w:sz w:val="24"/>
          <w:szCs w:val="24"/>
          <w:lang w:val="en-US"/>
        </w:rPr>
        <w:t xml:space="preserve">The </w:t>
      </w:r>
      <w:r w:rsidR="005675EA">
        <w:rPr>
          <w:rFonts w:ascii="Times New Roman" w:hAnsi="Times New Roman" w:cs="Times New Roman"/>
          <w:color w:val="1A1A1A"/>
          <w:sz w:val="24"/>
          <w:szCs w:val="24"/>
          <w:lang w:val="en-US"/>
        </w:rPr>
        <w:t>Open University's Centre for Research on Socio-Cultural Change and Royal Holloway's New Political Communications Unit).</w:t>
      </w:r>
      <w:r w:rsidRPr="006B3171">
        <w:rPr>
          <w:rFonts w:ascii="Times New Roman" w:hAnsi="Times New Roman" w:cs="Times New Roman"/>
          <w:color w:val="1A1A1A"/>
          <w:sz w:val="24"/>
          <w:szCs w:val="24"/>
          <w:lang w:val="en-US"/>
        </w:rPr>
        <w:t xml:space="preserve"> </w:t>
      </w:r>
    </w:p>
    <w:p w:rsidR="00EC5EEA" w:rsidRPr="008B0D70" w:rsidRDefault="00EC5EEA"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p>
    <w:p w:rsidR="00EC5EEA" w:rsidRPr="0082144E" w:rsidRDefault="008B2F52"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Our</w:t>
      </w:r>
      <w:r w:rsidR="00EC5EEA" w:rsidRPr="008B0D70">
        <w:rPr>
          <w:rFonts w:ascii="Times New Roman" w:hAnsi="Times New Roman" w:cs="Times New Roman"/>
          <w:color w:val="1A1A1A"/>
          <w:sz w:val="24"/>
          <w:szCs w:val="24"/>
          <w:lang w:val="en-US"/>
        </w:rPr>
        <w:t xml:space="preserve"> mode of theorizing goes with the grain of thinking about security since the Cold War ended. While nuclear arms races and proxy wars are far from over, the concept of ‘security’ has necessarily come to be </w:t>
      </w:r>
      <w:r w:rsidR="00EC5EEA" w:rsidRPr="006474A4">
        <w:rPr>
          <w:rFonts w:ascii="Times New Roman" w:hAnsi="Times New Roman" w:cs="Times New Roman"/>
          <w:color w:val="1A1A1A"/>
          <w:sz w:val="24"/>
          <w:szCs w:val="24"/>
          <w:lang w:val="en-US"/>
        </w:rPr>
        <w:t>treated as multi-faceted. Traditional security studies focused on defence at home and the use of kinetic force abroad.</w:t>
      </w:r>
      <w:r w:rsidR="003F49EB">
        <w:rPr>
          <w:rFonts w:ascii="Times New Roman" w:hAnsi="Times New Roman" w:cs="Times New Roman"/>
          <w:color w:val="1A1A1A"/>
          <w:sz w:val="24"/>
          <w:szCs w:val="24"/>
          <w:lang w:val="en-US"/>
        </w:rPr>
        <w:t xml:space="preserve"> </w:t>
      </w:r>
      <w:r w:rsidR="00EC5EEA" w:rsidRPr="006474A4">
        <w:rPr>
          <w:rFonts w:ascii="Times New Roman" w:hAnsi="Times New Roman" w:cs="Times New Roman"/>
          <w:color w:val="1A1A1A"/>
          <w:sz w:val="24"/>
          <w:szCs w:val="24"/>
          <w:lang w:val="en-US"/>
        </w:rPr>
        <w:t xml:space="preserve">But the categories of ‘home’ and </w:t>
      </w:r>
      <w:r w:rsidR="00412426">
        <w:rPr>
          <w:rFonts w:ascii="Times New Roman" w:hAnsi="Times New Roman" w:cs="Times New Roman"/>
          <w:color w:val="1A1A1A"/>
          <w:sz w:val="24"/>
          <w:szCs w:val="24"/>
          <w:lang w:val="en-US"/>
        </w:rPr>
        <w:t>‘</w:t>
      </w:r>
      <w:r w:rsidR="00EC5EEA" w:rsidRPr="006474A4">
        <w:rPr>
          <w:rFonts w:ascii="Times New Roman" w:hAnsi="Times New Roman" w:cs="Times New Roman"/>
          <w:color w:val="1A1A1A"/>
          <w:sz w:val="24"/>
          <w:szCs w:val="24"/>
          <w:lang w:val="en-US"/>
        </w:rPr>
        <w:t xml:space="preserve">abroad’ are blurred requiring </w:t>
      </w:r>
      <w:r w:rsidR="006B3171">
        <w:rPr>
          <w:rFonts w:ascii="Times New Roman" w:hAnsi="Times New Roman" w:cs="Times New Roman"/>
          <w:color w:val="1A1A1A"/>
          <w:sz w:val="24"/>
          <w:szCs w:val="24"/>
          <w:lang w:val="en-US"/>
        </w:rPr>
        <w:t>u</w:t>
      </w:r>
      <w:r w:rsidR="00EC5EEA" w:rsidRPr="006B3171">
        <w:rPr>
          <w:rFonts w:ascii="Times New Roman" w:hAnsi="Times New Roman" w:cs="Times New Roman"/>
          <w:color w:val="1A1A1A"/>
          <w:sz w:val="24"/>
          <w:szCs w:val="24"/>
          <w:lang w:val="en-US"/>
        </w:rPr>
        <w:t>s to embrace forms of methodological transnationalism in our thinking an</w:t>
      </w:r>
      <w:r w:rsidR="00EC5EEA" w:rsidRPr="008B0D70">
        <w:rPr>
          <w:rFonts w:ascii="Times New Roman" w:hAnsi="Times New Roman" w:cs="Times New Roman"/>
          <w:color w:val="1A1A1A"/>
          <w:sz w:val="24"/>
          <w:szCs w:val="24"/>
          <w:lang w:val="en-US"/>
        </w:rPr>
        <w:t>d practice.</w:t>
      </w:r>
      <w:r w:rsidR="003F49EB">
        <w:rPr>
          <w:rFonts w:ascii="Times New Roman" w:hAnsi="Times New Roman" w:cs="Times New Roman"/>
          <w:color w:val="1A1A1A"/>
          <w:sz w:val="24"/>
          <w:szCs w:val="24"/>
          <w:lang w:val="en-US"/>
        </w:rPr>
        <w:t xml:space="preserve"> </w:t>
      </w:r>
      <w:r w:rsidR="00EC5EEA" w:rsidRPr="008B0D70">
        <w:rPr>
          <w:rFonts w:ascii="Times New Roman" w:hAnsi="Times New Roman" w:cs="Times New Roman"/>
          <w:color w:val="1A1A1A"/>
          <w:sz w:val="24"/>
          <w:szCs w:val="24"/>
          <w:lang w:val="en-US"/>
        </w:rPr>
        <w:t>National security concerns must also be understood in relative terms and tied to global and local threats. Whether in stable or pre/post-conflict societies, politicians and publics alike worry about economic and social insecurity, and about th</w:t>
      </w:r>
      <w:r w:rsidR="00EC5EEA" w:rsidRPr="006474A4">
        <w:rPr>
          <w:rFonts w:ascii="Times New Roman" w:hAnsi="Times New Roman" w:cs="Times New Roman"/>
          <w:color w:val="1A1A1A"/>
          <w:sz w:val="24"/>
          <w:szCs w:val="24"/>
          <w:lang w:val="en-US"/>
        </w:rPr>
        <w:t xml:space="preserve">e consequences of individuals and groups feeling alienated; do they lack ‘resilience’ to act as responsible productive citizens and might they be ‘radicalized’ to act </w:t>
      </w:r>
      <w:r w:rsidR="00EC5EEA" w:rsidRPr="00760A6B">
        <w:rPr>
          <w:rFonts w:ascii="Times New Roman" w:hAnsi="Times New Roman" w:cs="Times New Roman"/>
          <w:color w:val="1A1A1A"/>
          <w:sz w:val="24"/>
          <w:szCs w:val="24"/>
          <w:lang w:val="en-US"/>
        </w:rPr>
        <w:t xml:space="preserve">in violence against society? Researching the media-security nexus </w:t>
      </w:r>
      <w:r w:rsidR="005675EA">
        <w:rPr>
          <w:rFonts w:ascii="Times New Roman" w:hAnsi="Times New Roman" w:cs="Times New Roman"/>
          <w:color w:val="1A1A1A"/>
          <w:sz w:val="24"/>
          <w:szCs w:val="24"/>
          <w:lang w:val="en-US"/>
        </w:rPr>
        <w:t>comparatively, transnationally using a shared analytical framework with common points of reference</w:t>
      </w:r>
      <w:r w:rsidR="00E428BB">
        <w:rPr>
          <w:rFonts w:ascii="Times New Roman" w:hAnsi="Times New Roman" w:cs="Times New Roman"/>
          <w:color w:val="1A1A1A"/>
          <w:sz w:val="24"/>
          <w:szCs w:val="24"/>
          <w:lang w:val="en-US"/>
        </w:rPr>
        <w:t xml:space="preserve"> has allowed our research teams to </w:t>
      </w:r>
      <w:r w:rsidR="00EC5EEA" w:rsidRPr="0082144E">
        <w:rPr>
          <w:rFonts w:ascii="Times New Roman" w:hAnsi="Times New Roman" w:cs="Times New Roman"/>
          <w:color w:val="1A1A1A"/>
          <w:sz w:val="24"/>
          <w:szCs w:val="24"/>
          <w:lang w:val="en-US"/>
        </w:rPr>
        <w:t xml:space="preserve"> to identify what counts as a ‘security’ issue and hence what counts as security</w:t>
      </w:r>
      <w:r w:rsidR="00E428BB">
        <w:rPr>
          <w:rFonts w:ascii="Times New Roman" w:hAnsi="Times New Roman" w:cs="Times New Roman"/>
          <w:color w:val="1A1A1A"/>
          <w:sz w:val="24"/>
          <w:szCs w:val="24"/>
          <w:lang w:val="en-US"/>
        </w:rPr>
        <w:t xml:space="preserve"> at different moments and in different places and yet to connect and trace patterns as well as divergences across apparently disparate events.</w:t>
      </w:r>
      <w:r w:rsidR="00EC5EEA" w:rsidRPr="0082144E">
        <w:rPr>
          <w:rFonts w:ascii="Times New Roman" w:hAnsi="Times New Roman" w:cs="Times New Roman"/>
          <w:color w:val="1A1A1A"/>
          <w:sz w:val="24"/>
          <w:szCs w:val="24"/>
          <w:lang w:val="en-US"/>
        </w:rPr>
        <w:t xml:space="preserve"> </w:t>
      </w:r>
    </w:p>
    <w:p w:rsidR="00EC5EEA" w:rsidRPr="0036780C" w:rsidRDefault="00EC5EEA" w:rsidP="008A211E">
      <w:pPr>
        <w:widowControl w:val="0"/>
        <w:autoSpaceDE w:val="0"/>
        <w:autoSpaceDN w:val="0"/>
        <w:adjustRightInd w:val="0"/>
        <w:spacing w:after="0" w:line="480" w:lineRule="auto"/>
        <w:rPr>
          <w:rFonts w:ascii="Times New Roman" w:hAnsi="Times New Roman" w:cs="Times New Roman"/>
          <w:color w:val="1A1A1A"/>
          <w:sz w:val="24"/>
          <w:szCs w:val="24"/>
          <w:lang w:val="en-US"/>
        </w:rPr>
      </w:pPr>
    </w:p>
    <w:p w:rsidR="008B2F52" w:rsidRDefault="00EC5EEA" w:rsidP="008A211E">
      <w:pPr>
        <w:widowControl w:val="0"/>
        <w:autoSpaceDE w:val="0"/>
        <w:autoSpaceDN w:val="0"/>
        <w:adjustRightInd w:val="0"/>
        <w:spacing w:after="0" w:line="480" w:lineRule="auto"/>
        <w:rPr>
          <w:rFonts w:ascii="Times New Roman" w:hAnsi="Times New Roman" w:cs="Times New Roman"/>
          <w:color w:val="000000" w:themeColor="text1"/>
          <w:sz w:val="24"/>
          <w:szCs w:val="24"/>
          <w:lang w:val="en-US"/>
        </w:rPr>
      </w:pPr>
      <w:r w:rsidRPr="00212AC8">
        <w:rPr>
          <w:rFonts w:ascii="Times New Roman" w:hAnsi="Times New Roman" w:cs="Times New Roman"/>
          <w:color w:val="1A1A1A"/>
          <w:sz w:val="24"/>
          <w:szCs w:val="24"/>
          <w:lang w:val="en-US"/>
        </w:rPr>
        <w:t>In sum, a whole set of actors shape the meanings and experiences of security and conflict and we must explain how those meanings and experiences feed back into action</w:t>
      </w:r>
      <w:r w:rsidRPr="003C4410">
        <w:rPr>
          <w:rFonts w:ascii="Times New Roman" w:hAnsi="Times New Roman" w:cs="Times New Roman"/>
          <w:color w:val="1A1A1A"/>
          <w:sz w:val="24"/>
          <w:szCs w:val="24"/>
          <w:lang w:val="en-US"/>
        </w:rPr>
        <w:t xml:space="preserve">s and policies. This analytical challenge is daunting but unavoidable if security studies are to make a substantial contribution to enlightened security policy and its ability to effect conflict resolution, diplomacy and peace. </w:t>
      </w:r>
      <w:r w:rsidR="008B2F52">
        <w:rPr>
          <w:rFonts w:ascii="Times New Roman" w:hAnsi="Times New Roman" w:cs="Times New Roman"/>
          <w:color w:val="1A1A1A"/>
          <w:sz w:val="24"/>
          <w:szCs w:val="24"/>
          <w:lang w:val="en-US"/>
        </w:rPr>
        <w:t>Having provided an overview of of the media-security nexus approach, the</w:t>
      </w:r>
      <w:r w:rsidRPr="003C4410">
        <w:rPr>
          <w:rFonts w:ascii="Times New Roman" w:hAnsi="Times New Roman" w:cs="Times New Roman"/>
          <w:color w:val="1A1A1A"/>
          <w:sz w:val="24"/>
          <w:szCs w:val="24"/>
          <w:lang w:val="en-US"/>
        </w:rPr>
        <w:t xml:space="preserve"> </w:t>
      </w:r>
      <w:r w:rsidR="008B2F52">
        <w:rPr>
          <w:rFonts w:ascii="Times New Roman" w:hAnsi="Times New Roman" w:cs="Times New Roman"/>
          <w:color w:val="1A1A1A"/>
          <w:sz w:val="24"/>
          <w:szCs w:val="24"/>
          <w:lang w:val="en-US"/>
        </w:rPr>
        <w:t xml:space="preserve">remainder of this </w:t>
      </w:r>
      <w:r w:rsidRPr="003C4410">
        <w:rPr>
          <w:rFonts w:ascii="Times New Roman" w:hAnsi="Times New Roman" w:cs="Times New Roman"/>
          <w:color w:val="1A1A1A"/>
          <w:sz w:val="24"/>
          <w:szCs w:val="24"/>
          <w:lang w:val="en-US"/>
        </w:rPr>
        <w:t>chapter explores how so</w:t>
      </w:r>
      <w:r w:rsidRPr="00682E2C">
        <w:rPr>
          <w:rFonts w:ascii="Times New Roman" w:hAnsi="Times New Roman" w:cs="Times New Roman"/>
          <w:color w:val="1A1A1A"/>
          <w:sz w:val="24"/>
          <w:szCs w:val="24"/>
          <w:lang w:val="en-US"/>
        </w:rPr>
        <w:t>me scholars and practitioners have researched the media-security nexus in the UK over the last fifteen years. It presents the methods used and the findings generated. It concludes by setting out some questions of enduring significance and potential new dir</w:t>
      </w:r>
      <w:r w:rsidRPr="00164FB0">
        <w:rPr>
          <w:rFonts w:ascii="Times New Roman" w:hAnsi="Times New Roman" w:cs="Times New Roman"/>
          <w:color w:val="1A1A1A"/>
          <w:sz w:val="24"/>
          <w:szCs w:val="24"/>
          <w:lang w:val="en-US"/>
        </w:rPr>
        <w:t xml:space="preserve">ections for </w:t>
      </w:r>
      <w:r w:rsidRPr="008B2F52">
        <w:rPr>
          <w:rFonts w:ascii="Times New Roman" w:hAnsi="Times New Roman" w:cs="Times New Roman"/>
          <w:color w:val="000000" w:themeColor="text1"/>
          <w:sz w:val="24"/>
          <w:szCs w:val="24"/>
          <w:lang w:val="en-US"/>
        </w:rPr>
        <w:t>researc</w:t>
      </w:r>
      <w:r w:rsidR="008B2F52" w:rsidRPr="008B2F52">
        <w:rPr>
          <w:rFonts w:ascii="Times New Roman" w:hAnsi="Times New Roman" w:cs="Times New Roman"/>
          <w:color w:val="000000" w:themeColor="text1"/>
          <w:sz w:val="24"/>
          <w:szCs w:val="24"/>
          <w:lang w:val="en-US"/>
        </w:rPr>
        <w:t>h.</w:t>
      </w:r>
    </w:p>
    <w:p w:rsidR="00F11C37" w:rsidRPr="008B2F52" w:rsidRDefault="00F11C37" w:rsidP="008A211E">
      <w:pPr>
        <w:widowControl w:val="0"/>
        <w:autoSpaceDE w:val="0"/>
        <w:autoSpaceDN w:val="0"/>
        <w:adjustRightInd w:val="0"/>
        <w:spacing w:after="0" w:line="480" w:lineRule="auto"/>
        <w:rPr>
          <w:rFonts w:ascii="Times New Roman" w:hAnsi="Times New Roman" w:cs="Times New Roman"/>
          <w:b/>
          <w:color w:val="1A1A1A"/>
          <w:sz w:val="24"/>
          <w:szCs w:val="24"/>
          <w:lang w:val="en-US"/>
        </w:rPr>
      </w:pPr>
    </w:p>
    <w:p w:rsidR="00EC5EEA" w:rsidRPr="004005F1" w:rsidRDefault="00EC5EEA" w:rsidP="008A211E">
      <w:pPr>
        <w:widowControl w:val="0"/>
        <w:autoSpaceDE w:val="0"/>
        <w:autoSpaceDN w:val="0"/>
        <w:adjustRightInd w:val="0"/>
        <w:spacing w:after="0" w:line="480" w:lineRule="auto"/>
        <w:rPr>
          <w:rFonts w:ascii="Times New Roman" w:hAnsi="Times New Roman" w:cs="Times New Roman"/>
          <w:b/>
          <w:color w:val="1A1A1A"/>
          <w:sz w:val="24"/>
          <w:szCs w:val="24"/>
          <w:lang w:val="en-US"/>
        </w:rPr>
      </w:pPr>
      <w:r w:rsidRPr="004005F1">
        <w:rPr>
          <w:rFonts w:ascii="Times New Roman" w:hAnsi="Times New Roman" w:cs="Times New Roman"/>
          <w:b/>
          <w:color w:val="1A1A1A"/>
          <w:sz w:val="24"/>
          <w:szCs w:val="24"/>
          <w:lang w:val="en-US"/>
        </w:rPr>
        <w:t>After September 11 200</w:t>
      </w:r>
      <w:r w:rsidR="00412426">
        <w:rPr>
          <w:rFonts w:ascii="Times New Roman" w:hAnsi="Times New Roman" w:cs="Times New Roman"/>
          <w:b/>
          <w:color w:val="1A1A1A"/>
          <w:sz w:val="24"/>
          <w:szCs w:val="24"/>
          <w:lang w:val="en-US"/>
        </w:rPr>
        <w:t>1</w:t>
      </w:r>
      <w:r w:rsidRPr="004005F1">
        <w:rPr>
          <w:rFonts w:ascii="Times New Roman" w:hAnsi="Times New Roman" w:cs="Times New Roman"/>
          <w:b/>
          <w:color w:val="1A1A1A"/>
          <w:sz w:val="24"/>
          <w:szCs w:val="24"/>
          <w:lang w:val="en-US"/>
        </w:rPr>
        <w:t>: Television News and Transnational Audiences</w:t>
      </w:r>
    </w:p>
    <w:p w:rsidR="00EC5EEA" w:rsidRPr="002135B9" w:rsidRDefault="00EC5EEA" w:rsidP="008A211E">
      <w:pPr>
        <w:widowControl w:val="0"/>
        <w:autoSpaceDE w:val="0"/>
        <w:autoSpaceDN w:val="0"/>
        <w:adjustRightInd w:val="0"/>
        <w:spacing w:after="0" w:line="480" w:lineRule="auto"/>
        <w:rPr>
          <w:rFonts w:ascii="Times New Roman" w:hAnsi="Times New Roman" w:cs="Arial"/>
          <w:i/>
          <w:color w:val="1A1A1A"/>
          <w:sz w:val="24"/>
          <w:szCs w:val="24"/>
          <w:lang w:val="en-US"/>
        </w:rPr>
      </w:pPr>
    </w:p>
    <w:p w:rsidR="00EC5EEA" w:rsidRPr="00B64D8C" w:rsidRDefault="00EC5EEA" w:rsidP="008A211E">
      <w:pPr>
        <w:widowControl w:val="0"/>
        <w:autoSpaceDE w:val="0"/>
        <w:autoSpaceDN w:val="0"/>
        <w:adjustRightInd w:val="0"/>
        <w:spacing w:after="0" w:line="480" w:lineRule="auto"/>
        <w:rPr>
          <w:rFonts w:ascii="Times New Roman" w:hAnsi="Times New Roman" w:cs="Arial"/>
          <w:color w:val="1A1A1A"/>
          <w:sz w:val="24"/>
          <w:szCs w:val="24"/>
          <w:lang w:val="en-US"/>
        </w:rPr>
      </w:pPr>
      <w:r w:rsidRPr="002E0B5B">
        <w:rPr>
          <w:rFonts w:ascii="Times New Roman" w:hAnsi="Times New Roman" w:cs="Arial"/>
          <w:color w:val="1A1A1A"/>
          <w:sz w:val="24"/>
          <w:szCs w:val="24"/>
          <w:lang w:val="en-US"/>
        </w:rPr>
        <w:t xml:space="preserve">Al-Qaeda’s attacks on the East Coast of the US on 11 September 2001 acted as the trigger for a body of research on the media-security nexus that scholars observed </w:t>
      </w:r>
      <w:r w:rsidRPr="00F41FE2">
        <w:rPr>
          <w:rFonts w:ascii="Times New Roman" w:hAnsi="Times New Roman" w:cs="Arial"/>
          <w:color w:val="1A1A1A"/>
          <w:sz w:val="24"/>
          <w:szCs w:val="24"/>
          <w:lang w:val="en-US"/>
        </w:rPr>
        <w:t>unfolding. US President Bush declared a war on terror. World affairs – and news reporting – b</w:t>
      </w:r>
      <w:r w:rsidRPr="0026198E">
        <w:rPr>
          <w:rFonts w:ascii="Times New Roman" w:hAnsi="Times New Roman" w:cs="Arial"/>
          <w:color w:val="1A1A1A"/>
          <w:sz w:val="24"/>
          <w:szCs w:val="24"/>
          <w:lang w:val="en-US"/>
        </w:rPr>
        <w:t>ecame intently focused on a concept of security as counter-terrorism. The politics of identity and multiculturalism in the UK became entwined with the politics of risk, threat and danger posed by Islamist migrant and diasporic groups. News media were inesc</w:t>
      </w:r>
      <w:r w:rsidRPr="00A21F44">
        <w:rPr>
          <w:rFonts w:ascii="Times New Roman" w:hAnsi="Times New Roman" w:cs="Arial"/>
          <w:color w:val="1A1A1A"/>
          <w:sz w:val="24"/>
          <w:szCs w:val="24"/>
          <w:lang w:val="en-US"/>
        </w:rPr>
        <w:t xml:space="preserve">apably implicated in these processes. A series of projects </w:t>
      </w:r>
      <w:r w:rsidR="00E428BB">
        <w:rPr>
          <w:rFonts w:ascii="Times New Roman" w:hAnsi="Times New Roman" w:cs="Arial"/>
          <w:color w:val="1A1A1A"/>
          <w:sz w:val="24"/>
          <w:szCs w:val="24"/>
          <w:lang w:val="en-US"/>
        </w:rPr>
        <w:t>that we undertook in the UK (outlined below),</w:t>
      </w:r>
      <w:r w:rsidRPr="00A21F44">
        <w:rPr>
          <w:rFonts w:ascii="Times New Roman" w:hAnsi="Times New Roman" w:cs="Arial"/>
          <w:color w:val="1A1A1A"/>
          <w:sz w:val="24"/>
          <w:szCs w:val="24"/>
          <w:lang w:val="en-US"/>
        </w:rPr>
        <w:t xml:space="preserve">in the UK sought to combine methods and disciplinary approaches to explain how understandings of security were generated in the interactions of policymakers, journalists and publics. </w:t>
      </w:r>
    </w:p>
    <w:p w:rsidR="00EC5EEA" w:rsidRPr="001041BA" w:rsidRDefault="00EC5EEA" w:rsidP="008A211E">
      <w:pPr>
        <w:widowControl w:val="0"/>
        <w:autoSpaceDE w:val="0"/>
        <w:autoSpaceDN w:val="0"/>
        <w:adjustRightInd w:val="0"/>
        <w:spacing w:after="0" w:line="480" w:lineRule="auto"/>
        <w:rPr>
          <w:rFonts w:ascii="Times New Roman" w:hAnsi="Times New Roman" w:cs="Arial"/>
          <w:color w:val="1A1A1A"/>
          <w:sz w:val="24"/>
          <w:szCs w:val="24"/>
          <w:lang w:val="en-US"/>
        </w:rPr>
      </w:pPr>
    </w:p>
    <w:p w:rsidR="00EC5EEA" w:rsidRPr="00433378" w:rsidRDefault="00EC5EEA" w:rsidP="008A211E">
      <w:pPr>
        <w:widowControl w:val="0"/>
        <w:autoSpaceDE w:val="0"/>
        <w:autoSpaceDN w:val="0"/>
        <w:adjustRightInd w:val="0"/>
        <w:spacing w:after="0" w:line="480" w:lineRule="auto"/>
        <w:rPr>
          <w:rFonts w:ascii="Times New Roman" w:hAnsi="Times New Roman" w:cs="Times New Roman"/>
          <w:color w:val="000000"/>
          <w:sz w:val="24"/>
          <w:szCs w:val="24"/>
          <w:lang w:val="en-US"/>
        </w:rPr>
      </w:pPr>
      <w:r w:rsidRPr="00A06E9D">
        <w:rPr>
          <w:rFonts w:ascii="Times New Roman" w:hAnsi="Times New Roman" w:cs="Arial"/>
          <w:color w:val="1A1A1A"/>
          <w:sz w:val="24"/>
          <w:szCs w:val="24"/>
          <w:lang w:val="en-US"/>
        </w:rPr>
        <w:t>The first of</w:t>
      </w:r>
      <w:r w:rsidRPr="00133ABA">
        <w:rPr>
          <w:rFonts w:ascii="Times New Roman" w:hAnsi="Times New Roman" w:cs="Arial"/>
          <w:color w:val="1A1A1A"/>
          <w:sz w:val="24"/>
          <w:szCs w:val="24"/>
          <w:lang w:val="en-US"/>
        </w:rPr>
        <w:t xml:space="preserve"> these, </w:t>
      </w:r>
      <w:r w:rsidRPr="003F5457">
        <w:rPr>
          <w:rFonts w:ascii="Times New Roman" w:hAnsi="Times New Roman" w:cs="Arial"/>
          <w:i/>
          <w:color w:val="1A1A1A"/>
          <w:sz w:val="24"/>
          <w:szCs w:val="24"/>
          <w:lang w:val="en-US"/>
        </w:rPr>
        <w:t>AfterSeptember11</w:t>
      </w:r>
      <w:r w:rsidRPr="003F5457">
        <w:rPr>
          <w:rFonts w:ascii="Times New Roman" w:hAnsi="Times New Roman" w:cs="Arial"/>
          <w:color w:val="1A1A1A"/>
          <w:sz w:val="24"/>
          <w:szCs w:val="24"/>
          <w:lang w:val="en-US"/>
        </w:rPr>
        <w:t xml:space="preserve"> </w:t>
      </w:r>
      <w:r w:rsidR="00E428BB">
        <w:rPr>
          <w:rStyle w:val="EndnoteReference"/>
          <w:rFonts w:ascii="Times New Roman" w:hAnsi="Times New Roman" w:cs="Arial"/>
          <w:color w:val="1A1A1A"/>
          <w:sz w:val="24"/>
          <w:szCs w:val="24"/>
          <w:lang w:val="en-US"/>
        </w:rPr>
        <w:endnoteReference w:id="3"/>
      </w:r>
      <w:r w:rsidRPr="003F5457">
        <w:rPr>
          <w:rFonts w:ascii="Times New Roman" w:hAnsi="Times New Roman" w:cs="Arial"/>
          <w:color w:val="1A1A1A"/>
          <w:sz w:val="24"/>
          <w:szCs w:val="24"/>
          <w:lang w:val="en-US"/>
        </w:rPr>
        <w:t>aimed to understand how transnational television news covered the attacks of 11 September 2001 and the ensuing Western intervention in Afghanistan and how diaspora and British audiences responded to this coverage (Broadcasting Standards Commission 2002). A collaborative audience ethnography was carried out involving</w:t>
      </w:r>
      <w:r w:rsidRPr="00E059F2">
        <w:rPr>
          <w:rFonts w:ascii="Times New Roman" w:hAnsi="Times New Roman" w:cs="Times New Roman"/>
          <w:color w:val="000000"/>
          <w:sz w:val="24"/>
          <w:szCs w:val="24"/>
          <w:lang w:val="en-US"/>
        </w:rPr>
        <w:t xml:space="preserve"> over a dozen bi-lingual researchers who investigated news-viewing in multil</w:t>
      </w:r>
      <w:r w:rsidRPr="007352AF">
        <w:rPr>
          <w:rFonts w:ascii="Times New Roman" w:hAnsi="Times New Roman" w:cs="Times New Roman"/>
          <w:color w:val="000000"/>
          <w:sz w:val="24"/>
          <w:szCs w:val="24"/>
          <w:lang w:val="en-US"/>
        </w:rPr>
        <w:t>ingual families and households in the UK on and after 11 September 2001 (Gillespie</w:t>
      </w:r>
      <w:r w:rsidRPr="00433378">
        <w:rPr>
          <w:rFonts w:ascii="Times New Roman" w:hAnsi="Times New Roman" w:cs="Times New Roman"/>
          <w:color w:val="000000"/>
          <w:sz w:val="24"/>
          <w:szCs w:val="24"/>
          <w:lang w:val="en-US"/>
        </w:rPr>
        <w:t xml:space="preserve"> 2006). The attacks understandably triggered deep emotional responses in viewers. Many people experienced a sense of trauma that lasted for weeks and months. </w:t>
      </w:r>
    </w:p>
    <w:p w:rsidR="00EC5EEA" w:rsidRPr="001E3697" w:rsidRDefault="00EC5EEA" w:rsidP="008A211E">
      <w:pPr>
        <w:widowControl w:val="0"/>
        <w:autoSpaceDE w:val="0"/>
        <w:autoSpaceDN w:val="0"/>
        <w:adjustRightInd w:val="0"/>
        <w:spacing w:after="0" w:line="480" w:lineRule="auto"/>
        <w:rPr>
          <w:rFonts w:ascii="Times New Roman" w:hAnsi="Times New Roman" w:cs="Times New Roman"/>
          <w:color w:val="000000"/>
          <w:sz w:val="24"/>
          <w:szCs w:val="24"/>
          <w:lang w:val="en-US"/>
        </w:rPr>
      </w:pPr>
    </w:p>
    <w:p w:rsidR="00EC5EEA" w:rsidRPr="006474A4" w:rsidRDefault="00EC5EEA" w:rsidP="008A211E">
      <w:pPr>
        <w:widowControl w:val="0"/>
        <w:autoSpaceDE w:val="0"/>
        <w:autoSpaceDN w:val="0"/>
        <w:adjustRightInd w:val="0"/>
        <w:spacing w:after="0" w:line="480" w:lineRule="auto"/>
        <w:rPr>
          <w:rFonts w:ascii="Times New Roman" w:hAnsi="Times New Roman" w:cs="Times New Roman"/>
          <w:color w:val="000000"/>
          <w:sz w:val="24"/>
          <w:szCs w:val="24"/>
          <w:lang w:val="en-US"/>
        </w:rPr>
      </w:pPr>
      <w:r w:rsidRPr="00D03C01">
        <w:rPr>
          <w:rFonts w:ascii="Times New Roman" w:hAnsi="Times New Roman" w:cs="Times New Roman"/>
          <w:color w:val="000000"/>
          <w:sz w:val="24"/>
          <w:szCs w:val="24"/>
          <w:lang w:val="en-US"/>
        </w:rPr>
        <w:t xml:space="preserve"> In thinking </w:t>
      </w:r>
      <w:r w:rsidRPr="00B923D0">
        <w:rPr>
          <w:rFonts w:ascii="Times New Roman" w:hAnsi="Times New Roman" w:cs="Times New Roman"/>
          <w:color w:val="000000"/>
          <w:sz w:val="24"/>
          <w:szCs w:val="24"/>
          <w:lang w:val="en-US"/>
        </w:rPr>
        <w:t xml:space="preserve">through the causes, meanings and consequences of these events, diaspora viewers offered </w:t>
      </w:r>
      <w:r w:rsidRPr="00873E41">
        <w:rPr>
          <w:rFonts w:ascii="Times New Roman" w:hAnsi="Times New Roman" w:cs="Times New Roman"/>
          <w:color w:val="000000"/>
          <w:sz w:val="24"/>
          <w:szCs w:val="24"/>
          <w:lang w:val="en-US"/>
        </w:rPr>
        <w:t xml:space="preserve">memories of their own ‘ground zeros’ </w:t>
      </w:r>
      <w:r w:rsidR="00B8683E">
        <w:rPr>
          <w:rFonts w:ascii="Times New Roman" w:hAnsi="Times New Roman" w:cs="Times New Roman"/>
          <w:color w:val="000000"/>
          <w:sz w:val="24"/>
          <w:szCs w:val="24"/>
          <w:lang w:val="en-US"/>
        </w:rPr>
        <w:t>–</w:t>
      </w:r>
      <w:r w:rsidRPr="00873E41">
        <w:rPr>
          <w:rFonts w:ascii="Times New Roman" w:hAnsi="Times New Roman" w:cs="Times New Roman"/>
          <w:color w:val="000000"/>
          <w:sz w:val="24"/>
          <w:szCs w:val="24"/>
          <w:lang w:val="en-US"/>
        </w:rPr>
        <w:t xml:space="preserve"> Halabja, Palestine</w:t>
      </w:r>
      <w:r w:rsidRPr="0048684C">
        <w:rPr>
          <w:rFonts w:ascii="Times New Roman" w:hAnsi="Times New Roman" w:cs="Times New Roman"/>
          <w:color w:val="000000"/>
          <w:sz w:val="24"/>
          <w:szCs w:val="24"/>
          <w:lang w:val="en-US"/>
        </w:rPr>
        <w:t xml:space="preserve"> and the Iraq War of 1991 among many others. In the process </w:t>
      </w:r>
      <w:r w:rsidR="006474A4">
        <w:rPr>
          <w:rFonts w:ascii="Times New Roman" w:hAnsi="Times New Roman" w:cs="Times New Roman"/>
          <w:color w:val="000000"/>
          <w:sz w:val="24"/>
          <w:szCs w:val="24"/>
          <w:lang w:val="en-US"/>
        </w:rPr>
        <w:t>of</w:t>
      </w:r>
      <w:r w:rsidR="006474A4" w:rsidRPr="006474A4">
        <w:rPr>
          <w:rFonts w:ascii="Times New Roman" w:hAnsi="Times New Roman" w:cs="Times New Roman"/>
          <w:color w:val="000000"/>
          <w:sz w:val="24"/>
          <w:szCs w:val="24"/>
          <w:lang w:val="en-US"/>
        </w:rPr>
        <w:t xml:space="preserve"> </w:t>
      </w:r>
      <w:r w:rsidRPr="006474A4">
        <w:rPr>
          <w:rFonts w:ascii="Times New Roman" w:hAnsi="Times New Roman" w:cs="Times New Roman"/>
          <w:color w:val="000000"/>
          <w:sz w:val="24"/>
          <w:szCs w:val="24"/>
          <w:lang w:val="en-US"/>
        </w:rPr>
        <w:t>casting and structuring of blame, innocence and guilt became relativi</w:t>
      </w:r>
      <w:r w:rsidR="008A211E">
        <w:rPr>
          <w:rFonts w:ascii="Times New Roman" w:hAnsi="Times New Roman" w:cs="Times New Roman"/>
          <w:color w:val="000000"/>
          <w:sz w:val="24"/>
          <w:szCs w:val="24"/>
          <w:lang w:val="en-US"/>
        </w:rPr>
        <w:t>s</w:t>
      </w:r>
      <w:r w:rsidRPr="006474A4">
        <w:rPr>
          <w:rFonts w:ascii="Times New Roman" w:hAnsi="Times New Roman" w:cs="Times New Roman"/>
          <w:color w:val="000000"/>
          <w:sz w:val="24"/>
          <w:szCs w:val="24"/>
          <w:lang w:val="en-US"/>
        </w:rPr>
        <w:t>ed. If viewers were cynical about political leaders past and present, they were also deeply distrustful of all news media, regardless of language or source. Audiences became ‘sceptical zappers’, avidly comparing and contrasting coverage on a range of channels from BBC to Al-Jazeera to CNN and a host of other language media, actively seeking alternative news sources because of perceived bias in Western media reporting.</w:t>
      </w:r>
    </w:p>
    <w:p w:rsidR="00EC5EEA" w:rsidRPr="006407A0" w:rsidRDefault="00EC5EEA" w:rsidP="008A211E">
      <w:pPr>
        <w:widowControl w:val="0"/>
        <w:autoSpaceDE w:val="0"/>
        <w:autoSpaceDN w:val="0"/>
        <w:adjustRightInd w:val="0"/>
        <w:spacing w:after="0" w:line="480" w:lineRule="auto"/>
        <w:rPr>
          <w:rFonts w:ascii="Times New Roman" w:hAnsi="Times New Roman" w:cs="Times New Roman"/>
          <w:color w:val="000000"/>
          <w:sz w:val="24"/>
          <w:szCs w:val="24"/>
          <w:lang w:val="en-US"/>
        </w:rPr>
      </w:pPr>
    </w:p>
    <w:p w:rsidR="00EC5EEA" w:rsidRPr="00A16093" w:rsidRDefault="00EC5EEA" w:rsidP="008A211E">
      <w:pPr>
        <w:widowControl w:val="0"/>
        <w:autoSpaceDE w:val="0"/>
        <w:autoSpaceDN w:val="0"/>
        <w:adjustRightInd w:val="0"/>
        <w:spacing w:after="0" w:line="480" w:lineRule="auto"/>
        <w:rPr>
          <w:rFonts w:ascii="Times New Roman" w:hAnsi="Times New Roman"/>
          <w:sz w:val="24"/>
          <w:szCs w:val="24"/>
        </w:rPr>
      </w:pPr>
      <w:r w:rsidRPr="00760A6B">
        <w:rPr>
          <w:rFonts w:ascii="Times New Roman" w:hAnsi="Times New Roman" w:cs="Times New Roman"/>
          <w:color w:val="000000"/>
          <w:sz w:val="24"/>
          <w:szCs w:val="24"/>
          <w:lang w:val="en-US"/>
        </w:rPr>
        <w:t>To complement this collaborative ethnography, research into the competing news agendas of UK and US news media was carried out.</w:t>
      </w:r>
      <w:r w:rsidRPr="008A211E">
        <w:rPr>
          <w:sz w:val="24"/>
          <w:szCs w:val="24"/>
        </w:rPr>
        <w:t xml:space="preserve"> </w:t>
      </w:r>
      <w:r w:rsidRPr="000F04BC">
        <w:rPr>
          <w:rFonts w:ascii="Times New Roman" w:hAnsi="Times New Roman" w:cs="Times New Roman"/>
          <w:color w:val="000000"/>
          <w:sz w:val="24"/>
          <w:szCs w:val="24"/>
          <w:lang w:val="en-US"/>
        </w:rPr>
        <w:t xml:space="preserve">There were some striking examples of acknowledgement of the Palestinian cause on UK </w:t>
      </w:r>
      <w:r w:rsidR="00707D50">
        <w:rPr>
          <w:rFonts w:ascii="Times New Roman" w:hAnsi="Times New Roman" w:cs="Times New Roman"/>
          <w:color w:val="000000"/>
          <w:sz w:val="24"/>
          <w:szCs w:val="24"/>
          <w:lang w:val="en-US"/>
        </w:rPr>
        <w:t xml:space="preserve">news </w:t>
      </w:r>
      <w:r w:rsidRPr="004D02BB">
        <w:rPr>
          <w:rFonts w:ascii="Times New Roman" w:hAnsi="Times New Roman" w:cs="Times New Roman"/>
          <w:color w:val="000000"/>
          <w:sz w:val="24"/>
          <w:szCs w:val="24"/>
          <w:lang w:val="en-US"/>
        </w:rPr>
        <w:t>bulletins, as the programmes</w:t>
      </w:r>
      <w:r w:rsidRPr="004B6C0D">
        <w:rPr>
          <w:rFonts w:ascii="Times New Roman" w:hAnsi="Times New Roman" w:cs="Times New Roman"/>
          <w:color w:val="000000"/>
          <w:sz w:val="24"/>
          <w:szCs w:val="24"/>
          <w:lang w:val="en-US"/>
        </w:rPr>
        <w:t xml:space="preserve"> attempted to provide a frame and</w:t>
      </w:r>
      <w:r w:rsidRPr="005771E6">
        <w:rPr>
          <w:rFonts w:ascii="Times New Roman" w:hAnsi="Times New Roman" w:cs="Times New Roman"/>
          <w:color w:val="000000"/>
          <w:sz w:val="24"/>
          <w:szCs w:val="24"/>
          <w:lang w:val="en-US"/>
        </w:rPr>
        <w:t xml:space="preserve"> context for</w:t>
      </w:r>
      <w:r w:rsidRPr="005B6705">
        <w:rPr>
          <w:rFonts w:ascii="Times New Roman" w:hAnsi="Times New Roman" w:cs="Times New Roman"/>
          <w:color w:val="000000"/>
          <w:sz w:val="24"/>
          <w:szCs w:val="24"/>
          <w:lang w:val="en-US"/>
        </w:rPr>
        <w:t xml:space="preserve"> the 11 September 2001 </w:t>
      </w:r>
      <w:r w:rsidRPr="00F03A8E">
        <w:rPr>
          <w:rFonts w:ascii="Times New Roman" w:hAnsi="Times New Roman" w:cs="Times New Roman"/>
          <w:color w:val="000000"/>
          <w:sz w:val="24"/>
          <w:szCs w:val="24"/>
          <w:lang w:val="en-US"/>
        </w:rPr>
        <w:t xml:space="preserve">attacks. </w:t>
      </w:r>
      <w:r w:rsidRPr="00537F11">
        <w:rPr>
          <w:rFonts w:ascii="Times New Roman" w:hAnsi="Times New Roman" w:cs="Times New Roman"/>
          <w:color w:val="000000"/>
          <w:sz w:val="24"/>
          <w:szCs w:val="24"/>
          <w:lang w:val="en-US"/>
        </w:rPr>
        <w:t>Findings from textual and discourse analysis of these news bulletin</w:t>
      </w:r>
      <w:r w:rsidRPr="00996FE6">
        <w:rPr>
          <w:rFonts w:ascii="Times New Roman" w:hAnsi="Times New Roman" w:cs="Times New Roman"/>
          <w:color w:val="000000"/>
          <w:sz w:val="24"/>
          <w:szCs w:val="24"/>
          <w:lang w:val="en-US"/>
        </w:rPr>
        <w:t>s ran counter to the perceptions of audiences who took part in this project, who felt that TV news coverage of the Middle East and Palestine was minimal and biased towards Israel</w:t>
      </w:r>
      <w:r w:rsidRPr="00EC5EEA">
        <w:rPr>
          <w:rFonts w:ascii="Times New Roman" w:hAnsi="Times New Roman" w:cs="Times New Roman"/>
          <w:color w:val="000000"/>
          <w:sz w:val="24"/>
          <w:szCs w:val="24"/>
          <w:lang w:val="en-US"/>
        </w:rPr>
        <w:t xml:space="preserve">. The articulation of audience ethnography and discourse analysis served to open up </w:t>
      </w:r>
      <w:r w:rsidRPr="00307EF3">
        <w:rPr>
          <w:rFonts w:ascii="Times New Roman" w:hAnsi="Times New Roman" w:cs="Times New Roman"/>
          <w:color w:val="000000"/>
          <w:sz w:val="24"/>
          <w:szCs w:val="24"/>
          <w:lang w:val="en-US"/>
        </w:rPr>
        <w:t xml:space="preserve">pressing questions about dissonances and disjunctures between what is seen and heard on TV and how it is interpreted (Gow and Michalski 2008). </w:t>
      </w:r>
    </w:p>
    <w:p w:rsidR="00EC5EEA" w:rsidRPr="005D0DEB" w:rsidRDefault="00EC5EEA" w:rsidP="008A211E">
      <w:pPr>
        <w:widowControl w:val="0"/>
        <w:autoSpaceDE w:val="0"/>
        <w:autoSpaceDN w:val="0"/>
        <w:adjustRightInd w:val="0"/>
        <w:spacing w:after="0" w:line="480" w:lineRule="auto"/>
        <w:rPr>
          <w:rFonts w:ascii="Times New Roman" w:hAnsi="Times New Roman"/>
          <w:sz w:val="24"/>
          <w:szCs w:val="24"/>
        </w:rPr>
      </w:pPr>
    </w:p>
    <w:p w:rsidR="00D824B8" w:rsidRPr="00621E78" w:rsidDel="00D824B8" w:rsidRDefault="00EC5EEA" w:rsidP="008A211E">
      <w:pPr>
        <w:spacing w:after="0" w:line="480" w:lineRule="auto"/>
        <w:rPr>
          <w:rFonts w:ascii="Times New Roman" w:hAnsi="Times New Roman"/>
          <w:sz w:val="24"/>
          <w:szCs w:val="24"/>
        </w:rPr>
      </w:pPr>
      <w:r w:rsidRPr="005D0DEB">
        <w:rPr>
          <w:rFonts w:ascii="Times New Roman" w:hAnsi="Times New Roman"/>
          <w:sz w:val="24"/>
          <w:szCs w:val="24"/>
        </w:rPr>
        <w:t>News media had long been charged with amplifying fear amon</w:t>
      </w:r>
      <w:r w:rsidRPr="00E97D39">
        <w:rPr>
          <w:rFonts w:ascii="Times New Roman" w:hAnsi="Times New Roman"/>
          <w:sz w:val="24"/>
          <w:szCs w:val="24"/>
        </w:rPr>
        <w:t xml:space="preserve">g audiences by sensationalizing events in a way that creates ‘moral panics’ (Cohen 1972; Hall et al. 1978; Poynting et al. 2004). Equally, however, the </w:t>
      </w:r>
      <w:r w:rsidRPr="000C764D">
        <w:rPr>
          <w:rFonts w:ascii="Times New Roman" w:hAnsi="Times New Roman"/>
          <w:i/>
          <w:sz w:val="24"/>
          <w:szCs w:val="24"/>
        </w:rPr>
        <w:t>AfterSeptember11</w:t>
      </w:r>
      <w:r w:rsidRPr="00ED6BC0">
        <w:rPr>
          <w:rFonts w:ascii="Times New Roman" w:hAnsi="Times New Roman"/>
          <w:sz w:val="24"/>
          <w:szCs w:val="24"/>
        </w:rPr>
        <w:t xml:space="preserve"> team found that security-oriented news </w:t>
      </w:r>
      <w:r w:rsidR="00BB7E99">
        <w:rPr>
          <w:rFonts w:ascii="Times New Roman" w:hAnsi="Times New Roman"/>
          <w:sz w:val="24"/>
          <w:szCs w:val="24"/>
        </w:rPr>
        <w:t xml:space="preserve">in mainstream British news </w:t>
      </w:r>
      <w:r w:rsidRPr="00ED6BC0">
        <w:rPr>
          <w:rFonts w:ascii="Times New Roman" w:hAnsi="Times New Roman"/>
          <w:sz w:val="24"/>
          <w:szCs w:val="24"/>
        </w:rPr>
        <w:t>could contain insecurity by pack</w:t>
      </w:r>
      <w:r w:rsidRPr="00C240A1">
        <w:rPr>
          <w:rFonts w:ascii="Times New Roman" w:hAnsi="Times New Roman"/>
          <w:sz w:val="24"/>
          <w:szCs w:val="24"/>
        </w:rPr>
        <w:t>aging potentially alarming or catastrophic events in familiar, saniti</w:t>
      </w:r>
      <w:r w:rsidR="006474A4">
        <w:rPr>
          <w:rFonts w:ascii="Times New Roman" w:hAnsi="Times New Roman"/>
          <w:sz w:val="24"/>
          <w:szCs w:val="24"/>
        </w:rPr>
        <w:t>z</w:t>
      </w:r>
      <w:r w:rsidRPr="00C240A1">
        <w:rPr>
          <w:rFonts w:ascii="Times New Roman" w:hAnsi="Times New Roman"/>
          <w:sz w:val="24"/>
          <w:szCs w:val="24"/>
        </w:rPr>
        <w:t xml:space="preserve">ed </w:t>
      </w:r>
      <w:r w:rsidR="00BB7E99">
        <w:rPr>
          <w:rFonts w:ascii="Times New Roman" w:hAnsi="Times New Roman"/>
          <w:sz w:val="24"/>
          <w:szCs w:val="24"/>
        </w:rPr>
        <w:t xml:space="preserve">(e.g. concealing the moment of death by blank screens) </w:t>
      </w:r>
      <w:r w:rsidRPr="00C240A1">
        <w:rPr>
          <w:rFonts w:ascii="Times New Roman" w:hAnsi="Times New Roman"/>
          <w:sz w:val="24"/>
          <w:szCs w:val="24"/>
        </w:rPr>
        <w:t>and reassuring formats</w:t>
      </w:r>
      <w:r w:rsidR="00BB7E99">
        <w:rPr>
          <w:rFonts w:ascii="Times New Roman" w:hAnsi="Times New Roman"/>
          <w:sz w:val="24"/>
          <w:szCs w:val="24"/>
        </w:rPr>
        <w:t xml:space="preserve"> (e.g. the personalisation of news via uses of melodramatic conventions)</w:t>
      </w:r>
      <w:r w:rsidRPr="00C240A1">
        <w:rPr>
          <w:rFonts w:ascii="Times New Roman" w:hAnsi="Times New Roman"/>
          <w:sz w:val="24"/>
          <w:szCs w:val="24"/>
        </w:rPr>
        <w:t xml:space="preserve">. </w:t>
      </w:r>
      <w:r w:rsidR="00BB7E99">
        <w:rPr>
          <w:rFonts w:ascii="Times New Roman" w:hAnsi="Times New Roman"/>
          <w:sz w:val="24"/>
          <w:szCs w:val="24"/>
        </w:rPr>
        <w:t xml:space="preserve"> This was not the case among Arabic, Turkish, Farsi, Kurdish news providers</w:t>
      </w:r>
      <w:r w:rsidR="00D25C41">
        <w:rPr>
          <w:rFonts w:ascii="Times New Roman" w:hAnsi="Times New Roman"/>
          <w:sz w:val="24"/>
          <w:szCs w:val="24"/>
        </w:rPr>
        <w:t xml:space="preserve"> where cultural conventions of the portrayal of violence and death differ markedly.</w:t>
      </w:r>
      <w:r w:rsidR="00BB7E99">
        <w:rPr>
          <w:rFonts w:ascii="Times New Roman" w:hAnsi="Times New Roman"/>
          <w:sz w:val="24"/>
          <w:szCs w:val="24"/>
        </w:rPr>
        <w:t xml:space="preserve"> </w:t>
      </w:r>
      <w:r w:rsidRPr="00C240A1">
        <w:rPr>
          <w:rFonts w:ascii="Times New Roman" w:hAnsi="Times New Roman"/>
          <w:sz w:val="24"/>
          <w:szCs w:val="24"/>
        </w:rPr>
        <w:t xml:space="preserve">This </w:t>
      </w:r>
      <w:r w:rsidR="00D25C41">
        <w:rPr>
          <w:rFonts w:ascii="Times New Roman" w:hAnsi="Times New Roman"/>
          <w:sz w:val="24"/>
          <w:szCs w:val="24"/>
        </w:rPr>
        <w:t xml:space="preserve">cultural dissonance </w:t>
      </w:r>
      <w:r w:rsidRPr="00C240A1">
        <w:rPr>
          <w:rFonts w:ascii="Times New Roman" w:hAnsi="Times New Roman"/>
          <w:sz w:val="24"/>
          <w:szCs w:val="24"/>
        </w:rPr>
        <w:t>generated questions in subsequent research about how news producers and audiences managed the dynamics of involvement and attachment when faced with traumatic and upsetting news. The ‘modulation of terror’ was then studied in ways that began to tie in much more closely the iterative analysis of news audiences and discourses (Gillespie 2007a: 286; Hoskins and O’Loughlin 2007: 14) This work enabled us to get a clearer picture of how audiences juggle imperatives to stay informed – the presumed duty of good citizens – with the need for ontological security – the need to keep anxieties at a safe distance so as to carry on with everyday life. But, of course, the</w:t>
      </w:r>
      <w:r w:rsidRPr="00621E78">
        <w:rPr>
          <w:rFonts w:ascii="Times New Roman" w:hAnsi="Times New Roman"/>
          <w:sz w:val="24"/>
          <w:szCs w:val="24"/>
        </w:rPr>
        <w:t xml:space="preserve"> task of understanding the media-security nexus must go beyond the study of the intersections of news discourses and audience reception. It must also pay focussed attention to how governments and security policymakers relate to news organisations and seek to legitimate their policies to publics. </w:t>
      </w:r>
    </w:p>
    <w:p w:rsidR="00EC5EEA" w:rsidRPr="00B94379" w:rsidRDefault="00EC5EEA" w:rsidP="008A211E">
      <w:pPr>
        <w:spacing w:after="0" w:line="480" w:lineRule="auto"/>
        <w:rPr>
          <w:rFonts w:ascii="Times New Roman" w:hAnsi="Times New Roman"/>
          <w:sz w:val="24"/>
          <w:szCs w:val="24"/>
        </w:rPr>
      </w:pPr>
    </w:p>
    <w:p w:rsidR="00EC5EEA" w:rsidRPr="008B0D70" w:rsidRDefault="00EC5EEA" w:rsidP="008A211E">
      <w:pPr>
        <w:spacing w:after="0" w:line="480" w:lineRule="auto"/>
        <w:rPr>
          <w:rFonts w:ascii="Times New Roman" w:hAnsi="Times New Roman"/>
          <w:b/>
          <w:i/>
          <w:sz w:val="24"/>
          <w:szCs w:val="24"/>
        </w:rPr>
      </w:pPr>
      <w:r w:rsidRPr="006B3171">
        <w:rPr>
          <w:rFonts w:ascii="Times New Roman" w:hAnsi="Times New Roman"/>
          <w:b/>
          <w:sz w:val="24"/>
          <w:szCs w:val="24"/>
        </w:rPr>
        <w:t>Shifting Securities: TV News Cultures Before and After the Iraq War 2003</w:t>
      </w:r>
    </w:p>
    <w:p w:rsidR="00EC5EEA" w:rsidRPr="0082144E" w:rsidRDefault="00EC5EEA" w:rsidP="008A211E">
      <w:pPr>
        <w:spacing w:after="0" w:line="480" w:lineRule="auto"/>
        <w:rPr>
          <w:rFonts w:ascii="Times New Roman" w:eastAsia="Times New Roman" w:hAnsi="Times New Roman"/>
          <w:sz w:val="24"/>
          <w:szCs w:val="24"/>
        </w:rPr>
      </w:pPr>
      <w:r w:rsidRPr="006474A4">
        <w:rPr>
          <w:rFonts w:ascii="Times New Roman" w:hAnsi="Times New Roman"/>
          <w:sz w:val="24"/>
          <w:szCs w:val="24"/>
        </w:rPr>
        <w:t xml:space="preserve">In the context of the wars in Afghanistan and Iraq, the political, legal, moral and operational frameworks for using armed force required systematic analysis. The calculus of risk and threat changed when Western governments undertook </w:t>
      </w:r>
      <w:r w:rsidR="000A73C3">
        <w:rPr>
          <w:rFonts w:ascii="Times New Roman" w:hAnsi="Times New Roman"/>
          <w:sz w:val="24"/>
          <w:szCs w:val="24"/>
        </w:rPr>
        <w:t>‘</w:t>
      </w:r>
      <w:r w:rsidRPr="006474A4">
        <w:rPr>
          <w:rFonts w:ascii="Times New Roman" w:hAnsi="Times New Roman"/>
          <w:sz w:val="24"/>
          <w:szCs w:val="24"/>
        </w:rPr>
        <w:t>pre-emptive</w:t>
      </w:r>
      <w:r w:rsidR="000A73C3">
        <w:rPr>
          <w:rFonts w:ascii="Times New Roman" w:hAnsi="Times New Roman"/>
          <w:sz w:val="24"/>
          <w:szCs w:val="24"/>
        </w:rPr>
        <w:t>’</w:t>
      </w:r>
      <w:r w:rsidRPr="006474A4">
        <w:rPr>
          <w:rFonts w:ascii="Times New Roman" w:hAnsi="Times New Roman"/>
          <w:sz w:val="24"/>
          <w:szCs w:val="24"/>
        </w:rPr>
        <w:t xml:space="preserve"> action without public consent and with information not made public. The tensions between the duty of the state to inform its citizens a</w:t>
      </w:r>
      <w:r w:rsidRPr="006407A0">
        <w:rPr>
          <w:rFonts w:ascii="Times New Roman" w:hAnsi="Times New Roman"/>
          <w:sz w:val="24"/>
          <w:szCs w:val="24"/>
        </w:rPr>
        <w:t>nd the realities of secrecy, censorship and propaganda had rarely been greater than around the decision to intervene in Iraq in 2003</w:t>
      </w:r>
      <w:r w:rsidR="000A73C3">
        <w:rPr>
          <w:rFonts w:ascii="Times New Roman" w:hAnsi="Times New Roman"/>
          <w:sz w:val="24"/>
          <w:szCs w:val="24"/>
        </w:rPr>
        <w:t>,</w:t>
      </w:r>
      <w:r w:rsidRPr="006407A0">
        <w:rPr>
          <w:rFonts w:ascii="Times New Roman" w:hAnsi="Times New Roman"/>
          <w:sz w:val="24"/>
          <w:szCs w:val="24"/>
        </w:rPr>
        <w:t xml:space="preserve"> foregrounding the vital role of news media in legitimising security policy (Gillespie 2007b; Gow and Michalski 2</w:t>
      </w:r>
      <w:r w:rsidRPr="00760A6B">
        <w:rPr>
          <w:rFonts w:ascii="Times New Roman" w:hAnsi="Times New Roman"/>
          <w:sz w:val="24"/>
          <w:szCs w:val="24"/>
        </w:rPr>
        <w:t xml:space="preserve">008). </w:t>
      </w:r>
    </w:p>
    <w:p w:rsidR="00EC5EEA" w:rsidRPr="0036780C" w:rsidRDefault="00EC5EEA" w:rsidP="008A211E">
      <w:pPr>
        <w:spacing w:after="0" w:line="480" w:lineRule="auto"/>
        <w:rPr>
          <w:rFonts w:ascii="Times New Roman" w:eastAsia="Times New Roman" w:hAnsi="Times New Roman"/>
          <w:sz w:val="24"/>
          <w:szCs w:val="24"/>
        </w:rPr>
      </w:pPr>
    </w:p>
    <w:p w:rsidR="00EC5EEA" w:rsidRPr="00307EF3" w:rsidRDefault="00EC5EEA" w:rsidP="008A211E">
      <w:pPr>
        <w:spacing w:after="0" w:line="480" w:lineRule="auto"/>
        <w:rPr>
          <w:rFonts w:ascii="Times New Roman" w:hAnsi="Times New Roman" w:cs="Arial"/>
          <w:sz w:val="24"/>
          <w:szCs w:val="24"/>
        </w:rPr>
      </w:pPr>
      <w:r w:rsidRPr="00212AC8">
        <w:rPr>
          <w:rFonts w:ascii="Times New Roman" w:hAnsi="Times New Roman" w:cs="Arial"/>
          <w:i/>
          <w:sz w:val="24"/>
          <w:szCs w:val="24"/>
          <w:lang w:val="en-US"/>
        </w:rPr>
        <w:t>Shifting Securities</w:t>
      </w:r>
      <w:r w:rsidRPr="000F04BC">
        <w:rPr>
          <w:rStyle w:val="EndnoteReference"/>
          <w:rFonts w:ascii="Times New Roman" w:hAnsi="Times New Roman" w:cs="Arial"/>
          <w:sz w:val="24"/>
          <w:szCs w:val="24"/>
          <w:lang w:val="en-US"/>
        </w:rPr>
        <w:endnoteReference w:id="4"/>
      </w:r>
      <w:r w:rsidRPr="000F04BC">
        <w:rPr>
          <w:rFonts w:ascii="Times New Roman" w:hAnsi="Times New Roman" w:cs="Arial"/>
          <w:sz w:val="24"/>
          <w:szCs w:val="24"/>
          <w:lang w:val="en-US"/>
        </w:rPr>
        <w:t xml:space="preserve"> took the 2003 Iraq War as a trigger to explore discourses and perceptions of security among </w:t>
      </w:r>
      <w:r w:rsidRPr="004D02BB">
        <w:rPr>
          <w:rFonts w:ascii="Times New Roman" w:hAnsi="Times New Roman" w:cs="Arial"/>
          <w:sz w:val="24"/>
          <w:szCs w:val="24"/>
          <w:lang w:val="en-US"/>
        </w:rPr>
        <w:t xml:space="preserve">diaspora and national </w:t>
      </w:r>
      <w:r w:rsidRPr="004B6C0D">
        <w:rPr>
          <w:rFonts w:ascii="Times New Roman" w:hAnsi="Times New Roman" w:cs="Arial"/>
          <w:sz w:val="24"/>
          <w:szCs w:val="24"/>
          <w:lang w:val="en-US"/>
        </w:rPr>
        <w:t>publics, news producers and policymakers in Britain</w:t>
      </w:r>
      <w:r w:rsidRPr="005771E6">
        <w:rPr>
          <w:rFonts w:ascii="Times New Roman" w:hAnsi="Times New Roman" w:cs="Arial"/>
          <w:sz w:val="24"/>
          <w:szCs w:val="24"/>
          <w:lang w:val="en-US"/>
        </w:rPr>
        <w:t xml:space="preserve">. </w:t>
      </w:r>
      <w:r w:rsidRPr="005B6705">
        <w:rPr>
          <w:rFonts w:ascii="Times New Roman" w:hAnsi="Times New Roman" w:cs="Arial"/>
          <w:sz w:val="24"/>
          <w:szCs w:val="24"/>
          <w:lang w:val="en-US"/>
        </w:rPr>
        <w:t xml:space="preserve">The study consisted in three interacting strands: (i) collaborative audience ethnography; (ii) discourse and content analysis of news media texts and (iii) semi-structured interviews with security policy-makers and journalists. </w:t>
      </w:r>
      <w:r w:rsidRPr="00F03A8E">
        <w:rPr>
          <w:rFonts w:ascii="Times New Roman" w:hAnsi="Times New Roman" w:cs="Arial"/>
          <w:sz w:val="24"/>
          <w:szCs w:val="24"/>
        </w:rPr>
        <w:t>All three strands were brought into dialogue toget</w:t>
      </w:r>
      <w:r w:rsidRPr="00537F11">
        <w:rPr>
          <w:rFonts w:ascii="Times New Roman" w:hAnsi="Times New Roman" w:cs="Arial"/>
          <w:sz w:val="24"/>
          <w:szCs w:val="24"/>
        </w:rPr>
        <w:t>her in a special journal issue</w:t>
      </w:r>
      <w:r w:rsidRPr="00996FE6">
        <w:rPr>
          <w:rFonts w:ascii="Times New Roman" w:hAnsi="Times New Roman" w:cs="Arial"/>
          <w:sz w:val="24"/>
          <w:szCs w:val="24"/>
        </w:rPr>
        <w:t xml:space="preserve"> </w:t>
      </w:r>
      <w:r w:rsidRPr="00996FE6">
        <w:rPr>
          <w:rFonts w:ascii="Times New Roman" w:hAnsi="Times New Roman" w:cs="Arial"/>
          <w:i/>
          <w:sz w:val="24"/>
          <w:szCs w:val="24"/>
        </w:rPr>
        <w:t>News Cultures, Multicultural Society and L</w:t>
      </w:r>
      <w:r w:rsidRPr="00EC5EEA">
        <w:rPr>
          <w:rFonts w:ascii="Times New Roman" w:hAnsi="Times New Roman" w:cs="Arial"/>
          <w:i/>
          <w:sz w:val="24"/>
          <w:szCs w:val="24"/>
        </w:rPr>
        <w:t xml:space="preserve">egitimacy </w:t>
      </w:r>
      <w:r w:rsidRPr="00EC5EEA">
        <w:rPr>
          <w:rFonts w:ascii="Times New Roman" w:hAnsi="Times New Roman" w:cs="Arial"/>
          <w:sz w:val="24"/>
          <w:szCs w:val="24"/>
        </w:rPr>
        <w:t>(Gillespie et al. 2010a</w:t>
      </w:r>
      <w:r w:rsidRPr="00307EF3">
        <w:rPr>
          <w:rFonts w:ascii="Times New Roman" w:hAnsi="Times New Roman" w:cs="Arial"/>
          <w:sz w:val="24"/>
          <w:szCs w:val="24"/>
        </w:rPr>
        <w:t>).</w:t>
      </w:r>
    </w:p>
    <w:p w:rsidR="00EC5EEA" w:rsidRPr="00A16093" w:rsidRDefault="00EC5EEA" w:rsidP="008A211E">
      <w:pPr>
        <w:spacing w:after="0" w:line="480" w:lineRule="auto"/>
        <w:rPr>
          <w:rFonts w:ascii="Times New Roman" w:hAnsi="Times New Roman" w:cs="Arial"/>
          <w:sz w:val="24"/>
          <w:szCs w:val="24"/>
        </w:rPr>
      </w:pPr>
    </w:p>
    <w:p w:rsidR="00EC5EEA" w:rsidRPr="00C240A1" w:rsidRDefault="00EC5EEA" w:rsidP="008A211E">
      <w:pPr>
        <w:spacing w:after="0" w:line="480" w:lineRule="auto"/>
        <w:rPr>
          <w:rFonts w:ascii="Times New Roman" w:hAnsi="Times New Roman"/>
          <w:sz w:val="24"/>
          <w:szCs w:val="24"/>
        </w:rPr>
      </w:pPr>
      <w:r w:rsidRPr="005D0DEB">
        <w:rPr>
          <w:rFonts w:ascii="Times New Roman" w:hAnsi="Times New Roman"/>
          <w:sz w:val="24"/>
          <w:szCs w:val="24"/>
        </w:rPr>
        <w:t xml:space="preserve">Analysing these interactions allowed the </w:t>
      </w:r>
      <w:r w:rsidRPr="005D0DEB">
        <w:rPr>
          <w:rFonts w:ascii="Times New Roman" w:hAnsi="Times New Roman"/>
          <w:i/>
          <w:sz w:val="24"/>
          <w:szCs w:val="24"/>
        </w:rPr>
        <w:t>Shifting Securities</w:t>
      </w:r>
      <w:r w:rsidRPr="00E97D39">
        <w:rPr>
          <w:rFonts w:ascii="Times New Roman" w:hAnsi="Times New Roman"/>
          <w:sz w:val="24"/>
          <w:szCs w:val="24"/>
        </w:rPr>
        <w:t xml:space="preserve"> researchers to explain the sense of loss, alienation and insecurity many citizens, particularly racialized religious minorities including British Muslim</w:t>
      </w:r>
      <w:r w:rsidRPr="000C764D">
        <w:rPr>
          <w:rFonts w:ascii="Times New Roman" w:hAnsi="Times New Roman"/>
          <w:sz w:val="24"/>
          <w:szCs w:val="24"/>
        </w:rPr>
        <w:t>s</w:t>
      </w:r>
      <w:r w:rsidR="00682E2C">
        <w:rPr>
          <w:rFonts w:ascii="Times New Roman" w:hAnsi="Times New Roman"/>
          <w:sz w:val="24"/>
          <w:szCs w:val="24"/>
        </w:rPr>
        <w:t>,</w:t>
      </w:r>
      <w:r w:rsidRPr="000C764D">
        <w:rPr>
          <w:rFonts w:ascii="Times New Roman" w:hAnsi="Times New Roman"/>
          <w:sz w:val="24"/>
          <w:szCs w:val="24"/>
        </w:rPr>
        <w:t xml:space="preserve"> felt after the 2003 Iraq War. For example, policies that aimed to increase the security of the British population involved the government asking Muslims to carry out surveillance of their communities and to report any threats of ‘radicalization’ among ‘v</w:t>
      </w:r>
      <w:r w:rsidRPr="00ED6BC0">
        <w:rPr>
          <w:rFonts w:ascii="Times New Roman" w:hAnsi="Times New Roman"/>
          <w:sz w:val="24"/>
          <w:szCs w:val="24"/>
        </w:rPr>
        <w:t>ulnerable’ youth. Such policies aimed to harness the eyes and ears of ordinary people in their everyday interactions. But these strategies, alongside stereotypical news media representations, had the effect of criminali</w:t>
      </w:r>
      <w:r w:rsidR="00682E2C">
        <w:rPr>
          <w:rFonts w:ascii="Times New Roman" w:hAnsi="Times New Roman"/>
          <w:sz w:val="24"/>
          <w:szCs w:val="24"/>
        </w:rPr>
        <w:t>z</w:t>
      </w:r>
      <w:r w:rsidRPr="00ED6BC0">
        <w:rPr>
          <w:rFonts w:ascii="Times New Roman" w:hAnsi="Times New Roman"/>
          <w:sz w:val="24"/>
          <w:szCs w:val="24"/>
        </w:rPr>
        <w:t>ing south Asian and Mid</w:t>
      </w:r>
      <w:r w:rsidRPr="00C240A1">
        <w:rPr>
          <w:rFonts w:ascii="Times New Roman" w:hAnsi="Times New Roman"/>
          <w:sz w:val="24"/>
          <w:szCs w:val="24"/>
        </w:rPr>
        <w:t>dle Eastern diasporic groups in general. ‘Muslim communities’ became distrusted for harbouring and even producing ‘homegrown terrorists’.</w:t>
      </w:r>
    </w:p>
    <w:p w:rsidR="00EC5EEA" w:rsidRPr="00C240A1" w:rsidRDefault="00EC5EEA" w:rsidP="008A211E">
      <w:pPr>
        <w:spacing w:after="0" w:line="480" w:lineRule="auto"/>
        <w:rPr>
          <w:rFonts w:ascii="Times New Roman" w:hAnsi="Times New Roman"/>
          <w:sz w:val="24"/>
          <w:szCs w:val="24"/>
        </w:rPr>
      </w:pPr>
    </w:p>
    <w:p w:rsidR="00EC5EEA" w:rsidRPr="006B3171" w:rsidRDefault="00EC5EEA" w:rsidP="008A211E">
      <w:pPr>
        <w:spacing w:after="0" w:line="480" w:lineRule="auto"/>
        <w:rPr>
          <w:rFonts w:ascii="Times New Roman" w:hAnsi="Times New Roman"/>
          <w:sz w:val="24"/>
          <w:szCs w:val="24"/>
        </w:rPr>
      </w:pPr>
      <w:r w:rsidRPr="00621E78">
        <w:rPr>
          <w:rFonts w:ascii="Times New Roman" w:hAnsi="Times New Roman"/>
          <w:sz w:val="24"/>
          <w:szCs w:val="24"/>
        </w:rPr>
        <w:t>A cyclical intensification of insecurity unleashed a chain reaction in the media-security nexus that bore some striking similarities but also important differences to prior critical media events. In particular, it was reminiscent of the ‘ambivalent positionings’ adopted by British Muslim youth during and after Iraq War in 1991 mentioned earlier but occurring in a very di</w:t>
      </w:r>
      <w:r w:rsidRPr="005A7B8D">
        <w:rPr>
          <w:rFonts w:ascii="Times New Roman" w:hAnsi="Times New Roman"/>
          <w:sz w:val="24"/>
          <w:szCs w:val="24"/>
        </w:rPr>
        <w:t xml:space="preserve">fferent media and political conjuncture. Nevertheless, it was quite clear that these prior political experiences were profoundly shaping of how the Iraq War 2003 was seen. Again, our collaborative audience ethnography was prescient in warning that: (i) the ritualized interactions between policymakers, journalists and </w:t>
      </w:r>
      <w:r w:rsidR="00D25C41">
        <w:rPr>
          <w:rFonts w:ascii="Times New Roman" w:hAnsi="Times New Roman"/>
          <w:sz w:val="24"/>
          <w:szCs w:val="24"/>
        </w:rPr>
        <w:t xml:space="preserve">news </w:t>
      </w:r>
      <w:r w:rsidRPr="005A7B8D">
        <w:rPr>
          <w:rFonts w:ascii="Times New Roman" w:hAnsi="Times New Roman"/>
          <w:sz w:val="24"/>
          <w:szCs w:val="24"/>
        </w:rPr>
        <w:t>audiences</w:t>
      </w:r>
      <w:r w:rsidR="00D25C41">
        <w:rPr>
          <w:rFonts w:ascii="Times New Roman" w:hAnsi="Times New Roman"/>
          <w:sz w:val="24"/>
          <w:szCs w:val="24"/>
        </w:rPr>
        <w:t xml:space="preserve"> (addressed as national citizens in a transnational news milieu)</w:t>
      </w:r>
      <w:r w:rsidRPr="005A7B8D">
        <w:rPr>
          <w:rFonts w:ascii="Times New Roman" w:hAnsi="Times New Roman"/>
          <w:sz w:val="24"/>
          <w:szCs w:val="24"/>
        </w:rPr>
        <w:t xml:space="preserve"> constituted the media-security nexus as a 'battlespace' of mutual disrespect and suspicion; (ii) this exacerbated the marginalization and racialization of many et</w:t>
      </w:r>
      <w:r w:rsidRPr="00B94379">
        <w:rPr>
          <w:rFonts w:ascii="Times New Roman" w:hAnsi="Times New Roman"/>
          <w:sz w:val="24"/>
          <w:szCs w:val="24"/>
        </w:rPr>
        <w:t>hnic minority groups but in particular British Muslims, who faced declining prospects for multicultural citizenship and (iii) security policymakers struggled to find public legitimacy in view of the growing scepticism and hostility of national and diaspori</w:t>
      </w:r>
      <w:r w:rsidRPr="006B3171">
        <w:rPr>
          <w:rFonts w:ascii="Times New Roman" w:hAnsi="Times New Roman"/>
          <w:sz w:val="24"/>
          <w:szCs w:val="24"/>
        </w:rPr>
        <w:t>c news media and audiences (Gillespie 2007</w:t>
      </w:r>
      <w:r w:rsidR="004005F1">
        <w:rPr>
          <w:rFonts w:ascii="Times New Roman" w:hAnsi="Times New Roman"/>
          <w:sz w:val="24"/>
          <w:szCs w:val="24"/>
        </w:rPr>
        <w:t>a</w:t>
      </w:r>
      <w:r w:rsidRPr="006B3171">
        <w:rPr>
          <w:rFonts w:ascii="Times New Roman" w:hAnsi="Times New Roman"/>
          <w:sz w:val="24"/>
          <w:szCs w:val="24"/>
        </w:rPr>
        <w:t>: 2</w:t>
      </w:r>
      <w:r w:rsidR="00D25C41">
        <w:rPr>
          <w:rFonts w:ascii="Times New Roman" w:hAnsi="Times New Roman"/>
          <w:sz w:val="24"/>
          <w:szCs w:val="24"/>
        </w:rPr>
        <w:t>93</w:t>
      </w:r>
      <w:r w:rsidRPr="006B3171">
        <w:rPr>
          <w:rFonts w:ascii="Times New Roman" w:hAnsi="Times New Roman"/>
          <w:sz w:val="24"/>
          <w:szCs w:val="24"/>
        </w:rPr>
        <w:t>).</w:t>
      </w:r>
    </w:p>
    <w:p w:rsidR="00EC5EEA" w:rsidRPr="008B0D70" w:rsidRDefault="00EC5EEA" w:rsidP="008A211E">
      <w:pPr>
        <w:spacing w:after="0" w:line="480" w:lineRule="auto"/>
        <w:rPr>
          <w:rFonts w:ascii="Times New Roman" w:hAnsi="Times New Roman"/>
          <w:sz w:val="24"/>
          <w:szCs w:val="24"/>
        </w:rPr>
      </w:pPr>
    </w:p>
    <w:p w:rsidR="00EC5EEA" w:rsidRPr="006474A4" w:rsidRDefault="00EC5EEA" w:rsidP="008A211E">
      <w:pPr>
        <w:spacing w:after="0" w:line="480" w:lineRule="auto"/>
        <w:rPr>
          <w:rFonts w:ascii="Times New Roman" w:hAnsi="Times New Roman"/>
          <w:i/>
          <w:sz w:val="24"/>
          <w:szCs w:val="24"/>
        </w:rPr>
      </w:pPr>
      <w:r w:rsidRPr="006474A4">
        <w:rPr>
          <w:rFonts w:ascii="Times New Roman" w:hAnsi="Times New Roman"/>
          <w:i/>
          <w:sz w:val="24"/>
          <w:szCs w:val="24"/>
        </w:rPr>
        <w:t xml:space="preserve">Figure 1. </w:t>
      </w:r>
      <w:r w:rsidR="00D25C41">
        <w:rPr>
          <w:rFonts w:ascii="Times New Roman" w:hAnsi="Times New Roman"/>
          <w:i/>
          <w:sz w:val="24"/>
          <w:szCs w:val="24"/>
        </w:rPr>
        <w:t>Ritualised c</w:t>
      </w:r>
      <w:r w:rsidRPr="006474A4">
        <w:rPr>
          <w:rFonts w:ascii="Times New Roman" w:hAnsi="Times New Roman"/>
          <w:i/>
          <w:sz w:val="24"/>
          <w:szCs w:val="24"/>
        </w:rPr>
        <w:t>ycle</w:t>
      </w:r>
      <w:r w:rsidR="00D25C41">
        <w:rPr>
          <w:rFonts w:ascii="Times New Roman" w:hAnsi="Times New Roman"/>
          <w:i/>
          <w:sz w:val="24"/>
          <w:szCs w:val="24"/>
        </w:rPr>
        <w:t>s</w:t>
      </w:r>
      <w:r w:rsidRPr="006474A4">
        <w:rPr>
          <w:rFonts w:ascii="Times New Roman" w:hAnsi="Times New Roman"/>
          <w:i/>
          <w:sz w:val="24"/>
          <w:szCs w:val="24"/>
        </w:rPr>
        <w:t xml:space="preserve"> of insecurity</w:t>
      </w:r>
    </w:p>
    <w:p w:rsidR="00EC5EEA" w:rsidRPr="000F04BC" w:rsidRDefault="00FC53C1" w:rsidP="008A211E">
      <w:pPr>
        <w:spacing w:after="0" w:line="480" w:lineRule="auto"/>
        <w:rPr>
          <w:rFonts w:ascii="Times New Roman" w:hAnsi="Times New Roman"/>
          <w:sz w:val="24"/>
          <w:szCs w:val="24"/>
        </w:rPr>
      </w:pPr>
      <w:r w:rsidRPr="00FC53C1">
        <w:rPr>
          <w:rFonts w:ascii="Times New Roman" w:hAnsi="Times New Roman"/>
          <w:noProof/>
          <w:sz w:val="24"/>
          <w:szCs w:val="24"/>
          <w:lang w:eastAsia="ja-JP"/>
        </w:rPr>
        <w:pict>
          <v:shapetype id="_x0000_t202" coordsize="21600,21600" o:spt="202" path="m0,0l0,21600,21600,21600,21600,0xe">
            <v:stroke joinstyle="miter"/>
            <v:path gradientshapeok="t" o:connecttype="rect"/>
          </v:shapetype>
          <v:shape id="Text Box 2" o:spid="_x0000_s1026" type="#_x0000_t202" style="position:absolute;margin-left:108.35pt;margin-top:11.45pt;width:233.25pt;height:62.65pt;z-index:25166182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9 0 -69 21342 21669 21342 21669 0 -6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">
            <v:textbox>
              <w:txbxContent>
                <w:p w:rsidR="00187C0A" w:rsidRPr="00DD3C24" w:rsidRDefault="00187C0A" w:rsidP="002525BD">
                  <w:pPr>
                    <w:widowControl w:val="0"/>
                    <w:autoSpaceDE w:val="0"/>
                    <w:autoSpaceDN w:val="0"/>
                    <w:adjustRightInd w:val="0"/>
                    <w:spacing w:line="360" w:lineRule="auto"/>
                    <w:jc w:val="center"/>
                    <w:rPr>
                      <w:rFonts w:ascii="Times New Roman" w:hAnsi="Times New Roman"/>
                    </w:rPr>
                  </w:pPr>
                  <w:r w:rsidRPr="00404A9B">
                    <w:rPr>
                      <w:rFonts w:ascii="Times New Roman" w:hAnsi="Times New Roman"/>
                      <w:b/>
                    </w:rPr>
                    <w:t>Media</w:t>
                  </w:r>
                  <w:r w:rsidRPr="00DD3C24">
                    <w:rPr>
                      <w:rFonts w:ascii="Times New Roman" w:hAnsi="Times New Roman"/>
                    </w:rPr>
                    <w:t xml:space="preserve"> (</w:t>
                  </w:r>
                  <w:r>
                    <w:rPr>
                      <w:rFonts w:ascii="Times New Roman" w:hAnsi="Times New Roman"/>
                    </w:rPr>
                    <w:t>mainstream British terrestrial and international satellite TV, emerging internet, press assuming role of government opposition</w:t>
                  </w:r>
                  <w:r w:rsidRPr="00DD3C24">
                    <w:rPr>
                      <w:rFonts w:ascii="Times New Roman" w:hAnsi="Times New Roman"/>
                    </w:rPr>
                    <w:t>)</w:t>
                  </w:r>
                </w:p>
                <w:p w:rsidR="00187C0A" w:rsidRDefault="00187C0A" w:rsidP="002525BD"/>
              </w:txbxContent>
            </v:textbox>
            <w10:wrap type="tight"/>
          </v:shape>
        </w:pict>
      </w:r>
    </w:p>
    <w:p w:rsidR="00EC5EEA" w:rsidRPr="004D02BB" w:rsidRDefault="00EC5EEA" w:rsidP="008A211E">
      <w:pPr>
        <w:spacing w:after="0" w:line="480" w:lineRule="auto"/>
        <w:rPr>
          <w:rFonts w:ascii="Times New Roman" w:hAnsi="Times New Roman"/>
          <w:sz w:val="24"/>
          <w:szCs w:val="24"/>
        </w:rPr>
      </w:pPr>
    </w:p>
    <w:p w:rsidR="00EC5EEA" w:rsidRPr="004B6C0D" w:rsidRDefault="00EC5EEA" w:rsidP="008A211E">
      <w:pPr>
        <w:spacing w:after="0" w:line="480" w:lineRule="auto"/>
        <w:rPr>
          <w:rFonts w:ascii="Times New Roman" w:hAnsi="Times New Roman"/>
          <w:sz w:val="24"/>
          <w:szCs w:val="24"/>
        </w:rPr>
      </w:pPr>
    </w:p>
    <w:p w:rsidR="00EC5EEA" w:rsidRPr="005771E6" w:rsidRDefault="00EC5EEA" w:rsidP="008A211E">
      <w:pPr>
        <w:spacing w:after="0" w:line="480" w:lineRule="auto"/>
        <w:rPr>
          <w:rFonts w:ascii="Times New Roman" w:hAnsi="Times New Roman"/>
          <w:sz w:val="24"/>
          <w:szCs w:val="24"/>
        </w:rPr>
      </w:pPr>
    </w:p>
    <w:p w:rsidR="00EC5EEA" w:rsidRPr="005B6705" w:rsidRDefault="00EC5EEA" w:rsidP="008A211E">
      <w:pPr>
        <w:spacing w:after="0" w:line="480" w:lineRule="auto"/>
        <w:rPr>
          <w:rFonts w:ascii="Times New Roman" w:hAnsi="Times New Roman"/>
          <w:sz w:val="24"/>
          <w:szCs w:val="24"/>
        </w:rPr>
      </w:pPr>
    </w:p>
    <w:p w:rsidR="00EC5EEA" w:rsidRPr="000F04BC" w:rsidRDefault="00FC53C1" w:rsidP="008A211E">
      <w:pPr>
        <w:spacing w:after="0" w:line="480" w:lineRule="auto"/>
        <w:rPr>
          <w:rFonts w:ascii="Times New Roman" w:hAnsi="Times New Roman"/>
          <w:sz w:val="24"/>
          <w:szCs w:val="24"/>
        </w:rPr>
      </w:pPr>
      <w:r w:rsidRPr="00FC53C1">
        <w:rPr>
          <w:rFonts w:ascii="Times New Roman" w:hAnsi="Times New Roman"/>
          <w:noProof/>
          <w:sz w:val="24"/>
          <w:szCs w:val="24"/>
          <w:lang w:eastAsia="ja-JP"/>
        </w:rPr>
        <w:pict>
          <v:shape id="Text Box 4" o:spid="_x0000_s1027" type="#_x0000_t202" style="position:absolute;margin-left:17.4pt;margin-top:12.6pt;width:117.85pt;height:89.6pt;z-index:25166489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37 0 -137 21418 21737 21418 21737 0 -1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">
            <v:textbox>
              <w:txbxContent>
                <w:p w:rsidR="00187C0A" w:rsidRPr="00DD3C24" w:rsidRDefault="00187C0A" w:rsidP="002525BD">
                  <w:pPr>
                    <w:spacing w:line="360" w:lineRule="auto"/>
                    <w:jc w:val="center"/>
                    <w:rPr>
                      <w:rFonts w:ascii="Times New Roman" w:hAnsi="Times New Roman"/>
                    </w:rPr>
                  </w:pPr>
                  <w:r w:rsidRPr="00404A9B">
                    <w:rPr>
                      <w:rFonts w:ascii="Times New Roman" w:hAnsi="Times New Roman"/>
                      <w:b/>
                    </w:rPr>
                    <w:t>News publics</w:t>
                  </w:r>
                  <w:r>
                    <w:rPr>
                      <w:rFonts w:ascii="Times New Roman" w:hAnsi="Times New Roman"/>
                    </w:rPr>
                    <w:t xml:space="preserve"> (ethnic and linguistic </w:t>
                  </w:r>
                  <w:r w:rsidRPr="00DD3C24">
                    <w:rPr>
                      <w:rFonts w:ascii="Times New Roman" w:hAnsi="Times New Roman"/>
                    </w:rPr>
                    <w:t>diversity</w:t>
                  </w:r>
                  <w:r>
                    <w:rPr>
                      <w:rFonts w:ascii="Times New Roman" w:hAnsi="Times New Roman"/>
                    </w:rPr>
                    <w:t>, changing forms of citizenship</w:t>
                  </w:r>
                  <w:r w:rsidRPr="00DD3C24">
                    <w:rPr>
                      <w:rFonts w:ascii="Times New Roman" w:hAnsi="Times New Roman"/>
                    </w:rPr>
                    <w:t>)</w:t>
                  </w:r>
                </w:p>
              </w:txbxContent>
            </v:textbox>
            <w10:wrap type="tight"/>
          </v:shape>
        </w:pict>
      </w:r>
      <w:r w:rsidRPr="00FC53C1">
        <w:rPr>
          <w:rFonts w:ascii="Times New Roman" w:hAnsi="Times New Roman"/>
          <w:noProof/>
          <w:sz w:val="24"/>
          <w:szCs w:val="24"/>
          <w:lang w:eastAsia="ja-JP"/>
        </w:rPr>
        <w:pict>
          <v:shape id="Text Box 5" o:spid="_x0000_s1028" type="#_x0000_t202" style="position:absolute;margin-left:155.2pt;margin-top:7.2pt;width:90.45pt;height:75.55pt;z-index:251662848;visibility:visible;mso-wrap-style:non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78 0 -178 21172 21600 21172 21600 0 -17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" stroked="f">
            <v:textbox>
              <w:txbxContent>
                <w:p w:rsidR="00187C0A" w:rsidRDefault="00187C0A" w:rsidP="002525BD">
                  <w:r>
                    <w:rPr>
                      <w:noProof/>
                      <w:lang w:val="en-US"/>
                    </w:rPr>
                    <w:drawing>
                      <wp:inline distT="0" distB="0" distL="0" distR="0">
                        <wp:extent cx="939800" cy="909484"/>
                        <wp:effectExtent l="2540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39800" cy="909484"/>
                                </a:xfrm>
                                <a:prstGeom prst="rect">
                                  <a:avLst/>
                                </a:prstGeom>
                                <a:noFill/>
                                <a:ln w="9525">
                                  <a:noFill/>
                                  <a:miter lim="800000"/>
                                  <a:headEnd/>
                                  <a:tailEnd/>
                                </a:ln>
                              </pic:spPr>
                            </pic:pic>
                          </a:graphicData>
                        </a:graphic>
                      </wp:inline>
                    </w:drawing>
                  </w:r>
                </w:p>
              </w:txbxContent>
            </v:textbox>
            <w10:wrap type="tight"/>
          </v:shape>
        </w:pict>
      </w:r>
      <w:r w:rsidRPr="00FC53C1">
        <w:rPr>
          <w:rFonts w:ascii="Times New Roman" w:hAnsi="Times New Roman"/>
          <w:noProof/>
          <w:sz w:val="24"/>
          <w:szCs w:val="24"/>
          <w:lang w:eastAsia="ja-JP"/>
        </w:rPr>
        <w:pict>
          <v:shape id="Text Box 3" o:spid="_x0000_s1029" type="#_x0000_t202" style="position:absolute;margin-left:252pt;margin-top:12.3pt;width:161.6pt;height:89.6pt;z-index:25166387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0 0 -100 21418 21700 21418 21700 0 -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">
            <v:textbox>
              <w:txbxContent>
                <w:p w:rsidR="00187C0A" w:rsidRDefault="00187C0A" w:rsidP="0039482A">
                  <w:pPr>
                    <w:spacing w:after="0" w:line="360" w:lineRule="auto"/>
                    <w:jc w:val="center"/>
                    <w:rPr>
                      <w:rFonts w:ascii="Times New Roman" w:hAnsi="Times New Roman"/>
                    </w:rPr>
                  </w:pPr>
                  <w:r w:rsidRPr="00404A9B">
                    <w:rPr>
                      <w:rFonts w:ascii="Times New Roman" w:hAnsi="Times New Roman"/>
                      <w:b/>
                    </w:rPr>
                    <w:t>Policy</w:t>
                  </w:r>
                  <w:r w:rsidRPr="00DD3C24">
                    <w:rPr>
                      <w:rFonts w:ascii="Times New Roman" w:hAnsi="Times New Roman"/>
                    </w:rPr>
                    <w:t xml:space="preserve"> </w:t>
                  </w:r>
                </w:p>
                <w:p w:rsidR="00187C0A" w:rsidRPr="00DD3C24" w:rsidRDefault="00187C0A" w:rsidP="002525BD">
                  <w:pPr>
                    <w:spacing w:line="360" w:lineRule="auto"/>
                    <w:jc w:val="center"/>
                    <w:rPr>
                      <w:rFonts w:ascii="Times New Roman" w:hAnsi="Times New Roman"/>
                    </w:rPr>
                  </w:pPr>
                  <w:r w:rsidRPr="00DD3C24">
                    <w:rPr>
                      <w:rFonts w:ascii="Times New Roman" w:hAnsi="Times New Roman"/>
                    </w:rPr>
                    <w:t>(Government, military,</w:t>
                  </w:r>
                  <w:r>
                    <w:rPr>
                      <w:rFonts w:ascii="Times New Roman" w:hAnsi="Times New Roman"/>
                    </w:rPr>
                    <w:t xml:space="preserve"> security services,</w:t>
                  </w:r>
                  <w:r w:rsidRPr="00DD3C24">
                    <w:rPr>
                      <w:rFonts w:ascii="Times New Roman" w:hAnsi="Times New Roman"/>
                    </w:rPr>
                    <w:t xml:space="preserve"> aiming for security</w:t>
                  </w:r>
                  <w:r>
                    <w:rPr>
                      <w:rFonts w:ascii="Times New Roman" w:hAnsi="Times New Roman"/>
                    </w:rPr>
                    <w:t xml:space="preserve"> and legitimacy</w:t>
                  </w:r>
                  <w:r w:rsidRPr="00DD3C24">
                    <w:rPr>
                      <w:rFonts w:ascii="Times New Roman" w:hAnsi="Times New Roman"/>
                    </w:rPr>
                    <w:t>)</w:t>
                  </w:r>
                </w:p>
              </w:txbxContent>
            </v:textbox>
            <w10:wrap type="tight"/>
          </v:shape>
        </w:pict>
      </w:r>
    </w:p>
    <w:p w:rsidR="00EC5EEA" w:rsidRPr="004D02BB" w:rsidRDefault="00EC5EEA" w:rsidP="008A211E">
      <w:pPr>
        <w:spacing w:after="0" w:line="480" w:lineRule="auto"/>
        <w:rPr>
          <w:rFonts w:ascii="Times New Roman" w:hAnsi="Times New Roman"/>
          <w:sz w:val="24"/>
          <w:szCs w:val="24"/>
        </w:rPr>
      </w:pPr>
    </w:p>
    <w:p w:rsidR="00EC5EEA" w:rsidRPr="004B6C0D" w:rsidRDefault="00EC5EEA" w:rsidP="008A211E">
      <w:pPr>
        <w:spacing w:after="0" w:line="480" w:lineRule="auto"/>
        <w:rPr>
          <w:rFonts w:ascii="Times New Roman" w:hAnsi="Times New Roman"/>
          <w:sz w:val="24"/>
          <w:szCs w:val="24"/>
        </w:rPr>
      </w:pPr>
    </w:p>
    <w:p w:rsidR="00EC5EEA" w:rsidRPr="005771E6" w:rsidRDefault="00EC5EEA" w:rsidP="008A211E">
      <w:pPr>
        <w:spacing w:line="480" w:lineRule="auto"/>
        <w:rPr>
          <w:rFonts w:ascii="Times New Roman" w:hAnsi="Times New Roman"/>
          <w:sz w:val="24"/>
          <w:szCs w:val="24"/>
        </w:rPr>
      </w:pPr>
    </w:p>
    <w:p w:rsidR="00EC5EEA" w:rsidRPr="00A16093" w:rsidRDefault="00EC5EEA" w:rsidP="008A211E">
      <w:pPr>
        <w:spacing w:after="0" w:line="480" w:lineRule="auto"/>
        <w:rPr>
          <w:rFonts w:ascii="Times New Roman" w:hAnsi="Times New Roman"/>
          <w:sz w:val="24"/>
          <w:szCs w:val="24"/>
        </w:rPr>
      </w:pPr>
      <w:r w:rsidRPr="005B6705">
        <w:rPr>
          <w:rFonts w:ascii="Times New Roman" w:hAnsi="Times New Roman"/>
          <w:sz w:val="24"/>
          <w:szCs w:val="24"/>
        </w:rPr>
        <w:t xml:space="preserve">Policymakers’ perceptions of </w:t>
      </w:r>
      <w:r w:rsidRPr="00F03A8E">
        <w:rPr>
          <w:rFonts w:ascii="Times New Roman" w:hAnsi="Times New Roman"/>
          <w:sz w:val="24"/>
          <w:szCs w:val="24"/>
        </w:rPr>
        <w:t>security matters and those of citizens diverge</w:t>
      </w:r>
      <w:r w:rsidRPr="00537F11">
        <w:rPr>
          <w:rFonts w:ascii="Times New Roman" w:hAnsi="Times New Roman"/>
          <w:sz w:val="24"/>
          <w:szCs w:val="24"/>
        </w:rPr>
        <w:t>d</w:t>
      </w:r>
      <w:r w:rsidRPr="00996FE6">
        <w:rPr>
          <w:rFonts w:ascii="Times New Roman" w:hAnsi="Times New Roman"/>
          <w:sz w:val="24"/>
          <w:szCs w:val="24"/>
        </w:rPr>
        <w:t xml:space="preserve"> greatly, and government seemed unable to engage in the kind of open, give-and-take debate through which </w:t>
      </w:r>
      <w:r w:rsidRPr="00EC5EEA">
        <w:rPr>
          <w:rFonts w:ascii="Times New Roman" w:hAnsi="Times New Roman"/>
          <w:sz w:val="24"/>
          <w:szCs w:val="24"/>
        </w:rPr>
        <w:t xml:space="preserve">popular legitimacy might be generated. The legitimacy of security policies was also undermined as audiences were exposed to images of death and destruction, torture and abuse. Such images contradicted government narratives justifying military action. Overall, this media-security nexus was marked by structural conflict between media, policymakers and publics </w:t>
      </w:r>
      <w:r w:rsidRPr="00307EF3">
        <w:rPr>
          <w:rFonts w:ascii="Times New Roman" w:hAnsi="Times New Roman"/>
          <w:sz w:val="24"/>
          <w:szCs w:val="24"/>
        </w:rPr>
        <w:t>(Gillespie et al. 2010</w:t>
      </w:r>
      <w:r w:rsidR="008A211E">
        <w:rPr>
          <w:rFonts w:ascii="Times New Roman" w:hAnsi="Times New Roman"/>
          <w:sz w:val="24"/>
          <w:szCs w:val="24"/>
        </w:rPr>
        <w:t>a</w:t>
      </w:r>
      <w:r w:rsidRPr="00307EF3">
        <w:rPr>
          <w:rFonts w:ascii="Times New Roman" w:hAnsi="Times New Roman"/>
          <w:sz w:val="24"/>
          <w:szCs w:val="24"/>
        </w:rPr>
        <w:t>). Citizens complained they were caught up in the crossfire of media and political ‘wars’ and could not find credible, impartial inf</w:t>
      </w:r>
      <w:r w:rsidRPr="00A16093">
        <w:rPr>
          <w:rFonts w:ascii="Times New Roman" w:hAnsi="Times New Roman"/>
          <w:sz w:val="24"/>
          <w:szCs w:val="24"/>
        </w:rPr>
        <w:t>ormation.</w:t>
      </w:r>
    </w:p>
    <w:p w:rsidR="00EC5EEA" w:rsidRPr="005D0DEB" w:rsidRDefault="00EC5EEA" w:rsidP="008A211E">
      <w:pPr>
        <w:spacing w:after="0" w:line="480" w:lineRule="auto"/>
        <w:rPr>
          <w:rFonts w:ascii="Times New Roman" w:hAnsi="Times New Roman"/>
          <w:sz w:val="24"/>
          <w:szCs w:val="24"/>
        </w:rPr>
      </w:pPr>
    </w:p>
    <w:p w:rsidR="00EC5EEA" w:rsidRPr="00ED6BC0" w:rsidRDefault="00EC5EEA" w:rsidP="008A211E">
      <w:pPr>
        <w:spacing w:after="0" w:line="480" w:lineRule="auto"/>
        <w:rPr>
          <w:rFonts w:ascii="Times New Roman" w:hAnsi="Times New Roman"/>
          <w:sz w:val="24"/>
          <w:szCs w:val="24"/>
        </w:rPr>
      </w:pPr>
      <w:r w:rsidRPr="005D0DEB">
        <w:rPr>
          <w:rFonts w:ascii="Times New Roman" w:hAnsi="Times New Roman"/>
          <w:sz w:val="24"/>
          <w:szCs w:val="24"/>
        </w:rPr>
        <w:t xml:space="preserve">If </w:t>
      </w:r>
      <w:r w:rsidRPr="00E97D39">
        <w:rPr>
          <w:rFonts w:ascii="Times New Roman" w:hAnsi="Times New Roman"/>
          <w:i/>
          <w:sz w:val="24"/>
          <w:szCs w:val="24"/>
        </w:rPr>
        <w:t>AfterSeptember11</w:t>
      </w:r>
      <w:r w:rsidRPr="00E97D39">
        <w:rPr>
          <w:rFonts w:ascii="Times New Roman" w:hAnsi="Times New Roman"/>
          <w:sz w:val="24"/>
          <w:szCs w:val="24"/>
        </w:rPr>
        <w:t xml:space="preserve"> showed a fragmenting media landscape, </w:t>
      </w:r>
      <w:r w:rsidRPr="00E97D39">
        <w:rPr>
          <w:rFonts w:ascii="Times New Roman" w:hAnsi="Times New Roman"/>
          <w:i/>
          <w:sz w:val="24"/>
          <w:szCs w:val="24"/>
        </w:rPr>
        <w:t>Shifting Securities</w:t>
      </w:r>
      <w:r w:rsidRPr="00E97D39">
        <w:rPr>
          <w:rFonts w:ascii="Times New Roman" w:hAnsi="Times New Roman"/>
          <w:sz w:val="24"/>
          <w:szCs w:val="24"/>
        </w:rPr>
        <w:t xml:space="preserve"> explored this further and </w:t>
      </w:r>
      <w:r w:rsidR="00D25C41">
        <w:rPr>
          <w:rFonts w:ascii="Times New Roman" w:hAnsi="Times New Roman"/>
          <w:sz w:val="24"/>
          <w:szCs w:val="24"/>
        </w:rPr>
        <w:t xml:space="preserve">explored the consequences for intercultural dialogue and democratic debate as a result of news </w:t>
      </w:r>
      <w:r w:rsidRPr="00E97D39">
        <w:rPr>
          <w:rFonts w:ascii="Times New Roman" w:hAnsi="Times New Roman"/>
          <w:sz w:val="24"/>
          <w:szCs w:val="24"/>
        </w:rPr>
        <w:t xml:space="preserve">audiences consuming news </w:t>
      </w:r>
      <w:r w:rsidR="00D25C41">
        <w:rPr>
          <w:rFonts w:ascii="Times New Roman" w:hAnsi="Times New Roman"/>
          <w:sz w:val="24"/>
          <w:szCs w:val="24"/>
        </w:rPr>
        <w:t xml:space="preserve">in diverse languages, </w:t>
      </w:r>
      <w:r w:rsidRPr="00E97D39">
        <w:rPr>
          <w:rFonts w:ascii="Times New Roman" w:hAnsi="Times New Roman"/>
          <w:sz w:val="24"/>
          <w:szCs w:val="24"/>
        </w:rPr>
        <w:t xml:space="preserve">from radically different perspectives </w:t>
      </w:r>
      <w:r w:rsidR="00D25C41">
        <w:rPr>
          <w:rFonts w:ascii="Times New Roman" w:hAnsi="Times New Roman"/>
          <w:sz w:val="24"/>
          <w:szCs w:val="24"/>
        </w:rPr>
        <w:t>and</w:t>
      </w:r>
      <w:r w:rsidRPr="00E97D39">
        <w:rPr>
          <w:rFonts w:ascii="Times New Roman" w:hAnsi="Times New Roman"/>
          <w:sz w:val="24"/>
          <w:szCs w:val="24"/>
        </w:rPr>
        <w:t xml:space="preserve"> through differen</w:t>
      </w:r>
      <w:r w:rsidRPr="000C764D">
        <w:rPr>
          <w:rFonts w:ascii="Times New Roman" w:hAnsi="Times New Roman"/>
          <w:sz w:val="24"/>
          <w:szCs w:val="24"/>
        </w:rPr>
        <w:t xml:space="preserve">t </w:t>
      </w:r>
      <w:r w:rsidR="00D25C41">
        <w:rPr>
          <w:rFonts w:ascii="Times New Roman" w:hAnsi="Times New Roman"/>
          <w:sz w:val="24"/>
          <w:szCs w:val="24"/>
        </w:rPr>
        <w:t xml:space="preserve">cultural/political </w:t>
      </w:r>
      <w:r w:rsidRPr="000C764D">
        <w:rPr>
          <w:rFonts w:ascii="Times New Roman" w:hAnsi="Times New Roman"/>
          <w:sz w:val="24"/>
          <w:szCs w:val="24"/>
        </w:rPr>
        <w:t xml:space="preserve">prisms and experiences. If people consumed </w:t>
      </w:r>
      <w:r w:rsidR="00D25C41">
        <w:rPr>
          <w:rFonts w:ascii="Times New Roman" w:hAnsi="Times New Roman"/>
          <w:sz w:val="24"/>
          <w:szCs w:val="24"/>
        </w:rPr>
        <w:t>news</w:t>
      </w:r>
      <w:r w:rsidRPr="000C764D">
        <w:rPr>
          <w:rFonts w:ascii="Times New Roman" w:hAnsi="Times New Roman"/>
          <w:sz w:val="24"/>
          <w:szCs w:val="24"/>
        </w:rPr>
        <w:t xml:space="preserve"> from beyond national borders and had multiple </w:t>
      </w:r>
      <w:r w:rsidR="00D25C41">
        <w:rPr>
          <w:rFonts w:ascii="Times New Roman" w:hAnsi="Times New Roman"/>
          <w:sz w:val="24"/>
          <w:szCs w:val="24"/>
        </w:rPr>
        <w:t xml:space="preserve">overlapping </w:t>
      </w:r>
      <w:r w:rsidRPr="000C764D">
        <w:rPr>
          <w:rFonts w:ascii="Times New Roman" w:hAnsi="Times New Roman"/>
          <w:sz w:val="24"/>
          <w:szCs w:val="24"/>
        </w:rPr>
        <w:t xml:space="preserve">identifications </w:t>
      </w:r>
      <w:r w:rsidR="00D25C41">
        <w:rPr>
          <w:rFonts w:ascii="Times New Roman" w:hAnsi="Times New Roman"/>
          <w:sz w:val="24"/>
          <w:szCs w:val="24"/>
        </w:rPr>
        <w:t xml:space="preserve">that did </w:t>
      </w:r>
      <w:r w:rsidRPr="000C764D">
        <w:rPr>
          <w:rFonts w:ascii="Times New Roman" w:hAnsi="Times New Roman"/>
          <w:sz w:val="24"/>
          <w:szCs w:val="24"/>
        </w:rPr>
        <w:t>not map</w:t>
      </w:r>
      <w:r w:rsidR="00D25C41">
        <w:rPr>
          <w:rFonts w:ascii="Times New Roman" w:hAnsi="Times New Roman"/>
          <w:sz w:val="24"/>
          <w:szCs w:val="24"/>
        </w:rPr>
        <w:t xml:space="preserve"> </w:t>
      </w:r>
      <w:r w:rsidRPr="000C764D">
        <w:rPr>
          <w:rFonts w:ascii="Times New Roman" w:hAnsi="Times New Roman"/>
          <w:sz w:val="24"/>
          <w:szCs w:val="24"/>
        </w:rPr>
        <w:t xml:space="preserve">onto national communities, how could a </w:t>
      </w:r>
      <w:r w:rsidR="00D25C41">
        <w:rPr>
          <w:rFonts w:ascii="Times New Roman" w:hAnsi="Times New Roman"/>
          <w:sz w:val="24"/>
          <w:szCs w:val="24"/>
        </w:rPr>
        <w:t xml:space="preserve">deliberative </w:t>
      </w:r>
      <w:r w:rsidRPr="000C764D">
        <w:rPr>
          <w:rFonts w:ascii="Times New Roman" w:hAnsi="Times New Roman"/>
          <w:sz w:val="24"/>
          <w:szCs w:val="24"/>
        </w:rPr>
        <w:t xml:space="preserve">model of democratic </w:t>
      </w:r>
      <w:r w:rsidR="00D25C41">
        <w:rPr>
          <w:rFonts w:ascii="Times New Roman" w:hAnsi="Times New Roman"/>
          <w:sz w:val="24"/>
          <w:szCs w:val="24"/>
        </w:rPr>
        <w:t>communication</w:t>
      </w:r>
      <w:r w:rsidRPr="000C764D">
        <w:rPr>
          <w:rFonts w:ascii="Times New Roman" w:hAnsi="Times New Roman"/>
          <w:sz w:val="24"/>
          <w:szCs w:val="24"/>
        </w:rPr>
        <w:t xml:space="preserve"> and accountability tied to national polic</w:t>
      </w:r>
      <w:r w:rsidRPr="00ED6BC0">
        <w:rPr>
          <w:rFonts w:ascii="Times New Roman" w:hAnsi="Times New Roman"/>
          <w:sz w:val="24"/>
          <w:szCs w:val="24"/>
        </w:rPr>
        <w:t xml:space="preserve">ymaking operate? </w:t>
      </w:r>
    </w:p>
    <w:p w:rsidR="00EC5EEA" w:rsidRPr="00C240A1" w:rsidRDefault="00EC5EEA" w:rsidP="008A211E">
      <w:pPr>
        <w:spacing w:after="0" w:line="480" w:lineRule="auto"/>
        <w:rPr>
          <w:rFonts w:ascii="Times New Roman" w:hAnsi="Times New Roman"/>
          <w:sz w:val="24"/>
          <w:szCs w:val="24"/>
        </w:rPr>
      </w:pPr>
    </w:p>
    <w:p w:rsidR="00EC5EEA" w:rsidRPr="00C240A1" w:rsidRDefault="00EC5EEA" w:rsidP="008A211E">
      <w:pPr>
        <w:spacing w:after="0" w:line="480" w:lineRule="auto"/>
        <w:rPr>
          <w:rFonts w:ascii="Times New Roman" w:hAnsi="Times New Roman"/>
          <w:b/>
          <w:sz w:val="24"/>
          <w:szCs w:val="24"/>
        </w:rPr>
      </w:pPr>
      <w:r w:rsidRPr="00C240A1">
        <w:rPr>
          <w:rFonts w:ascii="Times New Roman" w:hAnsi="Times New Roman"/>
          <w:b/>
          <w:sz w:val="24"/>
          <w:szCs w:val="24"/>
        </w:rPr>
        <w:t>Diasporas and Diplomacy</w:t>
      </w:r>
    </w:p>
    <w:p w:rsidR="00EC5EEA" w:rsidRPr="006B3171" w:rsidRDefault="00EC5EEA" w:rsidP="008A211E">
      <w:pPr>
        <w:spacing w:after="0" w:line="480" w:lineRule="auto"/>
        <w:rPr>
          <w:rFonts w:ascii="Times New Roman" w:hAnsi="Times New Roman"/>
          <w:sz w:val="24"/>
          <w:szCs w:val="24"/>
        </w:rPr>
      </w:pPr>
      <w:r w:rsidRPr="00621E78">
        <w:rPr>
          <w:rFonts w:ascii="Times New Roman" w:hAnsi="Times New Roman"/>
          <w:i/>
          <w:sz w:val="24"/>
          <w:szCs w:val="24"/>
        </w:rPr>
        <w:t>Shifting Securities</w:t>
      </w:r>
      <w:r w:rsidRPr="00621E78">
        <w:rPr>
          <w:rFonts w:ascii="Times New Roman" w:hAnsi="Times New Roman"/>
          <w:sz w:val="24"/>
          <w:szCs w:val="24"/>
        </w:rPr>
        <w:t xml:space="preserve"> found mainstream national news media, especially BBC News, provided the staple news diet for the majority of those interviewed, regardless of social and cultural background.</w:t>
      </w:r>
      <w:r w:rsidRPr="005A7B8D">
        <w:rPr>
          <w:rFonts w:ascii="Times New Roman" w:hAnsi="Times New Roman"/>
          <w:b/>
          <w:sz w:val="24"/>
          <w:szCs w:val="24"/>
        </w:rPr>
        <w:t xml:space="preserve"> </w:t>
      </w:r>
      <w:r w:rsidRPr="005A7B8D">
        <w:rPr>
          <w:rFonts w:ascii="Times New Roman" w:hAnsi="Times New Roman"/>
          <w:sz w:val="24"/>
          <w:szCs w:val="24"/>
        </w:rPr>
        <w:t>This finding challenged the widespread idea in the mid-2000s that increasing media diversity (technologies, platforms, languages and sources) had reduced the significance of mainstream news. There was recourse to ‘new’ media, particularly at moments o</w:t>
      </w:r>
      <w:r w:rsidRPr="00B94379">
        <w:rPr>
          <w:rFonts w:ascii="Times New Roman" w:hAnsi="Times New Roman"/>
          <w:sz w:val="24"/>
          <w:szCs w:val="24"/>
        </w:rPr>
        <w:t xml:space="preserve">f crisis, but public service television channels remain the primary source of news, particularly for security issues, for the majority. This also challenged the idea that minority ethnic groups forge insular diasporic media ghettos </w:t>
      </w:r>
      <w:r w:rsidR="003E112A">
        <w:rPr>
          <w:rFonts w:ascii="Times New Roman" w:hAnsi="Times New Roman"/>
          <w:sz w:val="24"/>
          <w:szCs w:val="24"/>
        </w:rPr>
        <w:t>that</w:t>
      </w:r>
      <w:r w:rsidR="003E112A" w:rsidRPr="00B94379">
        <w:rPr>
          <w:rFonts w:ascii="Times New Roman" w:hAnsi="Times New Roman"/>
          <w:sz w:val="24"/>
          <w:szCs w:val="24"/>
        </w:rPr>
        <w:t xml:space="preserve"> </w:t>
      </w:r>
      <w:r w:rsidRPr="00B94379">
        <w:rPr>
          <w:rFonts w:ascii="Times New Roman" w:hAnsi="Times New Roman"/>
          <w:sz w:val="24"/>
          <w:szCs w:val="24"/>
        </w:rPr>
        <w:t>impede social inte</w:t>
      </w:r>
      <w:r w:rsidRPr="006B3171">
        <w:rPr>
          <w:rFonts w:ascii="Times New Roman" w:hAnsi="Times New Roman"/>
          <w:sz w:val="24"/>
          <w:szCs w:val="24"/>
        </w:rPr>
        <w:t xml:space="preserve">gration or promote anti-western, anti-democratic ideologies. The ethnically diverse respondents aspired to have full access to resources for citizenship and to participate fully in national debate. </w:t>
      </w:r>
    </w:p>
    <w:p w:rsidR="00EC5EEA" w:rsidRPr="006B3171" w:rsidRDefault="00EC5EEA" w:rsidP="008A211E">
      <w:pPr>
        <w:spacing w:after="0" w:line="480" w:lineRule="auto"/>
        <w:rPr>
          <w:rFonts w:ascii="Times New Roman" w:hAnsi="Times New Roman"/>
          <w:sz w:val="24"/>
          <w:szCs w:val="24"/>
        </w:rPr>
      </w:pPr>
    </w:p>
    <w:p w:rsidR="00EC5EEA" w:rsidRPr="0036780C" w:rsidRDefault="00EC5EEA" w:rsidP="008A211E">
      <w:pPr>
        <w:spacing w:after="0" w:line="480" w:lineRule="auto"/>
        <w:rPr>
          <w:rFonts w:ascii="Times New Roman" w:hAnsi="Times New Roman"/>
          <w:sz w:val="24"/>
          <w:szCs w:val="24"/>
        </w:rPr>
      </w:pPr>
      <w:r w:rsidRPr="008B0D70">
        <w:rPr>
          <w:rFonts w:ascii="Times New Roman" w:hAnsi="Times New Roman"/>
          <w:sz w:val="24"/>
          <w:szCs w:val="24"/>
        </w:rPr>
        <w:t>BBC World Service proved to be particularly important fo</w:t>
      </w:r>
      <w:r w:rsidRPr="006474A4">
        <w:rPr>
          <w:rFonts w:ascii="Times New Roman" w:hAnsi="Times New Roman"/>
          <w:sz w:val="24"/>
          <w:szCs w:val="24"/>
        </w:rPr>
        <w:t>r refugee diasporas – for Afghans, Iraqis, Iranians</w:t>
      </w:r>
      <w:r w:rsidR="003E112A">
        <w:rPr>
          <w:rFonts w:ascii="Times New Roman" w:hAnsi="Times New Roman"/>
          <w:sz w:val="24"/>
          <w:szCs w:val="24"/>
        </w:rPr>
        <w:t xml:space="preserve"> and</w:t>
      </w:r>
      <w:r w:rsidRPr="006474A4">
        <w:rPr>
          <w:rFonts w:ascii="Times New Roman" w:hAnsi="Times New Roman"/>
          <w:sz w:val="24"/>
          <w:szCs w:val="24"/>
        </w:rPr>
        <w:t xml:space="preserve"> Somalis who, in their homelands, had relied on the BBC’s foreign language services as reliable and trusted news sources. Fleeing war, political conflict, economic hardship, persecution, these refugee diasporic groups that we interviewed tuned into or logged on to the BBC World Service’s Pashto, Arabic, Somali channels to find out what was going on back home. We observed groups of Somalis huddled round computer screens in internet cafes in London listening</w:t>
      </w:r>
      <w:r w:rsidRPr="006407A0">
        <w:rPr>
          <w:rFonts w:ascii="Times New Roman" w:hAnsi="Times New Roman"/>
          <w:sz w:val="24"/>
          <w:szCs w:val="24"/>
        </w:rPr>
        <w:t xml:space="preserve"> to the latest news bulletin on the Somali service. We noted the online debates that occurred on the BBC Arabic’s online spaces that brought audiences in the Middle East and the Arabic diaspora into dialogue via the mediation of the World Service.</w:t>
      </w:r>
      <w:r w:rsidRPr="00760A6B">
        <w:rPr>
          <w:rFonts w:ascii="Times New Roman" w:hAnsi="Times New Roman"/>
          <w:sz w:val="24"/>
          <w:szCs w:val="24"/>
        </w:rPr>
        <w:t xml:space="preserve"> And, among Afghan refugees, we observed the huge importance of the BBC World Service’s radio soap opera, </w:t>
      </w:r>
      <w:r w:rsidRPr="0082144E">
        <w:rPr>
          <w:rFonts w:ascii="Times New Roman" w:hAnsi="Times New Roman"/>
          <w:i/>
          <w:sz w:val="24"/>
          <w:szCs w:val="24"/>
        </w:rPr>
        <w:t>New Home New World</w:t>
      </w:r>
      <w:r w:rsidRPr="0082144E">
        <w:rPr>
          <w:rFonts w:ascii="Times New Roman" w:hAnsi="Times New Roman"/>
          <w:sz w:val="24"/>
          <w:szCs w:val="24"/>
        </w:rPr>
        <w:t xml:space="preserve"> (or ‘The Afghan Archers’ as some BBC staff called it) where a cocktail of entertaining drama, news and information, security policy</w:t>
      </w:r>
      <w:r w:rsidRPr="0036780C">
        <w:rPr>
          <w:rFonts w:ascii="Times New Roman" w:hAnsi="Times New Roman"/>
          <w:sz w:val="24"/>
          <w:szCs w:val="24"/>
        </w:rPr>
        <w:t xml:space="preserve"> and public diplomacy converged to shape understandings and responses to war and security issues (Skuse, Gillespie</w:t>
      </w:r>
      <w:r w:rsidR="0026198E">
        <w:rPr>
          <w:rFonts w:ascii="Times New Roman" w:hAnsi="Times New Roman"/>
          <w:sz w:val="24"/>
          <w:szCs w:val="24"/>
        </w:rPr>
        <w:t xml:space="preserve"> and</w:t>
      </w:r>
      <w:r w:rsidRPr="0036780C">
        <w:rPr>
          <w:rFonts w:ascii="Times New Roman" w:hAnsi="Times New Roman"/>
          <w:sz w:val="24"/>
          <w:szCs w:val="24"/>
        </w:rPr>
        <w:t xml:space="preserve"> Power 2010).</w:t>
      </w:r>
    </w:p>
    <w:p w:rsidR="00EC5EEA" w:rsidRPr="00212AC8" w:rsidRDefault="00EC5EEA" w:rsidP="008A211E">
      <w:pPr>
        <w:spacing w:after="0" w:line="480" w:lineRule="auto"/>
        <w:rPr>
          <w:rFonts w:ascii="Times New Roman" w:hAnsi="Times New Roman"/>
          <w:sz w:val="24"/>
          <w:szCs w:val="24"/>
        </w:rPr>
      </w:pPr>
    </w:p>
    <w:p w:rsidR="00EC5EEA" w:rsidRPr="005D0DEB" w:rsidRDefault="00EC5EEA" w:rsidP="008A211E">
      <w:pPr>
        <w:spacing w:after="0" w:line="480" w:lineRule="auto"/>
        <w:rPr>
          <w:rFonts w:ascii="Times New Roman" w:hAnsi="Times New Roman"/>
          <w:sz w:val="24"/>
          <w:szCs w:val="24"/>
        </w:rPr>
      </w:pPr>
      <w:r w:rsidRPr="003C4410">
        <w:rPr>
          <w:rFonts w:ascii="Times New Roman" w:hAnsi="Times New Roman"/>
          <w:sz w:val="24"/>
          <w:szCs w:val="24"/>
        </w:rPr>
        <w:t xml:space="preserve">These insights led to a new research project </w:t>
      </w:r>
      <w:r w:rsidRPr="00682E2C">
        <w:rPr>
          <w:rFonts w:ascii="Times New Roman" w:hAnsi="Times New Roman"/>
          <w:i/>
          <w:sz w:val="24"/>
          <w:szCs w:val="24"/>
        </w:rPr>
        <w:t>Tuning In: Diasporic Contact Zones at the BBC World Service</w:t>
      </w:r>
      <w:r w:rsidRPr="00682E2C">
        <w:rPr>
          <w:rFonts w:ascii="Times New Roman" w:hAnsi="Times New Roman"/>
          <w:sz w:val="24"/>
          <w:szCs w:val="24"/>
        </w:rPr>
        <w:t xml:space="preserve"> (2007-14)</w:t>
      </w:r>
      <w:r w:rsidR="00A21F44">
        <w:rPr>
          <w:rFonts w:ascii="Times New Roman" w:hAnsi="Times New Roman"/>
          <w:sz w:val="24"/>
          <w:szCs w:val="24"/>
        </w:rPr>
        <w:t>.</w:t>
      </w:r>
      <w:r w:rsidRPr="000F04BC">
        <w:rPr>
          <w:rStyle w:val="EndnoteReference"/>
          <w:rFonts w:ascii="Times New Roman" w:hAnsi="Times New Roman"/>
          <w:sz w:val="24"/>
          <w:szCs w:val="24"/>
        </w:rPr>
        <w:endnoteReference w:id="5"/>
      </w:r>
      <w:r w:rsidRPr="000F04BC">
        <w:rPr>
          <w:rFonts w:ascii="Times New Roman" w:hAnsi="Times New Roman"/>
          <w:sz w:val="24"/>
          <w:szCs w:val="24"/>
        </w:rPr>
        <w:t xml:space="preserve"> It investigated the media-security nexus </w:t>
      </w:r>
      <w:r w:rsidRPr="004D02BB">
        <w:rPr>
          <w:rFonts w:ascii="Times New Roman" w:hAnsi="Times New Roman"/>
          <w:sz w:val="24"/>
          <w:szCs w:val="24"/>
        </w:rPr>
        <w:t>through the p</w:t>
      </w:r>
      <w:r w:rsidRPr="004B6C0D">
        <w:rPr>
          <w:rFonts w:ascii="Times New Roman" w:hAnsi="Times New Roman"/>
          <w:sz w:val="24"/>
          <w:szCs w:val="24"/>
        </w:rPr>
        <w:t xml:space="preserve">rism of </w:t>
      </w:r>
      <w:r w:rsidRPr="005771E6">
        <w:rPr>
          <w:rFonts w:ascii="Times New Roman" w:hAnsi="Times New Roman"/>
          <w:sz w:val="24"/>
          <w:szCs w:val="24"/>
        </w:rPr>
        <w:t>a multi-disciplinary study</w:t>
      </w:r>
      <w:r w:rsidR="00B64D8C">
        <w:rPr>
          <w:rFonts w:ascii="Times New Roman" w:hAnsi="Times New Roman"/>
          <w:sz w:val="24"/>
          <w:szCs w:val="24"/>
        </w:rPr>
        <w:t xml:space="preserve"> of</w:t>
      </w:r>
      <w:r w:rsidRPr="005771E6">
        <w:rPr>
          <w:rFonts w:ascii="Times New Roman" w:hAnsi="Times New Roman"/>
          <w:sz w:val="24"/>
          <w:szCs w:val="24"/>
        </w:rPr>
        <w:t xml:space="preserve"> </w:t>
      </w:r>
      <w:r w:rsidRPr="005B6705">
        <w:rPr>
          <w:rFonts w:ascii="Times New Roman" w:hAnsi="Times New Roman"/>
          <w:sz w:val="24"/>
          <w:szCs w:val="24"/>
        </w:rPr>
        <w:t>the BBC World Service’s diasporas</w:t>
      </w:r>
      <w:r w:rsidRPr="00F03A8E">
        <w:rPr>
          <w:rFonts w:ascii="Times New Roman" w:hAnsi="Times New Roman"/>
          <w:sz w:val="24"/>
          <w:szCs w:val="24"/>
        </w:rPr>
        <w:t xml:space="preserve"> (Gillespie and Webb 2012). </w:t>
      </w:r>
      <w:r w:rsidRPr="00537F11">
        <w:rPr>
          <w:rFonts w:ascii="Times New Roman" w:hAnsi="Times New Roman"/>
          <w:sz w:val="24"/>
          <w:szCs w:val="24"/>
        </w:rPr>
        <w:t>Combining an organisational ethnography with historical research</w:t>
      </w:r>
      <w:r w:rsidRPr="00996FE6">
        <w:rPr>
          <w:rFonts w:ascii="Times New Roman" w:hAnsi="Times New Roman"/>
          <w:sz w:val="24"/>
          <w:szCs w:val="24"/>
        </w:rPr>
        <w:t xml:space="preserve">, </w:t>
      </w:r>
      <w:r w:rsidRPr="00EC5EEA">
        <w:rPr>
          <w:rFonts w:ascii="Times New Roman" w:hAnsi="Times New Roman"/>
          <w:sz w:val="24"/>
          <w:szCs w:val="24"/>
        </w:rPr>
        <w:t xml:space="preserve">it examined </w:t>
      </w:r>
      <w:r w:rsidRPr="00307EF3">
        <w:rPr>
          <w:rFonts w:ascii="Times New Roman" w:hAnsi="Times New Roman"/>
          <w:sz w:val="24"/>
          <w:szCs w:val="24"/>
        </w:rPr>
        <w:t>the relationship between audiences and the BBC’s diaspora producers (based in Bush House in London who gave voice to BBC broadcasts across the globe for eight decades), in the context of funding by the UK’s Foreign and Commonwealth Office as one of the UK’s major public diplomacy partners. It explored new configurations of au</w:t>
      </w:r>
      <w:r w:rsidRPr="00A16093">
        <w:rPr>
          <w:rFonts w:ascii="Times New Roman" w:hAnsi="Times New Roman"/>
          <w:sz w:val="24"/>
          <w:szCs w:val="24"/>
        </w:rPr>
        <w:t>diences, especially the digital diasporas brought into being by new technologies and new patterns of communication and the ways in which critical security events were negotiated on line, such as the Mumbai Bombings (Gillespie, Herbert and Andersson 2010).</w:t>
      </w:r>
      <w:r w:rsidR="003F49EB">
        <w:rPr>
          <w:rFonts w:ascii="Times New Roman" w:hAnsi="Times New Roman"/>
          <w:sz w:val="24"/>
          <w:szCs w:val="24"/>
        </w:rPr>
        <w:t xml:space="preserve"> </w:t>
      </w:r>
    </w:p>
    <w:p w:rsidR="00EC5EEA" w:rsidRPr="005D0DEB" w:rsidRDefault="00EC5EEA" w:rsidP="008A211E">
      <w:pPr>
        <w:spacing w:after="0" w:line="480" w:lineRule="auto"/>
        <w:rPr>
          <w:rFonts w:ascii="Times New Roman" w:hAnsi="Times New Roman"/>
          <w:sz w:val="24"/>
          <w:szCs w:val="24"/>
        </w:rPr>
      </w:pPr>
    </w:p>
    <w:p w:rsidR="00EC5EEA" w:rsidRPr="00ED6BC0" w:rsidRDefault="00EC5EEA" w:rsidP="008A211E">
      <w:pPr>
        <w:spacing w:after="0" w:line="480" w:lineRule="auto"/>
        <w:rPr>
          <w:rFonts w:ascii="Times New Roman" w:hAnsi="Times New Roman"/>
          <w:sz w:val="24"/>
          <w:szCs w:val="24"/>
        </w:rPr>
      </w:pPr>
      <w:r w:rsidRPr="00E97D39">
        <w:rPr>
          <w:rFonts w:ascii="Times New Roman" w:hAnsi="Times New Roman"/>
          <w:sz w:val="24"/>
          <w:szCs w:val="24"/>
        </w:rPr>
        <w:t>This study documented and analysed the role of the World Service as an essential part of the UK’s diplomatic infrastructure and the role of diasporic staff as diplomatic intermediaries – mediating the relations between the UK government, the BBC and</w:t>
      </w:r>
      <w:r w:rsidRPr="000C764D">
        <w:rPr>
          <w:rFonts w:ascii="Times New Roman" w:hAnsi="Times New Roman"/>
          <w:sz w:val="24"/>
          <w:szCs w:val="24"/>
        </w:rPr>
        <w:t xml:space="preserve"> overseas publics not only at moments of intense crisis in the past and present, but also in the daily affirmation and communication of British security interests and policies abroad via the serialisation of news and drama and its ritualistic consumption.</w:t>
      </w:r>
      <w:r w:rsidR="003F49EB">
        <w:rPr>
          <w:rFonts w:ascii="Times New Roman" w:hAnsi="Times New Roman"/>
          <w:sz w:val="24"/>
          <w:szCs w:val="24"/>
        </w:rPr>
        <w:t xml:space="preserve"> </w:t>
      </w:r>
      <w:r w:rsidRPr="00ED6BC0">
        <w:rPr>
          <w:rFonts w:ascii="Times New Roman" w:hAnsi="Times New Roman"/>
          <w:sz w:val="24"/>
          <w:szCs w:val="24"/>
        </w:rPr>
        <w:t xml:space="preserve">Our case studies of the security-media nexus ranged from Suez and the Hungarian Uprisings (Webb 2014) to the </w:t>
      </w:r>
      <w:r w:rsidR="00164FB0" w:rsidRPr="00ED6BC0">
        <w:rPr>
          <w:rFonts w:ascii="Times New Roman" w:hAnsi="Times New Roman"/>
          <w:sz w:val="24"/>
          <w:szCs w:val="24"/>
        </w:rPr>
        <w:t>on-going</w:t>
      </w:r>
      <w:r w:rsidRPr="00ED6BC0">
        <w:rPr>
          <w:rFonts w:ascii="Times New Roman" w:hAnsi="Times New Roman"/>
          <w:sz w:val="24"/>
          <w:szCs w:val="24"/>
        </w:rPr>
        <w:t xml:space="preserve"> Israel-Palestinian conflict and the Arab Spring. </w:t>
      </w:r>
    </w:p>
    <w:p w:rsidR="00EC5EEA" w:rsidRPr="00C240A1" w:rsidRDefault="00EC5EEA" w:rsidP="008A211E">
      <w:pPr>
        <w:spacing w:after="0" w:line="480" w:lineRule="auto"/>
        <w:rPr>
          <w:rFonts w:ascii="Times New Roman" w:hAnsi="Times New Roman"/>
          <w:sz w:val="24"/>
          <w:szCs w:val="24"/>
        </w:rPr>
      </w:pPr>
    </w:p>
    <w:p w:rsidR="00EC5EEA" w:rsidRPr="00621E78" w:rsidRDefault="00EC5EEA" w:rsidP="008A211E">
      <w:pPr>
        <w:spacing w:after="0" w:line="480" w:lineRule="auto"/>
        <w:rPr>
          <w:rFonts w:ascii="Times New Roman" w:hAnsi="Times New Roman"/>
          <w:sz w:val="24"/>
          <w:szCs w:val="24"/>
        </w:rPr>
      </w:pPr>
      <w:r w:rsidRPr="00C240A1">
        <w:rPr>
          <w:rFonts w:ascii="Times New Roman" w:hAnsi="Times New Roman"/>
          <w:sz w:val="24"/>
          <w:szCs w:val="24"/>
        </w:rPr>
        <w:t>Each case study created its own tailor-made methods but within a shared analytical framework. For example, we worked closely with BBC Audience researchers and</w:t>
      </w:r>
      <w:r w:rsidR="008A211E">
        <w:rPr>
          <w:rFonts w:ascii="Times New Roman" w:hAnsi="Times New Roman"/>
          <w:sz w:val="24"/>
          <w:szCs w:val="24"/>
        </w:rPr>
        <w:t xml:space="preserve"> their</w:t>
      </w:r>
      <w:r w:rsidRPr="00C240A1">
        <w:rPr>
          <w:rFonts w:ascii="Times New Roman" w:hAnsi="Times New Roman"/>
          <w:sz w:val="24"/>
          <w:szCs w:val="24"/>
        </w:rPr>
        <w:t xml:space="preserve"> ‘big data’ sets derived from social media to analyse digital diasporas and new audience configurations, </w:t>
      </w:r>
      <w:r w:rsidR="00751712">
        <w:rPr>
          <w:rFonts w:ascii="Times New Roman" w:hAnsi="Times New Roman"/>
          <w:sz w:val="24"/>
          <w:szCs w:val="24"/>
        </w:rPr>
        <w:t xml:space="preserve">including </w:t>
      </w:r>
      <w:r w:rsidRPr="00C240A1">
        <w:rPr>
          <w:rFonts w:ascii="Times New Roman" w:hAnsi="Times New Roman"/>
          <w:sz w:val="24"/>
          <w:szCs w:val="24"/>
        </w:rPr>
        <w:t>the meaning of engagemen</w:t>
      </w:r>
      <w:r w:rsidRPr="00621E78">
        <w:rPr>
          <w:rFonts w:ascii="Times New Roman" w:hAnsi="Times New Roman"/>
          <w:sz w:val="24"/>
          <w:szCs w:val="24"/>
        </w:rPr>
        <w:t xml:space="preserve">t. </w:t>
      </w:r>
      <w:r w:rsidR="003B4BE9">
        <w:rPr>
          <w:rFonts w:ascii="Times New Roman" w:hAnsi="Times New Roman"/>
          <w:sz w:val="24"/>
          <w:szCs w:val="24"/>
        </w:rPr>
        <w:t>We</w:t>
      </w:r>
      <w:r w:rsidRPr="00621E78">
        <w:rPr>
          <w:rFonts w:ascii="Times New Roman" w:hAnsi="Times New Roman"/>
          <w:sz w:val="24"/>
          <w:szCs w:val="24"/>
        </w:rPr>
        <w:t xml:space="preserve"> found that before and during the Arab Spring, it was not the content of news and debate but rather the forms of debate fostered by the BBC Arabic’s online spaces where the public diplomacy value, from a UK government perspective</w:t>
      </w:r>
      <w:r w:rsidR="00751712">
        <w:rPr>
          <w:rFonts w:ascii="Times New Roman" w:hAnsi="Times New Roman"/>
          <w:sz w:val="24"/>
          <w:szCs w:val="24"/>
        </w:rPr>
        <w:t>,</w:t>
      </w:r>
      <w:r w:rsidRPr="00621E78">
        <w:rPr>
          <w:rFonts w:ascii="Times New Roman" w:hAnsi="Times New Roman"/>
          <w:sz w:val="24"/>
          <w:szCs w:val="24"/>
        </w:rPr>
        <w:t xml:space="preserve"> could be located (Gillespie 2013). This study of the security-media nexus over decades and in very diverse locations proved the potential for flexible adaptation but also for cumulative and comparative analysis. </w:t>
      </w:r>
    </w:p>
    <w:p w:rsidR="00EC5EEA" w:rsidRPr="00621E78" w:rsidRDefault="00EC5EEA" w:rsidP="008A211E">
      <w:pPr>
        <w:spacing w:after="0" w:line="480" w:lineRule="auto"/>
        <w:rPr>
          <w:rFonts w:ascii="Times New Roman" w:hAnsi="Times New Roman"/>
          <w:sz w:val="24"/>
          <w:szCs w:val="24"/>
        </w:rPr>
      </w:pPr>
    </w:p>
    <w:p w:rsidR="00EC5EEA" w:rsidRPr="00ED6BC0" w:rsidRDefault="00EC5EEA" w:rsidP="008A211E">
      <w:pPr>
        <w:spacing w:after="0" w:line="480" w:lineRule="auto"/>
        <w:rPr>
          <w:rFonts w:ascii="Times New Roman" w:hAnsi="Times New Roman"/>
          <w:sz w:val="24"/>
          <w:szCs w:val="24"/>
        </w:rPr>
      </w:pPr>
      <w:r w:rsidRPr="005A7B8D">
        <w:rPr>
          <w:rFonts w:ascii="Times New Roman" w:hAnsi="Times New Roman"/>
          <w:i/>
          <w:sz w:val="24"/>
          <w:szCs w:val="24"/>
        </w:rPr>
        <w:t>Shifting Securities</w:t>
      </w:r>
      <w:r w:rsidRPr="005A7B8D">
        <w:rPr>
          <w:rFonts w:ascii="Times New Roman" w:hAnsi="Times New Roman"/>
          <w:sz w:val="24"/>
          <w:szCs w:val="24"/>
        </w:rPr>
        <w:t xml:space="preserve"> inspired several o</w:t>
      </w:r>
      <w:r w:rsidRPr="00B94379">
        <w:rPr>
          <w:rFonts w:ascii="Times New Roman" w:hAnsi="Times New Roman"/>
          <w:sz w:val="24"/>
          <w:szCs w:val="24"/>
        </w:rPr>
        <w:t>ther important lines of enquiry as various research teams tried to explore different aspects of this media-security nexus. For example, following the 7/7 London bombings of July 2005 a study of the ‘interactional trajectories’ through which memories of the</w:t>
      </w:r>
      <w:r w:rsidRPr="006B3171">
        <w:rPr>
          <w:rFonts w:ascii="Times New Roman" w:hAnsi="Times New Roman"/>
          <w:sz w:val="24"/>
          <w:szCs w:val="24"/>
        </w:rPr>
        <w:t xml:space="preserve"> bombings formed in the aftermath proved very fruitful (Brown and Hoskins 2010; Hoskins 2011; </w:t>
      </w:r>
      <w:r w:rsidRPr="008B0D70">
        <w:rPr>
          <w:rFonts w:ascii="Times New Roman" w:hAnsi="Times New Roman" w:cs="Arial"/>
          <w:color w:val="1A1A1A"/>
          <w:sz w:val="24"/>
          <w:szCs w:val="24"/>
          <w:lang w:val="en-US"/>
        </w:rPr>
        <w:t>Lorenzo-Dus and Bryan 2011</w:t>
      </w:r>
      <w:r w:rsidRPr="006474A4">
        <w:rPr>
          <w:rFonts w:ascii="Times New Roman" w:hAnsi="Times New Roman"/>
          <w:sz w:val="24"/>
          <w:szCs w:val="24"/>
        </w:rPr>
        <w:t>).</w:t>
      </w:r>
      <w:r w:rsidRPr="000F04BC">
        <w:rPr>
          <w:rStyle w:val="EndnoteReference"/>
          <w:rFonts w:ascii="Times New Roman" w:hAnsi="Times New Roman"/>
          <w:sz w:val="24"/>
          <w:szCs w:val="24"/>
        </w:rPr>
        <w:endnoteReference w:id="6"/>
      </w:r>
      <w:r w:rsidR="003F49EB">
        <w:rPr>
          <w:rFonts w:ascii="Times New Roman" w:hAnsi="Times New Roman"/>
          <w:sz w:val="24"/>
          <w:szCs w:val="24"/>
        </w:rPr>
        <w:t xml:space="preserve"> </w:t>
      </w:r>
      <w:r w:rsidRPr="000F04BC">
        <w:rPr>
          <w:rFonts w:ascii="Times New Roman" w:hAnsi="Times New Roman"/>
          <w:sz w:val="24"/>
          <w:szCs w:val="24"/>
        </w:rPr>
        <w:t>S</w:t>
      </w:r>
      <w:r w:rsidRPr="004D02BB">
        <w:rPr>
          <w:rFonts w:ascii="Times New Roman" w:hAnsi="Times New Roman"/>
          <w:sz w:val="24"/>
          <w:szCs w:val="24"/>
        </w:rPr>
        <w:t>urvivors and victims’ families</w:t>
      </w:r>
      <w:r w:rsidRPr="004B6C0D">
        <w:rPr>
          <w:rFonts w:ascii="Times New Roman" w:hAnsi="Times New Roman"/>
          <w:sz w:val="24"/>
          <w:szCs w:val="24"/>
        </w:rPr>
        <w:t xml:space="preserve"> were interviewed</w:t>
      </w:r>
      <w:r w:rsidRPr="005771E6">
        <w:rPr>
          <w:rFonts w:ascii="Times New Roman" w:hAnsi="Times New Roman"/>
          <w:sz w:val="24"/>
          <w:szCs w:val="24"/>
        </w:rPr>
        <w:t>,</w:t>
      </w:r>
      <w:r w:rsidRPr="005B6705">
        <w:rPr>
          <w:rFonts w:ascii="Times New Roman" w:hAnsi="Times New Roman"/>
          <w:sz w:val="24"/>
          <w:szCs w:val="24"/>
        </w:rPr>
        <w:t xml:space="preserve"> and the personal and public memorials that emerged on the </w:t>
      </w:r>
      <w:r w:rsidRPr="00F03A8E">
        <w:rPr>
          <w:rFonts w:ascii="Times New Roman" w:hAnsi="Times New Roman"/>
          <w:sz w:val="24"/>
          <w:szCs w:val="24"/>
        </w:rPr>
        <w:t>internet and in public spaces</w:t>
      </w:r>
      <w:r w:rsidRPr="00537F11">
        <w:rPr>
          <w:rFonts w:ascii="Times New Roman" w:hAnsi="Times New Roman"/>
          <w:sz w:val="24"/>
          <w:szCs w:val="24"/>
        </w:rPr>
        <w:t xml:space="preserve"> were investigated</w:t>
      </w:r>
      <w:r w:rsidRPr="00996FE6">
        <w:rPr>
          <w:rFonts w:ascii="Times New Roman" w:hAnsi="Times New Roman"/>
          <w:sz w:val="24"/>
          <w:szCs w:val="24"/>
        </w:rPr>
        <w:t>, tracing</w:t>
      </w:r>
      <w:r w:rsidRPr="00EC5EEA">
        <w:rPr>
          <w:rFonts w:ascii="Times New Roman" w:hAnsi="Times New Roman"/>
          <w:sz w:val="24"/>
          <w:szCs w:val="24"/>
        </w:rPr>
        <w:t xml:space="preserve"> how the terrorist attacks were treated in the legal inquest in the years that followed (Hoskins</w:t>
      </w:r>
      <w:r w:rsidR="003B4BE9">
        <w:rPr>
          <w:rFonts w:ascii="Times New Roman" w:hAnsi="Times New Roman"/>
          <w:sz w:val="24"/>
          <w:szCs w:val="24"/>
        </w:rPr>
        <w:t xml:space="preserve"> </w:t>
      </w:r>
      <w:r w:rsidRPr="00EC5EEA">
        <w:rPr>
          <w:rFonts w:ascii="Times New Roman" w:hAnsi="Times New Roman"/>
          <w:sz w:val="24"/>
          <w:szCs w:val="24"/>
        </w:rPr>
        <w:t>2011)</w:t>
      </w:r>
      <w:r w:rsidRPr="00307EF3">
        <w:rPr>
          <w:rFonts w:ascii="Times New Roman" w:hAnsi="Times New Roman"/>
          <w:sz w:val="24"/>
          <w:szCs w:val="24"/>
        </w:rPr>
        <w:t xml:space="preserve">. These studies also continued the line of multimodal television analysis of security events from the </w:t>
      </w:r>
      <w:r w:rsidRPr="00A16093">
        <w:rPr>
          <w:rFonts w:ascii="Times New Roman" w:hAnsi="Times New Roman"/>
          <w:i/>
          <w:sz w:val="24"/>
          <w:szCs w:val="24"/>
        </w:rPr>
        <w:t>AfterSeptember11</w:t>
      </w:r>
      <w:r w:rsidRPr="00A16093">
        <w:rPr>
          <w:rFonts w:ascii="Times New Roman" w:hAnsi="Times New Roman"/>
          <w:sz w:val="24"/>
          <w:szCs w:val="24"/>
        </w:rPr>
        <w:t xml:space="preserve"> and </w:t>
      </w:r>
      <w:r w:rsidRPr="005D0DEB">
        <w:rPr>
          <w:rFonts w:ascii="Times New Roman" w:hAnsi="Times New Roman"/>
          <w:i/>
          <w:sz w:val="24"/>
          <w:szCs w:val="24"/>
        </w:rPr>
        <w:t>Shifting Securities</w:t>
      </w:r>
      <w:r w:rsidRPr="00E97D39">
        <w:rPr>
          <w:rFonts w:ascii="Times New Roman" w:hAnsi="Times New Roman"/>
          <w:sz w:val="24"/>
          <w:szCs w:val="24"/>
        </w:rPr>
        <w:t xml:space="preserve"> projects. This project was another benchmark in the qualitative study of the media-security nexus because the constant comparison of the experiences of 7/7 participants and those of the legal investigators opened up uncertainties and indetermina</w:t>
      </w:r>
      <w:r w:rsidRPr="000C764D">
        <w:rPr>
          <w:rFonts w:ascii="Times New Roman" w:hAnsi="Times New Roman"/>
          <w:sz w:val="24"/>
          <w:szCs w:val="24"/>
        </w:rPr>
        <w:t>cies that constitute the experience of living through such deeply traumatic events. The project offered a ‘phenomenology of the event’, illuminating how aspects of a security event – in this case a terrorist attack – can be stretched, warped, and in some c</w:t>
      </w:r>
      <w:r w:rsidRPr="00ED6BC0">
        <w:rPr>
          <w:rFonts w:ascii="Times New Roman" w:hAnsi="Times New Roman"/>
          <w:sz w:val="24"/>
          <w:szCs w:val="24"/>
        </w:rPr>
        <w:t xml:space="preserve">ases erased, through experiences extended through times, spaces and specific places (O’Loughlin 2011). </w:t>
      </w:r>
    </w:p>
    <w:p w:rsidR="00EC5EEA" w:rsidRPr="00C240A1" w:rsidRDefault="00EC5EEA" w:rsidP="008A211E">
      <w:pPr>
        <w:spacing w:after="0" w:line="480" w:lineRule="auto"/>
        <w:rPr>
          <w:rFonts w:ascii="Times New Roman" w:hAnsi="Times New Roman"/>
          <w:b/>
          <w:sz w:val="24"/>
          <w:szCs w:val="24"/>
        </w:rPr>
      </w:pPr>
    </w:p>
    <w:p w:rsidR="00EC5EEA" w:rsidRPr="00C240A1" w:rsidRDefault="00EC5EEA" w:rsidP="008A211E">
      <w:pPr>
        <w:spacing w:after="0" w:line="480" w:lineRule="auto"/>
        <w:rPr>
          <w:rFonts w:ascii="Times New Roman" w:hAnsi="Times New Roman"/>
          <w:b/>
          <w:i/>
          <w:sz w:val="24"/>
          <w:szCs w:val="24"/>
        </w:rPr>
      </w:pPr>
      <w:r w:rsidRPr="00C240A1">
        <w:rPr>
          <w:rFonts w:ascii="Times New Roman" w:hAnsi="Times New Roman"/>
          <w:b/>
          <w:i/>
          <w:sz w:val="24"/>
          <w:szCs w:val="24"/>
        </w:rPr>
        <w:t>Legitimising Discourses of Radicalisation</w:t>
      </w:r>
    </w:p>
    <w:p w:rsidR="00EC5EEA" w:rsidRPr="00307EF3" w:rsidRDefault="00EC5EEA" w:rsidP="008A211E">
      <w:pPr>
        <w:spacing w:after="0" w:line="480" w:lineRule="auto"/>
        <w:rPr>
          <w:rFonts w:ascii="Times New Roman" w:hAnsi="Times New Roman"/>
          <w:sz w:val="24"/>
          <w:szCs w:val="24"/>
        </w:rPr>
      </w:pPr>
      <w:r w:rsidRPr="00C240A1">
        <w:rPr>
          <w:rFonts w:ascii="Times New Roman" w:hAnsi="Times New Roman"/>
          <w:sz w:val="24"/>
          <w:szCs w:val="24"/>
        </w:rPr>
        <w:t>By the end of 2007 ‘radicalisation’ had become a key term in this nexus, indicating government</w:t>
      </w:r>
      <w:r w:rsidRPr="00621E78">
        <w:rPr>
          <w:rFonts w:ascii="Times New Roman" w:hAnsi="Times New Roman"/>
          <w:sz w:val="24"/>
          <w:szCs w:val="24"/>
        </w:rPr>
        <w:t xml:space="preserve"> concern that ‘home-grown’ Muslims were turning to political and religious violence against the states they inhabited or travelling to fight for Islamic militant organisations overseas. News media devoted attention to the 7/7 bombers and the process through which apparently peaceful individuals could be radicalised and blow up their fellow citizens. If </w:t>
      </w:r>
      <w:r w:rsidRPr="005A7B8D">
        <w:rPr>
          <w:rFonts w:ascii="Times New Roman" w:hAnsi="Times New Roman"/>
          <w:i/>
          <w:sz w:val="24"/>
          <w:szCs w:val="24"/>
        </w:rPr>
        <w:t>Shifting Securities</w:t>
      </w:r>
      <w:r w:rsidRPr="005A7B8D">
        <w:rPr>
          <w:rFonts w:ascii="Times New Roman" w:hAnsi="Times New Roman"/>
          <w:sz w:val="24"/>
          <w:szCs w:val="24"/>
        </w:rPr>
        <w:t xml:space="preserve"> showed that the rituali</w:t>
      </w:r>
      <w:r w:rsidR="006474A4">
        <w:rPr>
          <w:rFonts w:ascii="Times New Roman" w:hAnsi="Times New Roman"/>
          <w:sz w:val="24"/>
          <w:szCs w:val="24"/>
        </w:rPr>
        <w:t>z</w:t>
      </w:r>
      <w:r w:rsidRPr="005A7B8D">
        <w:rPr>
          <w:rFonts w:ascii="Times New Roman" w:hAnsi="Times New Roman"/>
          <w:sz w:val="24"/>
          <w:szCs w:val="24"/>
        </w:rPr>
        <w:t>ed interactions of policymakers, journalists and citizen audiences constituted a ‘battlespace’ of mutu</w:t>
      </w:r>
      <w:r w:rsidRPr="00B94379">
        <w:rPr>
          <w:rFonts w:ascii="Times New Roman" w:hAnsi="Times New Roman"/>
          <w:sz w:val="24"/>
          <w:szCs w:val="24"/>
        </w:rPr>
        <w:t xml:space="preserve">al disrespect and suspicion, then it was likely that policymakers would face difficulties introducing further counter-terrorist policies. In this context, Hoskins led a further project, </w:t>
      </w:r>
      <w:r w:rsidRPr="006B3171">
        <w:rPr>
          <w:rFonts w:ascii="Times New Roman" w:hAnsi="Times New Roman"/>
          <w:i/>
          <w:sz w:val="24"/>
          <w:szCs w:val="24"/>
        </w:rPr>
        <w:t>Legitimising the Discourses of Radicalisation</w:t>
      </w:r>
      <w:r w:rsidRPr="008B0D70">
        <w:rPr>
          <w:rStyle w:val="EndnoteReference"/>
          <w:rFonts w:ascii="Times New Roman" w:hAnsi="Times New Roman"/>
          <w:sz w:val="24"/>
          <w:szCs w:val="24"/>
        </w:rPr>
        <w:t xml:space="preserve"> </w:t>
      </w:r>
      <w:r w:rsidRPr="000F04BC">
        <w:rPr>
          <w:rStyle w:val="EndnoteReference"/>
          <w:rFonts w:ascii="Times New Roman" w:hAnsi="Times New Roman"/>
          <w:sz w:val="24"/>
          <w:szCs w:val="24"/>
        </w:rPr>
        <w:endnoteReference w:id="7"/>
      </w:r>
      <w:r w:rsidRPr="000F04BC">
        <w:rPr>
          <w:rFonts w:ascii="Times New Roman" w:hAnsi="Times New Roman"/>
          <w:sz w:val="24"/>
          <w:szCs w:val="24"/>
        </w:rPr>
        <w:t xml:space="preserve"> </w:t>
      </w:r>
      <w:r w:rsidR="00E059F2">
        <w:rPr>
          <w:rFonts w:ascii="Times New Roman" w:hAnsi="Times New Roman"/>
          <w:sz w:val="24"/>
          <w:szCs w:val="24"/>
        </w:rPr>
        <w:t xml:space="preserve">which </w:t>
      </w:r>
      <w:r w:rsidRPr="000F04BC">
        <w:rPr>
          <w:rFonts w:ascii="Times New Roman" w:hAnsi="Times New Roman"/>
          <w:sz w:val="24"/>
          <w:szCs w:val="24"/>
        </w:rPr>
        <w:t>asked</w:t>
      </w:r>
      <w:r w:rsidRPr="004D02BB">
        <w:rPr>
          <w:rFonts w:ascii="Times New Roman" w:hAnsi="Times New Roman"/>
          <w:sz w:val="24"/>
          <w:szCs w:val="24"/>
        </w:rPr>
        <w:t>:</w:t>
      </w:r>
      <w:r w:rsidR="003F49EB">
        <w:rPr>
          <w:rFonts w:ascii="Times New Roman" w:hAnsi="Times New Roman"/>
          <w:sz w:val="24"/>
          <w:szCs w:val="24"/>
        </w:rPr>
        <w:t xml:space="preserve"> </w:t>
      </w:r>
      <w:r w:rsidRPr="005B6705">
        <w:rPr>
          <w:rFonts w:ascii="Times New Roman" w:hAnsi="Times New Roman"/>
          <w:sz w:val="24"/>
          <w:szCs w:val="24"/>
        </w:rPr>
        <w:t>(i) how d</w:t>
      </w:r>
      <w:r w:rsidRPr="00F03A8E">
        <w:rPr>
          <w:rFonts w:ascii="Times New Roman" w:hAnsi="Times New Roman"/>
          <w:sz w:val="24"/>
          <w:szCs w:val="24"/>
        </w:rPr>
        <w:t>o</w:t>
      </w:r>
      <w:r w:rsidRPr="00537F11">
        <w:rPr>
          <w:rFonts w:ascii="Times New Roman" w:hAnsi="Times New Roman"/>
          <w:sz w:val="24"/>
          <w:szCs w:val="24"/>
        </w:rPr>
        <w:t xml:space="preserve"> ‘radicalising’ discourses circulate and persuade those ‘vulnerable’ to radicalisation?</w:t>
      </w:r>
      <w:r w:rsidR="003F49EB">
        <w:rPr>
          <w:rFonts w:ascii="Times New Roman" w:hAnsi="Times New Roman"/>
          <w:sz w:val="24"/>
          <w:szCs w:val="24"/>
        </w:rPr>
        <w:t xml:space="preserve"> </w:t>
      </w:r>
      <w:r w:rsidRPr="00996FE6">
        <w:rPr>
          <w:rFonts w:ascii="Times New Roman" w:hAnsi="Times New Roman"/>
          <w:sz w:val="24"/>
          <w:szCs w:val="24"/>
        </w:rPr>
        <w:t xml:space="preserve">(ii) </w:t>
      </w:r>
      <w:r w:rsidRPr="00EC5EEA">
        <w:rPr>
          <w:rFonts w:ascii="Times New Roman" w:hAnsi="Times New Roman"/>
          <w:sz w:val="24"/>
          <w:szCs w:val="24"/>
        </w:rPr>
        <w:t xml:space="preserve">how did </w:t>
      </w:r>
      <w:r w:rsidRPr="00EC5EEA">
        <w:rPr>
          <w:rFonts w:ascii="Times New Roman" w:hAnsi="Times New Roman"/>
          <w:i/>
          <w:sz w:val="24"/>
          <w:szCs w:val="24"/>
        </w:rPr>
        <w:t>the very fact of having to debate radicalisation</w:t>
      </w:r>
      <w:r w:rsidRPr="00EC5EEA">
        <w:rPr>
          <w:rFonts w:ascii="Times New Roman" w:hAnsi="Times New Roman"/>
          <w:sz w:val="24"/>
          <w:szCs w:val="24"/>
        </w:rPr>
        <w:t xml:space="preserve"> feed into the existing ‘battlespace’ of mutual suspicion, given that British Muslims already felt over-scrutini</w:t>
      </w:r>
      <w:r w:rsidR="006474A4">
        <w:rPr>
          <w:rFonts w:ascii="Times New Roman" w:hAnsi="Times New Roman"/>
          <w:sz w:val="24"/>
          <w:szCs w:val="24"/>
        </w:rPr>
        <w:t>z</w:t>
      </w:r>
      <w:r w:rsidRPr="00EC5EEA">
        <w:rPr>
          <w:rFonts w:ascii="Times New Roman" w:hAnsi="Times New Roman"/>
          <w:sz w:val="24"/>
          <w:szCs w:val="24"/>
        </w:rPr>
        <w:t>ed,</w:t>
      </w:r>
      <w:r w:rsidRPr="00307EF3">
        <w:rPr>
          <w:rFonts w:ascii="Times New Roman" w:hAnsi="Times New Roman"/>
          <w:sz w:val="24"/>
          <w:szCs w:val="24"/>
        </w:rPr>
        <w:t xml:space="preserve"> journalists were uncertain of the government’s motives and government was not entirely sure how the risk of radicalisation could be calculated? </w:t>
      </w:r>
    </w:p>
    <w:p w:rsidR="00EC5EEA" w:rsidRPr="00A16093" w:rsidRDefault="00EC5EEA" w:rsidP="008A211E">
      <w:pPr>
        <w:spacing w:after="0" w:line="480" w:lineRule="auto"/>
        <w:rPr>
          <w:rFonts w:ascii="Times New Roman" w:hAnsi="Times New Roman"/>
          <w:sz w:val="24"/>
          <w:szCs w:val="24"/>
        </w:rPr>
      </w:pPr>
    </w:p>
    <w:p w:rsidR="00EC5EEA" w:rsidRPr="00C240A1" w:rsidRDefault="00EC5EEA" w:rsidP="008A211E">
      <w:pPr>
        <w:spacing w:after="0" w:line="480" w:lineRule="auto"/>
        <w:rPr>
          <w:rFonts w:ascii="Times New Roman" w:hAnsi="Times New Roman"/>
          <w:sz w:val="24"/>
          <w:szCs w:val="24"/>
        </w:rPr>
      </w:pPr>
      <w:r w:rsidRPr="005D0DEB">
        <w:rPr>
          <w:rFonts w:ascii="Times New Roman" w:hAnsi="Times New Roman"/>
          <w:sz w:val="24"/>
          <w:szCs w:val="24"/>
        </w:rPr>
        <w:t xml:space="preserve">The </w:t>
      </w:r>
      <w:r w:rsidRPr="005D0DEB">
        <w:rPr>
          <w:rFonts w:ascii="Times New Roman" w:hAnsi="Times New Roman"/>
          <w:i/>
          <w:sz w:val="24"/>
          <w:szCs w:val="24"/>
        </w:rPr>
        <w:t>Legitimising Radicalisation</w:t>
      </w:r>
      <w:r w:rsidRPr="00E97D39">
        <w:rPr>
          <w:rFonts w:ascii="Times New Roman" w:hAnsi="Times New Roman"/>
          <w:sz w:val="24"/>
          <w:szCs w:val="24"/>
        </w:rPr>
        <w:t xml:space="preserve"> team extended the multi-method approach of </w:t>
      </w:r>
      <w:r w:rsidRPr="00E97D39">
        <w:rPr>
          <w:rFonts w:ascii="Times New Roman" w:hAnsi="Times New Roman"/>
          <w:i/>
          <w:sz w:val="24"/>
          <w:szCs w:val="24"/>
        </w:rPr>
        <w:t>Shifting Securities</w:t>
      </w:r>
      <w:r w:rsidRPr="000C764D">
        <w:rPr>
          <w:rFonts w:ascii="Times New Roman" w:hAnsi="Times New Roman"/>
          <w:sz w:val="24"/>
          <w:szCs w:val="24"/>
        </w:rPr>
        <w:t xml:space="preserve"> by analysing the </w:t>
      </w:r>
      <w:r w:rsidR="00D25C41">
        <w:rPr>
          <w:rFonts w:ascii="Times New Roman" w:hAnsi="Times New Roman"/>
          <w:sz w:val="24"/>
          <w:szCs w:val="24"/>
        </w:rPr>
        <w:t>J</w:t>
      </w:r>
      <w:r w:rsidRPr="000C764D">
        <w:rPr>
          <w:rFonts w:ascii="Times New Roman" w:hAnsi="Times New Roman"/>
          <w:sz w:val="24"/>
          <w:szCs w:val="24"/>
        </w:rPr>
        <w:t>ihadist onlin</w:t>
      </w:r>
      <w:r w:rsidRPr="00ED6BC0">
        <w:rPr>
          <w:rFonts w:ascii="Times New Roman" w:hAnsi="Times New Roman"/>
          <w:sz w:val="24"/>
          <w:szCs w:val="24"/>
        </w:rPr>
        <w:t xml:space="preserve">e environment, mainstream English and Arabic media coverage of radicalisation and audience ethnography in three countries. They identified how different sections of societies engaged with the issue of radicalisation (Awan et al. 2011). This </w:t>
      </w:r>
      <w:r w:rsidRPr="00C240A1">
        <w:rPr>
          <w:rFonts w:ascii="Times New Roman" w:hAnsi="Times New Roman"/>
          <w:sz w:val="24"/>
          <w:szCs w:val="24"/>
        </w:rPr>
        <w:t xml:space="preserve">enabled them to see how the apparently threatening radicalising agents of Al-Qaeda connected to social groups through their own web presence but also journalists’ remediation of Al-Qaeda videos and statements. The researchers could track how citizens engaged with this ghostly but threatening presence in their daily news rituals, and how this shaped their attitude towards government security policy. </w:t>
      </w:r>
    </w:p>
    <w:p w:rsidR="00EC5EEA" w:rsidRPr="00C240A1" w:rsidRDefault="00EC5EEA" w:rsidP="008A211E">
      <w:pPr>
        <w:spacing w:after="0" w:line="480" w:lineRule="auto"/>
        <w:rPr>
          <w:rFonts w:ascii="Times New Roman" w:hAnsi="Times New Roman"/>
          <w:sz w:val="24"/>
          <w:szCs w:val="24"/>
        </w:rPr>
      </w:pPr>
    </w:p>
    <w:p w:rsidR="00EC5EEA" w:rsidRPr="000F04BC" w:rsidRDefault="00EC5EEA" w:rsidP="008A211E">
      <w:pPr>
        <w:spacing w:after="0" w:line="480" w:lineRule="auto"/>
        <w:rPr>
          <w:rFonts w:ascii="Times New Roman" w:hAnsi="Times New Roman" w:cs="Verdana"/>
          <w:sz w:val="24"/>
          <w:szCs w:val="24"/>
          <w:lang w:val="en-US"/>
        </w:rPr>
      </w:pPr>
      <w:r w:rsidRPr="00621E78">
        <w:rPr>
          <w:rFonts w:ascii="Times New Roman" w:hAnsi="Times New Roman"/>
          <w:sz w:val="24"/>
          <w:szCs w:val="24"/>
        </w:rPr>
        <w:t>The findings were somewhat surprising. First, researchers found that e</w:t>
      </w:r>
      <w:r w:rsidRPr="000F04BC">
        <w:rPr>
          <w:rFonts w:ascii="Times New Roman" w:hAnsi="Times New Roman" w:cs="Verdana"/>
          <w:bCs/>
          <w:sz w:val="24"/>
          <w:szCs w:val="24"/>
          <w:lang w:val="en-US"/>
        </w:rPr>
        <w:t>ven jihadist sympathi</w:t>
      </w:r>
      <w:r w:rsidR="00200C45">
        <w:rPr>
          <w:rFonts w:ascii="Times New Roman" w:hAnsi="Times New Roman" w:cs="Verdana"/>
          <w:bCs/>
          <w:sz w:val="24"/>
          <w:szCs w:val="24"/>
          <w:lang w:val="en-US"/>
        </w:rPr>
        <w:t>z</w:t>
      </w:r>
      <w:r w:rsidRPr="000F04BC">
        <w:rPr>
          <w:rFonts w:ascii="Times New Roman" w:hAnsi="Times New Roman" w:cs="Verdana"/>
          <w:bCs/>
          <w:sz w:val="24"/>
          <w:szCs w:val="24"/>
          <w:lang w:val="en-US"/>
        </w:rPr>
        <w:t>ers felt detached from the Al-Qaeda core.</w:t>
      </w:r>
      <w:r w:rsidRPr="000F04BC">
        <w:rPr>
          <w:rFonts w:ascii="Times New Roman" w:hAnsi="Times New Roman" w:cs="Verdana"/>
          <w:sz w:val="24"/>
          <w:szCs w:val="24"/>
          <w:lang w:val="en-US"/>
        </w:rPr>
        <w:t xml:space="preserve"> The jihadist media culture was made up of core websites featuring members who were committed without deviation or question to the jihadist campaign. Outside the core was a ‘grey zone’ of individuals who potentially had sympathy for the campaign but questioned the legitimacy of some violent acts, particularly violence that killed Muslims or civilians. The core members offered little guidance or recognition to potential sympathi</w:t>
      </w:r>
      <w:r w:rsidR="00200C45">
        <w:rPr>
          <w:rFonts w:ascii="Times New Roman" w:hAnsi="Times New Roman" w:cs="Verdana"/>
          <w:sz w:val="24"/>
          <w:szCs w:val="24"/>
          <w:lang w:val="en-US"/>
        </w:rPr>
        <w:t>z</w:t>
      </w:r>
      <w:r w:rsidRPr="000F04BC">
        <w:rPr>
          <w:rFonts w:ascii="Times New Roman" w:hAnsi="Times New Roman" w:cs="Verdana"/>
          <w:sz w:val="24"/>
          <w:szCs w:val="24"/>
          <w:lang w:val="en-US"/>
        </w:rPr>
        <w:t>ers, who had to turn to mainstream media such as BBC or Al-Jazeera to find out what core Al-Qaeda had been doing. This meant that BBC and Al-Jazeera were in effect the primary mediators of Al-Qaeda and contributed to any ‘radicalising’ effect by sustaining Al-Qaeda’s presence and credibility.</w:t>
      </w:r>
    </w:p>
    <w:p w:rsidR="00EC5EEA" w:rsidRPr="000F04BC" w:rsidRDefault="00EC5EEA" w:rsidP="008A211E">
      <w:pPr>
        <w:spacing w:after="0" w:line="480" w:lineRule="auto"/>
        <w:rPr>
          <w:rFonts w:ascii="Times New Roman" w:hAnsi="Times New Roman" w:cs="Verdana"/>
          <w:sz w:val="24"/>
          <w:szCs w:val="24"/>
          <w:lang w:val="en-US"/>
        </w:rPr>
      </w:pPr>
    </w:p>
    <w:p w:rsidR="00EC5EEA" w:rsidRPr="005B6705" w:rsidRDefault="00EC5EEA" w:rsidP="008A211E">
      <w:pPr>
        <w:spacing w:after="0" w:line="480" w:lineRule="auto"/>
        <w:rPr>
          <w:rFonts w:ascii="Times New Roman" w:hAnsi="Times New Roman"/>
          <w:sz w:val="24"/>
          <w:szCs w:val="24"/>
        </w:rPr>
      </w:pPr>
      <w:r w:rsidRPr="000F04BC">
        <w:rPr>
          <w:rFonts w:ascii="Times New Roman" w:hAnsi="Times New Roman" w:cs="Verdana"/>
          <w:sz w:val="24"/>
          <w:szCs w:val="24"/>
          <w:lang w:val="en-US"/>
        </w:rPr>
        <w:t>Secondly, the team also found that j</w:t>
      </w:r>
      <w:r w:rsidRPr="000F04BC">
        <w:rPr>
          <w:rFonts w:ascii="Times New Roman" w:hAnsi="Times New Roman" w:cs="Verdana"/>
          <w:bCs/>
          <w:sz w:val="24"/>
          <w:szCs w:val="24"/>
          <w:lang w:val="en-US"/>
        </w:rPr>
        <w:t xml:space="preserve">ournalists and </w:t>
      </w:r>
      <w:r w:rsidR="00D25C41">
        <w:rPr>
          <w:rFonts w:ascii="Times New Roman" w:hAnsi="Times New Roman" w:cs="Verdana"/>
          <w:bCs/>
          <w:sz w:val="24"/>
          <w:szCs w:val="24"/>
          <w:lang w:val="en-US"/>
        </w:rPr>
        <w:t xml:space="preserve">the security </w:t>
      </w:r>
      <w:r w:rsidRPr="000F04BC">
        <w:rPr>
          <w:rFonts w:ascii="Times New Roman" w:hAnsi="Times New Roman" w:cs="Verdana"/>
          <w:bCs/>
          <w:sz w:val="24"/>
          <w:szCs w:val="24"/>
          <w:lang w:val="en-US"/>
        </w:rPr>
        <w:t xml:space="preserve">experts </w:t>
      </w:r>
      <w:r w:rsidR="00D25C41">
        <w:rPr>
          <w:rFonts w:ascii="Times New Roman" w:hAnsi="Times New Roman" w:cs="Verdana"/>
          <w:bCs/>
          <w:sz w:val="24"/>
          <w:szCs w:val="24"/>
          <w:lang w:val="en-US"/>
        </w:rPr>
        <w:t xml:space="preserve">that they interviewed </w:t>
      </w:r>
      <w:r w:rsidRPr="000F04BC">
        <w:rPr>
          <w:rFonts w:ascii="Times New Roman" w:hAnsi="Times New Roman" w:cs="Verdana"/>
          <w:bCs/>
          <w:sz w:val="24"/>
          <w:szCs w:val="24"/>
          <w:lang w:val="en-US"/>
        </w:rPr>
        <w:t xml:space="preserve">were uncertain about the nature of ‘radicalisation’. </w:t>
      </w:r>
      <w:r w:rsidRPr="000F04BC">
        <w:rPr>
          <w:rFonts w:ascii="Times New Roman" w:hAnsi="Times New Roman" w:cs="Verdana"/>
          <w:sz w:val="24"/>
          <w:szCs w:val="24"/>
          <w:lang w:val="en-US"/>
        </w:rPr>
        <w:t xml:space="preserve">There was little pattern to who was radicalised – it could be people of different ages, religions, levels of education and socio-economic class, making prediction difficult. Mainstream news media, which must find facts to report, struggled when few facts were available and security services were slow to release information. The result was news coverage that ‘clustered’ different signs of radicalisation, often taken from eyewitnesses who may be unreliable: </w:t>
      </w:r>
      <w:r w:rsidR="00940984">
        <w:rPr>
          <w:rFonts w:ascii="Times New Roman" w:hAnsi="Times New Roman" w:cs="Verdana"/>
          <w:sz w:val="24"/>
          <w:szCs w:val="24"/>
          <w:lang w:val="en-US"/>
        </w:rPr>
        <w:t>‘</w:t>
      </w:r>
      <w:r w:rsidRPr="000F04BC">
        <w:rPr>
          <w:rFonts w:ascii="Times New Roman" w:hAnsi="Times New Roman" w:cs="Verdana"/>
          <w:sz w:val="24"/>
          <w:szCs w:val="24"/>
          <w:lang w:val="en-US"/>
        </w:rPr>
        <w:t>he suddenly grew a beard</w:t>
      </w:r>
      <w:r w:rsidR="00940984">
        <w:rPr>
          <w:rFonts w:ascii="Times New Roman" w:hAnsi="Times New Roman" w:cs="Verdana"/>
          <w:sz w:val="24"/>
          <w:szCs w:val="24"/>
          <w:lang w:val="en-US"/>
        </w:rPr>
        <w:t>’</w:t>
      </w:r>
      <w:r w:rsidRPr="000F04BC">
        <w:rPr>
          <w:rFonts w:ascii="Times New Roman" w:hAnsi="Times New Roman" w:cs="Verdana"/>
          <w:sz w:val="24"/>
          <w:szCs w:val="24"/>
          <w:lang w:val="en-US"/>
        </w:rPr>
        <w:t xml:space="preserve">, </w:t>
      </w:r>
      <w:r w:rsidR="00940984">
        <w:rPr>
          <w:rFonts w:ascii="Times New Roman" w:hAnsi="Times New Roman" w:cs="Verdana"/>
          <w:sz w:val="24"/>
          <w:szCs w:val="24"/>
          <w:lang w:val="en-US"/>
        </w:rPr>
        <w:t>‘</w:t>
      </w:r>
      <w:r w:rsidRPr="000F04BC">
        <w:rPr>
          <w:rFonts w:ascii="Times New Roman" w:hAnsi="Times New Roman" w:cs="Verdana"/>
          <w:sz w:val="24"/>
          <w:szCs w:val="24"/>
          <w:lang w:val="en-US"/>
        </w:rPr>
        <w:t>she became much more religious</w:t>
      </w:r>
      <w:r w:rsidR="00940984">
        <w:rPr>
          <w:rFonts w:ascii="Times New Roman" w:hAnsi="Times New Roman" w:cs="Verdana"/>
          <w:sz w:val="24"/>
          <w:szCs w:val="24"/>
          <w:lang w:val="en-US"/>
        </w:rPr>
        <w:t>’</w:t>
      </w:r>
      <w:r w:rsidRPr="000F04BC">
        <w:rPr>
          <w:rFonts w:ascii="Times New Roman" w:hAnsi="Times New Roman" w:cs="Verdana"/>
          <w:sz w:val="24"/>
          <w:szCs w:val="24"/>
          <w:lang w:val="en-US"/>
        </w:rPr>
        <w:t xml:space="preserve">, </w:t>
      </w:r>
      <w:r w:rsidR="00940984">
        <w:rPr>
          <w:rFonts w:ascii="Times New Roman" w:hAnsi="Times New Roman" w:cs="Verdana"/>
          <w:sz w:val="24"/>
          <w:szCs w:val="24"/>
          <w:lang w:val="en-US"/>
        </w:rPr>
        <w:t>‘</w:t>
      </w:r>
      <w:r w:rsidRPr="000F04BC">
        <w:rPr>
          <w:rFonts w:ascii="Times New Roman" w:hAnsi="Times New Roman" w:cs="Verdana"/>
          <w:sz w:val="24"/>
          <w:szCs w:val="24"/>
          <w:lang w:val="en-US"/>
        </w:rPr>
        <w:t>they always met after Friday prayers</w:t>
      </w:r>
      <w:r w:rsidR="00940984">
        <w:rPr>
          <w:rFonts w:ascii="Times New Roman" w:hAnsi="Times New Roman" w:cs="Verdana"/>
          <w:sz w:val="24"/>
          <w:szCs w:val="24"/>
          <w:lang w:val="en-US"/>
        </w:rPr>
        <w:t>’</w:t>
      </w:r>
      <w:r w:rsidRPr="000F04BC">
        <w:rPr>
          <w:rFonts w:ascii="Times New Roman" w:hAnsi="Times New Roman" w:cs="Verdana"/>
          <w:sz w:val="24"/>
          <w:szCs w:val="24"/>
          <w:lang w:val="en-US"/>
        </w:rPr>
        <w:t>. Since these ‘signs’ applied to large numbers of people, mainstream news coverage may have inadvertently contributed to stereotyping, particularly of British Muslims.</w:t>
      </w:r>
    </w:p>
    <w:p w:rsidR="00EC5EEA" w:rsidRPr="000F04BC" w:rsidRDefault="00EC5EEA" w:rsidP="008A211E">
      <w:pPr>
        <w:spacing w:after="0" w:line="480" w:lineRule="auto"/>
        <w:rPr>
          <w:rFonts w:ascii="Times New Roman" w:hAnsi="Times New Roman" w:cs="Verdana"/>
          <w:bCs/>
          <w:sz w:val="24"/>
          <w:szCs w:val="24"/>
          <w:lang w:val="en-US"/>
        </w:rPr>
      </w:pPr>
    </w:p>
    <w:p w:rsidR="00EC5EEA" w:rsidRPr="000F04BC" w:rsidRDefault="00EC5EEA" w:rsidP="008A211E">
      <w:pPr>
        <w:spacing w:after="0" w:line="480" w:lineRule="auto"/>
        <w:rPr>
          <w:rFonts w:ascii="Times New Roman" w:hAnsi="Times New Roman" w:cs="Verdana"/>
          <w:sz w:val="24"/>
          <w:szCs w:val="24"/>
          <w:lang w:val="en-US"/>
        </w:rPr>
      </w:pPr>
      <w:r w:rsidRPr="000F04BC">
        <w:rPr>
          <w:rFonts w:ascii="Times New Roman" w:hAnsi="Times New Roman" w:cs="Verdana"/>
          <w:bCs/>
          <w:sz w:val="24"/>
          <w:szCs w:val="24"/>
          <w:lang w:val="en-US"/>
        </w:rPr>
        <w:t xml:space="preserve">Finally, the </w:t>
      </w:r>
      <w:r w:rsidR="00D25C41">
        <w:rPr>
          <w:rFonts w:ascii="Times New Roman" w:hAnsi="Times New Roman" w:cs="Verdana"/>
          <w:bCs/>
          <w:sz w:val="24"/>
          <w:szCs w:val="24"/>
          <w:lang w:val="en-US"/>
        </w:rPr>
        <w:t xml:space="preserve">ethnographic audience </w:t>
      </w:r>
      <w:r w:rsidRPr="000F04BC">
        <w:rPr>
          <w:rFonts w:ascii="Times New Roman" w:hAnsi="Times New Roman" w:cs="Verdana"/>
          <w:bCs/>
          <w:sz w:val="24"/>
          <w:szCs w:val="24"/>
          <w:lang w:val="en-US"/>
        </w:rPr>
        <w:t xml:space="preserve">research demonstrated that ordinary citizens did not trust news about ‘radicalisation’. </w:t>
      </w:r>
      <w:r w:rsidRPr="000F04BC">
        <w:rPr>
          <w:rFonts w:ascii="Times New Roman" w:hAnsi="Times New Roman" w:cs="Verdana"/>
          <w:sz w:val="24"/>
          <w:szCs w:val="24"/>
          <w:lang w:val="en-US"/>
        </w:rPr>
        <w:t>Government and media discourses of radicalisation were not credible or trustworthy to many ordinary citizens. UK news publics were uneasy with the concept of radicalisation in their everyday engagement with the domains of politics and religion. So, if de-radicalisation played a role in counter-terrorism policy in the UK and citizens were not convinced what radicalisation might mean in the first place, this had consequences for the legitimacy of UK security policy. News reporting of issues related to ‘radicalisation’ had not helped to clarify its meaning or its legitimacy in the public understanding of Government strategy on terrorism.</w:t>
      </w:r>
    </w:p>
    <w:p w:rsidR="00EC5EEA" w:rsidRPr="000F04BC" w:rsidRDefault="00EC5EEA" w:rsidP="008A211E">
      <w:pPr>
        <w:spacing w:after="0" w:line="480" w:lineRule="auto"/>
        <w:rPr>
          <w:rFonts w:ascii="Times New Roman" w:hAnsi="Times New Roman" w:cs="Verdana"/>
          <w:sz w:val="24"/>
          <w:szCs w:val="24"/>
          <w:lang w:val="en-US"/>
        </w:rPr>
      </w:pPr>
    </w:p>
    <w:p w:rsidR="00EC5EEA" w:rsidRPr="00996FE6" w:rsidRDefault="00EC5EEA" w:rsidP="008A211E">
      <w:pPr>
        <w:spacing w:after="0" w:line="480" w:lineRule="auto"/>
        <w:rPr>
          <w:rFonts w:ascii="Times New Roman" w:hAnsi="Times New Roman" w:cs="Calibri"/>
          <w:sz w:val="24"/>
          <w:szCs w:val="24"/>
        </w:rPr>
      </w:pPr>
      <w:r w:rsidRPr="000F04BC">
        <w:rPr>
          <w:rFonts w:ascii="Times New Roman" w:hAnsi="Times New Roman" w:cs="Verdana"/>
          <w:sz w:val="24"/>
          <w:szCs w:val="24"/>
          <w:lang w:val="en-US"/>
        </w:rPr>
        <w:t xml:space="preserve">An objective of the </w:t>
      </w:r>
      <w:r w:rsidRPr="000F04BC">
        <w:rPr>
          <w:rFonts w:ascii="Times New Roman" w:hAnsi="Times New Roman" w:cs="Verdana"/>
          <w:i/>
          <w:sz w:val="24"/>
          <w:szCs w:val="24"/>
          <w:lang w:val="en-US"/>
        </w:rPr>
        <w:t>Legitimising</w:t>
      </w:r>
      <w:r w:rsidRPr="000F04BC">
        <w:rPr>
          <w:rFonts w:ascii="Times New Roman" w:hAnsi="Times New Roman" w:cs="Verdana"/>
          <w:sz w:val="24"/>
          <w:szCs w:val="24"/>
          <w:lang w:val="en-US"/>
        </w:rPr>
        <w:t xml:space="preserve"> project was to arrive at a model of how radicalizing discourses </w:t>
      </w:r>
      <w:r w:rsidRPr="000F04BC">
        <w:rPr>
          <w:rFonts w:ascii="Times New Roman" w:hAnsi="Times New Roman" w:cs="Verdana"/>
          <w:i/>
          <w:sz w:val="24"/>
          <w:szCs w:val="24"/>
          <w:lang w:val="en-US"/>
        </w:rPr>
        <w:t>and</w:t>
      </w:r>
      <w:r w:rsidRPr="000F04BC">
        <w:rPr>
          <w:rFonts w:ascii="Times New Roman" w:hAnsi="Times New Roman" w:cs="Verdana"/>
          <w:sz w:val="24"/>
          <w:szCs w:val="24"/>
          <w:lang w:val="en-US"/>
        </w:rPr>
        <w:t xml:space="preserve"> news about radicalization circulated in a global media ecology. </w:t>
      </w:r>
      <w:r w:rsidRPr="005B6705">
        <w:rPr>
          <w:rFonts w:ascii="Times New Roman" w:hAnsi="Times New Roman" w:cs="Calibri"/>
          <w:sz w:val="24"/>
          <w:szCs w:val="24"/>
        </w:rPr>
        <w:t>Triangulated, iterative methods brought to light pivotal actors in the circulation of jihadist messages which had yet to be researched, for instance translation agencies and ‘grey zones’ such as Al-Jazeera Talk which host both mainstream and jihadist materials side by side. Fu</w:t>
      </w:r>
      <w:r w:rsidRPr="00F03A8E">
        <w:rPr>
          <w:rFonts w:ascii="Times New Roman" w:hAnsi="Times New Roman" w:cs="Calibri"/>
          <w:sz w:val="24"/>
          <w:szCs w:val="24"/>
        </w:rPr>
        <w:t>lly mapping this media ecology illuminated how particular experiences</w:t>
      </w:r>
      <w:r w:rsidRPr="00537F11">
        <w:rPr>
          <w:rFonts w:ascii="Times New Roman" w:hAnsi="Times New Roman" w:cs="Calibri"/>
          <w:sz w:val="24"/>
          <w:szCs w:val="24"/>
        </w:rPr>
        <w:t>, rituals and discourses were present among particular groups, and the role of different media outlets, technologies and infrastructures in enabling this (Figure 2 below).</w:t>
      </w:r>
    </w:p>
    <w:p w:rsidR="00EC5EEA" w:rsidRPr="00EC5EEA" w:rsidRDefault="00EC5EEA" w:rsidP="008A211E">
      <w:pPr>
        <w:spacing w:after="0" w:line="480" w:lineRule="auto"/>
        <w:rPr>
          <w:rFonts w:ascii="Times New Roman" w:hAnsi="Times New Roman"/>
          <w:sz w:val="24"/>
          <w:szCs w:val="24"/>
        </w:rPr>
      </w:pPr>
    </w:p>
    <w:p w:rsidR="00EC5EEA" w:rsidRPr="00EC5EEA" w:rsidRDefault="00EC5EEA" w:rsidP="008A211E">
      <w:pPr>
        <w:spacing w:after="0" w:line="480" w:lineRule="auto"/>
        <w:rPr>
          <w:rFonts w:ascii="Times New Roman" w:hAnsi="Times New Roman"/>
          <w:b/>
          <w:sz w:val="24"/>
          <w:szCs w:val="24"/>
        </w:rPr>
      </w:pPr>
    </w:p>
    <w:p w:rsidR="00EC5EEA" w:rsidRPr="00307EF3" w:rsidRDefault="00EC5EEA" w:rsidP="008A211E">
      <w:pPr>
        <w:spacing w:after="0" w:line="480" w:lineRule="auto"/>
        <w:ind w:left="142"/>
        <w:rPr>
          <w:rFonts w:ascii="Times New Roman" w:hAnsi="Times New Roman"/>
          <w:i/>
          <w:sz w:val="24"/>
          <w:szCs w:val="24"/>
          <w:u w:val="single"/>
        </w:rPr>
      </w:pPr>
    </w:p>
    <w:p w:rsidR="00EC5EEA" w:rsidRDefault="00EC5EEA" w:rsidP="008A211E">
      <w:pPr>
        <w:spacing w:after="0" w:line="480" w:lineRule="auto"/>
        <w:rPr>
          <w:rFonts w:ascii="Times New Roman" w:hAnsi="Times New Roman"/>
          <w:i/>
          <w:sz w:val="24"/>
          <w:szCs w:val="24"/>
          <w:u w:val="single"/>
        </w:rPr>
      </w:pPr>
    </w:p>
    <w:p w:rsidR="00EC5EEA" w:rsidRDefault="00FC53C1" w:rsidP="008A211E">
      <w:pPr>
        <w:spacing w:after="0" w:line="480" w:lineRule="auto"/>
        <w:ind w:left="142"/>
        <w:rPr>
          <w:rFonts w:ascii="Times New Roman" w:hAnsi="Times New Roman"/>
          <w:i/>
          <w:sz w:val="24"/>
          <w:szCs w:val="24"/>
          <w:u w:val="single"/>
        </w:rPr>
      </w:pPr>
      <w:r w:rsidRPr="00FC53C1">
        <w:rPr>
          <w:rFonts w:ascii="Times New Roman" w:hAnsi="Times New Roman"/>
          <w:b/>
          <w:noProof/>
          <w:sz w:val="24"/>
          <w:szCs w:val="24"/>
          <w:lang w:eastAsia="ja-JP"/>
        </w:rPr>
        <w:pict>
          <v:group id="Group 23" o:spid="_x0000_s1030" style="position:absolute;left:0;text-align:left;margin-left:-36pt;margin-top:-36pt;width:467.6pt;height:556.5pt;z-index:251665920" coordorigin="1260,1260" coordsize="9352,11130" wrapcoords="10643 -87 9361 -58 6275 232 6136 378 5894 407 4403 785 4264 844 3224 1309 2981 1455 2530 1804 2288 2241 2253 2357 2253 2736 2461 3173 2912 3609 2843 4133 3016 4570 3016 7364 -34 7656 -34 10829 1248 11061 2253 11091 2357 11556 2496 12022 2739 12488 901 12546 762 12575 762 17087 866 17116 3016 17146 2877 17728 2877 17902 2947 18077 2496 18543 2253 18659 1733 18950 1664 19038 1421 19474 1421 19562 1456 19940 1802 20377 2669 20843 2808 20901 4437 21396 7176 21774 7835 21832 8979 21891 9222 21891 13244 21891 13486 21891 14631 21832 15289 21774 18028 21396 18236 21308 19693 20901 20594 20435 21045 19940 21079 19562 21079 19416 20733 18950 20386 18747 20074 18514 20490 18194 20525 18019 20559 17728 20386 17146 20386 15283 20941 15253 21634 15021 21634 11877 21010 11556 21149 10625 21045 9693 20906 9228 20837 7714 20386 7364 20386 4570 20594 4104 20386 3609 20871 3173 21079 2707 21079 2357 21045 2241 20837 1921 20698 1717 20039 1251 18895 785 17890 523 17196 378 17023 232 13937 -58 12654 -87 10643 -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">
            <v:oval id="Oval 24" o:spid="_x0000_s1031" style="position:absolute;left:1980;top:10260;width:8265;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TcMIA&#10;AADaAAAADwAAAGRycy9kb3ducmV2LnhtbESPQYvCMBSE7wv+h/AEb2uqoCzVKCIIe9nDxsLi7dE8&#10;22jzUprYdv+9ERb2OMzMN8x2P7pG9NQF61nBYp6BIC69sVwpKM6n9w8QISIbbDyTgl8KsN9N3raY&#10;Gz/wN/U6ViJBOOSooI6xzaUMZU0Ow9y3xMm7+s5hTLKrpOlwSHDXyGWWraVDy2mhxpaONZV3/XAK&#10;Rru4xPP6R98Gi0VfHI5feqWVmk3HwwZEpDH+h//an0bBEl5X0g2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RNwwgAAANoAAAAPAAAAAAAAAAAAAAAAAJgCAABkcnMvZG93&#10;bnJldi54bWxQSwUGAAAAAAQABAD1AAAAhwMAAAAA&#10;" filled="f" strokecolor="#4a7ebb" strokeweight="1.5pt">
              <v:shadow on="t" opacity="22938f" offset="0,26939emu"/>
              <v:textbox inset=",7.2pt,,7.2pt"/>
            </v:oval>
            <v:shape id="Text Box 25" o:spid="_x0000_s1032" type="#_x0000_t202" style="position:absolute;left:3420;top:10260;width:5760;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DeMEA&#10;AADaAAAADwAAAGRycy9kb3ducmV2LnhtbESPQWsCMRSE74L/ITzBm2ZVWmU1iihCr7WC1+fmuVlM&#10;XpZN3N3665tCocdhZr5hNrveWdFSEyrPCmbTDARx4XXFpYLL12myAhEiskbrmRR8U4DddjjYYK59&#10;x5/UnmMpEoRDjgpMjHUuZSgMOQxTXxMn7+4bhzHJppS6wS7BnZXzLHuXDitOCwZrOhgqHuenU1C8&#10;nsfVobq13Wt5Xd56Y9/ubJUaj/r9GkSkPv6H/9ofWsECfq+kG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8A3jBAAAA2gAAAA8AAAAAAAAAAAAAAAAAmAIAAGRycy9kb3du&#10;cmV2LnhtbFBLBQYAAAAABAAEAPUAAACGAwAAAAA=&#10;" filled="f" stroked="f">
              <v:textbox inset=",7.2pt,,7.2pt">
                <w:txbxContent>
                  <w:p w:rsidR="00187C0A" w:rsidRPr="003735E4" w:rsidRDefault="00187C0A" w:rsidP="000A5AF0">
                    <w:pPr>
                      <w:jc w:val="center"/>
                      <w:rPr>
                        <w:b/>
                        <w:sz w:val="20"/>
                      </w:rPr>
                    </w:pPr>
                    <w:r w:rsidRPr="003735E4">
                      <w:rPr>
                        <w:b/>
                        <w:sz w:val="20"/>
                      </w:rPr>
                      <w:t>Information infrastructure</w:t>
                    </w:r>
                  </w:p>
                  <w:p w:rsidR="00187C0A" w:rsidRDefault="00187C0A" w:rsidP="000A5AF0">
                    <w:pPr>
                      <w:pStyle w:val="ListParagraph"/>
                      <w:numPr>
                        <w:ilvl w:val="0"/>
                        <w:numId w:val="1"/>
                      </w:numPr>
                      <w:spacing w:after="0" w:line="240" w:lineRule="auto"/>
                      <w:rPr>
                        <w:sz w:val="20"/>
                      </w:rPr>
                    </w:pPr>
                    <w:r w:rsidRPr="003735E4">
                      <w:rPr>
                        <w:sz w:val="20"/>
                      </w:rPr>
                      <w:t>Technical apparatus</w:t>
                    </w:r>
                  </w:p>
                  <w:p w:rsidR="00187C0A" w:rsidRPr="003735E4" w:rsidRDefault="00187C0A" w:rsidP="000A5AF0">
                    <w:pPr>
                      <w:pStyle w:val="ListParagraph"/>
                      <w:numPr>
                        <w:ilvl w:val="0"/>
                        <w:numId w:val="1"/>
                      </w:numPr>
                      <w:spacing w:after="0" w:line="240" w:lineRule="auto"/>
                      <w:rPr>
                        <w:sz w:val="20"/>
                      </w:rPr>
                    </w:pPr>
                    <w:r>
                      <w:rPr>
                        <w:sz w:val="20"/>
                      </w:rPr>
                      <w:t>Emergent and unplanned, but largely durable and reliable</w:t>
                    </w:r>
                  </w:p>
                  <w:p w:rsidR="00187C0A" w:rsidRPr="003735E4" w:rsidRDefault="00187C0A" w:rsidP="000A5AF0">
                    <w:pPr>
                      <w:pStyle w:val="ListParagraph"/>
                      <w:numPr>
                        <w:ilvl w:val="0"/>
                        <w:numId w:val="1"/>
                      </w:numPr>
                      <w:spacing w:after="0" w:line="240" w:lineRule="auto"/>
                      <w:rPr>
                        <w:sz w:val="20"/>
                      </w:rPr>
                    </w:pPr>
                    <w:r w:rsidRPr="003735E4">
                      <w:rPr>
                        <w:sz w:val="20"/>
                      </w:rPr>
                      <w:t>Political, legal, economic and scientific drivers</w:t>
                    </w:r>
                  </w:p>
                </w:txbxContent>
              </v:textbox>
            </v:shape>
            <v:oval id="Oval 26" o:spid="_x0000_s1033" style="position:absolute;left:2340;top:1260;width:7908;height:2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Aun8IA&#10;AADaAAAADwAAAGRycy9kb3ducmV2LnhtbESPQWvCQBSE7wX/w/KE3upGsSKpq4gg9OLBNSDeHtnX&#10;ZNvs25DdJum/dwuCx2FmvmE2u9E1oqcuWM8K5rMMBHHpjeVKQXE5vq1BhIhssPFMCv4owG47edlg&#10;bvzAZ+p1rESCcMhRQR1jm0sZypochplviZP35TuHMcmukqbDIcFdIxdZtpIOLaeFGls61FT+6F+n&#10;YLTzW7ysrvp7sFj0xf5w0u9aqdfpuP8AEWmMz/Cj/WkULOH/Sro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4C6fwgAAANoAAAAPAAAAAAAAAAAAAAAAAJgCAABkcnMvZG93&#10;bnJldi54bWxQSwUGAAAAAAQABAD1AAAAhwMAAAAA&#10;" filled="f" strokecolor="#4a7ebb" strokeweight="1.5pt">
              <v:shadow on="t" opacity="22938f" offset="0,26939emu"/>
              <v:textbox inset=",7.2pt,,7.2pt"/>
            </v:oval>
            <v:shape id="Text Box 27" o:spid="_x0000_s1034" type="#_x0000_t202" style="position:absolute;left:3780;top:1680;width:5040;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l8EA&#10;AADaAAAADwAAAGRycy9kb3ducmV2LnhtbESPT4vCMBTE7wt+h/AEb2uq4CrVKKIsePUPeH02z6aY&#10;vJQmtl0/vVlY2OMwM79hVpveWdFSEyrPCibjDARx4XXFpYLL+ftzASJEZI3WMyn4oQCb9eBjhbn2&#10;HR+pPcVSJAiHHBWYGOtcylAYchjGviZO3t03DmOSTSl1g12COyunWfYlHVacFgzWtDNUPE5Pp6B4&#10;PfeLXXVru9f8Or/1xs7ubJUaDfvtEkSkPv6H/9oHrWAGv1fSD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ZPpfBAAAA2gAAAA8AAAAAAAAAAAAAAAAAmAIAAGRycy9kb3du&#10;cmV2LnhtbFBLBQYAAAAABAAEAPUAAACGAwAAAAA=&#10;" filled="f" stroked="f">
              <v:textbox inset=",7.2pt,,7.2pt">
                <w:txbxContent>
                  <w:p w:rsidR="00187C0A" w:rsidRPr="003735E4" w:rsidRDefault="00187C0A" w:rsidP="000A5AF0">
                    <w:pPr>
                      <w:jc w:val="center"/>
                      <w:rPr>
                        <w:b/>
                        <w:sz w:val="20"/>
                      </w:rPr>
                    </w:pPr>
                    <w:r w:rsidRPr="003735E4">
                      <w:rPr>
                        <w:b/>
                        <w:sz w:val="20"/>
                      </w:rPr>
                      <w:t>Experience, discourses</w:t>
                    </w:r>
                  </w:p>
                  <w:p w:rsidR="00187C0A" w:rsidRPr="003735E4" w:rsidRDefault="00187C0A" w:rsidP="000A5AF0">
                    <w:pPr>
                      <w:pStyle w:val="ListParagraph"/>
                      <w:numPr>
                        <w:ilvl w:val="0"/>
                        <w:numId w:val="1"/>
                      </w:numPr>
                      <w:spacing w:after="0" w:line="240" w:lineRule="auto"/>
                      <w:rPr>
                        <w:sz w:val="20"/>
                      </w:rPr>
                    </w:pPr>
                    <w:r w:rsidRPr="003735E4">
                      <w:rPr>
                        <w:sz w:val="20"/>
                      </w:rPr>
                      <w:t>The product of processes below</w:t>
                    </w:r>
                  </w:p>
                  <w:p w:rsidR="00187C0A" w:rsidRPr="003735E4" w:rsidRDefault="00187C0A" w:rsidP="000A5AF0">
                    <w:pPr>
                      <w:pStyle w:val="ListParagraph"/>
                      <w:numPr>
                        <w:ilvl w:val="0"/>
                        <w:numId w:val="1"/>
                      </w:numPr>
                      <w:spacing w:after="0" w:line="240" w:lineRule="auto"/>
                      <w:rPr>
                        <w:sz w:val="20"/>
                      </w:rPr>
                    </w:pPr>
                    <w:r w:rsidRPr="003735E4">
                      <w:rPr>
                        <w:sz w:val="20"/>
                      </w:rPr>
                      <w:t>Feed back to give meaning and define action towards the processes below</w:t>
                    </w:r>
                  </w:p>
                </w:txbxContent>
              </v:textbox>
            </v:shape>
            <v:line id="Line 28" o:spid="_x0000_s1035" style="position:absolute;visibility:visible;mso-wrap-style:square" from="2700,3060" to="2700,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9qE8MAAADaAAAADwAAAGRycy9kb3ducmV2LnhtbESPQWsCMRSE70L/Q3hCb5q1FKmrUaSl&#10;tMWTa6t4eySvm6WblyVJdfvvTUHwOMzMN8xi1btWnCjExrOCybgAQay9abhW8Ll7HT2BiAnZYOuZ&#10;FPxRhNXybrDA0vgzb+lUpVpkCMcSFdiUulLKqC05jGPfEWfv2weHKctQSxPwnOGulQ9FMZUOG84L&#10;Fjt6tqR/ql+n4OutejxqvW32h9lssnupN8l+BKXuh/16DiJRn27ha/vdKJjC/5V8A+Ty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fahPDAAAA2gAAAA8AAAAAAAAAAAAA&#10;AAAAoQIAAGRycy9kb3ducmV2LnhtbFBLBQYAAAAABAAEAPkAAACRAwAAAAA=&#10;" strokecolor="#4a7ebb" strokeweight="3.5pt">
              <v:stroke dashstyle="dash" startarrow="block" endarrow="block"/>
              <v:shadow on="t" opacity="22938f" offset="0,26939emu"/>
            </v:line>
            <v:line id="Line 29" o:spid="_x0000_s1036" style="position:absolute;visibility:visible;mso-wrap-style:square" from="9900,3060" to="9900,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PPiMQAAADaAAAADwAAAGRycy9kb3ducmV2LnhtbESPQWsCMRSE7wX/Q3hCbzVrKW3dGkVa&#10;Sis9uVbF2yN53SxuXpYk1fXfNwXB4zAz3zDTee9acaQQG88KxqMCBLH2puFawff6/e4ZREzIBlvP&#10;pOBMEeazwc0US+NPvKJjlWqRIRxLVGBT6kopo7bkMI58R5y9Hx8cpixDLU3AU4a7Vt4XxaN02HBe&#10;sNjRqyV9qH6dgs1H9bDXetVsd5PJeP1WfyW7DErdDvvFC4hEfbqGL+1Po+AJ/q/kG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08+IxAAAANoAAAAPAAAAAAAAAAAA&#10;AAAAAKECAABkcnMvZG93bnJldi54bWxQSwUGAAAAAAQABAD5AAAAkgMAAAAA&#10;" strokecolor="#4a7ebb" strokeweight="3.5pt">
              <v:stroke dashstyle="dash" startarrow="block" endarrow="block"/>
              <v:shadow on="t" opacity="22938f" offset="0,26939emu"/>
            </v:line>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0" o:spid="_x0000_s1037" type="#_x0000_t23" style="position:absolute;left:2340;top:3780;width:792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KKb8A&#10;AADaAAAADwAAAGRycy9kb3ducmV2LnhtbERPy4rCMBTdD/gP4QruxtQuxKlGER8giANWN+4uzbUt&#10;NjeliTX+vVkMzPJw3otVMI3oqXO1ZQWTcQKCuLC65lLB9bL/noFwHlljY5kUvMnBajn4WmCm7YvP&#10;1Oe+FDGEXYYKKu/bTEpXVGTQjW1LHLm77Qz6CLtS6g5fMdw0Mk2SqTRYc2yosKVNRcUjfxoFYXLv&#10;f0/nk8zT7Szsm93x55YelRoNw3oOwlPw/+I/90EriFvjlXg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1gopvwAAANoAAAAPAAAAAAAAAAAAAAAAAJgCAABkcnMvZG93bnJl&#10;di54bWxQSwUGAAAAAAQABAD1AAAAhAMAAAAA&#10;" adj="3224" fillcolor="#9bc1ff" strokecolor="#4a7ebb" strokeweight="1.5pt">
              <v:fill color2="#3f80cd" focus="100%" type="gradient">
                <o:fill v:ext="view" type="gradientUnscaled"/>
              </v:fill>
              <v:shadow on="t" opacity="22938f" offset="0,26939emu"/>
              <v:textbox inset=",7.2pt,,7.2pt"/>
            </v:shape>
            <v:shape id="Text Box 31" o:spid="_x0000_s1038" type="#_x0000_t202" style="position:absolute;left:4500;top:5580;width:3960;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rsidR="00187C0A" w:rsidRPr="009F15B1" w:rsidRDefault="00187C0A" w:rsidP="000A5AF0">
                    <w:pPr>
                      <w:jc w:val="center"/>
                      <w:rPr>
                        <w:b/>
                        <w:sz w:val="20"/>
                      </w:rPr>
                    </w:pPr>
                    <w:r w:rsidRPr="009F15B1">
                      <w:rPr>
                        <w:b/>
                        <w:sz w:val="20"/>
                      </w:rPr>
                      <w:t>Audiences/Citizens</w:t>
                    </w:r>
                  </w:p>
                  <w:p w:rsidR="00187C0A" w:rsidRPr="009F15B1" w:rsidRDefault="00187C0A" w:rsidP="000A5AF0">
                    <w:pPr>
                      <w:pStyle w:val="ListParagraph"/>
                      <w:numPr>
                        <w:ilvl w:val="0"/>
                        <w:numId w:val="2"/>
                      </w:numPr>
                      <w:spacing w:after="0" w:line="240" w:lineRule="auto"/>
                      <w:rPr>
                        <w:sz w:val="20"/>
                      </w:rPr>
                    </w:pPr>
                    <w:r w:rsidRPr="009F15B1">
                      <w:rPr>
                        <w:sz w:val="20"/>
                      </w:rPr>
                      <w:t>Increasingly diffused</w:t>
                    </w:r>
                  </w:p>
                  <w:p w:rsidR="00187C0A" w:rsidRPr="009F15B1" w:rsidRDefault="00187C0A" w:rsidP="000A5AF0">
                    <w:pPr>
                      <w:pStyle w:val="ListParagraph"/>
                      <w:numPr>
                        <w:ilvl w:val="0"/>
                        <w:numId w:val="2"/>
                      </w:numPr>
                      <w:spacing w:after="0" w:line="240" w:lineRule="auto"/>
                      <w:rPr>
                        <w:sz w:val="20"/>
                      </w:rPr>
                    </w:pPr>
                    <w:r w:rsidRPr="009F15B1">
                      <w:rPr>
                        <w:sz w:val="20"/>
                      </w:rPr>
                      <w:t>Target of propaganda</w:t>
                    </w:r>
                  </w:p>
                  <w:p w:rsidR="00187C0A" w:rsidRDefault="00187C0A" w:rsidP="000A5AF0">
                    <w:pPr>
                      <w:pStyle w:val="ListParagraph"/>
                      <w:numPr>
                        <w:ilvl w:val="0"/>
                        <w:numId w:val="2"/>
                      </w:numPr>
                      <w:spacing w:after="0" w:line="240" w:lineRule="auto"/>
                      <w:rPr>
                        <w:sz w:val="20"/>
                      </w:rPr>
                    </w:pPr>
                    <w:r w:rsidRPr="009F15B1">
                      <w:rPr>
                        <w:sz w:val="20"/>
                      </w:rPr>
                      <w:t>Confer legitimacy</w:t>
                    </w:r>
                  </w:p>
                  <w:p w:rsidR="00187C0A" w:rsidRDefault="00187C0A" w:rsidP="000A5AF0">
                    <w:pPr>
                      <w:pStyle w:val="ListParagraph"/>
                      <w:numPr>
                        <w:ilvl w:val="0"/>
                        <w:numId w:val="2"/>
                      </w:numPr>
                      <w:spacing w:after="0" w:line="240" w:lineRule="auto"/>
                      <w:rPr>
                        <w:sz w:val="20"/>
                      </w:rPr>
                    </w:pPr>
                    <w:r>
                      <w:rPr>
                        <w:sz w:val="20"/>
                      </w:rPr>
                      <w:t>Varying levels of media literacy, tendency to participate and remediate</w:t>
                    </w:r>
                  </w:p>
                  <w:p w:rsidR="00187C0A" w:rsidRPr="008F77B3" w:rsidRDefault="00187C0A" w:rsidP="000A5AF0">
                    <w:pPr>
                      <w:rPr>
                        <w:sz w:val="20"/>
                      </w:rPr>
                    </w:pPr>
                  </w:p>
                </w:txbxContent>
              </v:textbox>
            </v:shape>
            <v:shape id="Text Box 32" o:spid="_x0000_s1039" type="#_x0000_t202" style="position:absolute;left:4500;top:3780;width:3595;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PSsQA&#10;AADbAAAADwAAAGRycy9kb3ducmV2LnhtbESPQWvCQBCF7wX/wzKCt7rRQyjRVUQUeilaW6rexuyY&#10;BLOzIbua+O87h0JvM7w3730zX/auVg9qQ+XZwGScgCLOva24MPD9tX19AxUissXaMxl4UoDlYvAy&#10;x8z6jj/pcYiFkhAOGRooY2wyrUNeksMw9g2xaFffOoyytoW2LXYS7mo9TZJUO6xYGkpsaF1Sfjvc&#10;nYF0tfs47c77NBybaao3P6E7XXJjRsN+NQMVqY//5r/rdyv4Qi+/yAB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lz0rEAAAA2wAAAA8AAAAAAAAAAAAAAAAAmAIAAGRycy9k&#10;b3ducmV2LnhtbFBLBQYAAAAABAAEAPUAAACJAwAAAAA=&#10;" fillcolor="white [3212]" strokecolor="black [3213]">
              <v:stroke dashstyle="1 1"/>
              <v:textbox style="mso-next-textbox:#Text Box 33" inset=",7.2pt,,7.2pt">
                <w:txbxContent>
                  <w:p w:rsidR="00187C0A" w:rsidRPr="008F77B3" w:rsidRDefault="00187C0A" w:rsidP="000A5AF0">
                    <w:pPr>
                      <w:jc w:val="center"/>
                      <w:rPr>
                        <w:b/>
                        <w:sz w:val="20"/>
                      </w:rPr>
                    </w:pPr>
                    <w:r w:rsidRPr="008F77B3">
                      <w:rPr>
                        <w:b/>
                        <w:sz w:val="20"/>
                      </w:rPr>
                      <w:t>Jihadist media</w:t>
                    </w:r>
                  </w:p>
                  <w:p w:rsidR="00187C0A" w:rsidRPr="008F77B3" w:rsidRDefault="00187C0A" w:rsidP="000A5AF0">
                    <w:pPr>
                      <w:pStyle w:val="ListParagraph"/>
                      <w:numPr>
                        <w:ilvl w:val="0"/>
                        <w:numId w:val="3"/>
                      </w:numPr>
                      <w:spacing w:after="0" w:line="240" w:lineRule="auto"/>
                      <w:ind w:left="397"/>
                      <w:rPr>
                        <w:sz w:val="20"/>
                      </w:rPr>
                    </w:pPr>
                    <w:r w:rsidRPr="008F77B3">
                      <w:rPr>
                        <w:sz w:val="20"/>
                      </w:rPr>
                      <w:t>Professional and amateur</w:t>
                    </w:r>
                  </w:p>
                  <w:p w:rsidR="00187C0A" w:rsidRDefault="00187C0A" w:rsidP="000A5AF0">
                    <w:pPr>
                      <w:pStyle w:val="ListParagraph"/>
                      <w:numPr>
                        <w:ilvl w:val="0"/>
                        <w:numId w:val="3"/>
                      </w:numPr>
                      <w:spacing w:after="0" w:line="240" w:lineRule="auto"/>
                      <w:ind w:left="397"/>
                      <w:rPr>
                        <w:sz w:val="20"/>
                      </w:rPr>
                    </w:pPr>
                    <w:r w:rsidRPr="008F77B3">
                      <w:rPr>
                        <w:sz w:val="20"/>
                      </w:rPr>
                      <w:t>Multilingual</w:t>
                    </w:r>
                  </w:p>
                  <w:p w:rsidR="00187C0A" w:rsidRPr="008F77B3" w:rsidRDefault="00187C0A" w:rsidP="000A5AF0">
                    <w:pPr>
                      <w:pStyle w:val="ListParagraph"/>
                      <w:numPr>
                        <w:ilvl w:val="0"/>
                        <w:numId w:val="3"/>
                      </w:numPr>
                      <w:spacing w:after="0" w:line="240" w:lineRule="auto"/>
                      <w:ind w:left="397"/>
                      <w:rPr>
                        <w:sz w:val="20"/>
                      </w:rPr>
                    </w:pPr>
                    <w:r>
                      <w:rPr>
                        <w:sz w:val="20"/>
                      </w:rPr>
                      <w:t>Hierarchy vs. autonomy</w:t>
                    </w:r>
                  </w:p>
                </w:txbxContent>
              </v:textbox>
            </v:shape>
            <v:shape id="Text Box 33" o:spid="_x0000_s1040" type="#_x0000_t202" style="position:absolute;left:7740;top:444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v:textbox>
            </v:shape>
            <v:shape id="Text Box 34" o:spid="_x0000_s1041" type="#_x0000_t202" style="position:absolute;left:8100;top:7380;width:2512;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0psMA&#10;AADbAAAADwAAAGRycy9kb3ducmV2LnhtbERPS2uDQBC+B/Iflgn0lqz1IMW4CaG00EuweZDa29Sd&#10;qtSdFXej5t93C4Xc5uN7TradTCsG6l1jWcHjKgJBXFrdcKXgfHpdPoFwHllja5kU3MjBdjOfZZhq&#10;O/KBhqOvRAhhl6KC2vsuldKVNRl0K9sRB+7b9gZ9gH0ldY9jCDetjKMokQYbDg01dvRcU/lzvBoF&#10;yS7fF/nne+I+ujiRLxc3Fl+lUg+LabcG4Wnyd/G/+02H+TH8/RI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v0psMAAADbAAAADwAAAAAAAAAAAAAAAACYAgAAZHJzL2Rv&#10;d25yZXYueG1sUEsFBgAAAAAEAAQA9QAAAIgDAAAAAA==&#10;" fillcolor="white [3212]" strokecolor="black [3213]">
              <v:stroke dashstyle="1 1"/>
              <v:textbox inset=",7.2pt,,7.2pt">
                <w:txbxContent>
                  <w:p w:rsidR="00187C0A" w:rsidRPr="008F77B3" w:rsidRDefault="00187C0A" w:rsidP="000A5AF0">
                    <w:pPr>
                      <w:contextualSpacing/>
                      <w:jc w:val="center"/>
                      <w:rPr>
                        <w:b/>
                        <w:sz w:val="20"/>
                      </w:rPr>
                    </w:pPr>
                    <w:r w:rsidRPr="008F77B3">
                      <w:rPr>
                        <w:b/>
                        <w:sz w:val="20"/>
                      </w:rPr>
                      <w:t>States</w:t>
                    </w:r>
                  </w:p>
                  <w:p w:rsidR="00187C0A" w:rsidRPr="008F77B3" w:rsidRDefault="00187C0A" w:rsidP="000A5AF0">
                    <w:pPr>
                      <w:pStyle w:val="ListParagraph"/>
                      <w:numPr>
                        <w:ilvl w:val="0"/>
                        <w:numId w:val="3"/>
                      </w:numPr>
                      <w:spacing w:after="0" w:line="240" w:lineRule="auto"/>
                      <w:ind w:left="397"/>
                      <w:rPr>
                        <w:sz w:val="20"/>
                      </w:rPr>
                    </w:pPr>
                    <w:r w:rsidRPr="008F77B3">
                      <w:rPr>
                        <w:sz w:val="20"/>
                      </w:rPr>
                      <w:t>Governments, security agencies, police</w:t>
                    </w:r>
                  </w:p>
                </w:txbxContent>
              </v:textbox>
            </v:shape>
            <v:shape id="Text Box 35" o:spid="_x0000_s1042" type="#_x0000_t202" style="position:absolute;left:8100;top:5220;width:2149;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PcMA&#10;AADbAAAADwAAAGRycy9kb3ducmV2LnhtbERPS2vCQBC+F/oflhG81Y0phBJdRaSFXkpsWnzcxuyY&#10;BLOzIbsm8d93C4Xe5uN7znI9mkb01LnasoL5LAJBXFhdc6ng++vt6QWE88gaG8uk4E4O1qvHhyWm&#10;2g78SX3uSxFC2KWooPK+TaV0RUUG3cy2xIG72M6gD7Arpe5wCOGmkXEUJdJgzaGhwpa2FRXX/GYU&#10;JJvs45iddok7tHEiX/duOJ4LpaaTcbMA4Wn0/+I/97sO85/h95dw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RPcMAAADbAAAADwAAAAAAAAAAAAAAAACYAgAAZHJzL2Rv&#10;d25yZXYueG1sUEsFBgAAAAAEAAQA9QAAAIgDAAAAAA==&#10;" fillcolor="white [3212]" strokecolor="black [3213]">
              <v:stroke dashstyle="1 1"/>
              <v:textbox inset=",7.2pt,,7.2pt">
                <w:txbxContent>
                  <w:p w:rsidR="00187C0A" w:rsidRPr="008F77B3" w:rsidRDefault="00187C0A" w:rsidP="000A5AF0">
                    <w:pPr>
                      <w:contextualSpacing/>
                      <w:jc w:val="center"/>
                      <w:rPr>
                        <w:b/>
                        <w:sz w:val="20"/>
                      </w:rPr>
                    </w:pPr>
                    <w:r w:rsidRPr="008F77B3">
                      <w:rPr>
                        <w:b/>
                        <w:sz w:val="20"/>
                      </w:rPr>
                      <w:t>Translation agencies</w:t>
                    </w:r>
                  </w:p>
                  <w:p w:rsidR="00187C0A" w:rsidRPr="008F77B3" w:rsidRDefault="00187C0A" w:rsidP="000A5AF0">
                    <w:pPr>
                      <w:pStyle w:val="ListParagraph"/>
                      <w:numPr>
                        <w:ilvl w:val="0"/>
                        <w:numId w:val="3"/>
                      </w:numPr>
                      <w:spacing w:after="0" w:line="240" w:lineRule="auto"/>
                      <w:ind w:left="397"/>
                      <w:rPr>
                        <w:sz w:val="20"/>
                      </w:rPr>
                    </w:pPr>
                    <w:r w:rsidRPr="008F77B3">
                      <w:rPr>
                        <w:sz w:val="20"/>
                      </w:rPr>
                      <w:t>Site, NEFA</w:t>
                    </w:r>
                  </w:p>
                  <w:p w:rsidR="00187C0A" w:rsidRPr="008F77B3" w:rsidRDefault="00187C0A" w:rsidP="000A5AF0">
                    <w:pPr>
                      <w:pStyle w:val="ListParagraph"/>
                      <w:numPr>
                        <w:ilvl w:val="0"/>
                        <w:numId w:val="3"/>
                      </w:numPr>
                      <w:spacing w:after="0" w:line="240" w:lineRule="auto"/>
                      <w:ind w:left="397"/>
                      <w:rPr>
                        <w:sz w:val="20"/>
                      </w:rPr>
                    </w:pPr>
                    <w:r w:rsidRPr="008F77B3">
                      <w:rPr>
                        <w:sz w:val="20"/>
                      </w:rPr>
                      <w:t>Only translate verbal not visual text features</w:t>
                    </w:r>
                  </w:p>
                </w:txbxContent>
              </v:textbox>
            </v:shape>
            <v:shape id="Text Box 36" o:spid="_x0000_s1043" type="#_x0000_t202" style="position:absolute;left:1620;top:7740;width:2872;height:2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JScMA&#10;AADbAAAADwAAAGRycy9kb3ducmV2LnhtbERPS2vCQBC+F/oflhG81Y2hhBJdRaSFXkpsWnzcxuyY&#10;BLOzIbsm8d93C4Xe5uN7znI9mkb01LnasoL5LAJBXFhdc6ng++vt6QWE88gaG8uk4E4O1qvHhyWm&#10;2g78SX3uSxFC2KWooPK+TaV0RUUG3cy2xIG72M6gD7Arpe5wCOGmkXEUJdJgzaGhwpa2FRXX/GYU&#10;JJvs45iddok7tHEiX/duOJ4LpaaTcbMA4Wn0/+I/97sO85/h95dw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7JScMAAADbAAAADwAAAAAAAAAAAAAAAACYAgAAZHJzL2Rv&#10;d25yZXYueG1sUEsFBgAAAAAEAAQA9QAAAIgDAAAAAA==&#10;" fillcolor="white [3212]" strokecolor="black [3213]">
              <v:stroke dashstyle="1 1"/>
              <v:textbox inset=",7.2pt,,7.2pt">
                <w:txbxContent>
                  <w:p w:rsidR="00187C0A" w:rsidRPr="004A37D3" w:rsidRDefault="00187C0A" w:rsidP="000A5AF0">
                    <w:pPr>
                      <w:contextualSpacing/>
                      <w:jc w:val="center"/>
                      <w:rPr>
                        <w:b/>
                        <w:sz w:val="20"/>
                      </w:rPr>
                    </w:pPr>
                    <w:r w:rsidRPr="004A37D3">
                      <w:rPr>
                        <w:b/>
                        <w:sz w:val="20"/>
                      </w:rPr>
                      <w:t>Mainstream news media</w:t>
                    </w:r>
                  </w:p>
                  <w:p w:rsidR="00187C0A" w:rsidRDefault="00187C0A" w:rsidP="000A5AF0">
                    <w:pPr>
                      <w:pStyle w:val="ListParagraph"/>
                      <w:numPr>
                        <w:ilvl w:val="0"/>
                        <w:numId w:val="3"/>
                      </w:numPr>
                      <w:spacing w:after="0" w:line="240" w:lineRule="auto"/>
                      <w:ind w:left="397"/>
                      <w:rPr>
                        <w:sz w:val="20"/>
                      </w:rPr>
                    </w:pPr>
                    <w:r>
                      <w:rPr>
                        <w:sz w:val="20"/>
                      </w:rPr>
                      <w:t>Big media (BBC, CNN)</w:t>
                    </w:r>
                  </w:p>
                  <w:p w:rsidR="00187C0A" w:rsidRPr="004A37D3" w:rsidRDefault="00187C0A" w:rsidP="000A5AF0">
                    <w:pPr>
                      <w:pStyle w:val="ListParagraph"/>
                      <w:numPr>
                        <w:ilvl w:val="0"/>
                        <w:numId w:val="3"/>
                      </w:numPr>
                      <w:spacing w:after="0" w:line="240" w:lineRule="auto"/>
                      <w:ind w:left="397"/>
                      <w:rPr>
                        <w:sz w:val="20"/>
                      </w:rPr>
                    </w:pPr>
                    <w:r>
                      <w:rPr>
                        <w:sz w:val="20"/>
                      </w:rPr>
                      <w:t>Amateur content blended into professional news sites</w:t>
                    </w:r>
                  </w:p>
                  <w:p w:rsidR="00187C0A" w:rsidRPr="004A37D3" w:rsidRDefault="00187C0A" w:rsidP="000A5AF0">
                    <w:pPr>
                      <w:pStyle w:val="ListParagraph"/>
                      <w:numPr>
                        <w:ilvl w:val="0"/>
                        <w:numId w:val="3"/>
                      </w:numPr>
                      <w:spacing w:after="0" w:line="240" w:lineRule="auto"/>
                      <w:ind w:left="397"/>
                      <w:rPr>
                        <w:sz w:val="20"/>
                      </w:rPr>
                    </w:pPr>
                    <w:r w:rsidRPr="004A37D3">
                      <w:rPr>
                        <w:sz w:val="20"/>
                      </w:rPr>
                      <w:t>Multilingual</w:t>
                    </w:r>
                  </w:p>
                  <w:p w:rsidR="00187C0A" w:rsidRPr="00A571EC" w:rsidRDefault="00187C0A" w:rsidP="000A5AF0">
                    <w:pPr>
                      <w:pStyle w:val="ListParagraph"/>
                      <w:numPr>
                        <w:ilvl w:val="0"/>
                        <w:numId w:val="3"/>
                      </w:numPr>
                      <w:spacing w:after="0" w:line="240" w:lineRule="auto"/>
                      <w:ind w:left="397"/>
                      <w:rPr>
                        <w:sz w:val="20"/>
                      </w:rPr>
                    </w:pPr>
                    <w:r w:rsidRPr="00A571EC">
                      <w:rPr>
                        <w:sz w:val="20"/>
                      </w:rPr>
                      <w:t>Subject to regulation</w:t>
                    </w:r>
                  </w:p>
                </w:txbxContent>
              </v:textbox>
            </v:shape>
            <v:shape id="Text Box 37" o:spid="_x0000_s1044" type="#_x0000_t202" style="position:absolute;left:1260;top:5220;width:3225;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Js0sMA&#10;AADbAAAADwAAAGRycy9kb3ducmV2LnhtbERPS2vCQBC+F/oflhG81Y2BhhJdRaSFXkpsWnzcxuyY&#10;BLOzIbsm8d93C4Xe5uN7znI9mkb01LnasoL5LAJBXFhdc6ng++vt6QWE88gaG8uk4E4O1qvHhyWm&#10;2g78SX3uSxFC2KWooPK+TaV0RUUG3cy2xIG72M6gD7Arpe5wCOGmkXEUJdJgzaGhwpa2FRXX/GYU&#10;JJvs45iddok7tHEiX/duOJ4LpaaTcbMA4Wn0/+I/97sO85/h95dw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Js0sMAAADbAAAADwAAAAAAAAAAAAAAAACYAgAAZHJzL2Rv&#10;d25yZXYueG1sUEsFBgAAAAAEAAQA9QAAAIgDAAAAAA==&#10;" fillcolor="white [3212]" strokecolor="black [3213]">
              <v:stroke dashstyle="1 1"/>
              <v:textbox inset=",7.2pt,,7.2pt">
                <w:txbxContent>
                  <w:p w:rsidR="00187C0A" w:rsidRPr="003735E4" w:rsidRDefault="00187C0A" w:rsidP="000A5AF0">
                    <w:pPr>
                      <w:contextualSpacing/>
                      <w:jc w:val="center"/>
                      <w:rPr>
                        <w:b/>
                        <w:sz w:val="20"/>
                      </w:rPr>
                    </w:pPr>
                    <w:r>
                      <w:rPr>
                        <w:b/>
                        <w:sz w:val="20"/>
                      </w:rPr>
                      <w:t>Media grey zones</w:t>
                    </w:r>
                  </w:p>
                  <w:p w:rsidR="00187C0A" w:rsidRPr="003735E4" w:rsidRDefault="00187C0A" w:rsidP="000A5AF0">
                    <w:pPr>
                      <w:pStyle w:val="ListParagraph"/>
                      <w:numPr>
                        <w:ilvl w:val="0"/>
                        <w:numId w:val="3"/>
                      </w:numPr>
                      <w:spacing w:after="0" w:line="240" w:lineRule="auto"/>
                      <w:ind w:left="397"/>
                    </w:pPr>
                    <w:r>
                      <w:rPr>
                        <w:sz w:val="20"/>
                      </w:rPr>
                      <w:t>Al-Jazeera Talk</w:t>
                    </w:r>
                  </w:p>
                  <w:p w:rsidR="00187C0A" w:rsidRDefault="00187C0A" w:rsidP="000A5AF0">
                    <w:pPr>
                      <w:pStyle w:val="ListParagraph"/>
                      <w:numPr>
                        <w:ilvl w:val="0"/>
                        <w:numId w:val="3"/>
                      </w:numPr>
                      <w:spacing w:after="0" w:line="240" w:lineRule="auto"/>
                      <w:ind w:left="397"/>
                    </w:pPr>
                    <w:r>
                      <w:rPr>
                        <w:sz w:val="20"/>
                      </w:rPr>
                      <w:t>Social media, discussion fora, video upload sites</w:t>
                    </w:r>
                  </w:p>
                </w:txbxContent>
              </v:textbox>
            </v:shape>
            <w10:wrap type="tight"/>
          </v:group>
        </w:pict>
      </w:r>
      <w:r w:rsidR="00EC5EEA" w:rsidRPr="000F04BC">
        <w:rPr>
          <w:rFonts w:ascii="Times New Roman" w:hAnsi="Times New Roman"/>
          <w:i/>
          <w:sz w:val="24"/>
          <w:szCs w:val="24"/>
          <w:u w:val="single"/>
        </w:rPr>
        <w:t>Figure</w:t>
      </w:r>
    </w:p>
    <w:p w:rsidR="00EC5EEA" w:rsidRPr="004D02BB" w:rsidRDefault="00EC5EEA" w:rsidP="008A211E">
      <w:pPr>
        <w:spacing w:after="0" w:line="480" w:lineRule="auto"/>
        <w:ind w:left="142"/>
        <w:rPr>
          <w:rFonts w:ascii="Times New Roman" w:hAnsi="Times New Roman"/>
          <w:i/>
          <w:sz w:val="24"/>
          <w:szCs w:val="24"/>
          <w:u w:val="single"/>
        </w:rPr>
      </w:pPr>
      <w:r w:rsidRPr="000F04BC">
        <w:rPr>
          <w:rFonts w:ascii="Times New Roman" w:hAnsi="Times New Roman"/>
          <w:i/>
          <w:sz w:val="24"/>
          <w:szCs w:val="24"/>
          <w:u w:val="single"/>
        </w:rPr>
        <w:t xml:space="preserve"> 2. </w:t>
      </w:r>
    </w:p>
    <w:p w:rsidR="00EC5EEA" w:rsidRPr="004B6C0D" w:rsidRDefault="00EC5EEA" w:rsidP="008A211E">
      <w:pPr>
        <w:spacing w:after="0" w:line="480" w:lineRule="auto"/>
        <w:ind w:left="142"/>
        <w:rPr>
          <w:rFonts w:ascii="Times New Roman" w:hAnsi="Times New Roman" w:cs="Calibri"/>
          <w:sz w:val="24"/>
          <w:szCs w:val="24"/>
        </w:rPr>
      </w:pPr>
      <w:r w:rsidRPr="004B6C0D">
        <w:rPr>
          <w:rFonts w:ascii="Times New Roman" w:hAnsi="Times New Roman"/>
          <w:i/>
          <w:sz w:val="24"/>
          <w:szCs w:val="24"/>
          <w:u w:val="single"/>
        </w:rPr>
        <w:t>The media ecology of terror (from Awan et al. 2011</w:t>
      </w:r>
      <w:ins w:id="0" w:author="OLoughlin, Ben" w:date="2016-02-04T15:21:00Z">
        <w:r w:rsidR="00427F3B">
          <w:rPr>
            <w:rFonts w:ascii="Times New Roman" w:hAnsi="Times New Roman"/>
            <w:i/>
            <w:sz w:val="24"/>
            <w:szCs w:val="24"/>
            <w:u w:val="single"/>
          </w:rPr>
          <w:t>: 123</w:t>
        </w:r>
      </w:ins>
      <w:bookmarkStart w:id="1" w:name="_GoBack"/>
      <w:bookmarkEnd w:id="1"/>
      <w:r w:rsidRPr="004B6C0D">
        <w:rPr>
          <w:rFonts w:ascii="Times New Roman" w:hAnsi="Times New Roman"/>
          <w:i/>
          <w:sz w:val="24"/>
          <w:szCs w:val="24"/>
          <w:u w:val="single"/>
        </w:rPr>
        <w:t>)</w:t>
      </w:r>
    </w:p>
    <w:p w:rsidR="00EC5EEA" w:rsidRPr="005B6705" w:rsidRDefault="00EC5EEA" w:rsidP="008A211E">
      <w:pPr>
        <w:spacing w:after="0" w:line="480" w:lineRule="auto"/>
        <w:rPr>
          <w:rFonts w:ascii="Times New Roman" w:hAnsi="Times New Roman"/>
          <w:sz w:val="24"/>
          <w:szCs w:val="24"/>
        </w:rPr>
      </w:pPr>
    </w:p>
    <w:p w:rsidR="00EC5EEA" w:rsidRPr="005D0DEB" w:rsidRDefault="00EC5EEA" w:rsidP="008A211E">
      <w:pPr>
        <w:spacing w:after="0" w:line="480" w:lineRule="auto"/>
        <w:rPr>
          <w:rFonts w:ascii="Times New Roman" w:hAnsi="Times New Roman"/>
          <w:sz w:val="24"/>
          <w:szCs w:val="24"/>
        </w:rPr>
      </w:pPr>
      <w:r w:rsidRPr="00996FE6">
        <w:rPr>
          <w:rFonts w:ascii="Times New Roman" w:hAnsi="Times New Roman"/>
          <w:sz w:val="24"/>
          <w:szCs w:val="24"/>
        </w:rPr>
        <w:t>Typical of inductive research, this</w:t>
      </w:r>
      <w:r w:rsidRPr="00EC5EEA">
        <w:rPr>
          <w:rFonts w:ascii="Times New Roman" w:hAnsi="Times New Roman"/>
          <w:sz w:val="24"/>
          <w:szCs w:val="24"/>
        </w:rPr>
        <w:t xml:space="preserve"> approach threw up insights not expected when the project began. The team was able to</w:t>
      </w:r>
      <w:r w:rsidRPr="00307EF3">
        <w:rPr>
          <w:rFonts w:ascii="Times New Roman" w:hAnsi="Times New Roman"/>
          <w:sz w:val="24"/>
          <w:szCs w:val="24"/>
        </w:rPr>
        <w:t xml:space="preserve"> identify the gatekeepers of jihadist materials and, more importantly, contribute to emerging debates about the chan</w:t>
      </w:r>
      <w:r w:rsidRPr="00A16093">
        <w:rPr>
          <w:rFonts w:ascii="Times New Roman" w:hAnsi="Times New Roman"/>
          <w:sz w:val="24"/>
          <w:szCs w:val="24"/>
        </w:rPr>
        <w:t xml:space="preserve">ging forms of gatekeeping emerging in a digital media ecology in which audiences themselves now shared, or re-broadcast, a large proportion of news themselves across social media. The role of translation agencies such as NEFA (Nine/Eleven Finding Answers) </w:t>
      </w:r>
      <w:r w:rsidRPr="005D0DEB">
        <w:rPr>
          <w:rFonts w:ascii="Times New Roman" w:hAnsi="Times New Roman"/>
          <w:sz w:val="24"/>
          <w:szCs w:val="24"/>
        </w:rPr>
        <w:t>suddenly fell into place as it became clear that many news organisations lack Arabic journalists or translators. As these new issues and process</w:t>
      </w:r>
      <w:r w:rsidR="00D03C01">
        <w:rPr>
          <w:rFonts w:ascii="Times New Roman" w:hAnsi="Times New Roman"/>
          <w:sz w:val="24"/>
          <w:szCs w:val="24"/>
        </w:rPr>
        <w:t>es</w:t>
      </w:r>
      <w:r w:rsidRPr="005D0DEB">
        <w:rPr>
          <w:rFonts w:ascii="Times New Roman" w:hAnsi="Times New Roman"/>
          <w:sz w:val="24"/>
          <w:szCs w:val="24"/>
        </w:rPr>
        <w:t xml:space="preserve"> came to light, the media-security nexus took on a more complex appearance: a multiplicity of intersecting rituals and interdependencies. </w:t>
      </w:r>
    </w:p>
    <w:p w:rsidR="00EC5EEA" w:rsidRPr="00E97D39" w:rsidRDefault="00EC5EEA" w:rsidP="008A211E">
      <w:pPr>
        <w:spacing w:after="0" w:line="480" w:lineRule="auto"/>
        <w:rPr>
          <w:rFonts w:ascii="Times New Roman" w:hAnsi="Times New Roman"/>
          <w:sz w:val="24"/>
          <w:szCs w:val="24"/>
        </w:rPr>
      </w:pPr>
    </w:p>
    <w:p w:rsidR="00EC5EEA" w:rsidRPr="00F03A8E" w:rsidRDefault="00EC5EEA" w:rsidP="008A211E">
      <w:pPr>
        <w:spacing w:after="0" w:line="480" w:lineRule="auto"/>
        <w:rPr>
          <w:rFonts w:ascii="Times New Roman" w:hAnsi="Times New Roman"/>
          <w:sz w:val="24"/>
          <w:szCs w:val="24"/>
        </w:rPr>
      </w:pPr>
      <w:r w:rsidRPr="000C764D">
        <w:rPr>
          <w:rFonts w:ascii="Times New Roman" w:hAnsi="Times New Roman"/>
          <w:sz w:val="24"/>
          <w:szCs w:val="24"/>
        </w:rPr>
        <w:t xml:space="preserve">Nevertheless, the core concerns of media, policymakers and publics continued to receive attention. </w:t>
      </w:r>
      <w:r w:rsidRPr="00ED6BC0">
        <w:rPr>
          <w:rFonts w:ascii="Times New Roman" w:hAnsi="Times New Roman"/>
          <w:i/>
          <w:sz w:val="24"/>
          <w:szCs w:val="24"/>
        </w:rPr>
        <w:t>Shifting Securities</w:t>
      </w:r>
      <w:r w:rsidRPr="00ED6BC0">
        <w:rPr>
          <w:rFonts w:ascii="Times New Roman" w:hAnsi="Times New Roman"/>
          <w:sz w:val="24"/>
          <w:szCs w:val="24"/>
        </w:rPr>
        <w:t xml:space="preserve"> inspired further research on ‘everyday’ security and how citizens lived with security events.</w:t>
      </w:r>
      <w:r w:rsidRPr="00C240A1">
        <w:rPr>
          <w:rFonts w:ascii="Times New Roman" w:hAnsi="Times New Roman"/>
          <w:sz w:val="24"/>
          <w:szCs w:val="24"/>
        </w:rPr>
        <w:t xml:space="preserve"> Lee Jarvis and Michael Lister (2013a; 2013b) carried out sustained focus group research to understand whether people in the UK felt more secure as a result of counter-terrorism policy</w:t>
      </w:r>
      <w:r w:rsidR="00B923D0">
        <w:rPr>
          <w:rFonts w:ascii="Times New Roman" w:hAnsi="Times New Roman"/>
          <w:sz w:val="24"/>
          <w:szCs w:val="24"/>
        </w:rPr>
        <w:t>.</w:t>
      </w:r>
      <w:r w:rsidRPr="000F04BC">
        <w:rPr>
          <w:rStyle w:val="EndnoteReference"/>
          <w:rFonts w:ascii="Times New Roman" w:hAnsi="Times New Roman"/>
          <w:sz w:val="24"/>
          <w:szCs w:val="24"/>
        </w:rPr>
        <w:endnoteReference w:id="8"/>
      </w:r>
      <w:r w:rsidRPr="000F04BC">
        <w:rPr>
          <w:rFonts w:ascii="Times New Roman" w:hAnsi="Times New Roman"/>
          <w:sz w:val="24"/>
          <w:szCs w:val="24"/>
        </w:rPr>
        <w:t xml:space="preserve"> </w:t>
      </w:r>
      <w:r w:rsidRPr="004D02BB">
        <w:rPr>
          <w:rFonts w:ascii="Times New Roman" w:hAnsi="Times New Roman"/>
          <w:sz w:val="24"/>
          <w:szCs w:val="24"/>
        </w:rPr>
        <w:t xml:space="preserve">They found participants held a range of views on what security means, from simple human survival </w:t>
      </w:r>
      <w:r w:rsidRPr="004B6C0D">
        <w:rPr>
          <w:rFonts w:ascii="Times New Roman" w:hAnsi="Times New Roman"/>
          <w:sz w:val="24"/>
          <w:szCs w:val="24"/>
        </w:rPr>
        <w:t>to contentment, hospitality, equality and freedom. This range was reflected in variation in how people thought about security. Those who equated security with survival presumed others held the same narrow view as them; it was just common sense. Others held</w:t>
      </w:r>
      <w:r w:rsidRPr="005771E6">
        <w:rPr>
          <w:rFonts w:ascii="Times New Roman" w:hAnsi="Times New Roman"/>
          <w:sz w:val="24"/>
          <w:szCs w:val="24"/>
        </w:rPr>
        <w:t xml:space="preserve"> more complex and multi-layered ways of understanding security, especially those individuals who could hold several understandings of security together at once. They were more inclined to </w:t>
      </w:r>
      <w:r w:rsidR="003B4BE9">
        <w:rPr>
          <w:rFonts w:ascii="Times New Roman" w:hAnsi="Times New Roman"/>
          <w:sz w:val="24"/>
          <w:szCs w:val="24"/>
        </w:rPr>
        <w:t>consider</w:t>
      </w:r>
      <w:r w:rsidR="003B4BE9" w:rsidRPr="005771E6">
        <w:rPr>
          <w:rFonts w:ascii="Times New Roman" w:hAnsi="Times New Roman"/>
          <w:sz w:val="24"/>
          <w:szCs w:val="24"/>
        </w:rPr>
        <w:t xml:space="preserve"> </w:t>
      </w:r>
      <w:r w:rsidRPr="005771E6">
        <w:rPr>
          <w:rFonts w:ascii="Times New Roman" w:hAnsi="Times New Roman"/>
          <w:sz w:val="24"/>
          <w:szCs w:val="24"/>
        </w:rPr>
        <w:t xml:space="preserve">how others might reflect on different forms of security too. In addition, a person’s conception of security shaped their evaluation of recent counter-terrorism policy. Hence, there is policy value as well as scholarly interest in addressing not just what but </w:t>
      </w:r>
      <w:r w:rsidRPr="005B6705">
        <w:rPr>
          <w:rFonts w:ascii="Times New Roman" w:hAnsi="Times New Roman"/>
          <w:i/>
          <w:sz w:val="24"/>
          <w:szCs w:val="24"/>
        </w:rPr>
        <w:t>how</w:t>
      </w:r>
      <w:r w:rsidRPr="005B6705">
        <w:rPr>
          <w:rFonts w:ascii="Times New Roman" w:hAnsi="Times New Roman"/>
          <w:sz w:val="24"/>
          <w:szCs w:val="24"/>
        </w:rPr>
        <w:t xml:space="preserve"> people think about security. </w:t>
      </w:r>
    </w:p>
    <w:p w:rsidR="00EC5EEA" w:rsidRPr="00537F11" w:rsidRDefault="00EC5EEA" w:rsidP="008A211E">
      <w:pPr>
        <w:spacing w:after="0" w:line="480" w:lineRule="auto"/>
        <w:rPr>
          <w:rFonts w:ascii="Times New Roman" w:hAnsi="Times New Roman"/>
          <w:sz w:val="24"/>
          <w:szCs w:val="24"/>
        </w:rPr>
      </w:pPr>
    </w:p>
    <w:p w:rsidR="00EC5EEA" w:rsidRPr="005D0DEB" w:rsidRDefault="00EC5EEA" w:rsidP="008A211E">
      <w:pPr>
        <w:spacing w:after="0" w:line="480" w:lineRule="auto"/>
        <w:rPr>
          <w:rFonts w:ascii="Times New Roman" w:hAnsi="Times New Roman"/>
          <w:sz w:val="24"/>
          <w:szCs w:val="24"/>
        </w:rPr>
      </w:pPr>
      <w:r w:rsidRPr="00996FE6">
        <w:rPr>
          <w:rFonts w:ascii="Times New Roman" w:hAnsi="Times New Roman"/>
          <w:sz w:val="24"/>
          <w:szCs w:val="24"/>
        </w:rPr>
        <w:t>Stevens and Vaughan-William</w:t>
      </w:r>
      <w:r w:rsidRPr="00EC5EEA">
        <w:rPr>
          <w:rFonts w:ascii="Times New Roman" w:hAnsi="Times New Roman"/>
          <w:sz w:val="24"/>
          <w:szCs w:val="24"/>
        </w:rPr>
        <w:t>s extended this research with a large survey study of UK public understandings of threat and security.</w:t>
      </w:r>
      <w:r w:rsidRPr="000F04BC">
        <w:rPr>
          <w:rStyle w:val="EndnoteReference"/>
          <w:rFonts w:ascii="Times New Roman" w:hAnsi="Times New Roman"/>
          <w:sz w:val="24"/>
          <w:szCs w:val="24"/>
        </w:rPr>
        <w:endnoteReference w:id="9"/>
      </w:r>
      <w:r w:rsidRPr="000F04BC">
        <w:rPr>
          <w:rFonts w:ascii="Times New Roman" w:hAnsi="Times New Roman"/>
          <w:sz w:val="24"/>
          <w:szCs w:val="24"/>
        </w:rPr>
        <w:t xml:space="preserve"> Alongside these studies</w:t>
      </w:r>
      <w:r w:rsidRPr="004D02BB">
        <w:rPr>
          <w:rFonts w:ascii="Times New Roman" w:hAnsi="Times New Roman"/>
          <w:sz w:val="24"/>
          <w:szCs w:val="24"/>
        </w:rPr>
        <w:t xml:space="preserve"> of the policy-public dyad, </w:t>
      </w:r>
      <w:r w:rsidRPr="004B6C0D">
        <w:rPr>
          <w:rFonts w:ascii="Times New Roman" w:hAnsi="Times New Roman" w:cs="Arial"/>
          <w:color w:val="1A1A1A"/>
          <w:sz w:val="24"/>
          <w:szCs w:val="24"/>
          <w:lang w:val="en-US"/>
        </w:rPr>
        <w:t>Robinson et al.</w:t>
      </w:r>
      <w:r w:rsidRPr="005771E6">
        <w:rPr>
          <w:rFonts w:ascii="Times New Roman" w:hAnsi="Times New Roman" w:cs="Arial"/>
          <w:color w:val="1A1A1A"/>
          <w:sz w:val="24"/>
          <w:szCs w:val="24"/>
          <w:lang w:val="en-US"/>
        </w:rPr>
        <w:t xml:space="preserve"> (2010: 25) set out to explore ‘wartime media-state relations, and the media-foreig</w:t>
      </w:r>
      <w:r w:rsidRPr="005B6705">
        <w:rPr>
          <w:rFonts w:ascii="Times New Roman" w:hAnsi="Times New Roman" w:cs="Arial"/>
          <w:color w:val="1A1A1A"/>
          <w:sz w:val="24"/>
          <w:szCs w:val="24"/>
          <w:lang w:val="en-US"/>
        </w:rPr>
        <w:t>n policy nexus in general</w:t>
      </w:r>
      <w:r w:rsidRPr="00F03A8E">
        <w:rPr>
          <w:rFonts w:ascii="Times New Roman" w:hAnsi="Times New Roman" w:cs="Arial"/>
          <w:color w:val="1A1A1A"/>
          <w:sz w:val="24"/>
          <w:szCs w:val="24"/>
          <w:lang w:val="en-US"/>
        </w:rPr>
        <w:t>’</w:t>
      </w:r>
      <w:r w:rsidRPr="00537F11">
        <w:rPr>
          <w:rFonts w:ascii="Times New Roman" w:hAnsi="Times New Roman" w:cs="Arial"/>
          <w:color w:val="1A1A1A"/>
          <w:sz w:val="24"/>
          <w:szCs w:val="24"/>
          <w:lang w:val="en-US"/>
        </w:rPr>
        <w:t xml:space="preserve"> by asking whether government elites were able to achieve positive news coverage of the invasion of Iraq in 2003.</w:t>
      </w:r>
      <w:r w:rsidRPr="000F04BC">
        <w:rPr>
          <w:rStyle w:val="EndnoteReference"/>
          <w:rFonts w:ascii="Times New Roman" w:hAnsi="Times New Roman"/>
          <w:sz w:val="24"/>
          <w:szCs w:val="24"/>
        </w:rPr>
        <w:endnoteReference w:id="10"/>
      </w:r>
      <w:r w:rsidRPr="000F04BC">
        <w:rPr>
          <w:rFonts w:ascii="Times New Roman" w:hAnsi="Times New Roman"/>
          <w:sz w:val="24"/>
          <w:szCs w:val="24"/>
        </w:rPr>
        <w:t xml:space="preserve"> Their systematic content analysis of UK news coverage of the </w:t>
      </w:r>
      <w:r w:rsidRPr="004D02BB">
        <w:rPr>
          <w:rFonts w:ascii="Times New Roman" w:hAnsi="Times New Roman"/>
          <w:sz w:val="24"/>
          <w:szCs w:val="24"/>
        </w:rPr>
        <w:t xml:space="preserve">war, as well as interviews with national press and TV </w:t>
      </w:r>
      <w:r w:rsidRPr="004B6C0D">
        <w:rPr>
          <w:rFonts w:ascii="Times New Roman" w:hAnsi="Times New Roman"/>
          <w:sz w:val="24"/>
          <w:szCs w:val="24"/>
        </w:rPr>
        <w:t xml:space="preserve">journalists, demonstrated that government still retained significant scope to set the agenda and framing of news reporting. </w:t>
      </w:r>
      <w:r w:rsidRPr="005771E6">
        <w:rPr>
          <w:rFonts w:ascii="Times New Roman" w:hAnsi="Times New Roman" w:cs="Arial"/>
          <w:color w:val="1A1A1A"/>
          <w:sz w:val="24"/>
          <w:szCs w:val="24"/>
          <w:lang w:val="en-US"/>
        </w:rPr>
        <w:t xml:space="preserve">Were journalists </w:t>
      </w:r>
      <w:r w:rsidRPr="005B6705">
        <w:rPr>
          <w:rFonts w:ascii="Times New Roman" w:hAnsi="Times New Roman" w:cs="Arial"/>
          <w:color w:val="1A1A1A"/>
          <w:sz w:val="24"/>
          <w:szCs w:val="24"/>
          <w:lang w:val="en-US"/>
        </w:rPr>
        <w:t>‘mouth</w:t>
      </w:r>
      <w:r w:rsidRPr="00F03A8E">
        <w:rPr>
          <w:rFonts w:ascii="Times New Roman" w:hAnsi="Times New Roman" w:cs="Arial"/>
          <w:color w:val="1A1A1A"/>
          <w:sz w:val="24"/>
          <w:szCs w:val="24"/>
          <w:lang w:val="en-US"/>
        </w:rPr>
        <w:t>pieces for government officials’</w:t>
      </w:r>
      <w:r w:rsidRPr="00537F11">
        <w:rPr>
          <w:rFonts w:ascii="Times New Roman" w:hAnsi="Times New Roman" w:cs="Arial"/>
          <w:color w:val="1A1A1A"/>
          <w:sz w:val="24"/>
          <w:szCs w:val="24"/>
          <w:lang w:val="en-US"/>
        </w:rPr>
        <w:t xml:space="preserve"> (ibid: 50)? They were found to be l</w:t>
      </w:r>
      <w:r w:rsidRPr="00996FE6">
        <w:rPr>
          <w:rFonts w:ascii="Times New Roman" w:hAnsi="Times New Roman" w:cs="Arial"/>
          <w:color w:val="1A1A1A"/>
          <w:sz w:val="24"/>
          <w:szCs w:val="24"/>
          <w:lang w:val="en-US"/>
        </w:rPr>
        <w:t>argely due to journalists’ patriotism and</w:t>
      </w:r>
      <w:r w:rsidRPr="00EC5EEA">
        <w:rPr>
          <w:rFonts w:ascii="Times New Roman" w:hAnsi="Times New Roman" w:cs="Arial"/>
          <w:color w:val="1A1A1A"/>
          <w:sz w:val="24"/>
          <w:szCs w:val="24"/>
          <w:lang w:val="en-US"/>
        </w:rPr>
        <w:t xml:space="preserve"> their ideological commitment to humanitarian intervention.</w:t>
      </w:r>
      <w:r w:rsidRPr="00EC5EEA">
        <w:rPr>
          <w:rFonts w:ascii="Times New Roman" w:hAnsi="Times New Roman"/>
          <w:sz w:val="24"/>
          <w:szCs w:val="24"/>
        </w:rPr>
        <w:t xml:space="preserve"> </w:t>
      </w:r>
      <w:r w:rsidRPr="00307EF3">
        <w:rPr>
          <w:rFonts w:ascii="Times New Roman" w:hAnsi="Times New Roman"/>
          <w:sz w:val="24"/>
          <w:szCs w:val="24"/>
        </w:rPr>
        <w:t>These findings reinforced the importance of multi-modal analysis of news, since visual content – particularly a few key photographs – played an important role in anchoring certain pro-</w:t>
      </w:r>
      <w:r w:rsidRPr="00A16093">
        <w:rPr>
          <w:rFonts w:ascii="Times New Roman" w:hAnsi="Times New Roman"/>
          <w:sz w:val="24"/>
          <w:szCs w:val="24"/>
        </w:rPr>
        <w:t xml:space="preserve">war narratives. </w:t>
      </w:r>
    </w:p>
    <w:p w:rsidR="00EC5EEA" w:rsidRPr="005D0DEB" w:rsidRDefault="00EC5EEA" w:rsidP="008A211E">
      <w:pPr>
        <w:spacing w:after="0" w:line="480" w:lineRule="auto"/>
        <w:rPr>
          <w:rFonts w:ascii="Times New Roman" w:hAnsi="Times New Roman"/>
          <w:sz w:val="24"/>
          <w:szCs w:val="24"/>
        </w:rPr>
      </w:pPr>
    </w:p>
    <w:p w:rsidR="00603405" w:rsidRPr="00C240A1" w:rsidRDefault="00EC5EEA" w:rsidP="008A211E">
      <w:pPr>
        <w:spacing w:after="0" w:line="480" w:lineRule="auto"/>
        <w:rPr>
          <w:rFonts w:ascii="Times New Roman" w:hAnsi="Times New Roman"/>
          <w:sz w:val="24"/>
          <w:szCs w:val="24"/>
        </w:rPr>
      </w:pPr>
      <w:r w:rsidRPr="00E97D39">
        <w:rPr>
          <w:rFonts w:ascii="Times New Roman" w:hAnsi="Times New Roman"/>
          <w:sz w:val="24"/>
          <w:szCs w:val="24"/>
        </w:rPr>
        <w:t>More recently, researchers of the media-security nexus have developed methodologies to capture the digital dimensions of dynamics between media, policymakers and publics. The challenge remains: finding methods that capture</w:t>
      </w:r>
      <w:r w:rsidRPr="000C764D">
        <w:rPr>
          <w:rFonts w:ascii="Times New Roman" w:hAnsi="Times New Roman" w:cs="Times New Roman"/>
          <w:color w:val="1A1A1A"/>
          <w:sz w:val="24"/>
          <w:szCs w:val="24"/>
          <w:lang w:val="en-US"/>
        </w:rPr>
        <w:t xml:space="preserve"> ‘how new se</w:t>
      </w:r>
      <w:r w:rsidRPr="00ED6BC0">
        <w:rPr>
          <w:rFonts w:ascii="Times New Roman" w:hAnsi="Times New Roman" w:cs="Times New Roman"/>
          <w:color w:val="1A1A1A"/>
          <w:sz w:val="24"/>
          <w:szCs w:val="24"/>
          <w:lang w:val="en-US"/>
        </w:rPr>
        <w:t xml:space="preserve">curity challenges are </w:t>
      </w:r>
      <w:r w:rsidRPr="00ED6BC0">
        <w:rPr>
          <w:rFonts w:ascii="Times New Roman" w:hAnsi="Times New Roman" w:cs="Times New Roman"/>
          <w:i/>
          <w:color w:val="1A1A1A"/>
          <w:sz w:val="24"/>
          <w:szCs w:val="24"/>
          <w:lang w:val="en-US"/>
        </w:rPr>
        <w:t>constituted</w:t>
      </w:r>
      <w:r w:rsidRPr="00C240A1">
        <w:rPr>
          <w:rFonts w:ascii="Times New Roman" w:hAnsi="Times New Roman" w:cs="Times New Roman"/>
          <w:color w:val="1A1A1A"/>
          <w:sz w:val="24"/>
          <w:szCs w:val="24"/>
          <w:lang w:val="en-US"/>
        </w:rPr>
        <w:t xml:space="preserve"> in the intersecting relationships between political and military actors, news producers, news representations and discourses, and news audiences’ (Gillespie 2007</w:t>
      </w:r>
      <w:r w:rsidR="00847D7B">
        <w:rPr>
          <w:rFonts w:ascii="Times New Roman" w:hAnsi="Times New Roman" w:cs="Times New Roman"/>
          <w:color w:val="1A1A1A"/>
          <w:sz w:val="24"/>
          <w:szCs w:val="24"/>
          <w:lang w:val="en-US"/>
        </w:rPr>
        <w:t>a</w:t>
      </w:r>
      <w:r w:rsidRPr="00C240A1">
        <w:rPr>
          <w:rFonts w:ascii="Times New Roman" w:hAnsi="Times New Roman" w:cs="Times New Roman"/>
          <w:color w:val="1A1A1A"/>
          <w:sz w:val="24"/>
          <w:szCs w:val="24"/>
          <w:lang w:val="en-US"/>
        </w:rPr>
        <w:t xml:space="preserve">: 275). Recent security challenges include cybercrime and cyberwarfare, pandemics and water shortages, alongside the continued series of military and humanitarian crises and terrorist attacks. It is now necessary to build in social media analytics to capture </w:t>
      </w:r>
      <w:r w:rsidR="003B4BE9">
        <w:rPr>
          <w:rFonts w:ascii="Times New Roman" w:hAnsi="Times New Roman" w:cs="Times New Roman"/>
          <w:color w:val="1A1A1A"/>
          <w:sz w:val="24"/>
          <w:szCs w:val="24"/>
          <w:lang w:val="en-US"/>
        </w:rPr>
        <w:t xml:space="preserve">digital </w:t>
      </w:r>
      <w:r w:rsidRPr="00C240A1">
        <w:rPr>
          <w:rFonts w:ascii="Times New Roman" w:hAnsi="Times New Roman" w:cs="Times New Roman"/>
          <w:color w:val="1A1A1A"/>
          <w:sz w:val="24"/>
          <w:szCs w:val="24"/>
          <w:lang w:val="en-US"/>
        </w:rPr>
        <w:t xml:space="preserve">communications by media, policymakers and publics </w:t>
      </w:r>
      <w:r w:rsidRPr="00C240A1">
        <w:rPr>
          <w:rFonts w:ascii="Times New Roman" w:hAnsi="Times New Roman" w:cs="Times New Roman"/>
          <w:i/>
          <w:color w:val="1A1A1A"/>
          <w:sz w:val="24"/>
          <w:szCs w:val="24"/>
          <w:lang w:val="en-US"/>
        </w:rPr>
        <w:t>alongside</w:t>
      </w:r>
      <w:r w:rsidRPr="00C240A1">
        <w:rPr>
          <w:rFonts w:ascii="Times New Roman" w:hAnsi="Times New Roman" w:cs="Times New Roman"/>
          <w:color w:val="1A1A1A"/>
          <w:sz w:val="24"/>
          <w:szCs w:val="24"/>
          <w:lang w:val="en-US"/>
        </w:rPr>
        <w:t xml:space="preserve"> the traditional methods of mainstream media analysis, elite interviews and audience ethnography used by </w:t>
      </w:r>
      <w:r w:rsidRPr="00621E78">
        <w:rPr>
          <w:rFonts w:ascii="Times New Roman" w:hAnsi="Times New Roman" w:cs="Times New Roman"/>
          <w:i/>
          <w:color w:val="1A1A1A"/>
          <w:sz w:val="24"/>
          <w:szCs w:val="24"/>
          <w:lang w:val="en-US"/>
        </w:rPr>
        <w:t>Shifting Securities</w:t>
      </w:r>
      <w:r w:rsidRPr="00621E78">
        <w:rPr>
          <w:rFonts w:ascii="Times New Roman" w:hAnsi="Times New Roman" w:cs="Times New Roman"/>
          <w:color w:val="1A1A1A"/>
          <w:sz w:val="24"/>
          <w:szCs w:val="24"/>
          <w:lang w:val="en-US"/>
        </w:rPr>
        <w:t>.</w:t>
      </w:r>
      <w:r w:rsidRPr="000F04BC">
        <w:rPr>
          <w:rStyle w:val="EndnoteReference"/>
          <w:rFonts w:ascii="Times New Roman" w:hAnsi="Times New Roman" w:cs="Times New Roman"/>
          <w:color w:val="1A1A1A"/>
          <w:sz w:val="24"/>
          <w:szCs w:val="24"/>
          <w:lang w:val="en-US"/>
        </w:rPr>
        <w:endnoteReference w:id="11"/>
      </w:r>
      <w:r w:rsidRPr="000F04BC">
        <w:rPr>
          <w:rFonts w:ascii="Times New Roman" w:hAnsi="Times New Roman" w:cs="Times New Roman"/>
          <w:color w:val="1A1A1A"/>
          <w:sz w:val="24"/>
          <w:szCs w:val="24"/>
          <w:lang w:val="en-US"/>
        </w:rPr>
        <w:t xml:space="preserve"> </w:t>
      </w:r>
      <w:r w:rsidR="00817C7D" w:rsidRPr="000F04BC">
        <w:rPr>
          <w:rFonts w:ascii="Times New Roman" w:hAnsi="Times New Roman" w:cs="Times New Roman"/>
          <w:color w:val="1A1A1A"/>
          <w:sz w:val="24"/>
          <w:szCs w:val="24"/>
          <w:lang w:val="en-US"/>
        </w:rPr>
        <w:t>Data has never been so abundant</w:t>
      </w:r>
      <w:r w:rsidR="00C86218" w:rsidRPr="004D02BB">
        <w:rPr>
          <w:rFonts w:ascii="Times New Roman" w:hAnsi="Times New Roman" w:cs="Times New Roman"/>
          <w:color w:val="1A1A1A"/>
          <w:sz w:val="24"/>
          <w:szCs w:val="24"/>
          <w:lang w:val="en-US"/>
        </w:rPr>
        <w:t xml:space="preserve">. However, </w:t>
      </w:r>
      <w:r w:rsidR="00817C7D" w:rsidRPr="004D02BB">
        <w:rPr>
          <w:rFonts w:ascii="Times New Roman" w:hAnsi="Times New Roman" w:cs="Times New Roman"/>
          <w:color w:val="1A1A1A"/>
          <w:sz w:val="24"/>
          <w:szCs w:val="24"/>
          <w:lang w:val="en-US"/>
        </w:rPr>
        <w:t xml:space="preserve">systemacity and synthesis </w:t>
      </w:r>
      <w:r w:rsidR="009F2B13" w:rsidRPr="004B6C0D">
        <w:rPr>
          <w:rFonts w:ascii="Times New Roman" w:hAnsi="Times New Roman" w:cs="Times New Roman"/>
          <w:color w:val="1A1A1A"/>
          <w:sz w:val="24"/>
          <w:szCs w:val="24"/>
          <w:lang w:val="en-US"/>
        </w:rPr>
        <w:t>are needed</w:t>
      </w:r>
      <w:r w:rsidR="00817C7D" w:rsidRPr="005771E6">
        <w:rPr>
          <w:rFonts w:ascii="Times New Roman" w:hAnsi="Times New Roman" w:cs="Times New Roman"/>
          <w:color w:val="1A1A1A"/>
          <w:sz w:val="24"/>
          <w:szCs w:val="24"/>
          <w:lang w:val="en-US"/>
        </w:rPr>
        <w:t xml:space="preserve"> to build coherent frameworks to capture Gillespie’s cycles of m</w:t>
      </w:r>
      <w:r w:rsidR="00817C7D" w:rsidRPr="005B6705">
        <w:rPr>
          <w:rFonts w:ascii="Times New Roman" w:hAnsi="Times New Roman" w:cs="Times New Roman"/>
          <w:color w:val="1A1A1A"/>
          <w:sz w:val="24"/>
          <w:szCs w:val="24"/>
          <w:lang w:val="en-US"/>
        </w:rPr>
        <w:t xml:space="preserve">istrust or Hoskins’ interactional trajectories </w:t>
      </w:r>
      <w:r w:rsidR="00C86218" w:rsidRPr="00F03A8E">
        <w:rPr>
          <w:rFonts w:ascii="Times New Roman" w:hAnsi="Times New Roman" w:cs="Times New Roman"/>
          <w:color w:val="1A1A1A"/>
          <w:sz w:val="24"/>
          <w:szCs w:val="24"/>
          <w:lang w:val="en-US"/>
        </w:rPr>
        <w:t>in hybri</w:t>
      </w:r>
      <w:r w:rsidR="009F2B13" w:rsidRPr="00537F11">
        <w:rPr>
          <w:rFonts w:ascii="Times New Roman" w:hAnsi="Times New Roman" w:cs="Times New Roman"/>
          <w:color w:val="1A1A1A"/>
          <w:sz w:val="24"/>
          <w:szCs w:val="24"/>
          <w:lang w:val="en-US"/>
        </w:rPr>
        <w:t>d media system</w:t>
      </w:r>
      <w:r w:rsidR="00747A7A" w:rsidRPr="00537F11">
        <w:rPr>
          <w:rFonts w:ascii="Times New Roman" w:hAnsi="Times New Roman" w:cs="Times New Roman"/>
          <w:color w:val="1A1A1A"/>
          <w:sz w:val="24"/>
          <w:szCs w:val="24"/>
          <w:lang w:val="en-US"/>
        </w:rPr>
        <w:t>. Analytical frameworks</w:t>
      </w:r>
      <w:r w:rsidR="002062C4" w:rsidRPr="00996FE6">
        <w:rPr>
          <w:rFonts w:ascii="Times New Roman" w:hAnsi="Times New Roman" w:cs="Times New Roman"/>
          <w:color w:val="1A1A1A"/>
          <w:sz w:val="24"/>
          <w:szCs w:val="24"/>
          <w:lang w:val="en-US"/>
        </w:rPr>
        <w:t xml:space="preserve"> must capture how actors</w:t>
      </w:r>
      <w:r w:rsidR="00747A7A" w:rsidRPr="00EC5EEA">
        <w:rPr>
          <w:rFonts w:ascii="Times New Roman" w:hAnsi="Times New Roman" w:cs="Times New Roman"/>
          <w:color w:val="1A1A1A"/>
          <w:sz w:val="24"/>
          <w:szCs w:val="24"/>
          <w:lang w:val="en-US"/>
        </w:rPr>
        <w:t xml:space="preserve"> concerned with security</w:t>
      </w:r>
      <w:r w:rsidR="002062C4" w:rsidRPr="00EC5EEA">
        <w:rPr>
          <w:rFonts w:ascii="Times New Roman" w:hAnsi="Times New Roman" w:cs="Times New Roman"/>
          <w:color w:val="1A1A1A"/>
          <w:sz w:val="24"/>
          <w:szCs w:val="24"/>
          <w:lang w:val="en-US"/>
        </w:rPr>
        <w:t xml:space="preserve"> engage simultaneously with traditional media logics of immediacy, visuality and simplicity </w:t>
      </w:r>
      <w:r w:rsidR="00747A7A" w:rsidRPr="00307EF3">
        <w:rPr>
          <w:rFonts w:ascii="Times New Roman" w:hAnsi="Times New Roman" w:cs="Times New Roman"/>
          <w:i/>
          <w:color w:val="1A1A1A"/>
          <w:sz w:val="24"/>
          <w:szCs w:val="24"/>
          <w:lang w:val="en-US"/>
        </w:rPr>
        <w:t>and</w:t>
      </w:r>
      <w:r w:rsidR="002062C4" w:rsidRPr="00A16093">
        <w:rPr>
          <w:rFonts w:ascii="Times New Roman" w:hAnsi="Times New Roman" w:cs="Times New Roman"/>
          <w:color w:val="1A1A1A"/>
          <w:sz w:val="24"/>
          <w:szCs w:val="24"/>
          <w:lang w:val="en-US"/>
        </w:rPr>
        <w:t xml:space="preserve"> social media logics </w:t>
      </w:r>
      <w:r w:rsidR="002B2D27" w:rsidRPr="00A16093">
        <w:rPr>
          <w:rFonts w:ascii="Times New Roman" w:hAnsi="Times New Roman" w:cs="Times New Roman"/>
          <w:color w:val="1A1A1A"/>
          <w:sz w:val="24"/>
          <w:szCs w:val="24"/>
          <w:lang w:val="en-US"/>
        </w:rPr>
        <w:t xml:space="preserve">in which </w:t>
      </w:r>
      <w:r w:rsidR="00747A7A" w:rsidRPr="00A16093">
        <w:rPr>
          <w:rFonts w:ascii="Times New Roman" w:hAnsi="Times New Roman" w:cs="Times New Roman"/>
          <w:color w:val="1A1A1A"/>
          <w:sz w:val="24"/>
          <w:szCs w:val="24"/>
          <w:lang w:val="en-US"/>
        </w:rPr>
        <w:t>what circulates</w:t>
      </w:r>
      <w:r w:rsidR="002B2D27" w:rsidRPr="005D0DEB">
        <w:rPr>
          <w:rFonts w:ascii="Times New Roman" w:hAnsi="Times New Roman" w:cs="Times New Roman"/>
          <w:color w:val="1A1A1A"/>
          <w:sz w:val="24"/>
          <w:szCs w:val="24"/>
          <w:lang w:val="en-US"/>
        </w:rPr>
        <w:t xml:space="preserve"> is that which can be shared and reprogrammed (Chadwick 2013; </w:t>
      </w:r>
      <w:r w:rsidR="002B2D27" w:rsidRPr="005D0DEB">
        <w:rPr>
          <w:rFonts w:ascii="Times New Roman" w:hAnsi="Times New Roman" w:cs="Arial"/>
          <w:color w:val="343434"/>
          <w:sz w:val="24"/>
          <w:szCs w:val="24"/>
          <w:lang w:val="en-US"/>
        </w:rPr>
        <w:t xml:space="preserve">van Dijck &amp; </w:t>
      </w:r>
      <w:r w:rsidR="002B2D27" w:rsidRPr="00E97D39">
        <w:rPr>
          <w:rFonts w:ascii="Times New Roman" w:hAnsi="Times New Roman" w:cs="Arial"/>
          <w:bCs/>
          <w:color w:val="343434"/>
          <w:sz w:val="24"/>
          <w:szCs w:val="24"/>
          <w:lang w:val="en-US"/>
        </w:rPr>
        <w:t>Poell</w:t>
      </w:r>
      <w:r w:rsidR="002B2D27" w:rsidRPr="00E97D39">
        <w:rPr>
          <w:rFonts w:ascii="Times New Roman" w:hAnsi="Times New Roman" w:cs="Arial"/>
          <w:color w:val="343434"/>
          <w:sz w:val="24"/>
          <w:szCs w:val="24"/>
          <w:lang w:val="en-US"/>
        </w:rPr>
        <w:t xml:space="preserve"> 2013)</w:t>
      </w:r>
      <w:r w:rsidR="00817C7D" w:rsidRPr="00E97D39">
        <w:rPr>
          <w:rFonts w:ascii="Times New Roman" w:hAnsi="Times New Roman" w:cs="Times New Roman"/>
          <w:color w:val="1A1A1A"/>
          <w:sz w:val="24"/>
          <w:szCs w:val="24"/>
          <w:lang w:val="en-US"/>
        </w:rPr>
        <w:t xml:space="preserve">. </w:t>
      </w:r>
      <w:r w:rsidR="009F2B13" w:rsidRPr="00E97D39">
        <w:rPr>
          <w:rFonts w:ascii="Times New Roman" w:hAnsi="Times New Roman" w:cs="Times New Roman"/>
          <w:color w:val="1A1A1A"/>
          <w:sz w:val="24"/>
          <w:szCs w:val="24"/>
          <w:lang w:val="en-US"/>
        </w:rPr>
        <w:t xml:space="preserve">The nexus is under perpetual qualitative transformation. </w:t>
      </w:r>
      <w:r w:rsidR="00817C7D" w:rsidRPr="00E97D39">
        <w:rPr>
          <w:rFonts w:ascii="Times New Roman" w:hAnsi="Times New Roman" w:cs="Times New Roman"/>
          <w:color w:val="1A1A1A"/>
          <w:sz w:val="24"/>
          <w:szCs w:val="24"/>
          <w:lang w:val="en-US"/>
        </w:rPr>
        <w:t xml:space="preserve">We conclude this chapter by </w:t>
      </w:r>
      <w:r w:rsidR="00C86218" w:rsidRPr="000C764D">
        <w:rPr>
          <w:rFonts w:ascii="Times New Roman" w:hAnsi="Times New Roman" w:cs="Times New Roman"/>
          <w:color w:val="1A1A1A"/>
          <w:sz w:val="24"/>
          <w:szCs w:val="24"/>
          <w:lang w:val="en-US"/>
        </w:rPr>
        <w:t>pointing to enduring</w:t>
      </w:r>
      <w:r w:rsidR="00817C7D" w:rsidRPr="00ED6BC0">
        <w:rPr>
          <w:rFonts w:ascii="Times New Roman" w:hAnsi="Times New Roman" w:cs="Times New Roman"/>
          <w:color w:val="1A1A1A"/>
          <w:sz w:val="24"/>
          <w:szCs w:val="24"/>
          <w:lang w:val="en-US"/>
        </w:rPr>
        <w:t xml:space="preserve"> </w:t>
      </w:r>
      <w:r w:rsidR="00C86218" w:rsidRPr="00ED6BC0">
        <w:rPr>
          <w:rFonts w:ascii="Times New Roman" w:hAnsi="Times New Roman" w:cs="Times New Roman"/>
          <w:color w:val="1A1A1A"/>
          <w:sz w:val="24"/>
          <w:szCs w:val="24"/>
          <w:lang w:val="en-US"/>
        </w:rPr>
        <w:t xml:space="preserve">questions and some </w:t>
      </w:r>
      <w:r w:rsidR="00817C7D" w:rsidRPr="00C240A1">
        <w:rPr>
          <w:rFonts w:ascii="Times New Roman" w:hAnsi="Times New Roman" w:cs="Times New Roman"/>
          <w:color w:val="1A1A1A"/>
          <w:sz w:val="24"/>
          <w:szCs w:val="24"/>
          <w:lang w:val="en-US"/>
        </w:rPr>
        <w:t xml:space="preserve">strategies for future research. </w:t>
      </w:r>
    </w:p>
    <w:p w:rsidR="00915800" w:rsidRPr="00C240A1" w:rsidRDefault="00915800" w:rsidP="008A211E">
      <w:pPr>
        <w:widowControl w:val="0"/>
        <w:autoSpaceDE w:val="0"/>
        <w:autoSpaceDN w:val="0"/>
        <w:adjustRightInd w:val="0"/>
        <w:spacing w:after="0" w:line="480" w:lineRule="auto"/>
        <w:rPr>
          <w:rFonts w:ascii="Times New Roman" w:hAnsi="Times New Roman" w:cs="Arial"/>
          <w:color w:val="1A1A1A"/>
          <w:sz w:val="24"/>
          <w:szCs w:val="24"/>
          <w:lang w:val="en-US"/>
        </w:rPr>
      </w:pPr>
    </w:p>
    <w:p w:rsidR="00603405" w:rsidRPr="00621E78" w:rsidRDefault="007B684A" w:rsidP="008A211E">
      <w:pPr>
        <w:spacing w:after="0" w:line="480" w:lineRule="auto"/>
        <w:rPr>
          <w:rFonts w:ascii="Times New Roman" w:hAnsi="Times New Roman"/>
          <w:b/>
          <w:sz w:val="24"/>
          <w:szCs w:val="24"/>
        </w:rPr>
      </w:pPr>
      <w:r w:rsidRPr="00621E78">
        <w:rPr>
          <w:rFonts w:ascii="Times New Roman" w:hAnsi="Times New Roman"/>
          <w:b/>
          <w:sz w:val="24"/>
          <w:szCs w:val="24"/>
        </w:rPr>
        <w:t>Q</w:t>
      </w:r>
      <w:r w:rsidR="00603405" w:rsidRPr="00621E78">
        <w:rPr>
          <w:rFonts w:ascii="Times New Roman" w:hAnsi="Times New Roman"/>
          <w:b/>
          <w:sz w:val="24"/>
          <w:szCs w:val="24"/>
        </w:rPr>
        <w:t>uestions</w:t>
      </w:r>
      <w:r w:rsidRPr="00621E78">
        <w:rPr>
          <w:rFonts w:ascii="Times New Roman" w:hAnsi="Times New Roman"/>
          <w:b/>
          <w:sz w:val="24"/>
          <w:szCs w:val="24"/>
        </w:rPr>
        <w:t xml:space="preserve"> for Media-Security Nexus Research</w:t>
      </w:r>
    </w:p>
    <w:p w:rsidR="00502827" w:rsidRPr="006474A4" w:rsidRDefault="00603405" w:rsidP="008A211E">
      <w:pPr>
        <w:spacing w:after="0" w:line="480" w:lineRule="auto"/>
        <w:rPr>
          <w:rFonts w:ascii="Times New Roman" w:hAnsi="Times New Roman"/>
          <w:sz w:val="24"/>
          <w:szCs w:val="24"/>
        </w:rPr>
      </w:pPr>
      <w:r w:rsidRPr="005A7B8D">
        <w:rPr>
          <w:rFonts w:ascii="Times New Roman" w:hAnsi="Times New Roman"/>
          <w:sz w:val="24"/>
          <w:szCs w:val="24"/>
        </w:rPr>
        <w:t xml:space="preserve">Researching the media-security nexus allows us to address a number of questions of academic and political importance. Here we focus on power and effects, </w:t>
      </w:r>
      <w:r w:rsidR="00B83DC0" w:rsidRPr="00B94379">
        <w:rPr>
          <w:rFonts w:ascii="Times New Roman" w:hAnsi="Times New Roman"/>
          <w:sz w:val="24"/>
          <w:szCs w:val="24"/>
        </w:rPr>
        <w:t>tem</w:t>
      </w:r>
      <w:r w:rsidR="00B83DC0" w:rsidRPr="006B3171">
        <w:rPr>
          <w:rFonts w:ascii="Times New Roman" w:hAnsi="Times New Roman"/>
          <w:sz w:val="24"/>
          <w:szCs w:val="24"/>
        </w:rPr>
        <w:t xml:space="preserve">porality, </w:t>
      </w:r>
      <w:r w:rsidR="001701E6" w:rsidRPr="008B0D70">
        <w:rPr>
          <w:rFonts w:ascii="Times New Roman" w:hAnsi="Times New Roman"/>
          <w:sz w:val="24"/>
          <w:szCs w:val="24"/>
        </w:rPr>
        <w:t xml:space="preserve">and </w:t>
      </w:r>
      <w:r w:rsidRPr="006474A4">
        <w:rPr>
          <w:rFonts w:ascii="Times New Roman" w:hAnsi="Times New Roman"/>
          <w:sz w:val="24"/>
          <w:szCs w:val="24"/>
        </w:rPr>
        <w:t xml:space="preserve">identity. </w:t>
      </w:r>
    </w:p>
    <w:p w:rsidR="00603405" w:rsidRPr="006407A0" w:rsidRDefault="00603405" w:rsidP="008A211E">
      <w:pPr>
        <w:spacing w:after="0" w:line="480" w:lineRule="auto"/>
        <w:rPr>
          <w:rFonts w:ascii="Times New Roman" w:hAnsi="Times New Roman"/>
          <w:sz w:val="24"/>
          <w:szCs w:val="24"/>
        </w:rPr>
      </w:pPr>
    </w:p>
    <w:p w:rsidR="00603405" w:rsidRPr="00760A6B" w:rsidRDefault="00603405" w:rsidP="008A211E">
      <w:pPr>
        <w:spacing w:after="0" w:line="480" w:lineRule="auto"/>
        <w:rPr>
          <w:rFonts w:ascii="Times New Roman" w:hAnsi="Times New Roman"/>
          <w:i/>
          <w:sz w:val="24"/>
          <w:szCs w:val="24"/>
          <w:u w:val="single"/>
        </w:rPr>
      </w:pPr>
      <w:r w:rsidRPr="00760A6B">
        <w:rPr>
          <w:rFonts w:ascii="Times New Roman" w:hAnsi="Times New Roman"/>
          <w:i/>
          <w:sz w:val="24"/>
          <w:szCs w:val="24"/>
          <w:u w:val="single"/>
        </w:rPr>
        <w:t xml:space="preserve">1. Power and effects </w:t>
      </w:r>
    </w:p>
    <w:p w:rsidR="00E87A92" w:rsidRPr="006571A1" w:rsidRDefault="008F1AC0" w:rsidP="008A211E">
      <w:pPr>
        <w:spacing w:after="0" w:line="480" w:lineRule="auto"/>
        <w:rPr>
          <w:rFonts w:ascii="Times New Roman" w:hAnsi="Times New Roman" w:cs="Arial"/>
          <w:color w:val="1A1A1A"/>
          <w:sz w:val="24"/>
          <w:szCs w:val="24"/>
          <w:lang w:val="en-US"/>
        </w:rPr>
      </w:pPr>
      <w:r w:rsidRPr="0082144E">
        <w:rPr>
          <w:rFonts w:ascii="Times New Roman" w:hAnsi="Times New Roman" w:cs="Arial"/>
          <w:color w:val="1A1A1A"/>
          <w:sz w:val="24"/>
          <w:szCs w:val="24"/>
          <w:lang w:val="en-US"/>
        </w:rPr>
        <w:t>T</w:t>
      </w:r>
      <w:r w:rsidR="00E87A92" w:rsidRPr="0082144E">
        <w:rPr>
          <w:rFonts w:ascii="Times New Roman" w:hAnsi="Times New Roman" w:cs="Arial"/>
          <w:color w:val="1A1A1A"/>
          <w:sz w:val="24"/>
          <w:szCs w:val="24"/>
          <w:lang w:val="en-US"/>
        </w:rPr>
        <w:t xml:space="preserve">he </w:t>
      </w:r>
      <w:r w:rsidR="00E87A92" w:rsidRPr="0082144E">
        <w:rPr>
          <w:rFonts w:ascii="Times New Roman" w:hAnsi="Times New Roman" w:cs="Arial"/>
          <w:i/>
          <w:color w:val="1A1A1A"/>
          <w:sz w:val="24"/>
          <w:szCs w:val="24"/>
          <w:lang w:val="en-US"/>
        </w:rPr>
        <w:t>Shifting Securities</w:t>
      </w:r>
      <w:r w:rsidRPr="0036780C">
        <w:rPr>
          <w:rFonts w:ascii="Times New Roman" w:hAnsi="Times New Roman" w:cs="Arial"/>
          <w:i/>
          <w:color w:val="1A1A1A"/>
          <w:sz w:val="24"/>
          <w:szCs w:val="24"/>
          <w:lang w:val="en-US"/>
        </w:rPr>
        <w:t>, Diasporas and Diplomacy,</w:t>
      </w:r>
      <w:r w:rsidR="00E87A92" w:rsidRPr="0036780C">
        <w:rPr>
          <w:rFonts w:ascii="Times New Roman" w:hAnsi="Times New Roman" w:cs="Arial"/>
          <w:color w:val="1A1A1A"/>
          <w:sz w:val="24"/>
          <w:szCs w:val="24"/>
          <w:lang w:val="en-US"/>
        </w:rPr>
        <w:t xml:space="preserve"> and </w:t>
      </w:r>
      <w:r w:rsidR="00E87A92" w:rsidRPr="00212AC8">
        <w:rPr>
          <w:rFonts w:ascii="Times New Roman" w:hAnsi="Times New Roman" w:cs="Arial"/>
          <w:i/>
          <w:color w:val="1A1A1A"/>
          <w:sz w:val="24"/>
          <w:szCs w:val="24"/>
          <w:lang w:val="en-US"/>
        </w:rPr>
        <w:t>Legitimising</w:t>
      </w:r>
      <w:r w:rsidRPr="003C4410">
        <w:rPr>
          <w:rFonts w:ascii="Times New Roman" w:hAnsi="Times New Roman" w:cs="Arial"/>
          <w:i/>
          <w:color w:val="1A1A1A"/>
          <w:sz w:val="24"/>
          <w:szCs w:val="24"/>
          <w:lang w:val="en-US"/>
        </w:rPr>
        <w:t xml:space="preserve"> Radicalisation</w:t>
      </w:r>
      <w:r w:rsidR="00E87A92" w:rsidRPr="00682E2C">
        <w:rPr>
          <w:rFonts w:ascii="Times New Roman" w:hAnsi="Times New Roman" w:cs="Arial"/>
          <w:color w:val="1A1A1A"/>
          <w:sz w:val="24"/>
          <w:szCs w:val="24"/>
          <w:lang w:val="en-US"/>
        </w:rPr>
        <w:t xml:space="preserve"> projects indicated the </w:t>
      </w:r>
      <w:r w:rsidRPr="00682E2C">
        <w:rPr>
          <w:rFonts w:ascii="Times New Roman" w:hAnsi="Times New Roman" w:cs="Arial"/>
          <w:color w:val="1A1A1A"/>
          <w:sz w:val="24"/>
          <w:szCs w:val="24"/>
          <w:lang w:val="en-US"/>
        </w:rPr>
        <w:t xml:space="preserve">enduring significance </w:t>
      </w:r>
      <w:r w:rsidR="00E87A92" w:rsidRPr="00682E2C">
        <w:rPr>
          <w:rFonts w:ascii="Times New Roman" w:hAnsi="Times New Roman" w:cs="Arial"/>
          <w:color w:val="1A1A1A"/>
          <w:sz w:val="24"/>
          <w:szCs w:val="24"/>
          <w:lang w:val="en-US"/>
        </w:rPr>
        <w:t xml:space="preserve">of mainstream media </w:t>
      </w:r>
      <w:r w:rsidRPr="00682E2C">
        <w:rPr>
          <w:rFonts w:ascii="Times New Roman" w:hAnsi="Times New Roman" w:cs="Arial"/>
          <w:color w:val="1A1A1A"/>
          <w:sz w:val="24"/>
          <w:szCs w:val="24"/>
          <w:lang w:val="en-US"/>
        </w:rPr>
        <w:t>for</w:t>
      </w:r>
      <w:r w:rsidR="00E87A92" w:rsidRPr="00164FB0">
        <w:rPr>
          <w:rFonts w:ascii="Times New Roman" w:hAnsi="Times New Roman" w:cs="Arial"/>
          <w:color w:val="1A1A1A"/>
          <w:sz w:val="24"/>
          <w:szCs w:val="24"/>
          <w:lang w:val="en-US"/>
        </w:rPr>
        <w:t xml:space="preserve"> public consumption of news about secur</w:t>
      </w:r>
      <w:r w:rsidR="00E87A92" w:rsidRPr="00B62F47">
        <w:rPr>
          <w:rFonts w:ascii="Times New Roman" w:hAnsi="Times New Roman" w:cs="Arial"/>
          <w:color w:val="1A1A1A"/>
          <w:sz w:val="24"/>
          <w:szCs w:val="24"/>
          <w:lang w:val="en-US"/>
        </w:rPr>
        <w:t>ity. Robinson et al</w:t>
      </w:r>
      <w:r w:rsidR="007E607E">
        <w:rPr>
          <w:rFonts w:ascii="Times New Roman" w:hAnsi="Times New Roman" w:cs="Arial"/>
          <w:color w:val="1A1A1A"/>
          <w:sz w:val="24"/>
          <w:szCs w:val="24"/>
          <w:lang w:val="en-US"/>
        </w:rPr>
        <w:t>.</w:t>
      </w:r>
      <w:r w:rsidRPr="004005F1">
        <w:rPr>
          <w:rFonts w:ascii="Times New Roman" w:hAnsi="Times New Roman" w:cs="Arial"/>
          <w:color w:val="1A1A1A"/>
          <w:sz w:val="24"/>
          <w:szCs w:val="24"/>
          <w:lang w:val="en-US"/>
        </w:rPr>
        <w:t>’s news management</w:t>
      </w:r>
      <w:r w:rsidR="00E87A92" w:rsidRPr="004005F1">
        <w:rPr>
          <w:rFonts w:ascii="Times New Roman" w:hAnsi="Times New Roman" w:cs="Arial"/>
          <w:color w:val="1A1A1A"/>
          <w:sz w:val="24"/>
          <w:szCs w:val="24"/>
          <w:lang w:val="en-US"/>
        </w:rPr>
        <w:t xml:space="preserve"> project </w:t>
      </w:r>
      <w:r w:rsidRPr="002135B9">
        <w:rPr>
          <w:rFonts w:ascii="Times New Roman" w:hAnsi="Times New Roman" w:cs="Arial"/>
          <w:color w:val="1A1A1A"/>
          <w:sz w:val="24"/>
          <w:szCs w:val="24"/>
          <w:lang w:val="en-US"/>
        </w:rPr>
        <w:t>suggested</w:t>
      </w:r>
      <w:r w:rsidR="00E87A92" w:rsidRPr="002E0B5B">
        <w:rPr>
          <w:rFonts w:ascii="Times New Roman" w:hAnsi="Times New Roman" w:cs="Arial"/>
          <w:color w:val="1A1A1A"/>
          <w:sz w:val="24"/>
          <w:szCs w:val="24"/>
          <w:lang w:val="en-US"/>
        </w:rPr>
        <w:t xml:space="preserve"> that government succeeded in setting the terms of reporting the 2003 Iraq War. It would seem a reasonable hypothesis, then, that mainstream media are vehicles for government to </w:t>
      </w:r>
      <w:r w:rsidRPr="002E0B5B">
        <w:rPr>
          <w:rFonts w:ascii="Times New Roman" w:hAnsi="Times New Roman" w:cs="Arial"/>
          <w:color w:val="1A1A1A"/>
          <w:sz w:val="24"/>
          <w:szCs w:val="24"/>
          <w:lang w:val="en-US"/>
        </w:rPr>
        <w:t xml:space="preserve">exert some degree of </w:t>
      </w:r>
      <w:r w:rsidR="00E154C2" w:rsidRPr="002E0B5B">
        <w:rPr>
          <w:rFonts w:ascii="Times New Roman" w:hAnsi="Times New Roman" w:cs="Arial"/>
          <w:i/>
          <w:color w:val="1A1A1A"/>
          <w:sz w:val="24"/>
          <w:szCs w:val="24"/>
          <w:lang w:val="en-US"/>
        </w:rPr>
        <w:t xml:space="preserve">power over </w:t>
      </w:r>
      <w:r w:rsidRPr="002E0B5B">
        <w:rPr>
          <w:rFonts w:ascii="Times New Roman" w:hAnsi="Times New Roman" w:cs="Arial"/>
          <w:color w:val="1A1A1A"/>
          <w:sz w:val="24"/>
          <w:szCs w:val="24"/>
          <w:lang w:val="en-US"/>
        </w:rPr>
        <w:t>the security agenda and to legitimate and garner support</w:t>
      </w:r>
      <w:r w:rsidR="00E87A92" w:rsidRPr="002E0B5B">
        <w:rPr>
          <w:rFonts w:ascii="Times New Roman" w:hAnsi="Times New Roman" w:cs="Arial"/>
          <w:color w:val="1A1A1A"/>
          <w:sz w:val="24"/>
          <w:szCs w:val="24"/>
          <w:lang w:val="en-US"/>
        </w:rPr>
        <w:t xml:space="preserve"> among the general public for war and security policies. However, th</w:t>
      </w:r>
      <w:r w:rsidRPr="00F41FE2">
        <w:rPr>
          <w:rFonts w:ascii="Times New Roman" w:hAnsi="Times New Roman" w:cs="Arial"/>
          <w:color w:val="1A1A1A"/>
          <w:sz w:val="24"/>
          <w:szCs w:val="24"/>
          <w:lang w:val="en-US"/>
        </w:rPr>
        <w:t>e research findings are more complex and ambivalent about government and media power.</w:t>
      </w:r>
      <w:r w:rsidR="003F49EB">
        <w:rPr>
          <w:rFonts w:ascii="Times New Roman" w:hAnsi="Times New Roman" w:cs="Arial"/>
          <w:color w:val="1A1A1A"/>
          <w:sz w:val="24"/>
          <w:szCs w:val="24"/>
          <w:lang w:val="en-US"/>
        </w:rPr>
        <w:t xml:space="preserve"> </w:t>
      </w:r>
      <w:r w:rsidRPr="00F41FE2">
        <w:rPr>
          <w:rFonts w:ascii="Times New Roman" w:hAnsi="Times New Roman" w:cs="Arial"/>
          <w:color w:val="1A1A1A"/>
          <w:sz w:val="24"/>
          <w:szCs w:val="24"/>
          <w:lang w:val="en-US"/>
        </w:rPr>
        <w:t>The</w:t>
      </w:r>
      <w:r w:rsidR="00E87A92" w:rsidRPr="0026198E">
        <w:rPr>
          <w:rFonts w:ascii="Times New Roman" w:hAnsi="Times New Roman" w:cs="Arial"/>
          <w:color w:val="1A1A1A"/>
          <w:sz w:val="24"/>
          <w:szCs w:val="24"/>
          <w:lang w:val="en-US"/>
        </w:rPr>
        <w:t xml:space="preserve"> evidence </w:t>
      </w:r>
      <w:r w:rsidRPr="0026198E">
        <w:rPr>
          <w:rFonts w:ascii="Times New Roman" w:hAnsi="Times New Roman" w:cs="Arial"/>
          <w:color w:val="1A1A1A"/>
          <w:sz w:val="24"/>
          <w:szCs w:val="24"/>
          <w:lang w:val="en-US"/>
        </w:rPr>
        <w:t xml:space="preserve">from media-security nexus research is </w:t>
      </w:r>
      <w:r w:rsidR="00E87A92" w:rsidRPr="00A21F44">
        <w:rPr>
          <w:rFonts w:ascii="Times New Roman" w:hAnsi="Times New Roman" w:cs="Arial"/>
          <w:color w:val="1A1A1A"/>
          <w:sz w:val="24"/>
          <w:szCs w:val="24"/>
          <w:lang w:val="en-US"/>
        </w:rPr>
        <w:t>that</w:t>
      </w:r>
      <w:r w:rsidRPr="00B64D8C">
        <w:rPr>
          <w:rFonts w:ascii="Times New Roman" w:hAnsi="Times New Roman" w:cs="Arial"/>
          <w:color w:val="1A1A1A"/>
          <w:sz w:val="24"/>
          <w:szCs w:val="24"/>
          <w:lang w:val="en-US"/>
        </w:rPr>
        <w:t xml:space="preserve"> we need to consider </w:t>
      </w:r>
      <w:r w:rsidR="00771FB1" w:rsidRPr="001041BA">
        <w:rPr>
          <w:rFonts w:ascii="Times New Roman" w:hAnsi="Times New Roman" w:cs="Arial"/>
          <w:color w:val="1A1A1A"/>
          <w:sz w:val="24"/>
          <w:szCs w:val="24"/>
          <w:lang w:val="en-US"/>
        </w:rPr>
        <w:t>power, like security</w:t>
      </w:r>
      <w:r w:rsidR="00014548">
        <w:rPr>
          <w:rFonts w:ascii="Times New Roman" w:hAnsi="Times New Roman" w:cs="Arial"/>
          <w:color w:val="1A1A1A"/>
          <w:sz w:val="24"/>
          <w:szCs w:val="24"/>
          <w:lang w:val="en-US"/>
        </w:rPr>
        <w:t>,</w:t>
      </w:r>
      <w:r w:rsidR="00771FB1" w:rsidRPr="001041BA">
        <w:rPr>
          <w:rFonts w:ascii="Times New Roman" w:hAnsi="Times New Roman" w:cs="Arial"/>
          <w:color w:val="1A1A1A"/>
          <w:sz w:val="24"/>
          <w:szCs w:val="24"/>
          <w:lang w:val="en-US"/>
        </w:rPr>
        <w:t xml:space="preserve"> in relational terms. We need to consider </w:t>
      </w:r>
      <w:r w:rsidRPr="001041BA">
        <w:rPr>
          <w:rFonts w:ascii="Times New Roman" w:hAnsi="Times New Roman" w:cs="Arial"/>
          <w:color w:val="1A1A1A"/>
          <w:sz w:val="24"/>
          <w:szCs w:val="24"/>
          <w:lang w:val="en-US"/>
        </w:rPr>
        <w:t xml:space="preserve">manifestations of government power </w:t>
      </w:r>
      <w:r w:rsidR="00E154C2" w:rsidRPr="00A06E9D">
        <w:rPr>
          <w:rFonts w:ascii="Times New Roman" w:hAnsi="Times New Roman" w:cs="Arial"/>
          <w:i/>
          <w:color w:val="1A1A1A"/>
          <w:sz w:val="24"/>
          <w:szCs w:val="24"/>
          <w:lang w:val="en-US"/>
        </w:rPr>
        <w:t>over</w:t>
      </w:r>
      <w:r w:rsidRPr="00133ABA">
        <w:rPr>
          <w:rFonts w:ascii="Times New Roman" w:hAnsi="Times New Roman" w:cs="Arial"/>
          <w:color w:val="1A1A1A"/>
          <w:sz w:val="24"/>
          <w:szCs w:val="24"/>
          <w:lang w:val="en-US"/>
        </w:rPr>
        <w:t xml:space="preserve"> </w:t>
      </w:r>
      <w:r w:rsidR="00771FB1" w:rsidRPr="00751712">
        <w:rPr>
          <w:rFonts w:ascii="Times New Roman" w:hAnsi="Times New Roman" w:cs="Arial"/>
          <w:color w:val="1A1A1A"/>
          <w:sz w:val="24"/>
          <w:szCs w:val="24"/>
          <w:lang w:val="en-US"/>
        </w:rPr>
        <w:t>security agendas in relation to producers and aud</w:t>
      </w:r>
      <w:r w:rsidRPr="003F5457">
        <w:rPr>
          <w:rFonts w:ascii="Times New Roman" w:hAnsi="Times New Roman" w:cs="Arial"/>
          <w:color w:val="1A1A1A"/>
          <w:sz w:val="24"/>
          <w:szCs w:val="24"/>
          <w:lang w:val="en-US"/>
        </w:rPr>
        <w:t>i</w:t>
      </w:r>
      <w:r w:rsidR="00771FB1" w:rsidRPr="003F5457">
        <w:rPr>
          <w:rFonts w:ascii="Times New Roman" w:hAnsi="Times New Roman" w:cs="Arial"/>
          <w:color w:val="1A1A1A"/>
          <w:sz w:val="24"/>
          <w:szCs w:val="24"/>
          <w:lang w:val="en-US"/>
        </w:rPr>
        <w:t>e</w:t>
      </w:r>
      <w:r w:rsidRPr="003F5457">
        <w:rPr>
          <w:rFonts w:ascii="Times New Roman" w:hAnsi="Times New Roman" w:cs="Arial"/>
          <w:color w:val="1A1A1A"/>
          <w:sz w:val="24"/>
          <w:szCs w:val="24"/>
          <w:lang w:val="en-US"/>
        </w:rPr>
        <w:t>nces</w:t>
      </w:r>
      <w:r w:rsidR="00771FB1" w:rsidRPr="003F5457">
        <w:rPr>
          <w:rFonts w:ascii="Times New Roman" w:hAnsi="Times New Roman" w:cs="Arial"/>
          <w:color w:val="1A1A1A"/>
          <w:sz w:val="24"/>
          <w:szCs w:val="24"/>
          <w:lang w:val="en-US"/>
        </w:rPr>
        <w:t>’</w:t>
      </w:r>
      <w:r w:rsidR="00E154C2" w:rsidRPr="003F5457">
        <w:rPr>
          <w:rFonts w:ascii="Times New Roman" w:hAnsi="Times New Roman" w:cs="Arial"/>
          <w:i/>
          <w:color w:val="1A1A1A"/>
          <w:sz w:val="24"/>
          <w:szCs w:val="24"/>
          <w:lang w:val="en-US"/>
        </w:rPr>
        <w:t xml:space="preserve"> power to</w:t>
      </w:r>
      <w:r w:rsidRPr="00E059F2">
        <w:rPr>
          <w:rFonts w:ascii="Times New Roman" w:hAnsi="Times New Roman" w:cs="Arial"/>
          <w:color w:val="1A1A1A"/>
          <w:sz w:val="24"/>
          <w:szCs w:val="24"/>
          <w:lang w:val="en-US"/>
        </w:rPr>
        <w:t xml:space="preserve"> contest and reframe </w:t>
      </w:r>
      <w:r w:rsidR="00771FB1" w:rsidRPr="007352AF">
        <w:rPr>
          <w:rFonts w:ascii="Times New Roman" w:hAnsi="Times New Roman" w:cs="Arial"/>
          <w:color w:val="1A1A1A"/>
          <w:sz w:val="24"/>
          <w:szCs w:val="24"/>
          <w:lang w:val="en-US"/>
        </w:rPr>
        <w:t xml:space="preserve">these </w:t>
      </w:r>
      <w:r w:rsidRPr="007352AF">
        <w:rPr>
          <w:rFonts w:ascii="Times New Roman" w:hAnsi="Times New Roman" w:cs="Arial"/>
          <w:color w:val="1A1A1A"/>
          <w:sz w:val="24"/>
          <w:szCs w:val="24"/>
          <w:lang w:val="en-US"/>
        </w:rPr>
        <w:t>agendas</w:t>
      </w:r>
      <w:r w:rsidR="00771FB1" w:rsidRPr="00940984">
        <w:rPr>
          <w:rFonts w:ascii="Times New Roman" w:hAnsi="Times New Roman" w:cs="Arial"/>
          <w:color w:val="1A1A1A"/>
          <w:sz w:val="24"/>
          <w:szCs w:val="24"/>
          <w:lang w:val="en-US"/>
        </w:rPr>
        <w:t>.</w:t>
      </w:r>
      <w:r w:rsidR="003F49EB">
        <w:rPr>
          <w:rFonts w:ascii="Times New Roman" w:hAnsi="Times New Roman" w:cs="Arial"/>
          <w:color w:val="1A1A1A"/>
          <w:sz w:val="24"/>
          <w:szCs w:val="24"/>
          <w:lang w:val="en-US"/>
        </w:rPr>
        <w:t xml:space="preserve"> </w:t>
      </w:r>
      <w:r w:rsidR="00771FB1" w:rsidRPr="00940984">
        <w:rPr>
          <w:rFonts w:ascii="Times New Roman" w:hAnsi="Times New Roman" w:cs="Arial"/>
          <w:color w:val="1A1A1A"/>
          <w:sz w:val="24"/>
          <w:szCs w:val="24"/>
          <w:lang w:val="en-US"/>
        </w:rPr>
        <w:t xml:space="preserve">We need to understand </w:t>
      </w:r>
      <w:r w:rsidRPr="00433378">
        <w:rPr>
          <w:rFonts w:ascii="Times New Roman" w:hAnsi="Times New Roman" w:cs="Arial"/>
          <w:color w:val="1A1A1A"/>
          <w:sz w:val="24"/>
          <w:szCs w:val="24"/>
          <w:lang w:val="en-US"/>
        </w:rPr>
        <w:t xml:space="preserve">how power </w:t>
      </w:r>
      <w:r w:rsidR="00771FB1" w:rsidRPr="001E3697">
        <w:rPr>
          <w:rFonts w:ascii="Times New Roman" w:hAnsi="Times New Roman" w:cs="Arial"/>
          <w:color w:val="1A1A1A"/>
          <w:sz w:val="24"/>
          <w:szCs w:val="24"/>
          <w:lang w:val="en-US"/>
        </w:rPr>
        <w:t xml:space="preserve">works </w:t>
      </w:r>
      <w:r w:rsidR="00E154C2" w:rsidRPr="001E3697">
        <w:rPr>
          <w:rFonts w:ascii="Times New Roman" w:hAnsi="Times New Roman" w:cs="Arial"/>
          <w:i/>
          <w:color w:val="1A1A1A"/>
          <w:sz w:val="24"/>
          <w:szCs w:val="24"/>
          <w:lang w:val="en-US"/>
        </w:rPr>
        <w:t>through</w:t>
      </w:r>
      <w:r w:rsidR="00771FB1" w:rsidRPr="001E3697">
        <w:rPr>
          <w:rFonts w:ascii="Times New Roman" w:hAnsi="Times New Roman" w:cs="Arial"/>
          <w:color w:val="1A1A1A"/>
          <w:sz w:val="24"/>
          <w:szCs w:val="24"/>
          <w:lang w:val="en-US"/>
        </w:rPr>
        <w:t xml:space="preserve"> large legacy broadcasters like the BBC and World Service over time and globally as well as through citizen media in the short term</w:t>
      </w:r>
      <w:r w:rsidR="00E87A92" w:rsidRPr="00D03C01">
        <w:rPr>
          <w:rFonts w:ascii="Times New Roman" w:hAnsi="Times New Roman" w:cs="Arial"/>
          <w:color w:val="1A1A1A"/>
          <w:sz w:val="24"/>
          <w:szCs w:val="24"/>
          <w:lang w:val="en-US"/>
        </w:rPr>
        <w:t xml:space="preserve">. </w:t>
      </w:r>
      <w:r w:rsidR="00771FB1" w:rsidRPr="00B923D0">
        <w:rPr>
          <w:rFonts w:ascii="Times New Roman" w:hAnsi="Times New Roman" w:cs="Arial"/>
          <w:color w:val="1A1A1A"/>
          <w:sz w:val="24"/>
          <w:szCs w:val="24"/>
          <w:lang w:val="en-US"/>
        </w:rPr>
        <w:t>Despite the rhetoric of transformation,</w:t>
      </w:r>
      <w:r w:rsidR="00771FB1" w:rsidRPr="00B2012E">
        <w:rPr>
          <w:rFonts w:ascii="Times New Roman" w:hAnsi="Times New Roman" w:cs="Arial"/>
          <w:color w:val="1A1A1A"/>
          <w:sz w:val="24"/>
          <w:szCs w:val="24"/>
          <w:lang w:val="en-US"/>
        </w:rPr>
        <w:t xml:space="preserve"> it remains to be seen if citizen media will have enduring political consequences. A</w:t>
      </w:r>
      <w:r w:rsidR="00E87A92" w:rsidRPr="00873E41">
        <w:rPr>
          <w:rFonts w:ascii="Times New Roman" w:hAnsi="Times New Roman" w:cs="Arial"/>
          <w:color w:val="1A1A1A"/>
          <w:sz w:val="24"/>
          <w:szCs w:val="24"/>
          <w:lang w:val="en-US"/>
        </w:rPr>
        <w:t xml:space="preserve">udiences </w:t>
      </w:r>
      <w:r w:rsidR="00771FB1" w:rsidRPr="00873E41">
        <w:rPr>
          <w:rFonts w:ascii="Times New Roman" w:hAnsi="Times New Roman" w:cs="Arial"/>
          <w:color w:val="1A1A1A"/>
          <w:sz w:val="24"/>
          <w:szCs w:val="24"/>
          <w:lang w:val="en-US"/>
        </w:rPr>
        <w:t>are both loyal and fickle but at moments of crisis they turn to</w:t>
      </w:r>
      <w:r w:rsidR="00E87A92" w:rsidRPr="00200C45">
        <w:rPr>
          <w:rFonts w:ascii="Times New Roman" w:hAnsi="Times New Roman" w:cs="Arial"/>
          <w:color w:val="1A1A1A"/>
          <w:sz w:val="24"/>
          <w:szCs w:val="24"/>
          <w:lang w:val="en-US"/>
        </w:rPr>
        <w:t xml:space="preserve"> mainstream news</w:t>
      </w:r>
      <w:r w:rsidR="00771FB1" w:rsidRPr="00200C45">
        <w:rPr>
          <w:rFonts w:ascii="Times New Roman" w:hAnsi="Times New Roman" w:cs="Arial"/>
          <w:color w:val="1A1A1A"/>
          <w:sz w:val="24"/>
          <w:szCs w:val="24"/>
          <w:lang w:val="en-US"/>
        </w:rPr>
        <w:t xml:space="preserve"> when high quality journalism that can be trusted is </w:t>
      </w:r>
      <w:r w:rsidR="001701E6" w:rsidRPr="006571A1">
        <w:rPr>
          <w:rFonts w:ascii="Times New Roman" w:hAnsi="Times New Roman" w:cs="Arial"/>
          <w:color w:val="1A1A1A"/>
          <w:sz w:val="24"/>
          <w:szCs w:val="24"/>
          <w:lang w:val="en-US"/>
        </w:rPr>
        <w:t>crucial</w:t>
      </w:r>
      <w:r w:rsidR="00771FB1" w:rsidRPr="006571A1">
        <w:rPr>
          <w:rFonts w:ascii="Times New Roman" w:hAnsi="Times New Roman" w:cs="Arial"/>
          <w:color w:val="1A1A1A"/>
          <w:sz w:val="24"/>
          <w:szCs w:val="24"/>
          <w:lang w:val="en-US"/>
        </w:rPr>
        <w:t>. But news sources and platforms are proliferating at a phenomenal rate and audiences consume national news channels</w:t>
      </w:r>
      <w:r w:rsidR="00E87A92" w:rsidRPr="006571A1">
        <w:rPr>
          <w:rFonts w:ascii="Times New Roman" w:hAnsi="Times New Roman" w:cs="Arial"/>
          <w:color w:val="1A1A1A"/>
          <w:sz w:val="24"/>
          <w:szCs w:val="24"/>
          <w:lang w:val="en-US"/>
        </w:rPr>
        <w:t xml:space="preserve"> </w:t>
      </w:r>
      <w:r w:rsidR="00E87A92" w:rsidRPr="006571A1">
        <w:rPr>
          <w:rFonts w:ascii="Times New Roman" w:hAnsi="Times New Roman" w:cs="Arial"/>
          <w:i/>
          <w:color w:val="1A1A1A"/>
          <w:sz w:val="24"/>
          <w:szCs w:val="24"/>
          <w:lang w:val="en-US"/>
        </w:rPr>
        <w:t>and</w:t>
      </w:r>
      <w:r w:rsidR="00E87A92" w:rsidRPr="006571A1">
        <w:rPr>
          <w:rFonts w:ascii="Times New Roman" w:hAnsi="Times New Roman" w:cs="Arial"/>
          <w:color w:val="1A1A1A"/>
          <w:sz w:val="24"/>
          <w:szCs w:val="24"/>
          <w:lang w:val="en-US"/>
        </w:rPr>
        <w:t xml:space="preserve"> news of their linguistic or political affiliation</w:t>
      </w:r>
      <w:r w:rsidR="00771FB1" w:rsidRPr="006571A1">
        <w:rPr>
          <w:rFonts w:ascii="Times New Roman" w:hAnsi="Times New Roman" w:cs="Arial"/>
          <w:color w:val="1A1A1A"/>
          <w:sz w:val="24"/>
          <w:szCs w:val="24"/>
          <w:lang w:val="en-US"/>
        </w:rPr>
        <w:t xml:space="preserve"> – making attention scarce and the job of government communication of policy difficult</w:t>
      </w:r>
      <w:r w:rsidR="00E87A92" w:rsidRPr="006571A1">
        <w:rPr>
          <w:rFonts w:ascii="Times New Roman" w:hAnsi="Times New Roman" w:cs="Arial"/>
          <w:color w:val="1A1A1A"/>
          <w:sz w:val="24"/>
          <w:szCs w:val="24"/>
          <w:lang w:val="en-US"/>
        </w:rPr>
        <w:t xml:space="preserve">. Government can call for military intervention overseas and be defeated in Parliament </w:t>
      </w:r>
      <w:r w:rsidR="005E6204" w:rsidRPr="006571A1">
        <w:rPr>
          <w:rFonts w:ascii="Times New Roman" w:hAnsi="Times New Roman" w:cs="Arial"/>
          <w:color w:val="1A1A1A"/>
          <w:sz w:val="24"/>
          <w:szCs w:val="24"/>
          <w:lang w:val="en-US"/>
        </w:rPr>
        <w:t>if</w:t>
      </w:r>
      <w:r w:rsidR="00E87A92" w:rsidRPr="006571A1">
        <w:rPr>
          <w:rFonts w:ascii="Times New Roman" w:hAnsi="Times New Roman" w:cs="Arial"/>
          <w:color w:val="1A1A1A"/>
          <w:sz w:val="24"/>
          <w:szCs w:val="24"/>
          <w:lang w:val="en-US"/>
        </w:rPr>
        <w:t xml:space="preserve"> public opinion is not convinced, as Prime Minister Cameron realized when pushing for action in Syria in the summer of 2013. </w:t>
      </w:r>
      <w:r w:rsidR="005E6204" w:rsidRPr="006571A1">
        <w:rPr>
          <w:rFonts w:ascii="Times New Roman" w:hAnsi="Times New Roman" w:cs="Arial"/>
          <w:color w:val="1A1A1A"/>
          <w:sz w:val="24"/>
          <w:szCs w:val="24"/>
          <w:lang w:val="en-US"/>
        </w:rPr>
        <w:t xml:space="preserve">The public are a force to be reckoned with as a collective political actor. </w:t>
      </w:r>
      <w:r w:rsidR="00E87A92" w:rsidRPr="006571A1">
        <w:rPr>
          <w:rFonts w:ascii="Times New Roman" w:hAnsi="Times New Roman" w:cs="Arial"/>
          <w:color w:val="1A1A1A"/>
          <w:sz w:val="24"/>
          <w:szCs w:val="24"/>
          <w:lang w:val="en-US"/>
        </w:rPr>
        <w:t xml:space="preserve">In addition, journalists and policymakers have uncertain knowledge </w:t>
      </w:r>
      <w:r w:rsidR="005E6204" w:rsidRPr="006571A1">
        <w:rPr>
          <w:rFonts w:ascii="Times New Roman" w:hAnsi="Times New Roman" w:cs="Arial"/>
          <w:color w:val="1A1A1A"/>
          <w:sz w:val="24"/>
          <w:szCs w:val="24"/>
          <w:lang w:val="en-US"/>
        </w:rPr>
        <w:t>about</w:t>
      </w:r>
      <w:r w:rsidR="00E87A92" w:rsidRPr="006571A1">
        <w:rPr>
          <w:rFonts w:ascii="Times New Roman" w:hAnsi="Times New Roman" w:cs="Arial"/>
          <w:color w:val="1A1A1A"/>
          <w:sz w:val="24"/>
          <w:szCs w:val="24"/>
          <w:lang w:val="en-US"/>
        </w:rPr>
        <w:t xml:space="preserve"> many security concerns, including radicalization, cybersecurity, climate change and the global economy. There is not necessarily a coherent narrative for government to project</w:t>
      </w:r>
      <w:r w:rsidR="005E6204" w:rsidRPr="006571A1">
        <w:rPr>
          <w:rFonts w:ascii="Times New Roman" w:hAnsi="Times New Roman" w:cs="Arial"/>
          <w:color w:val="1A1A1A"/>
          <w:sz w:val="24"/>
          <w:szCs w:val="24"/>
          <w:lang w:val="en-US"/>
        </w:rPr>
        <w:t xml:space="preserve"> and skeptical audiences can see through spin </w:t>
      </w:r>
      <w:r w:rsidR="001701E6" w:rsidRPr="006571A1">
        <w:rPr>
          <w:rFonts w:ascii="Times New Roman" w:hAnsi="Times New Roman" w:cs="Arial"/>
          <w:color w:val="1A1A1A"/>
          <w:sz w:val="24"/>
          <w:szCs w:val="24"/>
          <w:lang w:val="en-US"/>
        </w:rPr>
        <w:t xml:space="preserve">much </w:t>
      </w:r>
      <w:r w:rsidR="005E6204" w:rsidRPr="006571A1">
        <w:rPr>
          <w:rFonts w:ascii="Times New Roman" w:hAnsi="Times New Roman" w:cs="Arial"/>
          <w:color w:val="1A1A1A"/>
          <w:sz w:val="24"/>
          <w:szCs w:val="24"/>
          <w:lang w:val="en-US"/>
        </w:rPr>
        <w:t>of the time</w:t>
      </w:r>
      <w:r w:rsidR="00E87A92" w:rsidRPr="006571A1">
        <w:rPr>
          <w:rFonts w:ascii="Times New Roman" w:hAnsi="Times New Roman" w:cs="Arial"/>
          <w:color w:val="1A1A1A"/>
          <w:sz w:val="24"/>
          <w:szCs w:val="24"/>
          <w:lang w:val="en-US"/>
        </w:rPr>
        <w:t xml:space="preserve">. </w:t>
      </w:r>
    </w:p>
    <w:p w:rsidR="00E87A92" w:rsidRPr="006571A1" w:rsidRDefault="00E87A92" w:rsidP="008A211E">
      <w:pPr>
        <w:spacing w:after="0" w:line="480" w:lineRule="auto"/>
        <w:rPr>
          <w:rFonts w:ascii="Times New Roman" w:hAnsi="Times New Roman" w:cs="Arial"/>
          <w:color w:val="1A1A1A"/>
          <w:sz w:val="24"/>
          <w:szCs w:val="24"/>
          <w:lang w:val="en-US"/>
        </w:rPr>
      </w:pPr>
    </w:p>
    <w:p w:rsidR="00502827" w:rsidRPr="006571A1" w:rsidRDefault="00E87A92" w:rsidP="008A211E">
      <w:pPr>
        <w:spacing w:after="0" w:line="480" w:lineRule="auto"/>
        <w:rPr>
          <w:rFonts w:ascii="Times New Roman" w:hAnsi="Times New Roman" w:cs="Arial"/>
          <w:color w:val="1A1A1A"/>
          <w:sz w:val="24"/>
          <w:szCs w:val="24"/>
          <w:lang w:val="en-US"/>
        </w:rPr>
      </w:pPr>
      <w:r w:rsidRPr="006571A1">
        <w:rPr>
          <w:rFonts w:ascii="Times New Roman" w:hAnsi="Times New Roman" w:cs="Arial"/>
          <w:color w:val="1A1A1A"/>
          <w:sz w:val="24"/>
          <w:szCs w:val="24"/>
          <w:lang w:val="en-US"/>
        </w:rPr>
        <w:t>Longstanding questions remain, then, about</w:t>
      </w:r>
      <w:r w:rsidR="00603405" w:rsidRPr="006571A1">
        <w:rPr>
          <w:rFonts w:ascii="Times New Roman" w:hAnsi="Times New Roman" w:cs="Arial"/>
          <w:color w:val="1A1A1A"/>
          <w:sz w:val="24"/>
          <w:szCs w:val="24"/>
          <w:lang w:val="en-US"/>
        </w:rPr>
        <w:t xml:space="preserve"> control and chaos, power and authority, legitimacy and credibility</w:t>
      </w:r>
      <w:r w:rsidRPr="006571A1">
        <w:rPr>
          <w:rFonts w:ascii="Times New Roman" w:hAnsi="Times New Roman" w:cs="Arial"/>
          <w:color w:val="1A1A1A"/>
          <w:sz w:val="24"/>
          <w:szCs w:val="24"/>
          <w:lang w:val="en-US"/>
        </w:rPr>
        <w:t>. However, researchers must find ways to grasp the degree of uncertainty and ambivalence present in the positions of media, policy and publics.</w:t>
      </w:r>
      <w:r w:rsidR="00603405" w:rsidRPr="006571A1">
        <w:rPr>
          <w:rFonts w:ascii="Times New Roman" w:hAnsi="Times New Roman" w:cs="Arial"/>
          <w:color w:val="1A1A1A"/>
          <w:sz w:val="24"/>
          <w:szCs w:val="24"/>
          <w:lang w:val="en-US"/>
        </w:rPr>
        <w:t xml:space="preserve"> It is through the</w:t>
      </w:r>
      <w:r w:rsidRPr="006571A1">
        <w:rPr>
          <w:rFonts w:ascii="Times New Roman" w:hAnsi="Times New Roman" w:cs="Arial"/>
          <w:color w:val="1A1A1A"/>
          <w:sz w:val="24"/>
          <w:szCs w:val="24"/>
          <w:lang w:val="en-US"/>
        </w:rPr>
        <w:t xml:space="preserve"> media-security</w:t>
      </w:r>
      <w:r w:rsidR="00603405" w:rsidRPr="006571A1">
        <w:rPr>
          <w:rFonts w:ascii="Times New Roman" w:hAnsi="Times New Roman" w:cs="Arial"/>
          <w:color w:val="1A1A1A"/>
          <w:sz w:val="24"/>
          <w:szCs w:val="24"/>
          <w:lang w:val="en-US"/>
        </w:rPr>
        <w:t xml:space="preserve"> nexus that we see these</w:t>
      </w:r>
      <w:r w:rsidRPr="006571A1">
        <w:rPr>
          <w:rFonts w:ascii="Times New Roman" w:hAnsi="Times New Roman" w:cs="Arial"/>
          <w:color w:val="1A1A1A"/>
          <w:sz w:val="24"/>
          <w:szCs w:val="24"/>
          <w:lang w:val="en-US"/>
        </w:rPr>
        <w:t xml:space="preserve"> positions being</w:t>
      </w:r>
      <w:r w:rsidR="00603405" w:rsidRPr="006571A1">
        <w:rPr>
          <w:rFonts w:ascii="Times New Roman" w:hAnsi="Times New Roman" w:cs="Arial"/>
          <w:color w:val="1A1A1A"/>
          <w:sz w:val="24"/>
          <w:szCs w:val="24"/>
          <w:lang w:val="en-US"/>
        </w:rPr>
        <w:t xml:space="preserve"> produced and contested.</w:t>
      </w:r>
      <w:r w:rsidR="003F49EB">
        <w:rPr>
          <w:rFonts w:ascii="Times New Roman" w:hAnsi="Times New Roman" w:cs="Arial"/>
          <w:color w:val="1A1A1A"/>
          <w:sz w:val="24"/>
          <w:szCs w:val="24"/>
          <w:lang w:val="en-US"/>
        </w:rPr>
        <w:t xml:space="preserve"> </w:t>
      </w:r>
      <w:r w:rsidR="005E6204" w:rsidRPr="006571A1">
        <w:rPr>
          <w:rFonts w:ascii="Times New Roman" w:hAnsi="Times New Roman" w:cs="Arial"/>
          <w:color w:val="1A1A1A"/>
          <w:sz w:val="24"/>
          <w:szCs w:val="24"/>
          <w:lang w:val="en-US"/>
        </w:rPr>
        <w:t xml:space="preserve">Security research too often and too easily </w:t>
      </w:r>
      <w:r w:rsidRPr="006571A1">
        <w:rPr>
          <w:rFonts w:ascii="Times New Roman" w:hAnsi="Times New Roman" w:cs="Arial"/>
          <w:color w:val="1A1A1A"/>
          <w:sz w:val="24"/>
          <w:szCs w:val="24"/>
          <w:lang w:val="en-US"/>
        </w:rPr>
        <w:t>bracket</w:t>
      </w:r>
      <w:r w:rsidR="005E6204" w:rsidRPr="006571A1">
        <w:rPr>
          <w:rFonts w:ascii="Times New Roman" w:hAnsi="Times New Roman" w:cs="Arial"/>
          <w:color w:val="1A1A1A"/>
          <w:sz w:val="24"/>
          <w:szCs w:val="24"/>
          <w:lang w:val="en-US"/>
        </w:rPr>
        <w:t>s</w:t>
      </w:r>
      <w:r w:rsidRPr="006571A1">
        <w:rPr>
          <w:rFonts w:ascii="Times New Roman" w:hAnsi="Times New Roman" w:cs="Arial"/>
          <w:color w:val="1A1A1A"/>
          <w:sz w:val="24"/>
          <w:szCs w:val="24"/>
          <w:lang w:val="en-US"/>
        </w:rPr>
        <w:t xml:space="preserve"> off </w:t>
      </w:r>
      <w:r w:rsidR="005E6204" w:rsidRPr="006571A1">
        <w:rPr>
          <w:rFonts w:ascii="Times New Roman" w:hAnsi="Times New Roman" w:cs="Arial"/>
          <w:color w:val="1A1A1A"/>
          <w:sz w:val="24"/>
          <w:szCs w:val="24"/>
          <w:lang w:val="en-US"/>
        </w:rPr>
        <w:t xml:space="preserve">discrete areas of enquiry and fails to analyse constitutive relationships </w:t>
      </w:r>
      <w:r w:rsidRPr="006571A1">
        <w:rPr>
          <w:rFonts w:ascii="Times New Roman" w:hAnsi="Times New Roman" w:cs="Arial"/>
          <w:color w:val="1A1A1A"/>
          <w:sz w:val="24"/>
          <w:szCs w:val="24"/>
          <w:lang w:val="en-US"/>
        </w:rPr>
        <w:t xml:space="preserve">as </w:t>
      </w:r>
      <w:r w:rsidR="005E6204" w:rsidRPr="006571A1">
        <w:rPr>
          <w:rFonts w:ascii="Times New Roman" w:hAnsi="Times New Roman" w:cs="Arial"/>
          <w:color w:val="1A1A1A"/>
          <w:sz w:val="24"/>
          <w:szCs w:val="24"/>
          <w:lang w:val="en-US"/>
        </w:rPr>
        <w:t>components</w:t>
      </w:r>
      <w:r w:rsidRPr="006571A1">
        <w:rPr>
          <w:rFonts w:ascii="Times New Roman" w:hAnsi="Times New Roman" w:cs="Arial"/>
          <w:color w:val="1A1A1A"/>
          <w:sz w:val="24"/>
          <w:szCs w:val="24"/>
          <w:lang w:val="en-US"/>
        </w:rPr>
        <w:t xml:space="preserve"> of the bigger picture. </w:t>
      </w:r>
      <w:r w:rsidR="001701E6" w:rsidRPr="006571A1">
        <w:rPr>
          <w:rFonts w:ascii="Times New Roman" w:hAnsi="Times New Roman" w:cs="Arial"/>
          <w:color w:val="1A1A1A"/>
          <w:sz w:val="24"/>
          <w:szCs w:val="24"/>
          <w:lang w:val="en-US"/>
        </w:rPr>
        <w:t>It</w:t>
      </w:r>
      <w:r w:rsidRPr="006571A1">
        <w:rPr>
          <w:rFonts w:ascii="Times New Roman" w:hAnsi="Times New Roman" w:cs="Arial"/>
          <w:color w:val="1A1A1A"/>
          <w:sz w:val="24"/>
          <w:szCs w:val="24"/>
          <w:lang w:val="en-US"/>
        </w:rPr>
        <w:t xml:space="preserve"> remains necessary for at least some researchers to find holistic</w:t>
      </w:r>
      <w:r w:rsidR="001701E6" w:rsidRPr="006571A1">
        <w:rPr>
          <w:rFonts w:ascii="Times New Roman" w:hAnsi="Times New Roman" w:cs="Arial"/>
          <w:color w:val="1A1A1A"/>
          <w:sz w:val="24"/>
          <w:szCs w:val="24"/>
          <w:lang w:val="en-US"/>
        </w:rPr>
        <w:t>,</w:t>
      </w:r>
      <w:r w:rsidR="005E6204" w:rsidRPr="006571A1">
        <w:rPr>
          <w:rFonts w:ascii="Times New Roman" w:hAnsi="Times New Roman" w:cs="Arial"/>
          <w:color w:val="1A1A1A"/>
          <w:sz w:val="24"/>
          <w:szCs w:val="24"/>
          <w:lang w:val="en-US"/>
        </w:rPr>
        <w:t xml:space="preserve"> anthropological and </w:t>
      </w:r>
      <w:r w:rsidRPr="006571A1">
        <w:rPr>
          <w:rFonts w:ascii="Times New Roman" w:hAnsi="Times New Roman" w:cs="Arial"/>
          <w:color w:val="1A1A1A"/>
          <w:sz w:val="24"/>
          <w:szCs w:val="24"/>
          <w:lang w:val="en-US"/>
        </w:rPr>
        <w:t xml:space="preserve">ecological approaches that </w:t>
      </w:r>
      <w:r w:rsidR="006C4CB8" w:rsidRPr="006571A1">
        <w:rPr>
          <w:rFonts w:ascii="Times New Roman" w:hAnsi="Times New Roman" w:cs="Arial"/>
          <w:color w:val="1A1A1A"/>
          <w:sz w:val="24"/>
          <w:szCs w:val="24"/>
          <w:lang w:val="en-US"/>
        </w:rPr>
        <w:t xml:space="preserve">are alive to </w:t>
      </w:r>
      <w:r w:rsidR="005E6204" w:rsidRPr="006571A1">
        <w:rPr>
          <w:rFonts w:ascii="Times New Roman" w:hAnsi="Times New Roman" w:cs="Arial"/>
          <w:color w:val="1A1A1A"/>
          <w:sz w:val="24"/>
          <w:szCs w:val="24"/>
          <w:lang w:val="en-US"/>
        </w:rPr>
        <w:t xml:space="preserve">how </w:t>
      </w:r>
      <w:r w:rsidR="006C4CB8" w:rsidRPr="006571A1">
        <w:rPr>
          <w:rFonts w:ascii="Times New Roman" w:hAnsi="Times New Roman" w:cs="Arial"/>
          <w:color w:val="1A1A1A"/>
          <w:sz w:val="24"/>
          <w:szCs w:val="24"/>
          <w:lang w:val="en-US"/>
        </w:rPr>
        <w:t>power and influence operat</w:t>
      </w:r>
      <w:r w:rsidR="005E6204" w:rsidRPr="006571A1">
        <w:rPr>
          <w:rFonts w:ascii="Times New Roman" w:hAnsi="Times New Roman" w:cs="Arial"/>
          <w:color w:val="1A1A1A"/>
          <w:sz w:val="24"/>
          <w:szCs w:val="24"/>
          <w:lang w:val="en-US"/>
        </w:rPr>
        <w:t>e</w:t>
      </w:r>
      <w:r w:rsidR="006C4CB8" w:rsidRPr="006571A1">
        <w:rPr>
          <w:rFonts w:ascii="Times New Roman" w:hAnsi="Times New Roman" w:cs="Arial"/>
          <w:color w:val="1A1A1A"/>
          <w:sz w:val="24"/>
          <w:szCs w:val="24"/>
          <w:lang w:val="en-US"/>
        </w:rPr>
        <w:t xml:space="preserve"> in unexpected places or in unforeseen directions. </w:t>
      </w:r>
    </w:p>
    <w:p w:rsidR="005E6204" w:rsidRPr="000F04BC" w:rsidRDefault="005E6204" w:rsidP="008A211E">
      <w:pPr>
        <w:spacing w:after="0" w:line="480" w:lineRule="auto"/>
        <w:rPr>
          <w:rFonts w:ascii="Times New Roman" w:eastAsia="Times New Roman" w:hAnsi="Times New Roman" w:cs="Times New Roman"/>
          <w:sz w:val="24"/>
          <w:szCs w:val="24"/>
          <w:lang w:val="en-US" w:eastAsia="en-GB"/>
        </w:rPr>
      </w:pPr>
    </w:p>
    <w:p w:rsidR="006C4CB8" w:rsidRPr="000F04BC" w:rsidRDefault="005E6204" w:rsidP="008A211E">
      <w:pPr>
        <w:spacing w:after="0" w:line="480" w:lineRule="auto"/>
        <w:rPr>
          <w:rFonts w:ascii="Times New Roman" w:eastAsia="Times New Roman" w:hAnsi="Times New Roman" w:cs="Times New Roman"/>
          <w:sz w:val="24"/>
          <w:szCs w:val="24"/>
          <w:lang w:val="en-US" w:eastAsia="en-GB"/>
        </w:rPr>
      </w:pPr>
      <w:r w:rsidRPr="000F04BC">
        <w:rPr>
          <w:rFonts w:ascii="Times New Roman" w:eastAsia="Times New Roman" w:hAnsi="Times New Roman" w:cs="Times New Roman"/>
          <w:sz w:val="24"/>
          <w:szCs w:val="24"/>
          <w:lang w:val="en-US" w:eastAsia="en-GB"/>
        </w:rPr>
        <w:t xml:space="preserve">There are of course fairly entrenched and opposing perspectives on where </w:t>
      </w:r>
      <w:r w:rsidR="00A22A26" w:rsidRPr="000F04BC">
        <w:rPr>
          <w:rFonts w:ascii="Times New Roman" w:eastAsia="Times New Roman" w:hAnsi="Times New Roman" w:cs="Times New Roman"/>
          <w:sz w:val="24"/>
          <w:szCs w:val="24"/>
          <w:lang w:val="en-US" w:eastAsia="en-GB"/>
        </w:rPr>
        <w:t xml:space="preserve">media </w:t>
      </w:r>
      <w:r w:rsidR="006C4CB8" w:rsidRPr="000F04BC">
        <w:rPr>
          <w:rFonts w:ascii="Times New Roman" w:eastAsia="Times New Roman" w:hAnsi="Times New Roman" w:cs="Times New Roman"/>
          <w:sz w:val="24"/>
          <w:szCs w:val="24"/>
          <w:lang w:val="en-US" w:eastAsia="en-GB"/>
        </w:rPr>
        <w:t>power lies</w:t>
      </w:r>
      <w:r w:rsidR="00014548">
        <w:rPr>
          <w:rFonts w:ascii="Times New Roman" w:eastAsia="Times New Roman" w:hAnsi="Times New Roman" w:cs="Times New Roman"/>
          <w:sz w:val="24"/>
          <w:szCs w:val="24"/>
          <w:lang w:val="en-US" w:eastAsia="en-GB"/>
        </w:rPr>
        <w:t>,</w:t>
      </w:r>
      <w:r w:rsidR="00A22A26" w:rsidRPr="000F04BC">
        <w:rPr>
          <w:rFonts w:ascii="Times New Roman" w:eastAsia="Times New Roman" w:hAnsi="Times New Roman" w:cs="Times New Roman"/>
          <w:sz w:val="24"/>
          <w:szCs w:val="24"/>
          <w:lang w:val="en-US" w:eastAsia="en-GB"/>
        </w:rPr>
        <w:t xml:space="preserve"> which have been the subject of debate over decades</w:t>
      </w:r>
      <w:r w:rsidR="006C4CB8" w:rsidRPr="000F04BC">
        <w:rPr>
          <w:rFonts w:ascii="Times New Roman" w:eastAsia="Times New Roman" w:hAnsi="Times New Roman" w:cs="Times New Roman"/>
          <w:sz w:val="24"/>
          <w:szCs w:val="24"/>
          <w:lang w:val="en-US" w:eastAsia="en-GB"/>
        </w:rPr>
        <w:t xml:space="preserve">. </w:t>
      </w:r>
      <w:r w:rsidRPr="000F04BC">
        <w:rPr>
          <w:rFonts w:ascii="Times New Roman" w:eastAsia="Times New Roman" w:hAnsi="Times New Roman" w:cs="Times New Roman"/>
          <w:sz w:val="24"/>
          <w:szCs w:val="24"/>
          <w:lang w:val="en-US" w:eastAsia="en-GB"/>
        </w:rPr>
        <w:t>P</w:t>
      </w:r>
      <w:r w:rsidR="006C4CB8" w:rsidRPr="000F04BC">
        <w:rPr>
          <w:rFonts w:ascii="Times New Roman" w:eastAsia="Times New Roman" w:hAnsi="Times New Roman" w:cs="Times New Roman"/>
          <w:sz w:val="24"/>
          <w:szCs w:val="24"/>
          <w:lang w:val="en-US" w:eastAsia="en-GB"/>
        </w:rPr>
        <w:t>ower lies either with the producer of a text</w:t>
      </w:r>
      <w:r w:rsidRPr="000F04BC">
        <w:rPr>
          <w:rFonts w:ascii="Times New Roman" w:eastAsia="Times New Roman" w:hAnsi="Times New Roman" w:cs="Times New Roman"/>
          <w:sz w:val="24"/>
          <w:szCs w:val="24"/>
          <w:lang w:val="en-US" w:eastAsia="en-GB"/>
        </w:rPr>
        <w:t xml:space="preserve"> and/</w:t>
      </w:r>
      <w:r w:rsidR="006C4CB8" w:rsidRPr="000F04BC">
        <w:rPr>
          <w:rFonts w:ascii="Times New Roman" w:eastAsia="Times New Roman" w:hAnsi="Times New Roman" w:cs="Times New Roman"/>
          <w:sz w:val="24"/>
          <w:szCs w:val="24"/>
          <w:lang w:val="en-US" w:eastAsia="en-GB"/>
        </w:rPr>
        <w:t xml:space="preserve">or </w:t>
      </w:r>
      <w:r w:rsidRPr="000F04BC">
        <w:rPr>
          <w:rFonts w:ascii="Times New Roman" w:eastAsia="Times New Roman" w:hAnsi="Times New Roman" w:cs="Times New Roman"/>
          <w:sz w:val="24"/>
          <w:szCs w:val="24"/>
          <w:lang w:val="en-US" w:eastAsia="en-GB"/>
        </w:rPr>
        <w:t xml:space="preserve">with the text (and there is debate over whether the image is more powerful than the word), or </w:t>
      </w:r>
      <w:r w:rsidR="006C4CB8" w:rsidRPr="000F04BC">
        <w:rPr>
          <w:rFonts w:ascii="Times New Roman" w:eastAsia="Times New Roman" w:hAnsi="Times New Roman" w:cs="Times New Roman"/>
          <w:sz w:val="24"/>
          <w:szCs w:val="24"/>
          <w:lang w:val="en-US" w:eastAsia="en-GB"/>
        </w:rPr>
        <w:t>it lies in the interpretative abilities of audiences at the site of reception</w:t>
      </w:r>
      <w:r w:rsidR="00A22A26" w:rsidRPr="000F04BC">
        <w:rPr>
          <w:rFonts w:ascii="Times New Roman" w:eastAsia="Times New Roman" w:hAnsi="Times New Roman" w:cs="Times New Roman"/>
          <w:sz w:val="24"/>
          <w:szCs w:val="24"/>
          <w:lang w:val="en-US" w:eastAsia="en-GB"/>
        </w:rPr>
        <w:t xml:space="preserve"> and/or beyond into the social networks of audiences</w:t>
      </w:r>
      <w:r w:rsidR="006C4CB8" w:rsidRPr="000F04BC">
        <w:rPr>
          <w:rFonts w:ascii="Times New Roman" w:eastAsia="Times New Roman" w:hAnsi="Times New Roman" w:cs="Times New Roman"/>
          <w:sz w:val="24"/>
          <w:szCs w:val="24"/>
          <w:lang w:val="en-US" w:eastAsia="en-GB"/>
        </w:rPr>
        <w:t>. Alternatively, if power is understood as relational – existing in the relations between people and/or texts/objects, then power is found in the mode</w:t>
      </w:r>
      <w:r w:rsidR="00A22A26" w:rsidRPr="000F04BC">
        <w:rPr>
          <w:rFonts w:ascii="Times New Roman" w:eastAsia="Times New Roman" w:hAnsi="Times New Roman" w:cs="Times New Roman"/>
          <w:sz w:val="24"/>
          <w:szCs w:val="24"/>
          <w:lang w:val="en-US" w:eastAsia="en-GB"/>
        </w:rPr>
        <w:t>s</w:t>
      </w:r>
      <w:r w:rsidR="006C4CB8" w:rsidRPr="000F04BC">
        <w:rPr>
          <w:rFonts w:ascii="Times New Roman" w:eastAsia="Times New Roman" w:hAnsi="Times New Roman" w:cs="Times New Roman"/>
          <w:sz w:val="24"/>
          <w:szCs w:val="24"/>
          <w:lang w:val="en-US" w:eastAsia="en-GB"/>
        </w:rPr>
        <w:t>, ritual</w:t>
      </w:r>
      <w:r w:rsidR="00A22A26" w:rsidRPr="000F04BC">
        <w:rPr>
          <w:rFonts w:ascii="Times New Roman" w:eastAsia="Times New Roman" w:hAnsi="Times New Roman" w:cs="Times New Roman"/>
          <w:sz w:val="24"/>
          <w:szCs w:val="24"/>
          <w:lang w:val="en-US" w:eastAsia="en-GB"/>
        </w:rPr>
        <w:t>s and circuits</w:t>
      </w:r>
      <w:r w:rsidR="006C4CB8" w:rsidRPr="000F04BC">
        <w:rPr>
          <w:rFonts w:ascii="Times New Roman" w:eastAsia="Times New Roman" w:hAnsi="Times New Roman" w:cs="Times New Roman"/>
          <w:sz w:val="24"/>
          <w:szCs w:val="24"/>
          <w:lang w:val="en-US" w:eastAsia="en-GB"/>
        </w:rPr>
        <w:t xml:space="preserve"> of </w:t>
      </w:r>
      <w:r w:rsidR="00A22A26" w:rsidRPr="000F04BC">
        <w:rPr>
          <w:rFonts w:ascii="Times New Roman" w:eastAsia="Times New Roman" w:hAnsi="Times New Roman" w:cs="Times New Roman"/>
          <w:sz w:val="24"/>
          <w:szCs w:val="24"/>
          <w:lang w:val="en-US" w:eastAsia="en-GB"/>
        </w:rPr>
        <w:t xml:space="preserve">production, </w:t>
      </w:r>
      <w:r w:rsidR="006C4CB8" w:rsidRPr="000F04BC">
        <w:rPr>
          <w:rFonts w:ascii="Times New Roman" w:eastAsia="Times New Roman" w:hAnsi="Times New Roman" w:cs="Times New Roman"/>
          <w:sz w:val="24"/>
          <w:szCs w:val="24"/>
          <w:lang w:val="en-US" w:eastAsia="en-GB"/>
        </w:rPr>
        <w:t>circulation</w:t>
      </w:r>
      <w:r w:rsidR="00A22A26" w:rsidRPr="000F04BC">
        <w:rPr>
          <w:rFonts w:ascii="Times New Roman" w:eastAsia="Times New Roman" w:hAnsi="Times New Roman" w:cs="Times New Roman"/>
          <w:sz w:val="24"/>
          <w:szCs w:val="24"/>
          <w:lang w:val="en-US" w:eastAsia="en-GB"/>
        </w:rPr>
        <w:t>, regulation</w:t>
      </w:r>
      <w:r w:rsidR="006C4CB8" w:rsidRPr="000F04BC">
        <w:rPr>
          <w:rFonts w:ascii="Times New Roman" w:eastAsia="Times New Roman" w:hAnsi="Times New Roman" w:cs="Times New Roman"/>
          <w:sz w:val="24"/>
          <w:szCs w:val="24"/>
          <w:lang w:val="en-US" w:eastAsia="en-GB"/>
        </w:rPr>
        <w:t xml:space="preserve"> </w:t>
      </w:r>
      <w:r w:rsidR="00A22A26" w:rsidRPr="000F04BC">
        <w:rPr>
          <w:rFonts w:ascii="Times New Roman" w:eastAsia="Times New Roman" w:hAnsi="Times New Roman" w:cs="Times New Roman"/>
          <w:sz w:val="24"/>
          <w:szCs w:val="24"/>
          <w:lang w:val="en-US" w:eastAsia="en-GB"/>
        </w:rPr>
        <w:t xml:space="preserve">and interpretation </w:t>
      </w:r>
      <w:r w:rsidR="006C4CB8" w:rsidRPr="000F04BC">
        <w:rPr>
          <w:rFonts w:ascii="Times New Roman" w:eastAsia="Times New Roman" w:hAnsi="Times New Roman" w:cs="Times New Roman"/>
          <w:sz w:val="24"/>
          <w:szCs w:val="24"/>
          <w:lang w:val="en-US" w:eastAsia="en-GB"/>
        </w:rPr>
        <w:t xml:space="preserve">(Appadurai 1986; </w:t>
      </w:r>
      <w:r w:rsidR="00A22A26" w:rsidRPr="000F04BC">
        <w:rPr>
          <w:rFonts w:ascii="Times New Roman" w:eastAsia="Times New Roman" w:hAnsi="Times New Roman" w:cs="Times New Roman"/>
          <w:sz w:val="24"/>
          <w:szCs w:val="24"/>
          <w:lang w:val="en-US" w:eastAsia="en-GB"/>
        </w:rPr>
        <w:t xml:space="preserve">Gillespie </w:t>
      </w:r>
      <w:r w:rsidR="008A211E">
        <w:rPr>
          <w:rFonts w:ascii="Times New Roman" w:eastAsia="Times New Roman" w:hAnsi="Times New Roman" w:cs="Times New Roman"/>
          <w:sz w:val="24"/>
          <w:szCs w:val="24"/>
          <w:lang w:val="en-US" w:eastAsia="en-GB"/>
        </w:rPr>
        <w:t>1995</w:t>
      </w:r>
      <w:r w:rsidR="00A22A26" w:rsidRPr="000F04BC">
        <w:rPr>
          <w:rFonts w:ascii="Times New Roman" w:eastAsia="Times New Roman" w:hAnsi="Times New Roman" w:cs="Times New Roman"/>
          <w:sz w:val="24"/>
          <w:szCs w:val="24"/>
          <w:lang w:val="en-US" w:eastAsia="en-GB"/>
        </w:rPr>
        <w:t xml:space="preserve"> </w:t>
      </w:r>
      <w:r w:rsidR="006C4CB8" w:rsidRPr="000F04BC">
        <w:rPr>
          <w:rFonts w:ascii="Times New Roman" w:eastAsia="Times New Roman" w:hAnsi="Times New Roman" w:cs="Times New Roman"/>
          <w:sz w:val="24"/>
          <w:szCs w:val="24"/>
          <w:lang w:val="en-US" w:eastAsia="en-GB"/>
        </w:rPr>
        <w:t xml:space="preserve">Awan et al. 2011). This leads to our second area of questions: media and security in time. </w:t>
      </w:r>
    </w:p>
    <w:p w:rsidR="006C4CB8" w:rsidRPr="005B6705" w:rsidRDefault="006C4CB8" w:rsidP="008A211E">
      <w:pPr>
        <w:spacing w:after="0" w:line="480" w:lineRule="auto"/>
        <w:rPr>
          <w:rFonts w:ascii="Times New Roman" w:hAnsi="Times New Roman"/>
          <w:sz w:val="24"/>
          <w:szCs w:val="24"/>
        </w:rPr>
      </w:pPr>
    </w:p>
    <w:p w:rsidR="006C4CB8" w:rsidRPr="00537F11" w:rsidRDefault="006C4CB8" w:rsidP="008A211E">
      <w:pPr>
        <w:spacing w:after="0" w:line="480" w:lineRule="auto"/>
        <w:rPr>
          <w:rFonts w:ascii="Times New Roman" w:hAnsi="Times New Roman"/>
          <w:i/>
          <w:sz w:val="24"/>
          <w:szCs w:val="24"/>
          <w:u w:val="single"/>
        </w:rPr>
      </w:pPr>
      <w:r w:rsidRPr="00F03A8E">
        <w:rPr>
          <w:rFonts w:ascii="Times New Roman" w:hAnsi="Times New Roman"/>
          <w:i/>
          <w:sz w:val="24"/>
          <w:szCs w:val="24"/>
          <w:u w:val="single"/>
        </w:rPr>
        <w:t>2. Temporalit</w:t>
      </w:r>
      <w:r w:rsidR="00A22A26" w:rsidRPr="00537F11">
        <w:rPr>
          <w:rFonts w:ascii="Times New Roman" w:hAnsi="Times New Roman"/>
          <w:i/>
          <w:sz w:val="24"/>
          <w:szCs w:val="24"/>
          <w:u w:val="single"/>
        </w:rPr>
        <w:t>ies</w:t>
      </w:r>
    </w:p>
    <w:p w:rsidR="00611552" w:rsidRPr="00996FE6" w:rsidRDefault="00611552" w:rsidP="008A211E">
      <w:pPr>
        <w:widowControl w:val="0"/>
        <w:autoSpaceDE w:val="0"/>
        <w:autoSpaceDN w:val="0"/>
        <w:adjustRightInd w:val="0"/>
        <w:spacing w:after="0" w:line="480" w:lineRule="auto"/>
        <w:rPr>
          <w:rFonts w:ascii="Times New Roman" w:hAnsi="Times New Roman" w:cs="Arial"/>
          <w:color w:val="1A1A1A"/>
          <w:sz w:val="24"/>
          <w:szCs w:val="24"/>
          <w:lang w:val="en-US"/>
        </w:rPr>
      </w:pPr>
    </w:p>
    <w:p w:rsidR="00611552" w:rsidRPr="002E0B5B" w:rsidRDefault="00611552" w:rsidP="008A211E">
      <w:pPr>
        <w:widowControl w:val="0"/>
        <w:autoSpaceDE w:val="0"/>
        <w:autoSpaceDN w:val="0"/>
        <w:adjustRightInd w:val="0"/>
        <w:spacing w:after="0" w:line="480" w:lineRule="auto"/>
        <w:rPr>
          <w:rFonts w:ascii="Times New Roman" w:hAnsi="Times New Roman" w:cs="Arial"/>
          <w:color w:val="1A1A1A"/>
          <w:sz w:val="24"/>
          <w:szCs w:val="24"/>
          <w:lang w:val="en-US"/>
        </w:rPr>
      </w:pPr>
      <w:r w:rsidRPr="00EC5EEA">
        <w:rPr>
          <w:rFonts w:ascii="Times New Roman" w:hAnsi="Times New Roman" w:cs="Arial"/>
          <w:color w:val="1A1A1A"/>
          <w:sz w:val="24"/>
          <w:szCs w:val="24"/>
          <w:lang w:val="en-US"/>
        </w:rPr>
        <w:t xml:space="preserve">A central finding of </w:t>
      </w:r>
      <w:r w:rsidRPr="00EC5EEA">
        <w:rPr>
          <w:rFonts w:ascii="Times New Roman" w:hAnsi="Times New Roman" w:cs="Arial"/>
          <w:i/>
          <w:color w:val="1A1A1A"/>
          <w:sz w:val="24"/>
          <w:szCs w:val="24"/>
          <w:lang w:val="en-US"/>
        </w:rPr>
        <w:t>Shifting Securities</w:t>
      </w:r>
      <w:r w:rsidR="00A22A26" w:rsidRPr="00EC5EEA">
        <w:rPr>
          <w:rFonts w:ascii="Times New Roman" w:hAnsi="Times New Roman" w:cs="Arial"/>
          <w:i/>
          <w:color w:val="1A1A1A"/>
          <w:sz w:val="24"/>
          <w:szCs w:val="24"/>
          <w:lang w:val="en-US"/>
        </w:rPr>
        <w:t xml:space="preserve"> </w:t>
      </w:r>
      <w:r w:rsidR="00A22A26" w:rsidRPr="00EC5EEA">
        <w:rPr>
          <w:rFonts w:ascii="Times New Roman" w:hAnsi="Times New Roman" w:cs="Arial"/>
          <w:color w:val="1A1A1A"/>
          <w:sz w:val="24"/>
          <w:szCs w:val="24"/>
          <w:lang w:val="en-US"/>
        </w:rPr>
        <w:t>and</w:t>
      </w:r>
      <w:r w:rsidR="00A22A26" w:rsidRPr="00EC5EEA">
        <w:rPr>
          <w:rFonts w:ascii="Times New Roman" w:hAnsi="Times New Roman" w:cs="Arial"/>
          <w:i/>
          <w:color w:val="1A1A1A"/>
          <w:sz w:val="24"/>
          <w:szCs w:val="24"/>
          <w:lang w:val="en-US"/>
        </w:rPr>
        <w:t xml:space="preserve"> Diasporas and Diplomacies </w:t>
      </w:r>
      <w:r w:rsidRPr="00307EF3">
        <w:rPr>
          <w:rFonts w:ascii="Times New Roman" w:hAnsi="Times New Roman" w:cs="Arial"/>
          <w:color w:val="1A1A1A"/>
          <w:sz w:val="24"/>
          <w:szCs w:val="24"/>
          <w:lang w:val="en-US"/>
        </w:rPr>
        <w:t>is that legitimacy</w:t>
      </w:r>
      <w:r w:rsidR="00A22A26" w:rsidRPr="00A16093">
        <w:rPr>
          <w:rFonts w:ascii="Times New Roman" w:hAnsi="Times New Roman" w:cs="Arial"/>
          <w:color w:val="1A1A1A"/>
          <w:sz w:val="24"/>
          <w:szCs w:val="24"/>
          <w:lang w:val="en-US"/>
        </w:rPr>
        <w:t xml:space="preserve">, </w:t>
      </w:r>
      <w:r w:rsidRPr="00A16093">
        <w:rPr>
          <w:rFonts w:ascii="Times New Roman" w:hAnsi="Times New Roman" w:cs="Arial"/>
          <w:color w:val="1A1A1A"/>
          <w:sz w:val="24"/>
          <w:szCs w:val="24"/>
          <w:lang w:val="en-US"/>
        </w:rPr>
        <w:t>authority</w:t>
      </w:r>
      <w:r w:rsidR="00A22A26" w:rsidRPr="00A16093">
        <w:rPr>
          <w:rFonts w:ascii="Times New Roman" w:hAnsi="Times New Roman" w:cs="Arial"/>
          <w:color w:val="1A1A1A"/>
          <w:sz w:val="24"/>
          <w:szCs w:val="24"/>
          <w:lang w:val="en-US"/>
        </w:rPr>
        <w:t>, trust and credibility</w:t>
      </w:r>
      <w:r w:rsidRPr="005D0DEB">
        <w:rPr>
          <w:rFonts w:ascii="Times New Roman" w:hAnsi="Times New Roman" w:cs="Arial"/>
          <w:color w:val="1A1A1A"/>
          <w:sz w:val="24"/>
          <w:szCs w:val="24"/>
          <w:lang w:val="en-US"/>
        </w:rPr>
        <w:t xml:space="preserve"> are temporal phenomen</w:t>
      </w:r>
      <w:r w:rsidR="003B4BE9">
        <w:rPr>
          <w:rFonts w:ascii="Times New Roman" w:hAnsi="Times New Roman" w:cs="Arial"/>
          <w:color w:val="1A1A1A"/>
          <w:sz w:val="24"/>
          <w:szCs w:val="24"/>
          <w:lang w:val="en-US"/>
        </w:rPr>
        <w:t>a</w:t>
      </w:r>
      <w:r w:rsidR="00A22A26" w:rsidRPr="005D0DEB">
        <w:rPr>
          <w:rFonts w:ascii="Times New Roman" w:hAnsi="Times New Roman" w:cs="Arial"/>
          <w:color w:val="1A1A1A"/>
          <w:sz w:val="24"/>
          <w:szCs w:val="24"/>
          <w:lang w:val="en-US"/>
        </w:rPr>
        <w:t xml:space="preserve"> – they may be hard earned but quickly lost</w:t>
      </w:r>
      <w:r w:rsidR="009279B1" w:rsidRPr="005D0DEB">
        <w:rPr>
          <w:rFonts w:ascii="Times New Roman" w:hAnsi="Times New Roman" w:cs="Arial"/>
          <w:color w:val="1A1A1A"/>
          <w:sz w:val="24"/>
          <w:szCs w:val="24"/>
          <w:lang w:val="en-US"/>
        </w:rPr>
        <w:t>. The</w:t>
      </w:r>
      <w:r w:rsidR="00A22A26" w:rsidRPr="00E97D39">
        <w:rPr>
          <w:rFonts w:ascii="Times New Roman" w:hAnsi="Times New Roman" w:cs="Arial"/>
          <w:color w:val="1A1A1A"/>
          <w:sz w:val="24"/>
          <w:szCs w:val="24"/>
          <w:lang w:val="en-US"/>
        </w:rPr>
        <w:t>ir</w:t>
      </w:r>
      <w:r w:rsidR="009279B1" w:rsidRPr="00E97D39">
        <w:rPr>
          <w:rFonts w:ascii="Times New Roman" w:hAnsi="Times New Roman" w:cs="Arial"/>
          <w:color w:val="1A1A1A"/>
          <w:sz w:val="24"/>
          <w:szCs w:val="24"/>
          <w:lang w:val="en-US"/>
        </w:rPr>
        <w:t xml:space="preserve"> generation</w:t>
      </w:r>
      <w:r w:rsidR="00A22A26" w:rsidRPr="00E97D39">
        <w:rPr>
          <w:rFonts w:ascii="Times New Roman" w:hAnsi="Times New Roman" w:cs="Arial"/>
          <w:color w:val="1A1A1A"/>
          <w:sz w:val="24"/>
          <w:szCs w:val="24"/>
          <w:lang w:val="en-US"/>
        </w:rPr>
        <w:t xml:space="preserve"> </w:t>
      </w:r>
      <w:r w:rsidR="009279B1" w:rsidRPr="00E97D39">
        <w:rPr>
          <w:rFonts w:ascii="Times New Roman" w:hAnsi="Times New Roman" w:cs="Arial"/>
          <w:color w:val="1A1A1A"/>
          <w:sz w:val="24"/>
          <w:szCs w:val="24"/>
          <w:lang w:val="en-US"/>
        </w:rPr>
        <w:t xml:space="preserve">depends on media, policymakers and publics being able to negotiate </w:t>
      </w:r>
      <w:r w:rsidR="00E46F6F" w:rsidRPr="000C764D">
        <w:rPr>
          <w:rFonts w:ascii="Times New Roman" w:hAnsi="Times New Roman" w:cs="Arial"/>
          <w:color w:val="1A1A1A"/>
          <w:sz w:val="24"/>
          <w:szCs w:val="24"/>
          <w:lang w:val="en-US"/>
        </w:rPr>
        <w:t>and respond to</w:t>
      </w:r>
      <w:r w:rsidR="00E46F6F" w:rsidRPr="00ED6BC0">
        <w:rPr>
          <w:rFonts w:ascii="Times New Roman" w:hAnsi="Times New Roman" w:cs="Arial"/>
          <w:color w:val="1A1A1A"/>
          <w:sz w:val="24"/>
          <w:szCs w:val="24"/>
          <w:lang w:val="en-US"/>
        </w:rPr>
        <w:t xml:space="preserve"> </w:t>
      </w:r>
      <w:r w:rsidR="00A22A26" w:rsidRPr="00ED6BC0">
        <w:rPr>
          <w:rFonts w:ascii="Times New Roman" w:hAnsi="Times New Roman" w:cs="Arial"/>
          <w:color w:val="1A1A1A"/>
          <w:sz w:val="24"/>
          <w:szCs w:val="24"/>
          <w:lang w:val="en-US"/>
        </w:rPr>
        <w:t xml:space="preserve">the </w:t>
      </w:r>
      <w:r w:rsidR="009279B1" w:rsidRPr="00ED6BC0">
        <w:rPr>
          <w:rFonts w:ascii="Times New Roman" w:hAnsi="Times New Roman" w:cs="Arial"/>
          <w:color w:val="1A1A1A"/>
          <w:sz w:val="24"/>
          <w:szCs w:val="24"/>
          <w:lang w:val="en-US"/>
        </w:rPr>
        <w:t>rhythms</w:t>
      </w:r>
      <w:r w:rsidR="00A22A26" w:rsidRPr="00C240A1">
        <w:rPr>
          <w:rFonts w:ascii="Times New Roman" w:hAnsi="Times New Roman" w:cs="Arial"/>
          <w:color w:val="1A1A1A"/>
          <w:sz w:val="24"/>
          <w:szCs w:val="24"/>
          <w:lang w:val="en-US"/>
        </w:rPr>
        <w:t xml:space="preserve"> of events and circumstances</w:t>
      </w:r>
      <w:r w:rsidR="00E46F6F" w:rsidRPr="00C240A1">
        <w:rPr>
          <w:rFonts w:ascii="Times New Roman" w:hAnsi="Times New Roman" w:cs="Arial"/>
          <w:color w:val="1A1A1A"/>
          <w:sz w:val="24"/>
          <w:szCs w:val="24"/>
          <w:lang w:val="en-US"/>
        </w:rPr>
        <w:t xml:space="preserve"> in an appropriate manner</w:t>
      </w:r>
      <w:r w:rsidR="009279B1" w:rsidRPr="00C240A1">
        <w:rPr>
          <w:rFonts w:ascii="Times New Roman" w:hAnsi="Times New Roman" w:cs="Arial"/>
          <w:color w:val="1A1A1A"/>
          <w:sz w:val="24"/>
          <w:szCs w:val="24"/>
          <w:lang w:val="en-US"/>
        </w:rPr>
        <w:t xml:space="preserve">: there are crisis moments when new policy can be pushed through, </w:t>
      </w:r>
      <w:r w:rsidR="00A22A26" w:rsidRPr="00621E78">
        <w:rPr>
          <w:rFonts w:ascii="Times New Roman" w:hAnsi="Times New Roman" w:cs="Arial"/>
          <w:color w:val="1A1A1A"/>
          <w:sz w:val="24"/>
          <w:szCs w:val="24"/>
          <w:lang w:val="en-US"/>
        </w:rPr>
        <w:t>calmer</w:t>
      </w:r>
      <w:r w:rsidR="009279B1" w:rsidRPr="00621E78">
        <w:rPr>
          <w:rFonts w:ascii="Times New Roman" w:hAnsi="Times New Roman" w:cs="Arial"/>
          <w:color w:val="1A1A1A"/>
          <w:sz w:val="24"/>
          <w:szCs w:val="24"/>
          <w:lang w:val="en-US"/>
        </w:rPr>
        <w:t xml:space="preserve"> periods when ideas can be ‘floated’ and deliberation can occur, and there are </w:t>
      </w:r>
      <w:r w:rsidR="00A22A26" w:rsidRPr="005A7B8D">
        <w:rPr>
          <w:rFonts w:ascii="Times New Roman" w:hAnsi="Times New Roman" w:cs="Arial"/>
          <w:color w:val="1A1A1A"/>
          <w:sz w:val="24"/>
          <w:szCs w:val="24"/>
          <w:lang w:val="en-US"/>
        </w:rPr>
        <w:t>cyclical int</w:t>
      </w:r>
      <w:r w:rsidR="00A22A26" w:rsidRPr="00B94379">
        <w:rPr>
          <w:rFonts w:ascii="Times New Roman" w:hAnsi="Times New Roman" w:cs="Arial"/>
          <w:color w:val="1A1A1A"/>
          <w:sz w:val="24"/>
          <w:szCs w:val="24"/>
          <w:lang w:val="en-US"/>
        </w:rPr>
        <w:t xml:space="preserve">ensifications </w:t>
      </w:r>
      <w:r w:rsidR="009279B1" w:rsidRPr="006B3171">
        <w:rPr>
          <w:rFonts w:ascii="Times New Roman" w:hAnsi="Times New Roman" w:cs="Arial"/>
          <w:color w:val="1A1A1A"/>
          <w:sz w:val="24"/>
          <w:szCs w:val="24"/>
          <w:lang w:val="en-US"/>
        </w:rPr>
        <w:t xml:space="preserve">of anxiety and insecurity about </w:t>
      </w:r>
      <w:r w:rsidR="00A22A26" w:rsidRPr="008B0D70">
        <w:rPr>
          <w:rFonts w:ascii="Times New Roman" w:hAnsi="Times New Roman" w:cs="Arial"/>
          <w:color w:val="1A1A1A"/>
          <w:sz w:val="24"/>
          <w:szCs w:val="24"/>
          <w:lang w:val="en-US"/>
        </w:rPr>
        <w:t xml:space="preserve">certain events, </w:t>
      </w:r>
      <w:r w:rsidR="009279B1" w:rsidRPr="006474A4">
        <w:rPr>
          <w:rFonts w:ascii="Times New Roman" w:hAnsi="Times New Roman" w:cs="Arial"/>
          <w:color w:val="1A1A1A"/>
          <w:sz w:val="24"/>
          <w:szCs w:val="24"/>
          <w:lang w:val="en-US"/>
        </w:rPr>
        <w:t>issues, institutions or leaders. While snapshot analysis of a media-security nexus at a certain moment c</w:t>
      </w:r>
      <w:r w:rsidR="00A22A26" w:rsidRPr="006474A4">
        <w:rPr>
          <w:rFonts w:ascii="Times New Roman" w:hAnsi="Times New Roman" w:cs="Arial"/>
          <w:color w:val="1A1A1A"/>
          <w:sz w:val="24"/>
          <w:szCs w:val="24"/>
          <w:lang w:val="en-US"/>
        </w:rPr>
        <w:t xml:space="preserve">an </w:t>
      </w:r>
      <w:r w:rsidR="009279B1" w:rsidRPr="006407A0">
        <w:rPr>
          <w:rFonts w:ascii="Times New Roman" w:hAnsi="Times New Roman" w:cs="Arial"/>
          <w:color w:val="1A1A1A"/>
          <w:sz w:val="24"/>
          <w:szCs w:val="24"/>
          <w:lang w:val="en-US"/>
        </w:rPr>
        <w:t>help illuminate some relationships, it will miss the temporal rhythms thro</w:t>
      </w:r>
      <w:r w:rsidR="009279B1" w:rsidRPr="00760A6B">
        <w:rPr>
          <w:rFonts w:ascii="Times New Roman" w:hAnsi="Times New Roman" w:cs="Arial"/>
          <w:color w:val="1A1A1A"/>
          <w:sz w:val="24"/>
          <w:szCs w:val="24"/>
          <w:lang w:val="en-US"/>
        </w:rPr>
        <w:t>ugh which legitimacy and authority</w:t>
      </w:r>
      <w:r w:rsidR="00A22A26" w:rsidRPr="0082144E">
        <w:rPr>
          <w:rFonts w:ascii="Times New Roman" w:hAnsi="Times New Roman" w:cs="Arial"/>
          <w:color w:val="1A1A1A"/>
          <w:sz w:val="24"/>
          <w:szCs w:val="24"/>
          <w:lang w:val="en-US"/>
        </w:rPr>
        <w:t>, trust and credibility</w:t>
      </w:r>
      <w:r w:rsidR="009279B1" w:rsidRPr="0036780C">
        <w:rPr>
          <w:rFonts w:ascii="Times New Roman" w:hAnsi="Times New Roman" w:cs="Arial"/>
          <w:color w:val="1A1A1A"/>
          <w:sz w:val="24"/>
          <w:szCs w:val="24"/>
          <w:lang w:val="en-US"/>
        </w:rPr>
        <w:t xml:space="preserve"> operate</w:t>
      </w:r>
      <w:r w:rsidR="00A22A26" w:rsidRPr="0036780C">
        <w:rPr>
          <w:rFonts w:ascii="Times New Roman" w:hAnsi="Times New Roman" w:cs="Arial"/>
          <w:color w:val="1A1A1A"/>
          <w:sz w:val="24"/>
          <w:szCs w:val="24"/>
          <w:lang w:val="en-US"/>
        </w:rPr>
        <w:t xml:space="preserve"> together</w:t>
      </w:r>
      <w:r w:rsidR="00E46F6F" w:rsidRPr="00212AC8">
        <w:rPr>
          <w:rFonts w:ascii="Times New Roman" w:hAnsi="Times New Roman" w:cs="Arial"/>
          <w:color w:val="1A1A1A"/>
          <w:sz w:val="24"/>
          <w:szCs w:val="24"/>
          <w:lang w:val="en-US"/>
        </w:rPr>
        <w:t xml:space="preserve"> over time</w:t>
      </w:r>
      <w:r w:rsidR="009279B1" w:rsidRPr="003C4410">
        <w:rPr>
          <w:rFonts w:ascii="Times New Roman" w:hAnsi="Times New Roman" w:cs="Arial"/>
          <w:color w:val="1A1A1A"/>
          <w:sz w:val="24"/>
          <w:szCs w:val="24"/>
          <w:lang w:val="en-US"/>
        </w:rPr>
        <w:t xml:space="preserve">. </w:t>
      </w:r>
      <w:r w:rsidR="00A22A26" w:rsidRPr="00682E2C">
        <w:rPr>
          <w:rFonts w:ascii="Times New Roman" w:hAnsi="Times New Roman" w:cs="Arial"/>
          <w:color w:val="1A1A1A"/>
          <w:sz w:val="24"/>
          <w:szCs w:val="24"/>
          <w:lang w:val="en-US"/>
        </w:rPr>
        <w:t>Our research on the World Serv</w:t>
      </w:r>
      <w:r w:rsidR="00E46F6F" w:rsidRPr="00682E2C">
        <w:rPr>
          <w:rFonts w:ascii="Times New Roman" w:hAnsi="Times New Roman" w:cs="Arial"/>
          <w:color w:val="1A1A1A"/>
          <w:sz w:val="24"/>
          <w:szCs w:val="24"/>
          <w:lang w:val="en-US"/>
        </w:rPr>
        <w:t>ice offers important insights into these longer</w:t>
      </w:r>
      <w:r w:rsidR="001701E6" w:rsidRPr="00164FB0">
        <w:rPr>
          <w:rFonts w:ascii="Times New Roman" w:hAnsi="Times New Roman" w:cs="Arial"/>
          <w:color w:val="1A1A1A"/>
          <w:sz w:val="24"/>
          <w:szCs w:val="24"/>
          <w:lang w:val="en-US"/>
        </w:rPr>
        <w:t>-</w:t>
      </w:r>
      <w:r w:rsidR="00E46F6F" w:rsidRPr="00164FB0">
        <w:rPr>
          <w:rFonts w:ascii="Times New Roman" w:hAnsi="Times New Roman" w:cs="Arial"/>
          <w:color w:val="1A1A1A"/>
          <w:sz w:val="24"/>
          <w:szCs w:val="24"/>
          <w:lang w:val="en-US"/>
        </w:rPr>
        <w:t>term processes</w:t>
      </w:r>
      <w:r w:rsidR="00A22A26" w:rsidRPr="00B62F47">
        <w:rPr>
          <w:rFonts w:ascii="Times New Roman" w:hAnsi="Times New Roman" w:cs="Arial"/>
          <w:color w:val="1A1A1A"/>
          <w:sz w:val="24"/>
          <w:szCs w:val="24"/>
          <w:lang w:val="en-US"/>
        </w:rPr>
        <w:t xml:space="preserve">. </w:t>
      </w:r>
      <w:r w:rsidR="00E46F6F" w:rsidRPr="004005F1">
        <w:rPr>
          <w:rFonts w:ascii="Times New Roman" w:hAnsi="Times New Roman" w:cs="Arial"/>
          <w:color w:val="1A1A1A"/>
          <w:sz w:val="24"/>
          <w:szCs w:val="24"/>
          <w:lang w:val="en-US"/>
        </w:rPr>
        <w:t>Understanding the shifting temporalities of security</w:t>
      </w:r>
      <w:r w:rsidR="009279B1" w:rsidRPr="002135B9">
        <w:rPr>
          <w:rFonts w:ascii="Times New Roman" w:hAnsi="Times New Roman" w:cs="Arial"/>
          <w:color w:val="1A1A1A"/>
          <w:sz w:val="24"/>
          <w:szCs w:val="24"/>
          <w:lang w:val="en-US"/>
        </w:rPr>
        <w:t xml:space="preserve"> has political and</w:t>
      </w:r>
      <w:r w:rsidR="009279B1" w:rsidRPr="002E0B5B">
        <w:rPr>
          <w:rFonts w:ascii="Times New Roman" w:hAnsi="Times New Roman" w:cs="Arial"/>
          <w:color w:val="1A1A1A"/>
          <w:sz w:val="24"/>
          <w:szCs w:val="24"/>
          <w:lang w:val="en-US"/>
        </w:rPr>
        <w:t xml:space="preserve"> methodological implications.</w:t>
      </w:r>
    </w:p>
    <w:p w:rsidR="006C4CB8" w:rsidRPr="002E0B5B" w:rsidRDefault="006C4CB8" w:rsidP="008A211E">
      <w:pPr>
        <w:widowControl w:val="0"/>
        <w:autoSpaceDE w:val="0"/>
        <w:autoSpaceDN w:val="0"/>
        <w:adjustRightInd w:val="0"/>
        <w:spacing w:after="0" w:line="480" w:lineRule="auto"/>
        <w:rPr>
          <w:rFonts w:ascii="Times New Roman" w:hAnsi="Times New Roman" w:cs="Arial"/>
          <w:color w:val="1A1A1A"/>
          <w:sz w:val="24"/>
          <w:szCs w:val="24"/>
          <w:lang w:val="en-US"/>
        </w:rPr>
      </w:pPr>
    </w:p>
    <w:p w:rsidR="005C3DB4" w:rsidRPr="00B941F7" w:rsidRDefault="009279B1" w:rsidP="008A211E">
      <w:pPr>
        <w:widowControl w:val="0"/>
        <w:autoSpaceDE w:val="0"/>
        <w:autoSpaceDN w:val="0"/>
        <w:adjustRightInd w:val="0"/>
        <w:spacing w:after="0" w:line="480" w:lineRule="auto"/>
        <w:rPr>
          <w:rFonts w:ascii="Times New Roman" w:hAnsi="Times New Roman" w:cs="Arial"/>
          <w:color w:val="1A1A1A"/>
          <w:sz w:val="24"/>
          <w:szCs w:val="24"/>
          <w:lang w:val="en-US"/>
        </w:rPr>
      </w:pPr>
      <w:r w:rsidRPr="00F41FE2">
        <w:rPr>
          <w:rFonts w:ascii="Times New Roman" w:hAnsi="Times New Roman"/>
          <w:sz w:val="24"/>
          <w:szCs w:val="24"/>
        </w:rPr>
        <w:t>Politically, c</w:t>
      </w:r>
      <w:r w:rsidR="006C4CB8" w:rsidRPr="0026198E">
        <w:rPr>
          <w:rFonts w:ascii="Times New Roman" w:hAnsi="Times New Roman"/>
          <w:sz w:val="24"/>
          <w:szCs w:val="24"/>
        </w:rPr>
        <w:t>itizens do not respond simply to policymakers; rather, they often have a sense of a media</w:t>
      </w:r>
      <w:r w:rsidR="00E46F6F" w:rsidRPr="00A21F44">
        <w:rPr>
          <w:rFonts w:ascii="Times New Roman" w:hAnsi="Times New Roman"/>
          <w:sz w:val="24"/>
          <w:szCs w:val="24"/>
        </w:rPr>
        <w:t xml:space="preserve">ted </w:t>
      </w:r>
      <w:r w:rsidR="006C4CB8" w:rsidRPr="00B64D8C">
        <w:rPr>
          <w:rFonts w:ascii="Times New Roman" w:hAnsi="Times New Roman"/>
          <w:sz w:val="24"/>
          <w:szCs w:val="24"/>
        </w:rPr>
        <w:t xml:space="preserve">political world from which statements </w:t>
      </w:r>
      <w:r w:rsidR="00E46F6F" w:rsidRPr="001041BA">
        <w:rPr>
          <w:rFonts w:ascii="Times New Roman" w:hAnsi="Times New Roman"/>
          <w:sz w:val="24"/>
          <w:szCs w:val="24"/>
        </w:rPr>
        <w:t xml:space="preserve">and images </w:t>
      </w:r>
      <w:r w:rsidR="006C4CB8" w:rsidRPr="001041BA">
        <w:rPr>
          <w:rFonts w:ascii="Times New Roman" w:hAnsi="Times New Roman"/>
          <w:sz w:val="24"/>
          <w:szCs w:val="24"/>
        </w:rPr>
        <w:t>about security threats emerge</w:t>
      </w:r>
      <w:r w:rsidR="00E46F6F" w:rsidRPr="001041BA">
        <w:rPr>
          <w:rFonts w:ascii="Times New Roman" w:hAnsi="Times New Roman"/>
          <w:sz w:val="24"/>
          <w:szCs w:val="24"/>
        </w:rPr>
        <w:t xml:space="preserve">, </w:t>
      </w:r>
      <w:r w:rsidR="006C4CB8" w:rsidRPr="00A06E9D">
        <w:rPr>
          <w:rFonts w:ascii="Times New Roman" w:hAnsi="Times New Roman"/>
          <w:sz w:val="24"/>
          <w:szCs w:val="24"/>
        </w:rPr>
        <w:t>linger,</w:t>
      </w:r>
      <w:r w:rsidR="00E46F6F" w:rsidRPr="00133ABA">
        <w:rPr>
          <w:rFonts w:ascii="Times New Roman" w:hAnsi="Times New Roman"/>
          <w:sz w:val="24"/>
          <w:szCs w:val="24"/>
        </w:rPr>
        <w:t xml:space="preserve"> fade, recur and </w:t>
      </w:r>
      <w:r w:rsidR="006C4CB8" w:rsidRPr="00751712">
        <w:rPr>
          <w:rFonts w:ascii="Times New Roman" w:hAnsi="Times New Roman"/>
          <w:sz w:val="24"/>
          <w:szCs w:val="24"/>
        </w:rPr>
        <w:t>create a low-level but ever-present sense of threat</w:t>
      </w:r>
      <w:r w:rsidR="00E46F6F" w:rsidRPr="003F5457">
        <w:rPr>
          <w:rFonts w:ascii="Times New Roman" w:hAnsi="Times New Roman"/>
          <w:sz w:val="24"/>
          <w:szCs w:val="24"/>
        </w:rPr>
        <w:t xml:space="preserve"> and insecurity</w:t>
      </w:r>
      <w:r w:rsidR="006C4CB8" w:rsidRPr="003F5457">
        <w:rPr>
          <w:rFonts w:ascii="Times New Roman" w:hAnsi="Times New Roman"/>
          <w:sz w:val="24"/>
          <w:szCs w:val="24"/>
        </w:rPr>
        <w:t xml:space="preserve">. This is most evident from the ways in which citizens find tactics to cope </w:t>
      </w:r>
      <w:r w:rsidR="001701E6" w:rsidRPr="00E059F2">
        <w:rPr>
          <w:rFonts w:ascii="Times New Roman" w:hAnsi="Times New Roman"/>
          <w:sz w:val="24"/>
          <w:szCs w:val="24"/>
        </w:rPr>
        <w:t xml:space="preserve">with </w:t>
      </w:r>
      <w:r w:rsidR="006C4CB8" w:rsidRPr="00E059F2">
        <w:rPr>
          <w:rFonts w:ascii="Times New Roman" w:hAnsi="Times New Roman"/>
          <w:sz w:val="24"/>
          <w:szCs w:val="24"/>
        </w:rPr>
        <w:t xml:space="preserve">and manage their </w:t>
      </w:r>
      <w:r w:rsidR="00E46F6F" w:rsidRPr="00E059F2">
        <w:rPr>
          <w:rFonts w:ascii="Times New Roman" w:hAnsi="Times New Roman"/>
          <w:sz w:val="24"/>
          <w:szCs w:val="24"/>
        </w:rPr>
        <w:t xml:space="preserve">proximity and distance </w:t>
      </w:r>
      <w:r w:rsidR="006C4CB8" w:rsidRPr="007352AF">
        <w:rPr>
          <w:rFonts w:ascii="Times New Roman" w:hAnsi="Times New Roman"/>
          <w:sz w:val="24"/>
          <w:szCs w:val="24"/>
        </w:rPr>
        <w:t>to ubiquitous media and its anxieties.</w:t>
      </w:r>
      <w:r w:rsidRPr="00940984">
        <w:rPr>
          <w:rFonts w:ascii="Times New Roman" w:hAnsi="Times New Roman"/>
          <w:sz w:val="24"/>
          <w:szCs w:val="24"/>
        </w:rPr>
        <w:t xml:space="preserve"> Furt</w:t>
      </w:r>
      <w:r w:rsidRPr="00433378">
        <w:rPr>
          <w:rFonts w:ascii="Times New Roman" w:hAnsi="Times New Roman"/>
          <w:sz w:val="24"/>
          <w:szCs w:val="24"/>
        </w:rPr>
        <w:t xml:space="preserve">her research is needed to identify more productive ways for citizens’ concerns to reach public debate, as many of the projects discussed point to a democratic deficit around security matters. </w:t>
      </w:r>
      <w:r w:rsidR="00E46F6F" w:rsidRPr="001E3697">
        <w:rPr>
          <w:rFonts w:ascii="Times New Roman" w:hAnsi="Times New Roman"/>
          <w:sz w:val="24"/>
          <w:szCs w:val="24"/>
        </w:rPr>
        <w:t>Audience ethnography has proved to be a useful thermo</w:t>
      </w:r>
      <w:r w:rsidR="00E46F6F" w:rsidRPr="00D03C01">
        <w:rPr>
          <w:rFonts w:ascii="Times New Roman" w:hAnsi="Times New Roman"/>
          <w:sz w:val="24"/>
          <w:szCs w:val="24"/>
        </w:rPr>
        <w:t xml:space="preserve">meter for flagging early warning signs of dissent and discontent – and policy makers would be wise to recognise this value. </w:t>
      </w:r>
      <w:r w:rsidR="001701E6" w:rsidRPr="00B923D0">
        <w:rPr>
          <w:rFonts w:ascii="Times New Roman" w:hAnsi="Times New Roman"/>
          <w:sz w:val="24"/>
          <w:szCs w:val="24"/>
        </w:rPr>
        <w:t>It</w:t>
      </w:r>
      <w:r w:rsidR="00E46F6F" w:rsidRPr="00B923D0">
        <w:rPr>
          <w:rFonts w:ascii="Times New Roman" w:hAnsi="Times New Roman"/>
          <w:sz w:val="24"/>
          <w:szCs w:val="24"/>
        </w:rPr>
        <w:t xml:space="preserve"> is much more time consuming and expensive than focus groups</w:t>
      </w:r>
      <w:r w:rsidR="001701E6" w:rsidRPr="00B2012E">
        <w:rPr>
          <w:rFonts w:ascii="Times New Roman" w:hAnsi="Times New Roman"/>
          <w:sz w:val="24"/>
          <w:szCs w:val="24"/>
        </w:rPr>
        <w:t>, however.</w:t>
      </w:r>
      <w:r w:rsidR="00E46F6F" w:rsidRPr="00E54339">
        <w:rPr>
          <w:rFonts w:ascii="Times New Roman" w:hAnsi="Times New Roman"/>
          <w:sz w:val="24"/>
          <w:szCs w:val="24"/>
        </w:rPr>
        <w:t xml:space="preserve"> </w:t>
      </w:r>
      <w:r w:rsidR="001701E6" w:rsidRPr="00E54339">
        <w:rPr>
          <w:rFonts w:ascii="Times New Roman" w:hAnsi="Times New Roman"/>
          <w:sz w:val="24"/>
          <w:szCs w:val="24"/>
        </w:rPr>
        <w:t>P</w:t>
      </w:r>
      <w:r w:rsidR="00E46F6F" w:rsidRPr="00847D7B">
        <w:rPr>
          <w:rFonts w:ascii="Times New Roman" w:hAnsi="Times New Roman"/>
          <w:sz w:val="24"/>
          <w:szCs w:val="24"/>
        </w:rPr>
        <w:t>olicy-makers want executive summaries and actionable resul</w:t>
      </w:r>
      <w:r w:rsidR="00E46F6F" w:rsidRPr="00873E41">
        <w:rPr>
          <w:rFonts w:ascii="Times New Roman" w:hAnsi="Times New Roman"/>
          <w:sz w:val="24"/>
          <w:szCs w:val="24"/>
        </w:rPr>
        <w:t>ts so researchers too need to develop more fruitful ways of communicating their results.</w:t>
      </w:r>
      <w:r w:rsidR="005C3DB4" w:rsidRPr="00200C45" w:rsidDel="005C3DB4">
        <w:rPr>
          <w:rFonts w:ascii="Times New Roman" w:hAnsi="Times New Roman" w:cs="Arial"/>
          <w:color w:val="1A1A1A"/>
          <w:sz w:val="24"/>
          <w:szCs w:val="24"/>
          <w:lang w:val="en-US"/>
        </w:rPr>
        <w:t xml:space="preserve"> </w:t>
      </w:r>
    </w:p>
    <w:p w:rsidR="009279B1" w:rsidRPr="0048684C" w:rsidRDefault="009279B1" w:rsidP="008A211E">
      <w:pPr>
        <w:widowControl w:val="0"/>
        <w:autoSpaceDE w:val="0"/>
        <w:autoSpaceDN w:val="0"/>
        <w:adjustRightInd w:val="0"/>
        <w:spacing w:after="0" w:line="480" w:lineRule="auto"/>
        <w:rPr>
          <w:rFonts w:ascii="Times New Roman" w:hAnsi="Times New Roman" w:cs="Arial"/>
          <w:color w:val="1A1A1A"/>
          <w:sz w:val="24"/>
          <w:szCs w:val="24"/>
          <w:lang w:val="en-US"/>
        </w:rPr>
      </w:pPr>
    </w:p>
    <w:p w:rsidR="009279B1" w:rsidRPr="006571A1" w:rsidRDefault="005C3DB4" w:rsidP="008A211E">
      <w:pPr>
        <w:widowControl w:val="0"/>
        <w:autoSpaceDE w:val="0"/>
        <w:autoSpaceDN w:val="0"/>
        <w:adjustRightInd w:val="0"/>
        <w:spacing w:after="0" w:line="480" w:lineRule="auto"/>
        <w:rPr>
          <w:rFonts w:ascii="Times New Roman" w:hAnsi="Times New Roman" w:cs="Arial"/>
          <w:color w:val="1A1A1A"/>
          <w:sz w:val="24"/>
          <w:szCs w:val="24"/>
          <w:lang w:val="en-US"/>
        </w:rPr>
      </w:pPr>
      <w:r w:rsidRPr="006571A1">
        <w:rPr>
          <w:rFonts w:ascii="Times New Roman" w:hAnsi="Times New Roman" w:cs="Arial"/>
          <w:color w:val="1A1A1A"/>
          <w:sz w:val="24"/>
          <w:szCs w:val="24"/>
          <w:lang w:val="en-US"/>
        </w:rPr>
        <w:t>F</w:t>
      </w:r>
      <w:r w:rsidR="009279B1" w:rsidRPr="006571A1">
        <w:rPr>
          <w:rFonts w:ascii="Times New Roman" w:hAnsi="Times New Roman" w:cs="Arial"/>
          <w:color w:val="1A1A1A"/>
          <w:sz w:val="24"/>
          <w:szCs w:val="24"/>
          <w:lang w:val="en-US"/>
        </w:rPr>
        <w:t>ollow</w:t>
      </w:r>
      <w:r w:rsidRPr="006571A1">
        <w:rPr>
          <w:rFonts w:ascii="Times New Roman" w:hAnsi="Times New Roman" w:cs="Arial"/>
          <w:color w:val="1A1A1A"/>
          <w:sz w:val="24"/>
          <w:szCs w:val="24"/>
          <w:lang w:val="en-US"/>
        </w:rPr>
        <w:t>ing security</w:t>
      </w:r>
      <w:r w:rsidR="009279B1" w:rsidRPr="006571A1">
        <w:rPr>
          <w:rFonts w:ascii="Times New Roman" w:hAnsi="Times New Roman" w:cs="Arial"/>
          <w:color w:val="1A1A1A"/>
          <w:sz w:val="24"/>
          <w:szCs w:val="24"/>
          <w:lang w:val="en-US"/>
        </w:rPr>
        <w:t xml:space="preserve"> issues over time through </w:t>
      </w:r>
      <w:r w:rsidRPr="006571A1">
        <w:rPr>
          <w:rFonts w:ascii="Times New Roman" w:hAnsi="Times New Roman" w:cs="Arial"/>
          <w:color w:val="1A1A1A"/>
          <w:sz w:val="24"/>
          <w:szCs w:val="24"/>
          <w:lang w:val="en-US"/>
        </w:rPr>
        <w:t>multi-sited ethnographies where researchers follow the people, the story, the sounds and images can be very productive (</w:t>
      </w:r>
      <w:r w:rsidR="009279B1" w:rsidRPr="006571A1">
        <w:rPr>
          <w:rFonts w:ascii="Times New Roman" w:hAnsi="Times New Roman" w:cs="Arial"/>
          <w:color w:val="1A1A1A"/>
          <w:sz w:val="24"/>
          <w:szCs w:val="24"/>
          <w:lang w:val="en-US"/>
        </w:rPr>
        <w:t>Appadurai1986)</w:t>
      </w:r>
      <w:r w:rsidRPr="006571A1">
        <w:rPr>
          <w:rFonts w:ascii="Times New Roman" w:hAnsi="Times New Roman" w:cs="Arial"/>
          <w:color w:val="1A1A1A"/>
          <w:sz w:val="24"/>
          <w:szCs w:val="24"/>
          <w:lang w:val="en-US"/>
        </w:rPr>
        <w:t>.</w:t>
      </w:r>
      <w:r w:rsidR="009279B1" w:rsidRPr="006571A1">
        <w:rPr>
          <w:rFonts w:ascii="Times New Roman" w:hAnsi="Times New Roman" w:cs="Arial"/>
          <w:color w:val="1A1A1A"/>
          <w:sz w:val="24"/>
          <w:szCs w:val="24"/>
          <w:lang w:val="en-US"/>
        </w:rPr>
        <w:t xml:space="preserve"> The projects discussed here began to do this. </w:t>
      </w:r>
      <w:r w:rsidR="009279B1" w:rsidRPr="006571A1">
        <w:rPr>
          <w:rFonts w:ascii="Times New Roman" w:hAnsi="Times New Roman" w:cs="Arial"/>
          <w:i/>
          <w:color w:val="1A1A1A"/>
          <w:sz w:val="24"/>
          <w:szCs w:val="24"/>
          <w:lang w:val="en-US"/>
        </w:rPr>
        <w:t>Shifting Securities</w:t>
      </w:r>
      <w:r w:rsidR="009279B1" w:rsidRPr="006571A1">
        <w:rPr>
          <w:rFonts w:ascii="Times New Roman" w:hAnsi="Times New Roman" w:cs="Arial"/>
          <w:color w:val="1A1A1A"/>
          <w:sz w:val="24"/>
          <w:szCs w:val="24"/>
          <w:lang w:val="en-US"/>
        </w:rPr>
        <w:t xml:space="preserve"> took one news clip about US forces committing abuse in Iraq and showed it to audiences and military practitioners in the UK. They also tracked how the news migrated across English and Arabic-language media spheres. This opened up the specificity of those groups and those spheres and how meaning was generated in each. </w:t>
      </w:r>
      <w:r w:rsidR="00E154C2" w:rsidRPr="006571A1">
        <w:rPr>
          <w:rFonts w:ascii="Times New Roman" w:hAnsi="Times New Roman" w:cs="Arial"/>
          <w:i/>
          <w:color w:val="1A1A1A"/>
          <w:sz w:val="24"/>
          <w:szCs w:val="24"/>
          <w:lang w:val="en-US"/>
        </w:rPr>
        <w:t>Legitimising Radicalisation</w:t>
      </w:r>
      <w:r w:rsidRPr="006571A1">
        <w:rPr>
          <w:rFonts w:ascii="Times New Roman" w:hAnsi="Times New Roman" w:cs="Arial"/>
          <w:color w:val="1A1A1A"/>
          <w:sz w:val="24"/>
          <w:szCs w:val="24"/>
          <w:lang w:val="en-US"/>
        </w:rPr>
        <w:t xml:space="preserve"> </w:t>
      </w:r>
      <w:r w:rsidR="009279B1" w:rsidRPr="006571A1">
        <w:rPr>
          <w:rFonts w:ascii="Times New Roman" w:hAnsi="Times New Roman" w:cs="Arial"/>
          <w:color w:val="1A1A1A"/>
          <w:sz w:val="24"/>
          <w:szCs w:val="24"/>
          <w:lang w:val="en-US"/>
        </w:rPr>
        <w:t>continued this exploration of ‘</w:t>
      </w:r>
      <w:r w:rsidR="009279B1" w:rsidRPr="006571A1">
        <w:rPr>
          <w:rFonts w:ascii="Times New Roman" w:hAnsi="Times New Roman"/>
          <w:sz w:val="24"/>
          <w:szCs w:val="24"/>
        </w:rPr>
        <w:t xml:space="preserve">remediation’ by asking how a securitising statement by a policymaker or an Al-Qaeda leader can be picked up by media, repackaged, debated, contested and adapted by other actors. </w:t>
      </w:r>
      <w:r w:rsidR="003E45EA" w:rsidRPr="006571A1">
        <w:rPr>
          <w:rFonts w:ascii="Times New Roman" w:hAnsi="Times New Roman"/>
          <w:sz w:val="24"/>
          <w:szCs w:val="24"/>
        </w:rPr>
        <w:t>In a review of the Shifting Securities project, Croft wrote that</w:t>
      </w:r>
      <w:r w:rsidR="009279B1" w:rsidRPr="006571A1">
        <w:rPr>
          <w:rFonts w:ascii="Times New Roman" w:hAnsi="Times New Roman"/>
          <w:sz w:val="24"/>
          <w:szCs w:val="24"/>
        </w:rPr>
        <w:t>, ‘Remediation means that the intersubjective context is always in motion’ (2010</w:t>
      </w:r>
      <w:r w:rsidR="009072CC" w:rsidRPr="006571A1">
        <w:rPr>
          <w:rFonts w:ascii="Times New Roman" w:hAnsi="Times New Roman"/>
          <w:sz w:val="24"/>
          <w:szCs w:val="24"/>
        </w:rPr>
        <w:t>: 260</w:t>
      </w:r>
      <w:r w:rsidR="009279B1" w:rsidRPr="006571A1">
        <w:rPr>
          <w:rFonts w:ascii="Times New Roman" w:hAnsi="Times New Roman"/>
          <w:sz w:val="24"/>
          <w:szCs w:val="24"/>
        </w:rPr>
        <w:t xml:space="preserve">). Audiences will hear a </w:t>
      </w:r>
      <w:r w:rsidR="003E45EA" w:rsidRPr="006571A1">
        <w:rPr>
          <w:rFonts w:ascii="Times New Roman" w:hAnsi="Times New Roman"/>
          <w:sz w:val="24"/>
          <w:szCs w:val="24"/>
        </w:rPr>
        <w:t>leader’s</w:t>
      </w:r>
      <w:r w:rsidR="009279B1" w:rsidRPr="006571A1">
        <w:rPr>
          <w:rFonts w:ascii="Times New Roman" w:hAnsi="Times New Roman"/>
          <w:sz w:val="24"/>
          <w:szCs w:val="24"/>
        </w:rPr>
        <w:t xml:space="preserve"> statement via media and then discuss it among families in their own s</w:t>
      </w:r>
      <w:r w:rsidRPr="006571A1">
        <w:rPr>
          <w:rFonts w:ascii="Times New Roman" w:hAnsi="Times New Roman"/>
          <w:sz w:val="24"/>
          <w:szCs w:val="24"/>
        </w:rPr>
        <w:t>ocial networks</w:t>
      </w:r>
      <w:r w:rsidR="009279B1" w:rsidRPr="006571A1">
        <w:rPr>
          <w:rFonts w:ascii="Times New Roman" w:hAnsi="Times New Roman"/>
          <w:sz w:val="24"/>
          <w:szCs w:val="24"/>
        </w:rPr>
        <w:t>, rather than in the abstract or in the policy/problem-oriented context of the original statement. For audiences, ‘it is not that “the government said the threat level is high”, but, “there is the government saying the threat is high. Why are they doing that, and are they correct?”’ (Gillespie et al. 2010</w:t>
      </w:r>
      <w:r w:rsidR="009072CC" w:rsidRPr="006571A1">
        <w:rPr>
          <w:rFonts w:ascii="Times New Roman" w:hAnsi="Times New Roman"/>
          <w:sz w:val="24"/>
          <w:szCs w:val="24"/>
        </w:rPr>
        <w:t>b: 270</w:t>
      </w:r>
      <w:r w:rsidR="009279B1" w:rsidRPr="006571A1">
        <w:rPr>
          <w:rFonts w:ascii="Times New Roman" w:hAnsi="Times New Roman"/>
          <w:sz w:val="24"/>
          <w:szCs w:val="24"/>
        </w:rPr>
        <w:t>).</w:t>
      </w:r>
      <w:r w:rsidR="003E45EA" w:rsidRPr="006571A1">
        <w:rPr>
          <w:rFonts w:ascii="Times New Roman" w:hAnsi="Times New Roman"/>
          <w:sz w:val="24"/>
          <w:szCs w:val="24"/>
        </w:rPr>
        <w:t xml:space="preserve"> Following media </w:t>
      </w:r>
      <w:r w:rsidRPr="006571A1">
        <w:rPr>
          <w:rFonts w:ascii="Times New Roman" w:hAnsi="Times New Roman"/>
          <w:sz w:val="24"/>
          <w:szCs w:val="24"/>
        </w:rPr>
        <w:t xml:space="preserve">stories and images across diverse contexts </w:t>
      </w:r>
      <w:r w:rsidR="003E45EA" w:rsidRPr="006571A1">
        <w:rPr>
          <w:rFonts w:ascii="Times New Roman" w:hAnsi="Times New Roman"/>
          <w:sz w:val="24"/>
          <w:szCs w:val="24"/>
        </w:rPr>
        <w:t xml:space="preserve">as </w:t>
      </w:r>
      <w:r w:rsidRPr="006571A1">
        <w:rPr>
          <w:rFonts w:ascii="Times New Roman" w:hAnsi="Times New Roman"/>
          <w:sz w:val="24"/>
          <w:szCs w:val="24"/>
        </w:rPr>
        <w:t>they</w:t>
      </w:r>
      <w:r w:rsidR="003E45EA" w:rsidRPr="006571A1">
        <w:rPr>
          <w:rFonts w:ascii="Times New Roman" w:hAnsi="Times New Roman"/>
          <w:sz w:val="24"/>
          <w:szCs w:val="24"/>
        </w:rPr>
        <w:t xml:space="preserve"> travel opens up these contexts and helps understand how the meaning of security is produced.</w:t>
      </w:r>
      <w:r w:rsidRPr="006571A1">
        <w:rPr>
          <w:rFonts w:ascii="Times New Roman" w:hAnsi="Times New Roman"/>
          <w:sz w:val="24"/>
          <w:szCs w:val="24"/>
        </w:rPr>
        <w:t xml:space="preserve"> Online media provide new ways of tracing and tracking stories and images across contexts.</w:t>
      </w:r>
      <w:r w:rsidR="003E45EA" w:rsidRPr="006571A1">
        <w:rPr>
          <w:rFonts w:ascii="Times New Roman" w:hAnsi="Times New Roman"/>
          <w:sz w:val="24"/>
          <w:szCs w:val="24"/>
        </w:rPr>
        <w:t xml:space="preserve"> </w:t>
      </w:r>
    </w:p>
    <w:p w:rsidR="00603405" w:rsidRPr="006571A1" w:rsidRDefault="00603405" w:rsidP="008A211E">
      <w:pPr>
        <w:spacing w:after="0" w:line="480" w:lineRule="auto"/>
        <w:rPr>
          <w:rFonts w:ascii="Times New Roman" w:hAnsi="Times New Roman"/>
          <w:sz w:val="24"/>
          <w:szCs w:val="24"/>
        </w:rPr>
      </w:pPr>
    </w:p>
    <w:p w:rsidR="00603405" w:rsidRPr="006571A1" w:rsidRDefault="006C4CB8" w:rsidP="008A211E">
      <w:pPr>
        <w:spacing w:after="0" w:line="480" w:lineRule="auto"/>
        <w:rPr>
          <w:rFonts w:ascii="Times New Roman" w:hAnsi="Times New Roman"/>
          <w:i/>
          <w:sz w:val="24"/>
          <w:szCs w:val="24"/>
          <w:u w:val="single"/>
        </w:rPr>
      </w:pPr>
      <w:r w:rsidRPr="006571A1">
        <w:rPr>
          <w:rFonts w:ascii="Times New Roman" w:hAnsi="Times New Roman"/>
          <w:i/>
          <w:sz w:val="24"/>
          <w:szCs w:val="24"/>
          <w:u w:val="single"/>
        </w:rPr>
        <w:t>3</w:t>
      </w:r>
      <w:r w:rsidR="00603405" w:rsidRPr="006571A1">
        <w:rPr>
          <w:rFonts w:ascii="Times New Roman" w:hAnsi="Times New Roman"/>
          <w:i/>
          <w:sz w:val="24"/>
          <w:szCs w:val="24"/>
          <w:u w:val="single"/>
        </w:rPr>
        <w:t>. Identit</w:t>
      </w:r>
      <w:r w:rsidR="00615517" w:rsidRPr="006571A1">
        <w:rPr>
          <w:rFonts w:ascii="Times New Roman" w:hAnsi="Times New Roman"/>
          <w:i/>
          <w:sz w:val="24"/>
          <w:szCs w:val="24"/>
          <w:u w:val="single"/>
        </w:rPr>
        <w:t>ies and Identifications</w:t>
      </w:r>
    </w:p>
    <w:p w:rsidR="004854A5" w:rsidRPr="006571A1" w:rsidRDefault="00603405" w:rsidP="008A211E">
      <w:pPr>
        <w:spacing w:after="0" w:line="480" w:lineRule="auto"/>
        <w:rPr>
          <w:rFonts w:ascii="Times New Roman" w:hAnsi="Times New Roman" w:cs="Arial"/>
          <w:color w:val="1A1A1A"/>
          <w:sz w:val="24"/>
          <w:szCs w:val="24"/>
          <w:lang w:val="en-US"/>
        </w:rPr>
      </w:pPr>
      <w:r w:rsidRPr="006571A1">
        <w:rPr>
          <w:rFonts w:ascii="Times New Roman" w:hAnsi="Times New Roman" w:cs="Arial"/>
          <w:color w:val="1A1A1A"/>
          <w:sz w:val="24"/>
          <w:szCs w:val="24"/>
          <w:lang w:val="en-US"/>
        </w:rPr>
        <w:t>What subject positions are offered to individuals and groups within a</w:t>
      </w:r>
      <w:r w:rsidR="00B83DC0" w:rsidRPr="006571A1">
        <w:rPr>
          <w:rFonts w:ascii="Times New Roman" w:hAnsi="Times New Roman" w:cs="Arial"/>
          <w:color w:val="1A1A1A"/>
          <w:sz w:val="24"/>
          <w:szCs w:val="24"/>
          <w:lang w:val="en-US"/>
        </w:rPr>
        <w:t xml:space="preserve"> media-security</w:t>
      </w:r>
      <w:r w:rsidRPr="006571A1">
        <w:rPr>
          <w:rFonts w:ascii="Times New Roman" w:hAnsi="Times New Roman" w:cs="Arial"/>
          <w:color w:val="1A1A1A"/>
          <w:sz w:val="24"/>
          <w:szCs w:val="24"/>
          <w:lang w:val="en-US"/>
        </w:rPr>
        <w:t xml:space="preserve"> nexus, and how do they navigate these? </w:t>
      </w:r>
      <w:r w:rsidR="00B83DC0" w:rsidRPr="006571A1">
        <w:rPr>
          <w:rFonts w:ascii="Times New Roman" w:hAnsi="Times New Roman" w:cs="Arial"/>
          <w:color w:val="1A1A1A"/>
          <w:sz w:val="24"/>
          <w:szCs w:val="24"/>
          <w:lang w:val="en-US"/>
        </w:rPr>
        <w:t>D</w:t>
      </w:r>
      <w:r w:rsidRPr="006571A1">
        <w:rPr>
          <w:rFonts w:ascii="Times New Roman" w:hAnsi="Times New Roman" w:cs="Arial"/>
          <w:color w:val="1A1A1A"/>
          <w:sz w:val="24"/>
          <w:szCs w:val="24"/>
          <w:lang w:val="en-US"/>
        </w:rPr>
        <w:t>uring the war on terror</w:t>
      </w:r>
      <w:r w:rsidR="00B83DC0" w:rsidRPr="006571A1">
        <w:rPr>
          <w:rFonts w:ascii="Times New Roman" w:hAnsi="Times New Roman" w:cs="Arial"/>
          <w:color w:val="1A1A1A"/>
          <w:sz w:val="24"/>
          <w:szCs w:val="24"/>
          <w:lang w:val="en-US"/>
        </w:rPr>
        <w:t>,</w:t>
      </w:r>
      <w:r w:rsidRPr="006571A1">
        <w:rPr>
          <w:rFonts w:ascii="Times New Roman" w:hAnsi="Times New Roman" w:cs="Arial"/>
          <w:color w:val="1A1A1A"/>
          <w:sz w:val="24"/>
          <w:szCs w:val="24"/>
          <w:lang w:val="en-US"/>
        </w:rPr>
        <w:t xml:space="preserve"> in many Western states government and mainstream media portrayed Muslims as either ‘moderate’ or ‘extreme’ or ‘radical’, but many self-identifying Muslims found these categories bizarre or unhelpful. How do media enable differing </w:t>
      </w:r>
      <w:r w:rsidR="00615517" w:rsidRPr="006571A1">
        <w:rPr>
          <w:rFonts w:ascii="Times New Roman" w:hAnsi="Times New Roman" w:cs="Arial"/>
          <w:color w:val="1A1A1A"/>
          <w:sz w:val="24"/>
          <w:szCs w:val="24"/>
          <w:lang w:val="en-US"/>
        </w:rPr>
        <w:t xml:space="preserve">axes of </w:t>
      </w:r>
      <w:r w:rsidRPr="006571A1">
        <w:rPr>
          <w:rFonts w:ascii="Times New Roman" w:hAnsi="Times New Roman" w:cs="Arial"/>
          <w:color w:val="1A1A1A"/>
          <w:sz w:val="24"/>
          <w:szCs w:val="24"/>
          <w:lang w:val="en-US"/>
        </w:rPr>
        <w:t xml:space="preserve">identification and how do these intersect with </w:t>
      </w:r>
      <w:r w:rsidR="00615517" w:rsidRPr="006571A1">
        <w:rPr>
          <w:rFonts w:ascii="Times New Roman" w:hAnsi="Times New Roman" w:cs="Arial"/>
          <w:color w:val="1A1A1A"/>
          <w:sz w:val="24"/>
          <w:szCs w:val="24"/>
          <w:lang w:val="en-US"/>
        </w:rPr>
        <w:t xml:space="preserve">vernacular and </w:t>
      </w:r>
      <w:r w:rsidRPr="006571A1">
        <w:rPr>
          <w:rFonts w:ascii="Times New Roman" w:hAnsi="Times New Roman" w:cs="Arial"/>
          <w:color w:val="1A1A1A"/>
          <w:sz w:val="24"/>
          <w:szCs w:val="24"/>
          <w:lang w:val="en-US"/>
        </w:rPr>
        <w:t xml:space="preserve">state </w:t>
      </w:r>
      <w:r w:rsidR="00B83DC0" w:rsidRPr="006571A1">
        <w:rPr>
          <w:rFonts w:ascii="Times New Roman" w:hAnsi="Times New Roman" w:cs="Arial"/>
          <w:color w:val="1A1A1A"/>
          <w:sz w:val="24"/>
          <w:szCs w:val="24"/>
          <w:lang w:val="en-US"/>
        </w:rPr>
        <w:t xml:space="preserve">categories? How do media </w:t>
      </w:r>
      <w:r w:rsidR="00615517" w:rsidRPr="006571A1">
        <w:rPr>
          <w:rFonts w:ascii="Times New Roman" w:hAnsi="Times New Roman" w:cs="Arial"/>
          <w:color w:val="1A1A1A"/>
          <w:sz w:val="24"/>
          <w:szCs w:val="24"/>
          <w:lang w:val="en-US"/>
        </w:rPr>
        <w:t xml:space="preserve">enable or prevent </w:t>
      </w:r>
      <w:r w:rsidR="00B83DC0" w:rsidRPr="006571A1">
        <w:rPr>
          <w:rFonts w:ascii="Times New Roman" w:hAnsi="Times New Roman" w:cs="Arial"/>
          <w:color w:val="1A1A1A"/>
          <w:sz w:val="24"/>
          <w:szCs w:val="24"/>
          <w:lang w:val="en-US"/>
        </w:rPr>
        <w:t>audiences</w:t>
      </w:r>
      <w:r w:rsidRPr="006571A1">
        <w:rPr>
          <w:rFonts w:ascii="Times New Roman" w:hAnsi="Times New Roman" w:cs="Arial"/>
          <w:color w:val="1A1A1A"/>
          <w:sz w:val="24"/>
          <w:szCs w:val="24"/>
          <w:lang w:val="en-US"/>
        </w:rPr>
        <w:t xml:space="preserve"> </w:t>
      </w:r>
      <w:r w:rsidR="00615517" w:rsidRPr="006571A1">
        <w:rPr>
          <w:rFonts w:ascii="Times New Roman" w:hAnsi="Times New Roman" w:cs="Arial"/>
          <w:color w:val="1A1A1A"/>
          <w:sz w:val="24"/>
          <w:szCs w:val="24"/>
          <w:lang w:val="en-US"/>
        </w:rPr>
        <w:t>from</w:t>
      </w:r>
      <w:r w:rsidRPr="006571A1">
        <w:rPr>
          <w:rFonts w:ascii="Times New Roman" w:hAnsi="Times New Roman" w:cs="Arial"/>
          <w:color w:val="1A1A1A"/>
          <w:sz w:val="24"/>
          <w:szCs w:val="24"/>
          <w:lang w:val="en-US"/>
        </w:rPr>
        <w:t xml:space="preserve"> form</w:t>
      </w:r>
      <w:r w:rsidR="00615517" w:rsidRPr="006571A1">
        <w:rPr>
          <w:rFonts w:ascii="Times New Roman" w:hAnsi="Times New Roman" w:cs="Arial"/>
          <w:color w:val="1A1A1A"/>
          <w:sz w:val="24"/>
          <w:szCs w:val="24"/>
          <w:lang w:val="en-US"/>
        </w:rPr>
        <w:t>ing</w:t>
      </w:r>
      <w:r w:rsidRPr="006571A1">
        <w:rPr>
          <w:rFonts w:ascii="Times New Roman" w:hAnsi="Times New Roman" w:cs="Arial"/>
          <w:color w:val="1A1A1A"/>
          <w:sz w:val="24"/>
          <w:szCs w:val="24"/>
          <w:lang w:val="en-US"/>
        </w:rPr>
        <w:t xml:space="preserve"> identifications with distant others via personalization and contextualization or by reducing </w:t>
      </w:r>
      <w:r w:rsidR="00B83DC0" w:rsidRPr="006571A1">
        <w:rPr>
          <w:rFonts w:ascii="Times New Roman" w:hAnsi="Times New Roman" w:cs="Arial"/>
          <w:color w:val="1A1A1A"/>
          <w:sz w:val="24"/>
          <w:szCs w:val="24"/>
          <w:lang w:val="en-US"/>
        </w:rPr>
        <w:t xml:space="preserve">a story to graphics and numbers? How are identifications made or unmade in the intensity of drone targeting or </w:t>
      </w:r>
      <w:r w:rsidR="009072CC" w:rsidRPr="006571A1">
        <w:rPr>
          <w:rFonts w:ascii="Times New Roman" w:hAnsi="Times New Roman" w:cs="Arial"/>
          <w:color w:val="1A1A1A"/>
          <w:sz w:val="24"/>
          <w:szCs w:val="24"/>
          <w:lang w:val="en-US"/>
        </w:rPr>
        <w:t xml:space="preserve">the </w:t>
      </w:r>
      <w:r w:rsidR="00B83DC0" w:rsidRPr="006571A1">
        <w:rPr>
          <w:rFonts w:ascii="Times New Roman" w:hAnsi="Times New Roman" w:cs="Arial"/>
          <w:color w:val="1A1A1A"/>
          <w:sz w:val="24"/>
          <w:szCs w:val="24"/>
          <w:lang w:val="en-US"/>
        </w:rPr>
        <w:t>patient cataloguing of mass graves?</w:t>
      </w:r>
    </w:p>
    <w:p w:rsidR="004854A5" w:rsidRPr="006571A1" w:rsidRDefault="004854A5" w:rsidP="008A211E">
      <w:pPr>
        <w:spacing w:after="0" w:line="480" w:lineRule="auto"/>
        <w:rPr>
          <w:rFonts w:ascii="Times New Roman" w:hAnsi="Times New Roman" w:cs="Arial"/>
          <w:color w:val="1A1A1A"/>
          <w:sz w:val="24"/>
          <w:szCs w:val="24"/>
          <w:lang w:val="en-US"/>
        </w:rPr>
      </w:pPr>
    </w:p>
    <w:p w:rsidR="00603405" w:rsidRPr="006571A1" w:rsidRDefault="004854A5" w:rsidP="008A211E">
      <w:pPr>
        <w:spacing w:after="0" w:line="480" w:lineRule="auto"/>
        <w:rPr>
          <w:rFonts w:ascii="Times New Roman" w:hAnsi="Times New Roman"/>
          <w:sz w:val="24"/>
          <w:szCs w:val="24"/>
        </w:rPr>
      </w:pPr>
      <w:r w:rsidRPr="006571A1">
        <w:rPr>
          <w:rFonts w:ascii="Times New Roman" w:hAnsi="Times New Roman"/>
          <w:sz w:val="24"/>
          <w:szCs w:val="24"/>
        </w:rPr>
        <w:t xml:space="preserve">The </w:t>
      </w:r>
      <w:r w:rsidRPr="006571A1">
        <w:rPr>
          <w:rFonts w:ascii="Times New Roman" w:hAnsi="Times New Roman"/>
          <w:i/>
          <w:sz w:val="24"/>
          <w:szCs w:val="24"/>
        </w:rPr>
        <w:t>Shifting Securities</w:t>
      </w:r>
      <w:r w:rsidRPr="006571A1">
        <w:rPr>
          <w:rFonts w:ascii="Times New Roman" w:hAnsi="Times New Roman"/>
          <w:sz w:val="24"/>
          <w:szCs w:val="24"/>
        </w:rPr>
        <w:t xml:space="preserve"> project demonstrated how certain identifications were activated or inhibited in different social situations. Through repeated interviews with the same citizens, over time, </w:t>
      </w:r>
      <w:r w:rsidR="00B83DC0" w:rsidRPr="006571A1">
        <w:rPr>
          <w:rFonts w:ascii="Times New Roman" w:hAnsi="Times New Roman"/>
          <w:sz w:val="24"/>
          <w:szCs w:val="24"/>
        </w:rPr>
        <w:t>researchers identified how specific identifications we</w:t>
      </w:r>
      <w:r w:rsidRPr="006571A1">
        <w:rPr>
          <w:rFonts w:ascii="Times New Roman" w:hAnsi="Times New Roman"/>
          <w:sz w:val="24"/>
          <w:szCs w:val="24"/>
        </w:rPr>
        <w:t xml:space="preserve">re made and broken </w:t>
      </w:r>
      <w:r w:rsidR="00312943">
        <w:rPr>
          <w:rFonts w:ascii="Times New Roman" w:hAnsi="Times New Roman"/>
          <w:sz w:val="24"/>
          <w:szCs w:val="24"/>
        </w:rPr>
        <w:t>‘</w:t>
      </w:r>
      <w:r w:rsidRPr="00312943">
        <w:rPr>
          <w:rFonts w:ascii="Times New Roman" w:hAnsi="Times New Roman"/>
          <w:sz w:val="24"/>
          <w:szCs w:val="24"/>
        </w:rPr>
        <w:t>in situ</w:t>
      </w:r>
      <w:r w:rsidR="00312943">
        <w:rPr>
          <w:rFonts w:ascii="Times New Roman" w:hAnsi="Times New Roman"/>
          <w:sz w:val="24"/>
          <w:szCs w:val="24"/>
        </w:rPr>
        <w:t>’</w:t>
      </w:r>
      <w:r w:rsidRPr="00312943">
        <w:rPr>
          <w:rFonts w:ascii="Times New Roman" w:hAnsi="Times New Roman"/>
          <w:sz w:val="24"/>
          <w:szCs w:val="24"/>
        </w:rPr>
        <w:t xml:space="preserve">. Interviews offered a sense of </w:t>
      </w:r>
      <w:r w:rsidR="00312943">
        <w:rPr>
          <w:rFonts w:ascii="Times New Roman" w:hAnsi="Times New Roman"/>
          <w:sz w:val="24"/>
          <w:szCs w:val="24"/>
        </w:rPr>
        <w:t>‘</w:t>
      </w:r>
      <w:r w:rsidRPr="00312943">
        <w:rPr>
          <w:rFonts w:ascii="Times New Roman" w:hAnsi="Times New Roman"/>
          <w:sz w:val="24"/>
          <w:szCs w:val="24"/>
        </w:rPr>
        <w:t>push and pull</w:t>
      </w:r>
      <w:r w:rsidR="00312943">
        <w:rPr>
          <w:rFonts w:ascii="Times New Roman" w:hAnsi="Times New Roman"/>
          <w:sz w:val="24"/>
          <w:szCs w:val="24"/>
        </w:rPr>
        <w:t>’</w:t>
      </w:r>
      <w:r w:rsidRPr="00312943">
        <w:rPr>
          <w:rFonts w:ascii="Times New Roman" w:hAnsi="Times New Roman"/>
          <w:sz w:val="24"/>
          <w:szCs w:val="24"/>
        </w:rPr>
        <w:t xml:space="preserve"> factors –</w:t>
      </w:r>
      <w:r w:rsidR="009072CC" w:rsidRPr="00312943">
        <w:rPr>
          <w:rFonts w:ascii="Times New Roman" w:hAnsi="Times New Roman"/>
          <w:sz w:val="24"/>
          <w:szCs w:val="24"/>
        </w:rPr>
        <w:t xml:space="preserve"> </w:t>
      </w:r>
      <w:r w:rsidRPr="006571A1">
        <w:rPr>
          <w:rFonts w:ascii="Times New Roman" w:hAnsi="Times New Roman"/>
          <w:sz w:val="24"/>
          <w:szCs w:val="24"/>
        </w:rPr>
        <w:t xml:space="preserve">the dynamics of how certain experiences and events, not always isolated but often cumulative, shift attachments. </w:t>
      </w:r>
      <w:r w:rsidR="00B83DC0" w:rsidRPr="006571A1">
        <w:rPr>
          <w:rFonts w:ascii="Times New Roman" w:hAnsi="Times New Roman"/>
          <w:sz w:val="24"/>
          <w:szCs w:val="24"/>
        </w:rPr>
        <w:t>A</w:t>
      </w:r>
      <w:r w:rsidRPr="006571A1">
        <w:rPr>
          <w:rFonts w:ascii="Times New Roman" w:hAnsi="Times New Roman"/>
          <w:sz w:val="24"/>
          <w:szCs w:val="24"/>
        </w:rPr>
        <w:t>s the media-security nexus keeps changing amid broader changes in global politics, economy and technology, how do push and pull factors evolve?</w:t>
      </w:r>
    </w:p>
    <w:p w:rsidR="00EE0678" w:rsidRPr="006571A1" w:rsidRDefault="00EE0678" w:rsidP="008A211E">
      <w:pPr>
        <w:spacing w:after="0" w:line="480" w:lineRule="auto"/>
        <w:rPr>
          <w:rFonts w:ascii="Times New Roman" w:hAnsi="Times New Roman"/>
          <w:sz w:val="24"/>
          <w:szCs w:val="24"/>
        </w:rPr>
      </w:pPr>
    </w:p>
    <w:p w:rsidR="009072CC" w:rsidRPr="006571A1" w:rsidRDefault="009072CC" w:rsidP="008A211E">
      <w:pPr>
        <w:spacing w:after="0" w:line="480" w:lineRule="auto"/>
        <w:rPr>
          <w:rFonts w:ascii="Times New Roman" w:hAnsi="Times New Roman"/>
          <w:b/>
          <w:sz w:val="24"/>
          <w:szCs w:val="24"/>
        </w:rPr>
      </w:pPr>
      <w:r w:rsidRPr="006571A1">
        <w:rPr>
          <w:rFonts w:ascii="Times New Roman" w:hAnsi="Times New Roman"/>
          <w:b/>
          <w:sz w:val="24"/>
          <w:szCs w:val="24"/>
        </w:rPr>
        <w:t>Conclusion</w:t>
      </w:r>
    </w:p>
    <w:p w:rsidR="001D4AE9" w:rsidRPr="006571A1" w:rsidRDefault="001D4AE9" w:rsidP="008A211E">
      <w:pPr>
        <w:spacing w:after="0" w:line="480" w:lineRule="auto"/>
        <w:rPr>
          <w:rFonts w:ascii="Times New Roman" w:hAnsi="Times New Roman"/>
          <w:sz w:val="24"/>
          <w:szCs w:val="24"/>
        </w:rPr>
      </w:pPr>
    </w:p>
    <w:p w:rsidR="00502827" w:rsidRPr="000F04BC" w:rsidRDefault="007C5C43" w:rsidP="008A211E">
      <w:pPr>
        <w:spacing w:after="0" w:line="480" w:lineRule="auto"/>
        <w:rPr>
          <w:rFonts w:ascii="Times New Roman" w:hAnsi="Times New Roman" w:cs="Times New Roman"/>
          <w:sz w:val="24"/>
          <w:szCs w:val="24"/>
        </w:rPr>
      </w:pPr>
      <w:r w:rsidRPr="006571A1">
        <w:rPr>
          <w:rFonts w:ascii="Times New Roman" w:hAnsi="Times New Roman"/>
          <w:sz w:val="24"/>
          <w:szCs w:val="24"/>
        </w:rPr>
        <w:t>Media-security nexus research is</w:t>
      </w:r>
      <w:r w:rsidR="009072CC" w:rsidRPr="006571A1">
        <w:rPr>
          <w:rFonts w:ascii="Times New Roman" w:hAnsi="Times New Roman"/>
          <w:sz w:val="24"/>
          <w:szCs w:val="24"/>
        </w:rPr>
        <w:t xml:space="preserve"> a</w:t>
      </w:r>
      <w:r w:rsidRPr="006571A1">
        <w:rPr>
          <w:rFonts w:ascii="Times New Roman" w:hAnsi="Times New Roman"/>
          <w:sz w:val="24"/>
          <w:szCs w:val="24"/>
        </w:rPr>
        <w:t xml:space="preserve"> </w:t>
      </w:r>
      <w:r w:rsidR="00615517" w:rsidRPr="006571A1">
        <w:rPr>
          <w:rFonts w:ascii="Times New Roman" w:hAnsi="Times New Roman"/>
          <w:sz w:val="24"/>
          <w:szCs w:val="24"/>
        </w:rPr>
        <w:t xml:space="preserve">form of conjunctural analysis in which the articulation of research around significant actors and their relationships is orchestrated in order to integrate analysis of the diverse components of </w:t>
      </w:r>
      <w:r w:rsidR="009072CC" w:rsidRPr="006571A1">
        <w:rPr>
          <w:rFonts w:ascii="Times New Roman" w:hAnsi="Times New Roman"/>
          <w:sz w:val="24"/>
          <w:szCs w:val="24"/>
        </w:rPr>
        <w:t xml:space="preserve">a project </w:t>
      </w:r>
      <w:r w:rsidR="00615517" w:rsidRPr="006571A1">
        <w:rPr>
          <w:rFonts w:ascii="Times New Roman" w:hAnsi="Times New Roman"/>
          <w:sz w:val="24"/>
          <w:szCs w:val="24"/>
        </w:rPr>
        <w:t xml:space="preserve">into a larger relational whole. </w:t>
      </w:r>
      <w:r w:rsidR="00E154C2" w:rsidRPr="006571A1">
        <w:rPr>
          <w:rFonts w:ascii="Times New Roman" w:hAnsi="Times New Roman"/>
          <w:i/>
          <w:sz w:val="24"/>
          <w:szCs w:val="24"/>
        </w:rPr>
        <w:t>Sh</w:t>
      </w:r>
      <w:r w:rsidRPr="006571A1">
        <w:rPr>
          <w:rFonts w:ascii="Times New Roman" w:hAnsi="Times New Roman"/>
          <w:i/>
          <w:sz w:val="24"/>
          <w:szCs w:val="24"/>
        </w:rPr>
        <w:t>i</w:t>
      </w:r>
      <w:r w:rsidR="00E154C2" w:rsidRPr="006571A1">
        <w:rPr>
          <w:rFonts w:ascii="Times New Roman" w:hAnsi="Times New Roman"/>
          <w:i/>
          <w:sz w:val="24"/>
          <w:szCs w:val="24"/>
        </w:rPr>
        <w:t>fting Securit</w:t>
      </w:r>
      <w:r w:rsidRPr="006571A1">
        <w:rPr>
          <w:rFonts w:ascii="Times New Roman" w:hAnsi="Times New Roman"/>
          <w:i/>
          <w:sz w:val="24"/>
          <w:szCs w:val="24"/>
        </w:rPr>
        <w:t>i</w:t>
      </w:r>
      <w:r w:rsidR="00E154C2" w:rsidRPr="006571A1">
        <w:rPr>
          <w:rFonts w:ascii="Times New Roman" w:hAnsi="Times New Roman"/>
          <w:i/>
          <w:sz w:val="24"/>
          <w:szCs w:val="24"/>
        </w:rPr>
        <w:t>es</w:t>
      </w:r>
      <w:r w:rsidRPr="006571A1">
        <w:rPr>
          <w:rFonts w:ascii="Times New Roman" w:hAnsi="Times New Roman"/>
          <w:sz w:val="24"/>
          <w:szCs w:val="24"/>
        </w:rPr>
        <w:t xml:space="preserve"> and </w:t>
      </w:r>
      <w:r w:rsidRPr="006571A1">
        <w:rPr>
          <w:rFonts w:ascii="Times New Roman" w:hAnsi="Times New Roman"/>
          <w:i/>
          <w:sz w:val="24"/>
          <w:szCs w:val="24"/>
        </w:rPr>
        <w:t>L</w:t>
      </w:r>
      <w:r w:rsidR="00E154C2" w:rsidRPr="006571A1">
        <w:rPr>
          <w:rFonts w:ascii="Times New Roman" w:hAnsi="Times New Roman"/>
          <w:i/>
          <w:sz w:val="24"/>
          <w:szCs w:val="24"/>
        </w:rPr>
        <w:t>egit</w:t>
      </w:r>
      <w:r w:rsidRPr="006571A1">
        <w:rPr>
          <w:rFonts w:ascii="Times New Roman" w:hAnsi="Times New Roman"/>
          <w:i/>
          <w:sz w:val="24"/>
          <w:szCs w:val="24"/>
        </w:rPr>
        <w:t>i</w:t>
      </w:r>
      <w:r w:rsidR="00E154C2" w:rsidRPr="006571A1">
        <w:rPr>
          <w:rFonts w:ascii="Times New Roman" w:hAnsi="Times New Roman"/>
          <w:i/>
          <w:sz w:val="24"/>
          <w:szCs w:val="24"/>
        </w:rPr>
        <w:t>mating Radicalisation</w:t>
      </w:r>
      <w:r w:rsidRPr="006571A1">
        <w:rPr>
          <w:rFonts w:ascii="Times New Roman" w:hAnsi="Times New Roman"/>
          <w:i/>
          <w:sz w:val="24"/>
          <w:szCs w:val="24"/>
        </w:rPr>
        <w:t xml:space="preserve"> </w:t>
      </w:r>
      <w:r w:rsidR="00E154C2" w:rsidRPr="006571A1">
        <w:rPr>
          <w:rFonts w:ascii="Times New Roman" w:hAnsi="Times New Roman"/>
          <w:sz w:val="24"/>
          <w:szCs w:val="24"/>
        </w:rPr>
        <w:t>shed light o</w:t>
      </w:r>
      <w:r w:rsidRPr="006571A1">
        <w:rPr>
          <w:rFonts w:ascii="Times New Roman" w:hAnsi="Times New Roman"/>
          <w:sz w:val="24"/>
          <w:szCs w:val="24"/>
        </w:rPr>
        <w:t>n the secu</w:t>
      </w:r>
      <w:r w:rsidR="009072CC" w:rsidRPr="006571A1">
        <w:rPr>
          <w:rFonts w:ascii="Times New Roman" w:hAnsi="Times New Roman"/>
          <w:sz w:val="24"/>
          <w:szCs w:val="24"/>
        </w:rPr>
        <w:t>r</w:t>
      </w:r>
      <w:r w:rsidRPr="006571A1">
        <w:rPr>
          <w:rFonts w:ascii="Times New Roman" w:hAnsi="Times New Roman"/>
          <w:sz w:val="24"/>
          <w:szCs w:val="24"/>
        </w:rPr>
        <w:t>ity</w:t>
      </w:r>
      <w:r w:rsidR="009072CC" w:rsidRPr="006571A1">
        <w:rPr>
          <w:rFonts w:ascii="Times New Roman" w:hAnsi="Times New Roman"/>
          <w:sz w:val="24"/>
          <w:szCs w:val="24"/>
        </w:rPr>
        <w:t>-</w:t>
      </w:r>
      <w:r w:rsidRPr="006571A1">
        <w:rPr>
          <w:rFonts w:ascii="Times New Roman" w:hAnsi="Times New Roman"/>
          <w:sz w:val="24"/>
          <w:szCs w:val="24"/>
        </w:rPr>
        <w:t>media nexus in the first decade of the 21</w:t>
      </w:r>
      <w:r w:rsidR="00E154C2" w:rsidRPr="006571A1">
        <w:rPr>
          <w:rFonts w:ascii="Times New Roman" w:hAnsi="Times New Roman"/>
          <w:sz w:val="24"/>
          <w:szCs w:val="24"/>
          <w:vertAlign w:val="superscript"/>
        </w:rPr>
        <w:t>st</w:t>
      </w:r>
      <w:r w:rsidRPr="006571A1">
        <w:rPr>
          <w:rFonts w:ascii="Times New Roman" w:hAnsi="Times New Roman"/>
          <w:sz w:val="24"/>
          <w:szCs w:val="24"/>
        </w:rPr>
        <w:t xml:space="preserve"> century.</w:t>
      </w:r>
      <w:r w:rsidR="00E154C2" w:rsidRPr="006571A1">
        <w:rPr>
          <w:rFonts w:ascii="Times New Roman" w:hAnsi="Times New Roman"/>
          <w:sz w:val="24"/>
          <w:szCs w:val="24"/>
        </w:rPr>
        <w:t xml:space="preserve"> </w:t>
      </w:r>
      <w:r w:rsidRPr="006571A1">
        <w:rPr>
          <w:rFonts w:ascii="Times New Roman" w:hAnsi="Times New Roman"/>
          <w:sz w:val="24"/>
          <w:szCs w:val="24"/>
        </w:rPr>
        <w:t>T</w:t>
      </w:r>
      <w:r w:rsidR="00615517" w:rsidRPr="006571A1">
        <w:rPr>
          <w:rFonts w:ascii="Times New Roman" w:hAnsi="Times New Roman"/>
          <w:sz w:val="24"/>
          <w:szCs w:val="24"/>
        </w:rPr>
        <w:t xml:space="preserve">he media-security nexus </w:t>
      </w:r>
      <w:r w:rsidRPr="006571A1">
        <w:rPr>
          <w:rFonts w:ascii="Times New Roman" w:hAnsi="Times New Roman"/>
          <w:sz w:val="24"/>
          <w:szCs w:val="24"/>
        </w:rPr>
        <w:t xml:space="preserve">also </w:t>
      </w:r>
      <w:r w:rsidR="00603405" w:rsidRPr="006571A1">
        <w:rPr>
          <w:rFonts w:ascii="Times New Roman" w:hAnsi="Times New Roman"/>
          <w:sz w:val="24"/>
          <w:szCs w:val="24"/>
        </w:rPr>
        <w:t xml:space="preserve">needs to be researched </w:t>
      </w:r>
      <w:r w:rsidR="00615517" w:rsidRPr="006571A1">
        <w:rPr>
          <w:rFonts w:ascii="Times New Roman" w:hAnsi="Times New Roman"/>
          <w:sz w:val="24"/>
          <w:szCs w:val="24"/>
        </w:rPr>
        <w:t xml:space="preserve">comparatively and historically </w:t>
      </w:r>
      <w:r w:rsidR="00603405" w:rsidRPr="006571A1">
        <w:rPr>
          <w:rFonts w:ascii="Times New Roman" w:hAnsi="Times New Roman"/>
          <w:sz w:val="24"/>
          <w:szCs w:val="24"/>
        </w:rPr>
        <w:t>in different kinds of societies</w:t>
      </w:r>
      <w:r w:rsidR="004D5453" w:rsidRPr="006571A1">
        <w:rPr>
          <w:rFonts w:ascii="Times New Roman" w:hAnsi="Times New Roman"/>
          <w:sz w:val="24"/>
          <w:szCs w:val="24"/>
        </w:rPr>
        <w:t xml:space="preserve"> and across time</w:t>
      </w:r>
      <w:r w:rsidR="00603405" w:rsidRPr="006571A1">
        <w:rPr>
          <w:rFonts w:ascii="Times New Roman" w:hAnsi="Times New Roman"/>
          <w:sz w:val="24"/>
          <w:szCs w:val="24"/>
        </w:rPr>
        <w:t xml:space="preserve">. </w:t>
      </w:r>
      <w:r w:rsidR="00615517" w:rsidRPr="006571A1">
        <w:rPr>
          <w:rFonts w:ascii="Times New Roman" w:hAnsi="Times New Roman"/>
          <w:sz w:val="24"/>
          <w:szCs w:val="24"/>
        </w:rPr>
        <w:t xml:space="preserve">The </w:t>
      </w:r>
      <w:r w:rsidR="00E154C2" w:rsidRPr="006571A1">
        <w:rPr>
          <w:rFonts w:ascii="Times New Roman" w:hAnsi="Times New Roman"/>
          <w:i/>
          <w:sz w:val="24"/>
          <w:szCs w:val="24"/>
        </w:rPr>
        <w:t>Diasporas and Diplomacy</w:t>
      </w:r>
      <w:r w:rsidR="00615517" w:rsidRPr="006571A1">
        <w:rPr>
          <w:rFonts w:ascii="Times New Roman" w:hAnsi="Times New Roman"/>
          <w:sz w:val="24"/>
          <w:szCs w:val="24"/>
        </w:rPr>
        <w:t xml:space="preserve"> research </w:t>
      </w:r>
      <w:r w:rsidRPr="006571A1">
        <w:rPr>
          <w:rFonts w:ascii="Times New Roman" w:hAnsi="Times New Roman"/>
          <w:sz w:val="24"/>
          <w:szCs w:val="24"/>
        </w:rPr>
        <w:t xml:space="preserve">examined the nexus over eight decades and was </w:t>
      </w:r>
      <w:r w:rsidR="00615517" w:rsidRPr="006571A1">
        <w:rPr>
          <w:rFonts w:ascii="Times New Roman" w:hAnsi="Times New Roman"/>
          <w:sz w:val="24"/>
          <w:szCs w:val="24"/>
        </w:rPr>
        <w:t>a first step in this direction</w:t>
      </w:r>
      <w:r w:rsidR="009072CC" w:rsidRPr="006571A1">
        <w:rPr>
          <w:rFonts w:ascii="Times New Roman" w:hAnsi="Times New Roman"/>
          <w:sz w:val="24"/>
          <w:szCs w:val="24"/>
        </w:rPr>
        <w:t>,</w:t>
      </w:r>
      <w:r w:rsidR="00615517" w:rsidRPr="006571A1">
        <w:rPr>
          <w:rFonts w:ascii="Times New Roman" w:hAnsi="Times New Roman"/>
          <w:sz w:val="24"/>
          <w:szCs w:val="24"/>
        </w:rPr>
        <w:t xml:space="preserve"> but only through the lens of one organisation.</w:t>
      </w:r>
      <w:r w:rsidR="004D5453" w:rsidRPr="006571A1">
        <w:rPr>
          <w:rFonts w:ascii="Times New Roman" w:hAnsi="Times New Roman"/>
          <w:sz w:val="24"/>
          <w:szCs w:val="24"/>
        </w:rPr>
        <w:t xml:space="preserve"> </w:t>
      </w:r>
      <w:r w:rsidRPr="006571A1">
        <w:rPr>
          <w:rFonts w:ascii="Times New Roman" w:hAnsi="Times New Roman"/>
          <w:sz w:val="24"/>
          <w:szCs w:val="24"/>
        </w:rPr>
        <w:t>One</w:t>
      </w:r>
      <w:r w:rsidR="004D5453" w:rsidRPr="006571A1">
        <w:rPr>
          <w:rFonts w:ascii="Times New Roman" w:hAnsi="Times New Roman"/>
          <w:sz w:val="24"/>
          <w:szCs w:val="24"/>
        </w:rPr>
        <w:t xml:space="preserve"> next step would to compare and contrast how different international broadcasters</w:t>
      </w:r>
      <w:r w:rsidR="00D850C9">
        <w:rPr>
          <w:rFonts w:ascii="Times New Roman" w:hAnsi="Times New Roman"/>
          <w:sz w:val="24"/>
          <w:szCs w:val="24"/>
        </w:rPr>
        <w:t>,</w:t>
      </w:r>
      <w:r w:rsidR="004D5453" w:rsidRPr="00D850C9">
        <w:rPr>
          <w:rFonts w:ascii="Times New Roman" w:hAnsi="Times New Roman"/>
          <w:sz w:val="24"/>
          <w:szCs w:val="24"/>
        </w:rPr>
        <w:t xml:space="preserve"> in their relationships with their governments and audiences</w:t>
      </w:r>
      <w:r w:rsidR="00D850C9">
        <w:rPr>
          <w:rFonts w:ascii="Times New Roman" w:hAnsi="Times New Roman"/>
          <w:sz w:val="24"/>
          <w:szCs w:val="24"/>
        </w:rPr>
        <w:t>,</w:t>
      </w:r>
      <w:r w:rsidR="004D5453" w:rsidRPr="00D850C9">
        <w:rPr>
          <w:rFonts w:ascii="Times New Roman" w:hAnsi="Times New Roman"/>
          <w:sz w:val="24"/>
          <w:szCs w:val="24"/>
        </w:rPr>
        <w:t xml:space="preserve"> negotiate and legitimate security dilemmas</w:t>
      </w:r>
      <w:r w:rsidRPr="00D850C9">
        <w:rPr>
          <w:rFonts w:ascii="Times New Roman" w:hAnsi="Times New Roman"/>
          <w:sz w:val="24"/>
          <w:szCs w:val="24"/>
        </w:rPr>
        <w:t xml:space="preserve"> over </w:t>
      </w:r>
      <w:r w:rsidR="009072CC" w:rsidRPr="00D850C9">
        <w:rPr>
          <w:rFonts w:ascii="Times New Roman" w:hAnsi="Times New Roman"/>
          <w:sz w:val="24"/>
          <w:szCs w:val="24"/>
        </w:rPr>
        <w:t xml:space="preserve">a </w:t>
      </w:r>
      <w:r w:rsidRPr="00D850C9">
        <w:rPr>
          <w:rFonts w:ascii="Times New Roman" w:hAnsi="Times New Roman"/>
          <w:sz w:val="24"/>
          <w:szCs w:val="24"/>
        </w:rPr>
        <w:t>similar time span</w:t>
      </w:r>
      <w:r w:rsidR="004D5453" w:rsidRPr="00D850C9">
        <w:rPr>
          <w:rFonts w:ascii="Times New Roman" w:hAnsi="Times New Roman"/>
          <w:sz w:val="24"/>
          <w:szCs w:val="24"/>
        </w:rPr>
        <w:t xml:space="preserve">. </w:t>
      </w:r>
      <w:r w:rsidRPr="006571A1">
        <w:rPr>
          <w:rFonts w:ascii="Times New Roman" w:hAnsi="Times New Roman"/>
          <w:sz w:val="24"/>
          <w:szCs w:val="24"/>
        </w:rPr>
        <w:t>Further steps might involve r</w:t>
      </w:r>
      <w:r w:rsidR="00EE0678" w:rsidRPr="006571A1">
        <w:rPr>
          <w:rFonts w:ascii="Times New Roman" w:hAnsi="Times New Roman"/>
          <w:sz w:val="24"/>
          <w:szCs w:val="24"/>
        </w:rPr>
        <w:t xml:space="preserve">esearchers </w:t>
      </w:r>
      <w:r w:rsidRPr="006571A1">
        <w:rPr>
          <w:rFonts w:ascii="Times New Roman" w:hAnsi="Times New Roman"/>
          <w:sz w:val="24"/>
          <w:szCs w:val="24"/>
        </w:rPr>
        <w:t xml:space="preserve">choosing </w:t>
      </w:r>
      <w:r w:rsidR="00EE0678" w:rsidRPr="006571A1">
        <w:rPr>
          <w:rFonts w:ascii="Times New Roman" w:hAnsi="Times New Roman"/>
          <w:sz w:val="24"/>
          <w:szCs w:val="24"/>
        </w:rPr>
        <w:t>different foci -- events, generational conflicts -- and</w:t>
      </w:r>
      <w:r w:rsidR="00502827" w:rsidRPr="006571A1">
        <w:rPr>
          <w:rFonts w:ascii="Times New Roman" w:hAnsi="Times New Roman"/>
          <w:sz w:val="24"/>
          <w:szCs w:val="24"/>
        </w:rPr>
        <w:t xml:space="preserve"> start</w:t>
      </w:r>
      <w:r w:rsidR="009072CC" w:rsidRPr="006571A1">
        <w:rPr>
          <w:rFonts w:ascii="Times New Roman" w:hAnsi="Times New Roman"/>
          <w:sz w:val="24"/>
          <w:szCs w:val="24"/>
        </w:rPr>
        <w:t>ing</w:t>
      </w:r>
      <w:r w:rsidR="00502827" w:rsidRPr="006571A1">
        <w:rPr>
          <w:rFonts w:ascii="Times New Roman" w:hAnsi="Times New Roman"/>
          <w:sz w:val="24"/>
          <w:szCs w:val="24"/>
        </w:rPr>
        <w:t xml:space="preserve"> at different </w:t>
      </w:r>
      <w:r w:rsidR="009072CC" w:rsidRPr="006571A1">
        <w:rPr>
          <w:rFonts w:ascii="Times New Roman" w:hAnsi="Times New Roman"/>
          <w:sz w:val="24"/>
          <w:szCs w:val="24"/>
        </w:rPr>
        <w:t xml:space="preserve">sites </w:t>
      </w:r>
      <w:r w:rsidR="004D5453" w:rsidRPr="006571A1">
        <w:rPr>
          <w:rFonts w:ascii="Times New Roman" w:hAnsi="Times New Roman"/>
          <w:sz w:val="24"/>
          <w:szCs w:val="24"/>
        </w:rPr>
        <w:t xml:space="preserve">in the media-security </w:t>
      </w:r>
      <w:r w:rsidR="009072CC" w:rsidRPr="006571A1">
        <w:rPr>
          <w:rFonts w:ascii="Times New Roman" w:hAnsi="Times New Roman"/>
          <w:sz w:val="24"/>
          <w:szCs w:val="24"/>
        </w:rPr>
        <w:t>nexus</w:t>
      </w:r>
      <w:r w:rsidR="00EE0678" w:rsidRPr="006571A1">
        <w:rPr>
          <w:rFonts w:ascii="Times New Roman" w:hAnsi="Times New Roman"/>
          <w:sz w:val="24"/>
          <w:szCs w:val="24"/>
        </w:rPr>
        <w:t xml:space="preserve">, whether </w:t>
      </w:r>
      <w:r w:rsidR="00502827" w:rsidRPr="006571A1">
        <w:rPr>
          <w:rFonts w:ascii="Times New Roman" w:hAnsi="Times New Roman"/>
          <w:sz w:val="24"/>
          <w:szCs w:val="24"/>
        </w:rPr>
        <w:t>with audien</w:t>
      </w:r>
      <w:r w:rsidR="00EE0678" w:rsidRPr="006571A1">
        <w:rPr>
          <w:rFonts w:ascii="Times New Roman" w:hAnsi="Times New Roman"/>
          <w:sz w:val="24"/>
          <w:szCs w:val="24"/>
        </w:rPr>
        <w:t>ces, elites or media texts</w:t>
      </w:r>
      <w:r w:rsidR="00502827" w:rsidRPr="006571A1">
        <w:rPr>
          <w:rFonts w:ascii="Times New Roman" w:hAnsi="Times New Roman"/>
          <w:sz w:val="24"/>
          <w:szCs w:val="24"/>
        </w:rPr>
        <w:t xml:space="preserve">. </w:t>
      </w:r>
      <w:r w:rsidR="00EE0678" w:rsidRPr="006571A1">
        <w:rPr>
          <w:rFonts w:ascii="Times New Roman" w:hAnsi="Times New Roman"/>
          <w:sz w:val="24"/>
          <w:szCs w:val="24"/>
        </w:rPr>
        <w:t>What is fundamental is that the interplay of media, policymakers and publics is researched as an interactive process over time</w:t>
      </w:r>
      <w:r w:rsidRPr="006571A1">
        <w:rPr>
          <w:rFonts w:ascii="Times New Roman" w:hAnsi="Times New Roman"/>
          <w:sz w:val="24"/>
          <w:szCs w:val="24"/>
        </w:rPr>
        <w:t xml:space="preserve"> and place using</w:t>
      </w:r>
      <w:r w:rsidR="00EE0678" w:rsidRPr="006571A1">
        <w:rPr>
          <w:rFonts w:ascii="Times New Roman" w:hAnsi="Times New Roman"/>
          <w:sz w:val="24"/>
          <w:szCs w:val="24"/>
        </w:rPr>
        <w:t xml:space="preserve"> iterative methodologies that can adapt to whatever media technology or security issue are salient to explaining the phenomenon of interest.</w:t>
      </w:r>
      <w:r w:rsidRPr="006571A1">
        <w:rPr>
          <w:rFonts w:ascii="Times New Roman" w:hAnsi="Times New Roman"/>
          <w:sz w:val="24"/>
          <w:szCs w:val="24"/>
        </w:rPr>
        <w:t xml:space="preserve"> In this way, it is hoped that </w:t>
      </w:r>
      <w:r w:rsidR="001F1F16" w:rsidRPr="006571A1">
        <w:rPr>
          <w:rFonts w:ascii="Times New Roman" w:hAnsi="Times New Roman"/>
          <w:sz w:val="24"/>
          <w:szCs w:val="24"/>
        </w:rPr>
        <w:t xml:space="preserve">interdisciplinary </w:t>
      </w:r>
      <w:r w:rsidRPr="006571A1">
        <w:rPr>
          <w:rFonts w:ascii="Times New Roman" w:hAnsi="Times New Roman"/>
          <w:sz w:val="24"/>
          <w:szCs w:val="24"/>
        </w:rPr>
        <w:t>security studies can make significant interventions in both academi</w:t>
      </w:r>
      <w:r w:rsidRPr="000F04BC">
        <w:rPr>
          <w:rFonts w:ascii="Times New Roman" w:hAnsi="Times New Roman" w:cs="Times New Roman"/>
          <w:sz w:val="24"/>
          <w:szCs w:val="24"/>
        </w:rPr>
        <w:t>a and the policy field</w:t>
      </w:r>
      <w:r w:rsidR="001F1F16" w:rsidRPr="000F04BC">
        <w:rPr>
          <w:rFonts w:ascii="Times New Roman" w:hAnsi="Times New Roman" w:cs="Times New Roman"/>
          <w:sz w:val="24"/>
          <w:szCs w:val="24"/>
        </w:rPr>
        <w:t>s. F</w:t>
      </w:r>
      <w:r w:rsidRPr="000F04BC">
        <w:rPr>
          <w:rFonts w:ascii="Times New Roman" w:hAnsi="Times New Roman" w:cs="Times New Roman"/>
          <w:sz w:val="24"/>
          <w:szCs w:val="24"/>
        </w:rPr>
        <w:t xml:space="preserve">or with better understanding comes </w:t>
      </w:r>
      <w:r w:rsidR="001F1F16" w:rsidRPr="000F04BC">
        <w:rPr>
          <w:rFonts w:ascii="Times New Roman" w:hAnsi="Times New Roman" w:cs="Times New Roman"/>
          <w:sz w:val="24"/>
          <w:szCs w:val="24"/>
        </w:rPr>
        <w:t xml:space="preserve">better diplomacy and </w:t>
      </w:r>
      <w:r w:rsidRPr="000F04BC">
        <w:rPr>
          <w:rFonts w:ascii="Times New Roman" w:hAnsi="Times New Roman" w:cs="Times New Roman"/>
          <w:sz w:val="24"/>
          <w:szCs w:val="24"/>
        </w:rPr>
        <w:t>a better chance of securing peace</w:t>
      </w:r>
      <w:r w:rsidR="001F1F16" w:rsidRPr="000F04BC">
        <w:rPr>
          <w:rFonts w:ascii="Times New Roman" w:hAnsi="Times New Roman" w:cs="Times New Roman"/>
          <w:sz w:val="24"/>
          <w:szCs w:val="24"/>
        </w:rPr>
        <w:t>.</w:t>
      </w:r>
      <w:r w:rsidR="00EE0678" w:rsidRPr="000F04BC">
        <w:rPr>
          <w:rFonts w:ascii="Times New Roman" w:hAnsi="Times New Roman" w:cs="Times New Roman"/>
          <w:sz w:val="24"/>
          <w:szCs w:val="24"/>
        </w:rPr>
        <w:t xml:space="preserve"> </w:t>
      </w:r>
    </w:p>
    <w:p w:rsidR="0012066A" w:rsidRPr="000F04BC" w:rsidRDefault="0012066A" w:rsidP="008A211E">
      <w:pPr>
        <w:spacing w:after="0" w:line="480" w:lineRule="auto"/>
        <w:rPr>
          <w:rFonts w:ascii="Times New Roman" w:hAnsi="Times New Roman" w:cs="Times New Roman"/>
          <w:sz w:val="24"/>
          <w:szCs w:val="24"/>
        </w:rPr>
      </w:pPr>
    </w:p>
    <w:p w:rsidR="001F1F16" w:rsidRPr="000F04BC" w:rsidRDefault="001F1F16" w:rsidP="008A211E">
      <w:pPr>
        <w:spacing w:line="480" w:lineRule="auto"/>
        <w:rPr>
          <w:rFonts w:ascii="Times New Roman" w:hAnsi="Times New Roman" w:cs="Times New Roman"/>
          <w:sz w:val="24"/>
          <w:szCs w:val="24"/>
        </w:rPr>
      </w:pPr>
    </w:p>
    <w:p w:rsidR="001F1F16" w:rsidRPr="000F04BC" w:rsidRDefault="00E154C2" w:rsidP="008A211E">
      <w:pPr>
        <w:widowControl w:val="0"/>
        <w:autoSpaceDE w:val="0"/>
        <w:autoSpaceDN w:val="0"/>
        <w:adjustRightInd w:val="0"/>
        <w:spacing w:line="480" w:lineRule="auto"/>
        <w:rPr>
          <w:rFonts w:ascii="Times New Roman" w:hAnsi="Times New Roman" w:cs="Times New Roman"/>
          <w:b/>
          <w:sz w:val="24"/>
          <w:szCs w:val="24"/>
        </w:rPr>
      </w:pPr>
      <w:r w:rsidRPr="000F04BC">
        <w:rPr>
          <w:rFonts w:ascii="Times New Roman" w:hAnsi="Times New Roman" w:cs="Times New Roman"/>
          <w:b/>
          <w:sz w:val="24"/>
          <w:szCs w:val="24"/>
        </w:rPr>
        <w:t>References</w:t>
      </w:r>
    </w:p>
    <w:p w:rsidR="001F1F16" w:rsidRPr="000F04BC" w:rsidRDefault="00E154C2" w:rsidP="008A211E">
      <w:pPr>
        <w:spacing w:line="480" w:lineRule="auto"/>
        <w:rPr>
          <w:rFonts w:ascii="Times New Roman" w:hAnsi="Times New Roman" w:cs="Times New Roman"/>
          <w:sz w:val="24"/>
          <w:szCs w:val="24"/>
        </w:rPr>
      </w:pPr>
      <w:r w:rsidRPr="000F04BC">
        <w:rPr>
          <w:rFonts w:ascii="Times New Roman" w:hAnsi="Times New Roman" w:cs="Times New Roman"/>
          <w:sz w:val="24"/>
          <w:szCs w:val="24"/>
        </w:rPr>
        <w:t xml:space="preserve">Appadurai, A. (1986) </w:t>
      </w:r>
      <w:r w:rsidRPr="000F04BC">
        <w:rPr>
          <w:rFonts w:ascii="Times New Roman" w:hAnsi="Times New Roman" w:cs="Times New Roman"/>
          <w:i/>
          <w:sz w:val="24"/>
          <w:szCs w:val="24"/>
        </w:rPr>
        <w:t xml:space="preserve">The Social Life of Things: Commodities in </w:t>
      </w:r>
      <w:r w:rsidR="00D43ED3">
        <w:rPr>
          <w:rFonts w:ascii="Times New Roman" w:hAnsi="Times New Roman" w:cs="Times New Roman"/>
          <w:i/>
          <w:sz w:val="24"/>
          <w:szCs w:val="24"/>
        </w:rPr>
        <w:t>c</w:t>
      </w:r>
      <w:r w:rsidRPr="000F04BC">
        <w:rPr>
          <w:rFonts w:ascii="Times New Roman" w:hAnsi="Times New Roman" w:cs="Times New Roman"/>
          <w:i/>
          <w:sz w:val="24"/>
          <w:szCs w:val="24"/>
        </w:rPr>
        <w:t xml:space="preserve">ultural </w:t>
      </w:r>
      <w:r w:rsidR="00D43ED3">
        <w:rPr>
          <w:rFonts w:ascii="Times New Roman" w:hAnsi="Times New Roman" w:cs="Times New Roman"/>
          <w:i/>
          <w:sz w:val="24"/>
          <w:szCs w:val="24"/>
        </w:rPr>
        <w:t>p</w:t>
      </w:r>
      <w:r w:rsidRPr="000F04BC">
        <w:rPr>
          <w:rFonts w:ascii="Times New Roman" w:hAnsi="Times New Roman" w:cs="Times New Roman"/>
          <w:i/>
          <w:sz w:val="24"/>
          <w:szCs w:val="24"/>
        </w:rPr>
        <w:t>erspective</w:t>
      </w:r>
      <w:r w:rsidRPr="000F04BC">
        <w:rPr>
          <w:rFonts w:ascii="Times New Roman" w:hAnsi="Times New Roman" w:cs="Times New Roman"/>
          <w:sz w:val="24"/>
          <w:szCs w:val="24"/>
        </w:rPr>
        <w:t xml:space="preserve">, Cambridge: Cambridge University Press. </w:t>
      </w:r>
    </w:p>
    <w:p w:rsidR="001F1F16" w:rsidRPr="000F04BC" w:rsidRDefault="00E154C2" w:rsidP="008A211E">
      <w:pPr>
        <w:spacing w:line="480" w:lineRule="auto"/>
        <w:rPr>
          <w:rFonts w:ascii="Times New Roman" w:hAnsi="Times New Roman" w:cs="Times New Roman"/>
          <w:sz w:val="24"/>
          <w:szCs w:val="24"/>
        </w:rPr>
      </w:pPr>
      <w:r w:rsidRPr="000F04BC">
        <w:rPr>
          <w:rFonts w:ascii="Times New Roman" w:hAnsi="Times New Roman" w:cs="Times New Roman"/>
          <w:sz w:val="24"/>
          <w:szCs w:val="24"/>
        </w:rPr>
        <w:t>Awan, A.N., Hoskins, A.</w:t>
      </w:r>
      <w:r w:rsidR="007352AF">
        <w:rPr>
          <w:rFonts w:ascii="Times New Roman" w:hAnsi="Times New Roman" w:cs="Times New Roman"/>
          <w:sz w:val="24"/>
          <w:szCs w:val="24"/>
        </w:rPr>
        <w:t xml:space="preserve"> and</w:t>
      </w:r>
      <w:r w:rsidRPr="000F04BC">
        <w:rPr>
          <w:rFonts w:ascii="Times New Roman" w:hAnsi="Times New Roman" w:cs="Times New Roman"/>
          <w:sz w:val="24"/>
          <w:szCs w:val="24"/>
        </w:rPr>
        <w:t xml:space="preserve"> O’Loughlin, B. (2011) </w:t>
      </w:r>
      <w:r w:rsidRPr="000F04BC">
        <w:rPr>
          <w:rFonts w:ascii="Times New Roman" w:hAnsi="Times New Roman" w:cs="Times New Roman"/>
          <w:i/>
          <w:sz w:val="24"/>
          <w:szCs w:val="24"/>
        </w:rPr>
        <w:t>Radicalisation</w:t>
      </w:r>
      <w:r w:rsidR="00DA261A">
        <w:rPr>
          <w:rFonts w:ascii="Times New Roman" w:hAnsi="Times New Roman" w:cs="Times New Roman"/>
          <w:i/>
          <w:sz w:val="24"/>
          <w:szCs w:val="24"/>
        </w:rPr>
        <w:t xml:space="preserve"> and Media</w:t>
      </w:r>
      <w:r w:rsidRPr="000F04BC">
        <w:rPr>
          <w:rFonts w:ascii="Times New Roman" w:hAnsi="Times New Roman" w:cs="Times New Roman"/>
          <w:i/>
          <w:sz w:val="24"/>
          <w:szCs w:val="24"/>
        </w:rPr>
        <w:t xml:space="preserve">: Connectivity and </w:t>
      </w:r>
      <w:r w:rsidR="00D43ED3">
        <w:rPr>
          <w:rFonts w:ascii="Times New Roman" w:hAnsi="Times New Roman" w:cs="Times New Roman"/>
          <w:i/>
          <w:sz w:val="24"/>
          <w:szCs w:val="24"/>
        </w:rPr>
        <w:t>t</w:t>
      </w:r>
      <w:r w:rsidRPr="000F04BC">
        <w:rPr>
          <w:rFonts w:ascii="Times New Roman" w:hAnsi="Times New Roman" w:cs="Times New Roman"/>
          <w:i/>
          <w:sz w:val="24"/>
          <w:szCs w:val="24"/>
        </w:rPr>
        <w:t xml:space="preserve">errorism in the </w:t>
      </w:r>
      <w:r w:rsidR="00D43ED3">
        <w:rPr>
          <w:rFonts w:ascii="Times New Roman" w:hAnsi="Times New Roman" w:cs="Times New Roman"/>
          <w:i/>
          <w:sz w:val="24"/>
          <w:szCs w:val="24"/>
        </w:rPr>
        <w:t>n</w:t>
      </w:r>
      <w:r w:rsidRPr="000F04BC">
        <w:rPr>
          <w:rFonts w:ascii="Times New Roman" w:hAnsi="Times New Roman" w:cs="Times New Roman"/>
          <w:i/>
          <w:sz w:val="24"/>
          <w:szCs w:val="24"/>
        </w:rPr>
        <w:t xml:space="preserve">ew </w:t>
      </w:r>
      <w:r w:rsidR="00D43ED3">
        <w:rPr>
          <w:rFonts w:ascii="Times New Roman" w:hAnsi="Times New Roman" w:cs="Times New Roman"/>
          <w:i/>
          <w:sz w:val="24"/>
          <w:szCs w:val="24"/>
        </w:rPr>
        <w:t>m</w:t>
      </w:r>
      <w:r w:rsidRPr="000F04BC">
        <w:rPr>
          <w:rFonts w:ascii="Times New Roman" w:hAnsi="Times New Roman" w:cs="Times New Roman"/>
          <w:i/>
          <w:sz w:val="24"/>
          <w:szCs w:val="24"/>
        </w:rPr>
        <w:t xml:space="preserve">edia </w:t>
      </w:r>
      <w:r w:rsidR="00D43ED3">
        <w:rPr>
          <w:rFonts w:ascii="Times New Roman" w:hAnsi="Times New Roman" w:cs="Times New Roman"/>
          <w:i/>
          <w:sz w:val="24"/>
          <w:szCs w:val="24"/>
        </w:rPr>
        <w:t>e</w:t>
      </w:r>
      <w:r w:rsidRPr="000F04BC">
        <w:rPr>
          <w:rFonts w:ascii="Times New Roman" w:hAnsi="Times New Roman" w:cs="Times New Roman"/>
          <w:i/>
          <w:sz w:val="24"/>
          <w:szCs w:val="24"/>
        </w:rPr>
        <w:t>cology</w:t>
      </w:r>
      <w:r w:rsidRPr="000F04BC">
        <w:rPr>
          <w:rFonts w:ascii="Times New Roman" w:hAnsi="Times New Roman" w:cs="Times New Roman"/>
          <w:sz w:val="24"/>
          <w:szCs w:val="24"/>
        </w:rPr>
        <w:t>, London: Routledge.</w:t>
      </w:r>
    </w:p>
    <w:p w:rsidR="001F1F16" w:rsidRPr="000F04BC" w:rsidRDefault="00E154C2" w:rsidP="008A211E">
      <w:pPr>
        <w:spacing w:line="480" w:lineRule="auto"/>
        <w:rPr>
          <w:rFonts w:ascii="Times New Roman" w:hAnsi="Times New Roman" w:cs="Times New Roman"/>
          <w:color w:val="1A1A1A"/>
          <w:sz w:val="24"/>
          <w:szCs w:val="24"/>
          <w:lang w:val="en-US"/>
        </w:rPr>
      </w:pPr>
      <w:r w:rsidRPr="000F04BC">
        <w:rPr>
          <w:rFonts w:ascii="Times New Roman" w:hAnsi="Times New Roman" w:cs="Times New Roman"/>
          <w:color w:val="1A1A1A"/>
          <w:sz w:val="24"/>
          <w:szCs w:val="24"/>
          <w:lang w:val="en-US"/>
        </w:rPr>
        <w:t xml:space="preserve">Broadcasting Standards Commission (2002) ‘After September 11: TV </w:t>
      </w:r>
      <w:r w:rsidR="00D43ED3">
        <w:rPr>
          <w:rFonts w:ascii="Times New Roman" w:hAnsi="Times New Roman" w:cs="Times New Roman"/>
          <w:color w:val="1A1A1A"/>
          <w:sz w:val="24"/>
          <w:szCs w:val="24"/>
          <w:lang w:val="en-US"/>
        </w:rPr>
        <w:t>n</w:t>
      </w:r>
      <w:r w:rsidRPr="000F04BC">
        <w:rPr>
          <w:rFonts w:ascii="Times New Roman" w:hAnsi="Times New Roman" w:cs="Times New Roman"/>
          <w:color w:val="1A1A1A"/>
          <w:sz w:val="24"/>
          <w:szCs w:val="24"/>
          <w:lang w:val="en-US"/>
        </w:rPr>
        <w:t>ew</w:t>
      </w:r>
      <w:r w:rsidR="00D43ED3">
        <w:rPr>
          <w:rFonts w:ascii="Times New Roman" w:hAnsi="Times New Roman" w:cs="Times New Roman"/>
          <w:color w:val="1A1A1A"/>
          <w:sz w:val="24"/>
          <w:szCs w:val="24"/>
          <w:lang w:val="en-US"/>
        </w:rPr>
        <w:t>s</w:t>
      </w:r>
      <w:r w:rsidRPr="000F04BC">
        <w:rPr>
          <w:rFonts w:ascii="Times New Roman" w:hAnsi="Times New Roman" w:cs="Times New Roman"/>
          <w:color w:val="1A1A1A"/>
          <w:sz w:val="24"/>
          <w:szCs w:val="24"/>
          <w:lang w:val="en-US"/>
        </w:rPr>
        <w:t xml:space="preserve"> and </w:t>
      </w:r>
      <w:r w:rsidR="004D1D9A">
        <w:rPr>
          <w:rFonts w:ascii="Times New Roman" w:hAnsi="Times New Roman" w:cs="Times New Roman"/>
          <w:color w:val="1A1A1A"/>
          <w:sz w:val="24"/>
          <w:szCs w:val="24"/>
          <w:lang w:val="en-US"/>
        </w:rPr>
        <w:t>t</w:t>
      </w:r>
      <w:r w:rsidRPr="000F04BC">
        <w:rPr>
          <w:rFonts w:ascii="Times New Roman" w:hAnsi="Times New Roman" w:cs="Times New Roman"/>
          <w:color w:val="1A1A1A"/>
          <w:sz w:val="24"/>
          <w:szCs w:val="24"/>
          <w:lang w:val="en-US"/>
        </w:rPr>
        <w:t xml:space="preserve">ransnational </w:t>
      </w:r>
      <w:r w:rsidR="004D1D9A">
        <w:rPr>
          <w:rFonts w:ascii="Times New Roman" w:hAnsi="Times New Roman" w:cs="Times New Roman"/>
          <w:color w:val="1A1A1A"/>
          <w:sz w:val="24"/>
          <w:szCs w:val="24"/>
          <w:lang w:val="en-US"/>
        </w:rPr>
        <w:t>a</w:t>
      </w:r>
      <w:r w:rsidRPr="000F04BC">
        <w:rPr>
          <w:rFonts w:ascii="Times New Roman" w:hAnsi="Times New Roman" w:cs="Times New Roman"/>
          <w:color w:val="1A1A1A"/>
          <w:sz w:val="24"/>
          <w:szCs w:val="24"/>
          <w:lang w:val="en-US"/>
        </w:rPr>
        <w:t>udiences’</w:t>
      </w:r>
      <w:r w:rsidR="00DF449C">
        <w:rPr>
          <w:rFonts w:ascii="Times New Roman" w:hAnsi="Times New Roman" w:cs="Times New Roman"/>
          <w:color w:val="1A1A1A"/>
          <w:sz w:val="24"/>
          <w:szCs w:val="24"/>
          <w:lang w:val="en-US"/>
        </w:rPr>
        <w:t>. Online. Available HTTP:</w:t>
      </w:r>
      <w:r w:rsidRPr="000F04BC">
        <w:rPr>
          <w:rFonts w:ascii="Times New Roman" w:hAnsi="Times New Roman" w:cs="Times New Roman"/>
          <w:color w:val="1A1A1A"/>
          <w:sz w:val="24"/>
          <w:szCs w:val="24"/>
          <w:lang w:val="en-US"/>
        </w:rPr>
        <w:t xml:space="preserve"> </w:t>
      </w:r>
      <w:hyperlink r:id="rId9" w:history="1">
        <w:r w:rsidRPr="000F04BC">
          <w:rPr>
            <w:rStyle w:val="Hyperlink"/>
            <w:rFonts w:ascii="Times New Roman" w:hAnsi="Times New Roman" w:cs="Times New Roman"/>
            <w:sz w:val="24"/>
            <w:szCs w:val="24"/>
            <w:lang w:val="en-US"/>
          </w:rPr>
          <w:t>http://www.ofcom.org.uk/static/archive/bsc/pdfs/research/911.pdf</w:t>
        </w:r>
      </w:hyperlink>
      <w:r w:rsidR="00DF449C">
        <w:rPr>
          <w:rStyle w:val="Hyperlink"/>
          <w:rFonts w:ascii="Times New Roman" w:hAnsi="Times New Roman" w:cs="Times New Roman"/>
          <w:sz w:val="24"/>
          <w:szCs w:val="24"/>
          <w:lang w:val="en-US"/>
        </w:rPr>
        <w:t xml:space="preserve"> (accessed</w:t>
      </w:r>
      <w:r w:rsidR="008A211E">
        <w:rPr>
          <w:rStyle w:val="Hyperlink"/>
          <w:rFonts w:ascii="Times New Roman" w:hAnsi="Times New Roman" w:cs="Times New Roman"/>
          <w:sz w:val="24"/>
          <w:szCs w:val="24"/>
          <w:lang w:val="en-US"/>
        </w:rPr>
        <w:t xml:space="preserve"> 14.4.2015</w:t>
      </w:r>
      <w:r w:rsidR="00DF449C">
        <w:rPr>
          <w:rStyle w:val="Hyperlink"/>
          <w:rFonts w:ascii="Times New Roman" w:hAnsi="Times New Roman" w:cs="Times New Roman"/>
          <w:sz w:val="24"/>
          <w:szCs w:val="24"/>
          <w:lang w:val="en-US"/>
        </w:rPr>
        <w:t xml:space="preserve"> ).</w:t>
      </w:r>
    </w:p>
    <w:p w:rsidR="001F1F16" w:rsidRPr="000F04BC" w:rsidRDefault="00E154C2" w:rsidP="008A211E">
      <w:pPr>
        <w:spacing w:line="480" w:lineRule="auto"/>
        <w:rPr>
          <w:rFonts w:ascii="Times New Roman" w:hAnsi="Times New Roman" w:cs="Times New Roman"/>
          <w:color w:val="1A1A1A"/>
          <w:sz w:val="24"/>
          <w:szCs w:val="24"/>
          <w:lang w:val="en-US"/>
        </w:rPr>
      </w:pPr>
      <w:r w:rsidRPr="004D02BB">
        <w:rPr>
          <w:rFonts w:ascii="Times New Roman" w:hAnsi="Times New Roman" w:cs="Times New Roman"/>
          <w:color w:val="1A1A1A"/>
          <w:sz w:val="24"/>
          <w:szCs w:val="24"/>
          <w:lang w:val="en-US"/>
        </w:rPr>
        <w:t>Brown, S. D.</w:t>
      </w:r>
      <w:r w:rsidR="001F1F16" w:rsidRPr="004D02BB">
        <w:rPr>
          <w:rFonts w:ascii="Times New Roman" w:hAnsi="Times New Roman" w:cs="Times New Roman"/>
          <w:color w:val="1A1A1A"/>
          <w:sz w:val="24"/>
          <w:szCs w:val="24"/>
          <w:lang w:val="en-US"/>
        </w:rPr>
        <w:t xml:space="preserve"> and Hoskins, A. (2010)</w:t>
      </w:r>
      <w:r w:rsidRPr="004D02BB">
        <w:rPr>
          <w:rFonts w:ascii="Times New Roman" w:hAnsi="Times New Roman" w:cs="Times New Roman"/>
          <w:color w:val="1A1A1A"/>
          <w:sz w:val="24"/>
          <w:szCs w:val="24"/>
          <w:lang w:val="en-US"/>
        </w:rPr>
        <w:t xml:space="preserve"> </w:t>
      </w:r>
      <w:r w:rsidR="00DB5AC6">
        <w:rPr>
          <w:rFonts w:ascii="Times New Roman" w:hAnsi="Times New Roman" w:cs="Times New Roman"/>
          <w:color w:val="1A1A1A"/>
          <w:sz w:val="24"/>
          <w:szCs w:val="24"/>
          <w:lang w:val="en-US"/>
        </w:rPr>
        <w:t>‘</w:t>
      </w:r>
      <w:r w:rsidRPr="004D02BB">
        <w:rPr>
          <w:rFonts w:ascii="Times New Roman" w:hAnsi="Times New Roman" w:cs="Times New Roman"/>
          <w:color w:val="1A1A1A"/>
          <w:sz w:val="24"/>
          <w:szCs w:val="24"/>
          <w:lang w:val="en-US"/>
        </w:rPr>
        <w:t xml:space="preserve">Terrorism in the new memory ecology: Mediating and remembering the 2005 London </w:t>
      </w:r>
      <w:r w:rsidR="00DC46EF">
        <w:rPr>
          <w:rFonts w:ascii="Times New Roman" w:hAnsi="Times New Roman" w:cs="Times New Roman"/>
          <w:color w:val="1A1A1A"/>
          <w:sz w:val="24"/>
          <w:szCs w:val="24"/>
          <w:lang w:val="en-US"/>
        </w:rPr>
        <w:t>b</w:t>
      </w:r>
      <w:r w:rsidRPr="004D02BB">
        <w:rPr>
          <w:rFonts w:ascii="Times New Roman" w:hAnsi="Times New Roman" w:cs="Times New Roman"/>
          <w:color w:val="1A1A1A"/>
          <w:sz w:val="24"/>
          <w:szCs w:val="24"/>
          <w:lang w:val="en-US"/>
        </w:rPr>
        <w:t>ombings</w:t>
      </w:r>
      <w:r w:rsidR="00DB5AC6">
        <w:rPr>
          <w:rFonts w:ascii="Times New Roman" w:hAnsi="Times New Roman" w:cs="Times New Roman"/>
          <w:color w:val="1A1A1A"/>
          <w:sz w:val="24"/>
          <w:szCs w:val="24"/>
          <w:lang w:val="en-US"/>
        </w:rPr>
        <w:t>’</w:t>
      </w:r>
      <w:r w:rsidRPr="004D02BB">
        <w:rPr>
          <w:rFonts w:ascii="Times New Roman" w:hAnsi="Times New Roman" w:cs="Times New Roman"/>
          <w:color w:val="1A1A1A"/>
          <w:sz w:val="24"/>
          <w:szCs w:val="24"/>
          <w:lang w:val="en-US"/>
        </w:rPr>
        <w:t xml:space="preserve">. </w:t>
      </w:r>
      <w:r w:rsidRPr="004B6C0D">
        <w:rPr>
          <w:rFonts w:ascii="Times New Roman" w:hAnsi="Times New Roman" w:cs="Times New Roman"/>
          <w:i/>
          <w:iCs/>
          <w:color w:val="1A1A1A"/>
          <w:sz w:val="24"/>
          <w:szCs w:val="24"/>
          <w:lang w:val="en-US"/>
        </w:rPr>
        <w:t>Behavioral Sciences of Terrorism and Political Aggres</w:t>
      </w:r>
      <w:r w:rsidRPr="005771E6">
        <w:rPr>
          <w:rFonts w:ascii="Times New Roman" w:hAnsi="Times New Roman" w:cs="Times New Roman"/>
          <w:i/>
          <w:iCs/>
          <w:color w:val="1A1A1A"/>
          <w:sz w:val="24"/>
          <w:szCs w:val="24"/>
          <w:lang w:val="en-US"/>
        </w:rPr>
        <w:t>sion</w:t>
      </w:r>
      <w:r w:rsidRPr="000F04BC">
        <w:rPr>
          <w:rFonts w:ascii="Times New Roman" w:hAnsi="Times New Roman" w:cs="Times New Roman"/>
          <w:color w:val="1A1A1A"/>
          <w:sz w:val="24"/>
          <w:szCs w:val="24"/>
          <w:lang w:val="en-US"/>
        </w:rPr>
        <w:t xml:space="preserve">, </w:t>
      </w:r>
      <w:r w:rsidRPr="000F04BC">
        <w:rPr>
          <w:rFonts w:ascii="Times New Roman" w:hAnsi="Times New Roman" w:cs="Times New Roman"/>
          <w:i/>
          <w:iCs/>
          <w:color w:val="1A1A1A"/>
          <w:sz w:val="24"/>
          <w:szCs w:val="24"/>
          <w:lang w:val="en-US"/>
        </w:rPr>
        <w:t>2</w:t>
      </w:r>
      <w:r w:rsidRPr="000F04BC">
        <w:rPr>
          <w:rFonts w:ascii="Times New Roman" w:hAnsi="Times New Roman" w:cs="Times New Roman"/>
          <w:color w:val="1A1A1A"/>
          <w:sz w:val="24"/>
          <w:szCs w:val="24"/>
          <w:lang w:val="en-US"/>
        </w:rPr>
        <w:t>(2)</w:t>
      </w:r>
      <w:r w:rsidR="00DB5AC6">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87-107.</w:t>
      </w:r>
    </w:p>
    <w:p w:rsidR="001F1F16" w:rsidRPr="000F04BC" w:rsidRDefault="00E154C2" w:rsidP="008A211E">
      <w:pPr>
        <w:spacing w:line="480" w:lineRule="auto"/>
        <w:rPr>
          <w:rFonts w:ascii="Times New Roman" w:hAnsi="Times New Roman" w:cs="Times New Roman"/>
          <w:sz w:val="24"/>
          <w:szCs w:val="24"/>
        </w:rPr>
      </w:pPr>
      <w:r w:rsidRPr="000F04BC">
        <w:rPr>
          <w:rFonts w:ascii="Times New Roman" w:hAnsi="Times New Roman" w:cs="Times New Roman"/>
          <w:sz w:val="24"/>
          <w:szCs w:val="24"/>
        </w:rPr>
        <w:t xml:space="preserve">Carey, J. (1989) </w:t>
      </w:r>
      <w:r w:rsidRPr="000F04BC">
        <w:rPr>
          <w:rFonts w:ascii="Times New Roman" w:hAnsi="Times New Roman" w:cs="Times New Roman"/>
          <w:i/>
          <w:iCs/>
          <w:sz w:val="24"/>
          <w:szCs w:val="24"/>
        </w:rPr>
        <w:t xml:space="preserve">Communications as </w:t>
      </w:r>
      <w:r w:rsidR="0001413C">
        <w:rPr>
          <w:rFonts w:ascii="Times New Roman" w:hAnsi="Times New Roman" w:cs="Times New Roman"/>
          <w:i/>
          <w:iCs/>
          <w:sz w:val="24"/>
          <w:szCs w:val="24"/>
        </w:rPr>
        <w:t>C</w:t>
      </w:r>
      <w:r w:rsidRPr="000F04BC">
        <w:rPr>
          <w:rFonts w:ascii="Times New Roman" w:hAnsi="Times New Roman" w:cs="Times New Roman"/>
          <w:i/>
          <w:iCs/>
          <w:sz w:val="24"/>
          <w:szCs w:val="24"/>
        </w:rPr>
        <w:t xml:space="preserve">ulture: Essays on media and society, </w:t>
      </w:r>
      <w:r w:rsidRPr="000F04BC">
        <w:rPr>
          <w:rFonts w:ascii="Times New Roman" w:hAnsi="Times New Roman" w:cs="Times New Roman"/>
          <w:sz w:val="24"/>
          <w:szCs w:val="24"/>
        </w:rPr>
        <w:t>Winchester: Unwin Hyman.</w:t>
      </w:r>
    </w:p>
    <w:p w:rsidR="001701E6" w:rsidRPr="000F04BC" w:rsidRDefault="00E154C2" w:rsidP="008A211E">
      <w:pPr>
        <w:spacing w:line="480" w:lineRule="auto"/>
        <w:rPr>
          <w:rFonts w:ascii="Times New Roman" w:hAnsi="Times New Roman" w:cs="Times New Roman"/>
          <w:sz w:val="24"/>
          <w:szCs w:val="24"/>
        </w:rPr>
      </w:pPr>
      <w:r w:rsidRPr="000F04BC">
        <w:rPr>
          <w:rFonts w:ascii="Times New Roman" w:hAnsi="Times New Roman" w:cs="Times New Roman"/>
          <w:sz w:val="24"/>
          <w:szCs w:val="24"/>
        </w:rPr>
        <w:t xml:space="preserve">Castells, M. </w:t>
      </w:r>
      <w:r w:rsidR="001F1F16" w:rsidRPr="000F04BC">
        <w:rPr>
          <w:rFonts w:ascii="Times New Roman" w:hAnsi="Times New Roman" w:cs="Times New Roman"/>
          <w:sz w:val="24"/>
          <w:szCs w:val="24"/>
        </w:rPr>
        <w:t xml:space="preserve">(2007) </w:t>
      </w:r>
      <w:r w:rsidR="001D5160">
        <w:rPr>
          <w:rFonts w:ascii="Times New Roman" w:hAnsi="Times New Roman" w:cs="Times New Roman"/>
          <w:sz w:val="24"/>
          <w:szCs w:val="24"/>
        </w:rPr>
        <w:t>‘</w:t>
      </w:r>
      <w:r w:rsidRPr="000F04BC">
        <w:rPr>
          <w:rFonts w:ascii="Times New Roman" w:hAnsi="Times New Roman" w:cs="Times New Roman"/>
          <w:sz w:val="24"/>
          <w:szCs w:val="24"/>
        </w:rPr>
        <w:t>Communication, power and counter-power in the network society</w:t>
      </w:r>
      <w:r w:rsidR="001D5160">
        <w:rPr>
          <w:rFonts w:ascii="Times New Roman" w:hAnsi="Times New Roman" w:cs="Times New Roman"/>
          <w:sz w:val="24"/>
          <w:szCs w:val="24"/>
        </w:rPr>
        <w:t>’</w:t>
      </w:r>
      <w:r w:rsidR="0001413C">
        <w:rPr>
          <w:rFonts w:ascii="Times New Roman" w:hAnsi="Times New Roman" w:cs="Times New Roman"/>
          <w:sz w:val="24"/>
          <w:szCs w:val="24"/>
        </w:rPr>
        <w:t>,</w:t>
      </w:r>
      <w:r w:rsidRPr="000F04BC">
        <w:rPr>
          <w:rFonts w:ascii="Times New Roman" w:hAnsi="Times New Roman" w:cs="Times New Roman"/>
          <w:sz w:val="24"/>
          <w:szCs w:val="24"/>
        </w:rPr>
        <w:t xml:space="preserve"> </w:t>
      </w:r>
      <w:r w:rsidRPr="000F04BC">
        <w:rPr>
          <w:rFonts w:ascii="Times New Roman" w:hAnsi="Times New Roman" w:cs="Times New Roman"/>
          <w:i/>
          <w:iCs/>
          <w:sz w:val="24"/>
          <w:szCs w:val="24"/>
        </w:rPr>
        <w:t>International Journal of Communication</w:t>
      </w:r>
      <w:r w:rsidR="001D5160">
        <w:rPr>
          <w:rFonts w:ascii="Times New Roman" w:hAnsi="Times New Roman" w:cs="Times New Roman"/>
          <w:iCs/>
          <w:sz w:val="24"/>
          <w:szCs w:val="24"/>
        </w:rPr>
        <w:t>,</w:t>
      </w:r>
      <w:r w:rsidR="001F1F16" w:rsidRPr="000F04BC">
        <w:rPr>
          <w:rFonts w:ascii="Times New Roman" w:hAnsi="Times New Roman" w:cs="Times New Roman"/>
          <w:sz w:val="24"/>
          <w:szCs w:val="24"/>
        </w:rPr>
        <w:t xml:space="preserve"> 1</w:t>
      </w:r>
      <w:r w:rsidR="00DF449C">
        <w:rPr>
          <w:rFonts w:ascii="Times New Roman" w:hAnsi="Times New Roman" w:cs="Times New Roman"/>
          <w:sz w:val="24"/>
          <w:szCs w:val="24"/>
        </w:rPr>
        <w:t>(1)</w:t>
      </w:r>
      <w:r w:rsidR="00DB5AC6">
        <w:rPr>
          <w:rFonts w:ascii="Times New Roman" w:hAnsi="Times New Roman" w:cs="Times New Roman"/>
          <w:sz w:val="24"/>
          <w:szCs w:val="24"/>
        </w:rPr>
        <w:t>:</w:t>
      </w:r>
      <w:r w:rsidR="00147708">
        <w:rPr>
          <w:rFonts w:ascii="Times New Roman" w:hAnsi="Times New Roman" w:cs="Times New Roman"/>
          <w:sz w:val="24"/>
          <w:szCs w:val="24"/>
        </w:rPr>
        <w:t xml:space="preserve"> 238-</w:t>
      </w:r>
      <w:r w:rsidR="00DF449C">
        <w:rPr>
          <w:rFonts w:ascii="Times New Roman" w:hAnsi="Times New Roman" w:cs="Times New Roman"/>
          <w:sz w:val="24"/>
          <w:szCs w:val="24"/>
        </w:rPr>
        <w:t>66.</w:t>
      </w:r>
      <w:r w:rsidRPr="000F04BC">
        <w:rPr>
          <w:rFonts w:ascii="Times New Roman" w:hAnsi="Times New Roman" w:cs="Times New Roman"/>
          <w:sz w:val="24"/>
          <w:szCs w:val="24"/>
        </w:rPr>
        <w:t>.</w:t>
      </w:r>
    </w:p>
    <w:p w:rsidR="001701E6" w:rsidRPr="000F04BC" w:rsidRDefault="001F1F16" w:rsidP="008A211E">
      <w:pPr>
        <w:spacing w:line="480" w:lineRule="auto"/>
        <w:rPr>
          <w:rFonts w:ascii="Times New Roman" w:hAnsi="Times New Roman" w:cs="Times New Roman"/>
          <w:sz w:val="24"/>
          <w:szCs w:val="24"/>
        </w:rPr>
      </w:pPr>
      <w:r w:rsidRPr="000F04BC">
        <w:rPr>
          <w:rFonts w:ascii="Times New Roman" w:hAnsi="Times New Roman" w:cs="Times New Roman"/>
          <w:sz w:val="24"/>
          <w:szCs w:val="24"/>
        </w:rPr>
        <w:t xml:space="preserve">Chadwick, A. (2013) </w:t>
      </w:r>
      <w:r w:rsidRPr="000F04BC">
        <w:rPr>
          <w:rFonts w:ascii="Times New Roman" w:hAnsi="Times New Roman" w:cs="Times New Roman"/>
          <w:i/>
          <w:sz w:val="24"/>
          <w:szCs w:val="24"/>
        </w:rPr>
        <w:t xml:space="preserve">The Hybrid Media System: Politics and </w:t>
      </w:r>
      <w:r w:rsidR="0001413C">
        <w:rPr>
          <w:rFonts w:ascii="Times New Roman" w:hAnsi="Times New Roman" w:cs="Times New Roman"/>
          <w:i/>
          <w:sz w:val="24"/>
          <w:szCs w:val="24"/>
        </w:rPr>
        <w:t>p</w:t>
      </w:r>
      <w:r w:rsidRPr="000F04BC">
        <w:rPr>
          <w:rFonts w:ascii="Times New Roman" w:hAnsi="Times New Roman" w:cs="Times New Roman"/>
          <w:i/>
          <w:sz w:val="24"/>
          <w:szCs w:val="24"/>
        </w:rPr>
        <w:t>ower</w:t>
      </w:r>
      <w:r w:rsidR="00F51D34">
        <w:rPr>
          <w:rFonts w:ascii="Times New Roman" w:hAnsi="Times New Roman" w:cs="Times New Roman"/>
          <w:i/>
          <w:sz w:val="24"/>
          <w:szCs w:val="24"/>
        </w:rPr>
        <w:t>,</w:t>
      </w:r>
      <w:r w:rsidRPr="000F04BC">
        <w:rPr>
          <w:rFonts w:ascii="Times New Roman" w:hAnsi="Times New Roman" w:cs="Times New Roman"/>
          <w:sz w:val="24"/>
          <w:szCs w:val="24"/>
        </w:rPr>
        <w:t xml:space="preserve"> Oxford: Oxford University Press.</w:t>
      </w:r>
    </w:p>
    <w:p w:rsidR="001F1F16" w:rsidRPr="000F04BC" w:rsidRDefault="00E154C2" w:rsidP="008A211E">
      <w:pPr>
        <w:spacing w:line="480" w:lineRule="auto"/>
        <w:rPr>
          <w:rFonts w:ascii="Times New Roman" w:hAnsi="Times New Roman" w:cs="Times New Roman"/>
          <w:sz w:val="24"/>
          <w:szCs w:val="24"/>
        </w:rPr>
      </w:pPr>
      <w:r w:rsidRPr="000F04BC">
        <w:rPr>
          <w:rFonts w:ascii="Times New Roman" w:hAnsi="Times New Roman" w:cs="Times New Roman"/>
          <w:sz w:val="24"/>
          <w:szCs w:val="24"/>
        </w:rPr>
        <w:t xml:space="preserve">Cohen S. (1972) </w:t>
      </w:r>
      <w:r w:rsidRPr="000F04BC">
        <w:rPr>
          <w:rFonts w:ascii="Times New Roman" w:hAnsi="Times New Roman" w:cs="Times New Roman"/>
          <w:i/>
          <w:sz w:val="24"/>
          <w:szCs w:val="24"/>
        </w:rPr>
        <w:t>Folk Devils and Moral Panics</w:t>
      </w:r>
      <w:r w:rsidR="009B2607">
        <w:rPr>
          <w:rFonts w:ascii="Times New Roman" w:hAnsi="Times New Roman" w:cs="Times New Roman"/>
          <w:i/>
          <w:sz w:val="24"/>
          <w:szCs w:val="24"/>
        </w:rPr>
        <w:t xml:space="preserve">: The </w:t>
      </w:r>
      <w:r w:rsidR="0001413C">
        <w:rPr>
          <w:rFonts w:ascii="Times New Roman" w:hAnsi="Times New Roman" w:cs="Times New Roman"/>
          <w:i/>
          <w:sz w:val="24"/>
          <w:szCs w:val="24"/>
        </w:rPr>
        <w:t>c</w:t>
      </w:r>
      <w:r w:rsidR="009B2607">
        <w:rPr>
          <w:rFonts w:ascii="Times New Roman" w:hAnsi="Times New Roman" w:cs="Times New Roman"/>
          <w:i/>
          <w:sz w:val="24"/>
          <w:szCs w:val="24"/>
        </w:rPr>
        <w:t xml:space="preserve">reation of the </w:t>
      </w:r>
      <w:r w:rsidR="0001413C">
        <w:rPr>
          <w:rFonts w:ascii="Times New Roman" w:hAnsi="Times New Roman" w:cs="Times New Roman"/>
          <w:i/>
          <w:sz w:val="24"/>
          <w:szCs w:val="24"/>
        </w:rPr>
        <w:t>m</w:t>
      </w:r>
      <w:r w:rsidR="009B2607">
        <w:rPr>
          <w:rFonts w:ascii="Times New Roman" w:hAnsi="Times New Roman" w:cs="Times New Roman"/>
          <w:i/>
          <w:sz w:val="24"/>
          <w:szCs w:val="24"/>
        </w:rPr>
        <w:t xml:space="preserve">ods and </w:t>
      </w:r>
      <w:r w:rsidR="0001413C">
        <w:rPr>
          <w:rFonts w:ascii="Times New Roman" w:hAnsi="Times New Roman" w:cs="Times New Roman"/>
          <w:i/>
          <w:sz w:val="24"/>
          <w:szCs w:val="24"/>
        </w:rPr>
        <w:t>r</w:t>
      </w:r>
      <w:r w:rsidR="009B2607">
        <w:rPr>
          <w:rFonts w:ascii="Times New Roman" w:hAnsi="Times New Roman" w:cs="Times New Roman"/>
          <w:i/>
          <w:sz w:val="24"/>
          <w:szCs w:val="24"/>
        </w:rPr>
        <w:t>ockers</w:t>
      </w:r>
      <w:r w:rsidR="009B2607">
        <w:rPr>
          <w:rFonts w:ascii="Times New Roman" w:hAnsi="Times New Roman" w:cs="Times New Roman"/>
          <w:sz w:val="24"/>
          <w:szCs w:val="24"/>
        </w:rPr>
        <w:t>, London: MacGibbon &amp; Kee</w:t>
      </w:r>
      <w:r w:rsidRPr="000F04BC">
        <w:rPr>
          <w:rFonts w:ascii="Times New Roman" w:hAnsi="Times New Roman" w:cs="Times New Roman"/>
          <w:sz w:val="24"/>
          <w:szCs w:val="24"/>
        </w:rPr>
        <w:t>.</w:t>
      </w:r>
    </w:p>
    <w:p w:rsidR="001F1F16" w:rsidRPr="000F04BC" w:rsidRDefault="00E154C2" w:rsidP="008A211E">
      <w:pPr>
        <w:spacing w:line="480" w:lineRule="auto"/>
        <w:rPr>
          <w:rFonts w:ascii="Times New Roman" w:hAnsi="Times New Roman" w:cs="Times New Roman"/>
          <w:sz w:val="24"/>
          <w:szCs w:val="24"/>
        </w:rPr>
      </w:pPr>
      <w:r w:rsidRPr="000F04BC">
        <w:rPr>
          <w:rFonts w:ascii="Times New Roman" w:hAnsi="Times New Roman" w:cs="Times New Roman"/>
          <w:sz w:val="24"/>
          <w:szCs w:val="24"/>
        </w:rPr>
        <w:t>Crawley, W. (2010) ‘Bangladesh</w:t>
      </w:r>
      <w:r w:rsidR="00141A48">
        <w:rPr>
          <w:rFonts w:ascii="Times New Roman" w:hAnsi="Times New Roman" w:cs="Times New Roman"/>
          <w:sz w:val="24"/>
          <w:szCs w:val="24"/>
        </w:rPr>
        <w:t>,</w:t>
      </w:r>
      <w:r w:rsidRPr="000F04BC">
        <w:rPr>
          <w:rFonts w:ascii="Times New Roman" w:hAnsi="Times New Roman" w:cs="Times New Roman"/>
          <w:sz w:val="24"/>
          <w:szCs w:val="24"/>
        </w:rPr>
        <w:t xml:space="preserve"> 1971</w:t>
      </w:r>
      <w:r w:rsidR="00141A48">
        <w:rPr>
          <w:rFonts w:ascii="Times New Roman" w:hAnsi="Times New Roman" w:cs="Times New Roman"/>
          <w:sz w:val="24"/>
          <w:szCs w:val="24"/>
        </w:rPr>
        <w:t>,</w:t>
      </w:r>
      <w:r w:rsidRPr="000F04BC">
        <w:rPr>
          <w:rFonts w:ascii="Times New Roman" w:hAnsi="Times New Roman" w:cs="Times New Roman"/>
          <w:sz w:val="24"/>
          <w:szCs w:val="24"/>
        </w:rPr>
        <w:t xml:space="preserve"> and the BBC South Asian </w:t>
      </w:r>
      <w:r w:rsidR="00141A48">
        <w:rPr>
          <w:rFonts w:ascii="Times New Roman" w:hAnsi="Times New Roman" w:cs="Times New Roman"/>
          <w:sz w:val="24"/>
          <w:szCs w:val="24"/>
        </w:rPr>
        <w:t>l</w:t>
      </w:r>
      <w:r w:rsidRPr="000F04BC">
        <w:rPr>
          <w:rFonts w:ascii="Times New Roman" w:hAnsi="Times New Roman" w:cs="Times New Roman"/>
          <w:sz w:val="24"/>
          <w:szCs w:val="24"/>
        </w:rPr>
        <w:t xml:space="preserve">anguage </w:t>
      </w:r>
      <w:r w:rsidR="00141A48">
        <w:rPr>
          <w:rFonts w:ascii="Times New Roman" w:hAnsi="Times New Roman" w:cs="Times New Roman"/>
          <w:sz w:val="24"/>
          <w:szCs w:val="24"/>
        </w:rPr>
        <w:t>s</w:t>
      </w:r>
      <w:r w:rsidRPr="000F04BC">
        <w:rPr>
          <w:rFonts w:ascii="Times New Roman" w:hAnsi="Times New Roman" w:cs="Times New Roman"/>
          <w:sz w:val="24"/>
          <w:szCs w:val="24"/>
        </w:rPr>
        <w:t xml:space="preserve">ervices: </w:t>
      </w:r>
      <w:r w:rsidR="00141A48">
        <w:rPr>
          <w:rFonts w:ascii="Times New Roman" w:hAnsi="Times New Roman" w:cs="Times New Roman"/>
          <w:sz w:val="24"/>
          <w:szCs w:val="24"/>
        </w:rPr>
        <w:t>p</w:t>
      </w:r>
      <w:r w:rsidRPr="000F04BC">
        <w:rPr>
          <w:rFonts w:ascii="Times New Roman" w:hAnsi="Times New Roman" w:cs="Times New Roman"/>
          <w:sz w:val="24"/>
          <w:szCs w:val="24"/>
        </w:rPr>
        <w:t xml:space="preserve">erceptions of a </w:t>
      </w:r>
      <w:r w:rsidR="00141A48">
        <w:rPr>
          <w:rFonts w:ascii="Times New Roman" w:hAnsi="Times New Roman" w:cs="Times New Roman"/>
          <w:sz w:val="24"/>
          <w:szCs w:val="24"/>
        </w:rPr>
        <w:t>c</w:t>
      </w:r>
      <w:r w:rsidRPr="000F04BC">
        <w:rPr>
          <w:rFonts w:ascii="Times New Roman" w:hAnsi="Times New Roman" w:cs="Times New Roman"/>
          <w:sz w:val="24"/>
          <w:szCs w:val="24"/>
        </w:rPr>
        <w:t>onflict’</w:t>
      </w:r>
      <w:r w:rsidR="00141A48">
        <w:rPr>
          <w:rFonts w:ascii="Times New Roman" w:hAnsi="Times New Roman" w:cs="Times New Roman"/>
          <w:sz w:val="24"/>
          <w:szCs w:val="24"/>
        </w:rPr>
        <w:t>,</w:t>
      </w:r>
      <w:r w:rsidRPr="000F04BC">
        <w:rPr>
          <w:rFonts w:ascii="Times New Roman" w:hAnsi="Times New Roman" w:cs="Times New Roman"/>
          <w:sz w:val="24"/>
          <w:szCs w:val="24"/>
        </w:rPr>
        <w:t xml:space="preserve"> in Gillespie, M. et al. </w:t>
      </w:r>
      <w:r w:rsidR="00141A48">
        <w:rPr>
          <w:rFonts w:ascii="Times New Roman" w:hAnsi="Times New Roman" w:cs="Times New Roman"/>
          <w:sz w:val="24"/>
          <w:szCs w:val="24"/>
        </w:rPr>
        <w:t>(</w:t>
      </w:r>
      <w:r w:rsidRPr="000F04BC">
        <w:rPr>
          <w:rFonts w:ascii="Times New Roman" w:hAnsi="Times New Roman" w:cs="Times New Roman"/>
          <w:sz w:val="24"/>
          <w:szCs w:val="24"/>
        </w:rPr>
        <w:t>eds</w:t>
      </w:r>
      <w:r w:rsidR="00141A48">
        <w:rPr>
          <w:rFonts w:ascii="Times New Roman" w:hAnsi="Times New Roman" w:cs="Times New Roman"/>
          <w:sz w:val="24"/>
          <w:szCs w:val="24"/>
        </w:rPr>
        <w:t>)</w:t>
      </w:r>
      <w:r w:rsidRPr="000F04BC">
        <w:rPr>
          <w:rFonts w:ascii="Times New Roman" w:hAnsi="Times New Roman" w:cs="Times New Roman"/>
          <w:sz w:val="24"/>
          <w:szCs w:val="24"/>
        </w:rPr>
        <w:t xml:space="preserve"> </w:t>
      </w:r>
      <w:r w:rsidRPr="000F04BC">
        <w:rPr>
          <w:rFonts w:ascii="Times New Roman" w:hAnsi="Times New Roman" w:cs="Times New Roman"/>
          <w:i/>
          <w:sz w:val="24"/>
          <w:szCs w:val="24"/>
        </w:rPr>
        <w:t>South Asian Diaspora</w:t>
      </w:r>
      <w:r w:rsidRPr="000F04BC">
        <w:rPr>
          <w:rFonts w:ascii="Times New Roman" w:hAnsi="Times New Roman" w:cs="Times New Roman"/>
          <w:sz w:val="24"/>
          <w:szCs w:val="24"/>
        </w:rPr>
        <w:t xml:space="preserve"> 2</w:t>
      </w:r>
      <w:r w:rsidR="00141A48">
        <w:rPr>
          <w:rFonts w:ascii="Times New Roman" w:hAnsi="Times New Roman" w:cs="Times New Roman"/>
          <w:sz w:val="24"/>
          <w:szCs w:val="24"/>
        </w:rPr>
        <w:t>(</w:t>
      </w:r>
      <w:r w:rsidRPr="000F04BC">
        <w:rPr>
          <w:rFonts w:ascii="Times New Roman" w:hAnsi="Times New Roman" w:cs="Times New Roman"/>
          <w:sz w:val="24"/>
          <w:szCs w:val="24"/>
        </w:rPr>
        <w:t>1</w:t>
      </w:r>
      <w:r w:rsidR="00141A48">
        <w:rPr>
          <w:rFonts w:ascii="Times New Roman" w:hAnsi="Times New Roman" w:cs="Times New Roman"/>
          <w:sz w:val="24"/>
          <w:szCs w:val="24"/>
        </w:rPr>
        <w:t>)</w:t>
      </w:r>
      <w:r w:rsidR="00DB5AC6">
        <w:rPr>
          <w:rFonts w:ascii="Times New Roman" w:hAnsi="Times New Roman" w:cs="Times New Roman"/>
          <w:sz w:val="24"/>
          <w:szCs w:val="24"/>
        </w:rPr>
        <w:t>:</w:t>
      </w:r>
      <w:r w:rsidRPr="000F04BC">
        <w:rPr>
          <w:rFonts w:ascii="Times New Roman" w:hAnsi="Times New Roman" w:cs="Times New Roman"/>
          <w:sz w:val="24"/>
          <w:szCs w:val="24"/>
        </w:rPr>
        <w:t xml:space="preserve"> 3-23</w:t>
      </w:r>
      <w:r w:rsidR="00732FA2">
        <w:rPr>
          <w:rFonts w:ascii="Times New Roman" w:hAnsi="Times New Roman" w:cs="Times New Roman"/>
          <w:sz w:val="24"/>
          <w:szCs w:val="24"/>
        </w:rPr>
        <w:t>, London: Routledge</w:t>
      </w:r>
      <w:r w:rsidRPr="000F04BC">
        <w:rPr>
          <w:rFonts w:ascii="Times New Roman" w:hAnsi="Times New Roman" w:cs="Times New Roman"/>
          <w:sz w:val="24"/>
          <w:szCs w:val="24"/>
        </w:rPr>
        <w:t>.</w:t>
      </w:r>
    </w:p>
    <w:p w:rsidR="001F1F16" w:rsidRPr="000F04BC" w:rsidRDefault="00E154C2" w:rsidP="008A211E">
      <w:pPr>
        <w:spacing w:line="480" w:lineRule="auto"/>
        <w:rPr>
          <w:rFonts w:ascii="Times New Roman" w:hAnsi="Times New Roman" w:cs="Times New Roman"/>
          <w:sz w:val="24"/>
          <w:szCs w:val="24"/>
        </w:rPr>
      </w:pPr>
      <w:r w:rsidRPr="000F04BC">
        <w:rPr>
          <w:rFonts w:ascii="Times New Roman" w:hAnsi="Times New Roman" w:cs="Times New Roman"/>
          <w:sz w:val="24"/>
          <w:szCs w:val="24"/>
        </w:rPr>
        <w:t xml:space="preserve">Croft, S. (2012) </w:t>
      </w:r>
      <w:r w:rsidRPr="000F04BC">
        <w:rPr>
          <w:rFonts w:ascii="Times New Roman" w:hAnsi="Times New Roman" w:cs="Times New Roman"/>
          <w:bCs/>
          <w:i/>
          <w:sz w:val="24"/>
          <w:szCs w:val="24"/>
        </w:rPr>
        <w:t>Securitizing Islam</w:t>
      </w:r>
      <w:r w:rsidRPr="000F04BC">
        <w:rPr>
          <w:rFonts w:ascii="Times New Roman" w:hAnsi="Times New Roman" w:cs="Times New Roman"/>
          <w:i/>
          <w:sz w:val="24"/>
          <w:szCs w:val="24"/>
        </w:rPr>
        <w:t xml:space="preserve">: Identity and the </w:t>
      </w:r>
      <w:r w:rsidR="0001413C">
        <w:rPr>
          <w:rFonts w:ascii="Times New Roman" w:hAnsi="Times New Roman" w:cs="Times New Roman"/>
          <w:i/>
          <w:sz w:val="24"/>
          <w:szCs w:val="24"/>
        </w:rPr>
        <w:t>s</w:t>
      </w:r>
      <w:r w:rsidRPr="000F04BC">
        <w:rPr>
          <w:rFonts w:ascii="Times New Roman" w:hAnsi="Times New Roman" w:cs="Times New Roman"/>
          <w:i/>
          <w:sz w:val="24"/>
          <w:szCs w:val="24"/>
        </w:rPr>
        <w:t xml:space="preserve">earch for </w:t>
      </w:r>
      <w:r w:rsidR="0001413C">
        <w:rPr>
          <w:rFonts w:ascii="Times New Roman" w:hAnsi="Times New Roman" w:cs="Times New Roman"/>
          <w:i/>
          <w:sz w:val="24"/>
          <w:szCs w:val="24"/>
        </w:rPr>
        <w:t>s</w:t>
      </w:r>
      <w:r w:rsidRPr="000F04BC">
        <w:rPr>
          <w:rFonts w:ascii="Times New Roman" w:hAnsi="Times New Roman" w:cs="Times New Roman"/>
          <w:i/>
          <w:sz w:val="24"/>
          <w:szCs w:val="24"/>
        </w:rPr>
        <w:t>ecurity</w:t>
      </w:r>
      <w:r w:rsidRPr="000F04BC">
        <w:rPr>
          <w:rFonts w:ascii="Times New Roman" w:hAnsi="Times New Roman" w:cs="Times New Roman"/>
          <w:sz w:val="24"/>
          <w:szCs w:val="24"/>
        </w:rPr>
        <w:t>, Cambridge: Cambridge University Press.</w:t>
      </w:r>
    </w:p>
    <w:p w:rsidR="001F1F16" w:rsidRPr="000F04BC" w:rsidRDefault="001F1F16" w:rsidP="008A211E">
      <w:pPr>
        <w:spacing w:line="480" w:lineRule="auto"/>
        <w:rPr>
          <w:rFonts w:ascii="Times New Roman" w:hAnsi="Times New Roman" w:cs="Times New Roman"/>
          <w:sz w:val="24"/>
          <w:szCs w:val="24"/>
        </w:rPr>
      </w:pPr>
      <w:r w:rsidRPr="000F04BC">
        <w:rPr>
          <w:rFonts w:ascii="Times New Roman" w:hAnsi="Times New Roman" w:cs="Times New Roman"/>
          <w:color w:val="1A1A1A"/>
          <w:sz w:val="24"/>
          <w:szCs w:val="24"/>
          <w:lang w:val="en-US"/>
        </w:rPr>
        <w:t>Croft, S. (2010)</w:t>
      </w:r>
      <w:r w:rsidR="00E154C2" w:rsidRPr="000F04BC">
        <w:rPr>
          <w:rFonts w:ascii="Times New Roman" w:hAnsi="Times New Roman" w:cs="Times New Roman"/>
          <w:color w:val="1A1A1A"/>
          <w:sz w:val="24"/>
          <w:szCs w:val="24"/>
          <w:lang w:val="en-US"/>
        </w:rPr>
        <w:t xml:space="preserve"> </w:t>
      </w:r>
      <w:r w:rsidR="00DB5AC6">
        <w:rPr>
          <w:rFonts w:ascii="Times New Roman" w:hAnsi="Times New Roman" w:cs="Times New Roman"/>
          <w:color w:val="1A1A1A"/>
          <w:sz w:val="24"/>
          <w:szCs w:val="24"/>
          <w:lang w:val="en-US"/>
        </w:rPr>
        <w:t>‘</w:t>
      </w:r>
      <w:r w:rsidR="00E154C2" w:rsidRPr="000F04BC">
        <w:rPr>
          <w:rFonts w:ascii="Times New Roman" w:hAnsi="Times New Roman" w:cs="Times New Roman"/>
          <w:color w:val="1A1A1A"/>
          <w:sz w:val="24"/>
          <w:szCs w:val="24"/>
          <w:lang w:val="en-US"/>
        </w:rPr>
        <w:t xml:space="preserve">Does </w:t>
      </w:r>
      <w:r w:rsidR="0001413C">
        <w:rPr>
          <w:rFonts w:ascii="Times New Roman" w:hAnsi="Times New Roman" w:cs="Times New Roman"/>
          <w:color w:val="1A1A1A"/>
          <w:sz w:val="24"/>
          <w:szCs w:val="24"/>
          <w:lang w:val="en-US"/>
        </w:rPr>
        <w:t>“</w:t>
      </w:r>
      <w:r w:rsidR="00E154C2" w:rsidRPr="000F04BC">
        <w:rPr>
          <w:rFonts w:ascii="Times New Roman" w:hAnsi="Times New Roman" w:cs="Times New Roman"/>
          <w:color w:val="1A1A1A"/>
          <w:sz w:val="24"/>
          <w:szCs w:val="24"/>
          <w:lang w:val="en-US"/>
        </w:rPr>
        <w:t>Shifting Securities</w:t>
      </w:r>
      <w:r w:rsidR="0001413C">
        <w:rPr>
          <w:rFonts w:ascii="Times New Roman" w:hAnsi="Times New Roman" w:cs="Times New Roman"/>
          <w:color w:val="1A1A1A"/>
          <w:sz w:val="24"/>
          <w:szCs w:val="24"/>
          <w:lang w:val="en-US"/>
        </w:rPr>
        <w:t>”</w:t>
      </w:r>
      <w:r w:rsidR="00E154C2" w:rsidRPr="000F04BC">
        <w:rPr>
          <w:rFonts w:ascii="Times New Roman" w:hAnsi="Times New Roman" w:cs="Times New Roman"/>
          <w:color w:val="1A1A1A"/>
          <w:sz w:val="24"/>
          <w:szCs w:val="24"/>
          <w:lang w:val="en-US"/>
        </w:rPr>
        <w:t xml:space="preserve"> Shift Securitization Theory?</w:t>
      </w:r>
      <w:r w:rsidR="00DB5AC6">
        <w:rPr>
          <w:rFonts w:ascii="Times New Roman" w:hAnsi="Times New Roman" w:cs="Times New Roman"/>
          <w:color w:val="1A1A1A"/>
          <w:sz w:val="24"/>
          <w:szCs w:val="24"/>
          <w:lang w:val="en-US"/>
        </w:rPr>
        <w:t>’,</w:t>
      </w:r>
      <w:r w:rsidR="00E154C2" w:rsidRPr="000F04BC">
        <w:rPr>
          <w:rFonts w:ascii="Times New Roman" w:hAnsi="Times New Roman" w:cs="Times New Roman"/>
          <w:color w:val="1A1A1A"/>
          <w:sz w:val="24"/>
          <w:szCs w:val="24"/>
          <w:lang w:val="en-US"/>
        </w:rPr>
        <w:t xml:space="preserve"> </w:t>
      </w:r>
      <w:r w:rsidR="00E154C2" w:rsidRPr="000F04BC">
        <w:rPr>
          <w:rFonts w:ascii="Times New Roman" w:hAnsi="Times New Roman" w:cs="Times New Roman"/>
          <w:i/>
          <w:iCs/>
          <w:color w:val="1A1A1A"/>
          <w:sz w:val="24"/>
          <w:szCs w:val="24"/>
          <w:lang w:val="en-US"/>
        </w:rPr>
        <w:t>Ethnopolitics</w:t>
      </w:r>
      <w:r w:rsidR="00E154C2" w:rsidRPr="000F04BC">
        <w:rPr>
          <w:rFonts w:ascii="Times New Roman" w:hAnsi="Times New Roman" w:cs="Times New Roman"/>
          <w:color w:val="1A1A1A"/>
          <w:sz w:val="24"/>
          <w:szCs w:val="24"/>
          <w:lang w:val="en-US"/>
        </w:rPr>
        <w:t xml:space="preserve">, </w:t>
      </w:r>
      <w:r w:rsidR="00E154C2" w:rsidRPr="000F04BC">
        <w:rPr>
          <w:rFonts w:ascii="Times New Roman" w:hAnsi="Times New Roman" w:cs="Times New Roman"/>
          <w:i/>
          <w:iCs/>
          <w:color w:val="1A1A1A"/>
          <w:sz w:val="24"/>
          <w:szCs w:val="24"/>
          <w:lang w:val="en-US"/>
        </w:rPr>
        <w:t>9</w:t>
      </w:r>
      <w:r w:rsidR="00E154C2" w:rsidRPr="000F04BC">
        <w:rPr>
          <w:rFonts w:ascii="Times New Roman" w:hAnsi="Times New Roman" w:cs="Times New Roman"/>
          <w:color w:val="1A1A1A"/>
          <w:sz w:val="24"/>
          <w:szCs w:val="24"/>
          <w:lang w:val="en-US"/>
        </w:rPr>
        <w:t>(2)</w:t>
      </w:r>
      <w:r w:rsidR="00DB5AC6">
        <w:rPr>
          <w:rFonts w:ascii="Times New Roman" w:hAnsi="Times New Roman" w:cs="Times New Roman"/>
          <w:color w:val="1A1A1A"/>
          <w:sz w:val="24"/>
          <w:szCs w:val="24"/>
          <w:lang w:val="en-US"/>
        </w:rPr>
        <w:t>:</w:t>
      </w:r>
      <w:r w:rsidR="00E154C2" w:rsidRPr="000F04BC">
        <w:rPr>
          <w:rFonts w:ascii="Times New Roman" w:hAnsi="Times New Roman" w:cs="Times New Roman"/>
          <w:color w:val="1A1A1A"/>
          <w:sz w:val="24"/>
          <w:szCs w:val="24"/>
          <w:lang w:val="en-US"/>
        </w:rPr>
        <w:t xml:space="preserve"> 259-62.</w:t>
      </w:r>
    </w:p>
    <w:p w:rsidR="001F1F16" w:rsidRPr="000F04BC" w:rsidRDefault="00E154C2" w:rsidP="008A211E">
      <w:pPr>
        <w:spacing w:line="480" w:lineRule="auto"/>
        <w:ind w:right="-686"/>
        <w:rPr>
          <w:rFonts w:ascii="Times New Roman" w:hAnsi="Times New Roman" w:cs="Times New Roman"/>
          <w:sz w:val="24"/>
          <w:szCs w:val="24"/>
        </w:rPr>
      </w:pPr>
      <w:r w:rsidRPr="000F04BC">
        <w:rPr>
          <w:rFonts w:ascii="Times New Roman" w:hAnsi="Times New Roman" w:cs="Times New Roman"/>
          <w:sz w:val="24"/>
          <w:szCs w:val="24"/>
        </w:rPr>
        <w:t>Das, V. (199</w:t>
      </w:r>
      <w:r w:rsidR="001D5160">
        <w:rPr>
          <w:rFonts w:ascii="Times New Roman" w:hAnsi="Times New Roman" w:cs="Times New Roman"/>
          <w:sz w:val="24"/>
          <w:szCs w:val="24"/>
        </w:rPr>
        <w:t>5</w:t>
      </w:r>
      <w:r w:rsidRPr="000F04BC">
        <w:rPr>
          <w:rFonts w:ascii="Times New Roman" w:hAnsi="Times New Roman" w:cs="Times New Roman"/>
          <w:sz w:val="24"/>
          <w:szCs w:val="24"/>
        </w:rPr>
        <w:t xml:space="preserve">) </w:t>
      </w:r>
      <w:r w:rsidRPr="000F04BC">
        <w:rPr>
          <w:rFonts w:ascii="Times New Roman" w:hAnsi="Times New Roman" w:cs="Times New Roman"/>
          <w:i/>
          <w:sz w:val="24"/>
          <w:szCs w:val="24"/>
        </w:rPr>
        <w:t xml:space="preserve">Critical Events: Anthropological </w:t>
      </w:r>
      <w:r w:rsidR="0001413C">
        <w:rPr>
          <w:rFonts w:ascii="Times New Roman" w:hAnsi="Times New Roman" w:cs="Times New Roman"/>
          <w:i/>
          <w:sz w:val="24"/>
          <w:szCs w:val="24"/>
        </w:rPr>
        <w:t>a</w:t>
      </w:r>
      <w:r w:rsidRPr="000F04BC">
        <w:rPr>
          <w:rFonts w:ascii="Times New Roman" w:hAnsi="Times New Roman" w:cs="Times New Roman"/>
          <w:i/>
          <w:sz w:val="24"/>
          <w:szCs w:val="24"/>
        </w:rPr>
        <w:t xml:space="preserve">pproaches to </w:t>
      </w:r>
      <w:r w:rsidR="0001413C">
        <w:rPr>
          <w:rFonts w:ascii="Times New Roman" w:hAnsi="Times New Roman" w:cs="Times New Roman"/>
          <w:i/>
          <w:sz w:val="24"/>
          <w:szCs w:val="24"/>
        </w:rPr>
        <w:t>c</w:t>
      </w:r>
      <w:r w:rsidRPr="000F04BC">
        <w:rPr>
          <w:rFonts w:ascii="Times New Roman" w:hAnsi="Times New Roman" w:cs="Times New Roman"/>
          <w:i/>
          <w:sz w:val="24"/>
          <w:szCs w:val="24"/>
        </w:rPr>
        <w:t>ontemporary India</w:t>
      </w:r>
      <w:r w:rsidR="001D5160">
        <w:rPr>
          <w:rFonts w:ascii="Times New Roman" w:hAnsi="Times New Roman" w:cs="Times New Roman"/>
          <w:i/>
          <w:sz w:val="24"/>
          <w:szCs w:val="24"/>
        </w:rPr>
        <w:t>,</w:t>
      </w:r>
      <w:r w:rsidRPr="000F04BC">
        <w:rPr>
          <w:rFonts w:ascii="Times New Roman" w:hAnsi="Times New Roman" w:cs="Times New Roman"/>
          <w:sz w:val="24"/>
          <w:szCs w:val="24"/>
        </w:rPr>
        <w:t xml:space="preserve"> London and New Delhi: Routledge</w:t>
      </w:r>
      <w:r w:rsidR="001D5160">
        <w:rPr>
          <w:rFonts w:ascii="Times New Roman" w:hAnsi="Times New Roman" w:cs="Times New Roman"/>
          <w:sz w:val="24"/>
          <w:szCs w:val="24"/>
        </w:rPr>
        <w:t>.</w:t>
      </w:r>
    </w:p>
    <w:p w:rsidR="001F1F16" w:rsidRPr="000F04BC" w:rsidRDefault="001F1F16" w:rsidP="008A211E">
      <w:pPr>
        <w:spacing w:line="480" w:lineRule="auto"/>
        <w:rPr>
          <w:rFonts w:ascii="Times New Roman" w:hAnsi="Times New Roman" w:cs="Times New Roman"/>
          <w:color w:val="1A1A1A"/>
          <w:sz w:val="24"/>
          <w:szCs w:val="24"/>
          <w:lang w:val="en-US"/>
        </w:rPr>
      </w:pPr>
      <w:r w:rsidRPr="000F04BC">
        <w:rPr>
          <w:rFonts w:ascii="Times New Roman" w:hAnsi="Times New Roman" w:cs="Times New Roman"/>
          <w:color w:val="1A1A1A"/>
          <w:sz w:val="24"/>
          <w:szCs w:val="24"/>
          <w:lang w:val="en-US"/>
        </w:rPr>
        <w:t>Deuze, M. (2012)</w:t>
      </w:r>
      <w:r w:rsidR="00E154C2" w:rsidRPr="000F04BC">
        <w:rPr>
          <w:rFonts w:ascii="Times New Roman" w:hAnsi="Times New Roman" w:cs="Times New Roman"/>
          <w:color w:val="1A1A1A"/>
          <w:sz w:val="24"/>
          <w:szCs w:val="24"/>
          <w:lang w:val="en-US"/>
        </w:rPr>
        <w:t xml:space="preserve"> </w:t>
      </w:r>
      <w:r w:rsidR="00E154C2" w:rsidRPr="000F04BC">
        <w:rPr>
          <w:rFonts w:ascii="Times New Roman" w:hAnsi="Times New Roman" w:cs="Times New Roman"/>
          <w:i/>
          <w:iCs/>
          <w:color w:val="1A1A1A"/>
          <w:sz w:val="24"/>
          <w:szCs w:val="24"/>
          <w:lang w:val="en-US"/>
        </w:rPr>
        <w:t>Media Life</w:t>
      </w:r>
      <w:r w:rsidR="00E154C2" w:rsidRPr="000F04BC">
        <w:rPr>
          <w:rFonts w:ascii="Times New Roman" w:hAnsi="Times New Roman" w:cs="Times New Roman"/>
          <w:color w:val="1A1A1A"/>
          <w:sz w:val="24"/>
          <w:szCs w:val="24"/>
          <w:lang w:val="en-US"/>
        </w:rPr>
        <w:t>. Cambridge: Polity.</w:t>
      </w:r>
    </w:p>
    <w:p w:rsidR="001F1F16" w:rsidRPr="000F04BC" w:rsidRDefault="00E154C2" w:rsidP="008A211E">
      <w:pPr>
        <w:spacing w:line="480" w:lineRule="auto"/>
        <w:rPr>
          <w:rFonts w:ascii="Times New Roman" w:hAnsi="Times New Roman" w:cs="Times New Roman"/>
          <w:color w:val="1A1A1A"/>
          <w:sz w:val="24"/>
          <w:szCs w:val="24"/>
          <w:lang w:val="en-US"/>
        </w:rPr>
      </w:pPr>
      <w:r w:rsidRPr="000F04BC">
        <w:rPr>
          <w:rFonts w:ascii="Times New Roman" w:hAnsi="Times New Roman" w:cs="Times New Roman"/>
          <w:color w:val="1A1A1A"/>
          <w:sz w:val="24"/>
          <w:szCs w:val="24"/>
          <w:lang w:val="en-US"/>
        </w:rPr>
        <w:t xml:space="preserve">Dillon, M. </w:t>
      </w:r>
      <w:r w:rsidR="001F1F16" w:rsidRPr="000F04BC">
        <w:rPr>
          <w:rFonts w:ascii="Times New Roman" w:hAnsi="Times New Roman" w:cs="Times New Roman"/>
          <w:color w:val="1A1A1A"/>
          <w:sz w:val="24"/>
          <w:szCs w:val="24"/>
          <w:lang w:val="en-US"/>
        </w:rPr>
        <w:t>(2013)</w:t>
      </w:r>
      <w:r w:rsidRPr="000F04BC">
        <w:rPr>
          <w:rFonts w:ascii="Times New Roman" w:hAnsi="Times New Roman" w:cs="Times New Roman"/>
          <w:color w:val="1A1A1A"/>
          <w:sz w:val="24"/>
          <w:szCs w:val="24"/>
          <w:lang w:val="en-US"/>
        </w:rPr>
        <w:t xml:space="preserve"> </w:t>
      </w:r>
      <w:r w:rsidRPr="000F04BC">
        <w:rPr>
          <w:rFonts w:ascii="Times New Roman" w:hAnsi="Times New Roman" w:cs="Times New Roman"/>
          <w:i/>
          <w:iCs/>
          <w:color w:val="1A1A1A"/>
          <w:sz w:val="24"/>
          <w:szCs w:val="24"/>
          <w:lang w:val="en-US"/>
        </w:rPr>
        <w:t xml:space="preserve">Deconstructing </w:t>
      </w:r>
      <w:r w:rsidR="00F0474B">
        <w:rPr>
          <w:rFonts w:ascii="Times New Roman" w:hAnsi="Times New Roman" w:cs="Times New Roman"/>
          <w:i/>
          <w:iCs/>
          <w:color w:val="1A1A1A"/>
          <w:sz w:val="24"/>
          <w:szCs w:val="24"/>
          <w:lang w:val="en-US"/>
        </w:rPr>
        <w:t>I</w:t>
      </w:r>
      <w:r w:rsidRPr="000F04BC">
        <w:rPr>
          <w:rFonts w:ascii="Times New Roman" w:hAnsi="Times New Roman" w:cs="Times New Roman"/>
          <w:i/>
          <w:iCs/>
          <w:color w:val="1A1A1A"/>
          <w:sz w:val="24"/>
          <w:szCs w:val="24"/>
          <w:lang w:val="en-US"/>
        </w:rPr>
        <w:t xml:space="preserve">nternational </w:t>
      </w:r>
      <w:r w:rsidR="00F0474B">
        <w:rPr>
          <w:rFonts w:ascii="Times New Roman" w:hAnsi="Times New Roman" w:cs="Times New Roman"/>
          <w:i/>
          <w:iCs/>
          <w:color w:val="1A1A1A"/>
          <w:sz w:val="24"/>
          <w:szCs w:val="24"/>
          <w:lang w:val="en-US"/>
        </w:rPr>
        <w:t>P</w:t>
      </w:r>
      <w:r w:rsidRPr="000F04BC">
        <w:rPr>
          <w:rFonts w:ascii="Times New Roman" w:hAnsi="Times New Roman" w:cs="Times New Roman"/>
          <w:i/>
          <w:iCs/>
          <w:color w:val="1A1A1A"/>
          <w:sz w:val="24"/>
          <w:szCs w:val="24"/>
          <w:lang w:val="en-US"/>
        </w:rPr>
        <w:t>olitics</w:t>
      </w:r>
      <w:r w:rsidR="00F0474B">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London: Routledge.</w:t>
      </w:r>
    </w:p>
    <w:p w:rsidR="001F1F16" w:rsidRPr="000F04BC" w:rsidRDefault="00E154C2" w:rsidP="008A211E">
      <w:pPr>
        <w:spacing w:line="480" w:lineRule="auto"/>
        <w:rPr>
          <w:rFonts w:ascii="Times New Roman" w:hAnsi="Times New Roman" w:cs="Times New Roman"/>
          <w:sz w:val="24"/>
          <w:szCs w:val="24"/>
        </w:rPr>
      </w:pPr>
      <w:r w:rsidRPr="000F04BC">
        <w:rPr>
          <w:rFonts w:ascii="Times New Roman" w:hAnsi="Times New Roman" w:cs="Times New Roman"/>
          <w:sz w:val="24"/>
          <w:szCs w:val="24"/>
        </w:rPr>
        <w:t xml:space="preserve">Gillespie, M. (1995) </w:t>
      </w:r>
      <w:r w:rsidRPr="000F04BC">
        <w:rPr>
          <w:rFonts w:ascii="Times New Roman" w:hAnsi="Times New Roman" w:cs="Times New Roman"/>
          <w:i/>
          <w:sz w:val="24"/>
          <w:szCs w:val="24"/>
        </w:rPr>
        <w:t>Television, Ethnicity and Cultural Change</w:t>
      </w:r>
      <w:r w:rsidRPr="000F04BC">
        <w:rPr>
          <w:rFonts w:ascii="Times New Roman" w:hAnsi="Times New Roman" w:cs="Times New Roman"/>
          <w:sz w:val="24"/>
          <w:szCs w:val="24"/>
        </w:rPr>
        <w:t>, London: Routledge</w:t>
      </w:r>
      <w:r w:rsidR="00F0474B">
        <w:rPr>
          <w:rFonts w:ascii="Times New Roman" w:hAnsi="Times New Roman" w:cs="Times New Roman"/>
          <w:sz w:val="24"/>
          <w:szCs w:val="24"/>
        </w:rPr>
        <w:t>.</w:t>
      </w:r>
    </w:p>
    <w:p w:rsidR="00413202" w:rsidRPr="00E70A6C" w:rsidRDefault="00413202" w:rsidP="008A211E">
      <w:pPr>
        <w:spacing w:line="480" w:lineRule="auto"/>
        <w:rPr>
          <w:rFonts w:ascii="Times New Roman" w:hAnsi="Times New Roman" w:cs="Times New Roman"/>
          <w:sz w:val="24"/>
          <w:szCs w:val="24"/>
        </w:rPr>
      </w:pPr>
      <w:r w:rsidRPr="000F04BC">
        <w:rPr>
          <w:rFonts w:ascii="Times New Roman" w:hAnsi="Times New Roman" w:cs="Times New Roman"/>
          <w:sz w:val="24"/>
          <w:szCs w:val="24"/>
        </w:rPr>
        <w:t xml:space="preserve">Gillespie, M., </w:t>
      </w:r>
      <w:r w:rsidR="00E70A6C">
        <w:rPr>
          <w:rFonts w:ascii="Times New Roman" w:hAnsi="Times New Roman" w:cs="Times New Roman"/>
          <w:sz w:val="24"/>
          <w:szCs w:val="24"/>
        </w:rPr>
        <w:t>(</w:t>
      </w:r>
      <w:r w:rsidR="008A211E">
        <w:rPr>
          <w:rFonts w:ascii="Times New Roman" w:hAnsi="Times New Roman" w:cs="Times New Roman"/>
          <w:sz w:val="24"/>
          <w:szCs w:val="24"/>
        </w:rPr>
        <w:t>2005</w:t>
      </w:r>
      <w:r w:rsidR="00E70A6C">
        <w:rPr>
          <w:rFonts w:ascii="Times New Roman" w:hAnsi="Times New Roman" w:cs="Times New Roman"/>
          <w:sz w:val="24"/>
          <w:szCs w:val="24"/>
        </w:rPr>
        <w:t>)</w:t>
      </w:r>
      <w:r w:rsidR="008A211E">
        <w:rPr>
          <w:rFonts w:ascii="Times New Roman" w:hAnsi="Times New Roman" w:cs="Times New Roman"/>
          <w:sz w:val="24"/>
          <w:szCs w:val="24"/>
        </w:rPr>
        <w:t xml:space="preserve"> </w:t>
      </w:r>
      <w:r w:rsidRPr="000F04BC">
        <w:rPr>
          <w:rFonts w:ascii="Times New Roman" w:hAnsi="Times New Roman" w:cs="Times New Roman"/>
          <w:sz w:val="24"/>
          <w:szCs w:val="24"/>
        </w:rPr>
        <w:t>‘Television Drama and Audience Ethnography’</w:t>
      </w:r>
      <w:r w:rsidR="00F04FEE">
        <w:rPr>
          <w:rFonts w:ascii="Times New Roman" w:hAnsi="Times New Roman" w:cs="Times New Roman"/>
          <w:i/>
          <w:sz w:val="24"/>
          <w:szCs w:val="24"/>
        </w:rPr>
        <w:t>,</w:t>
      </w:r>
      <w:r w:rsidR="003F49EB">
        <w:rPr>
          <w:rFonts w:ascii="Times New Roman" w:hAnsi="Times New Roman" w:cs="Times New Roman"/>
          <w:i/>
          <w:sz w:val="24"/>
          <w:szCs w:val="24"/>
        </w:rPr>
        <w:t xml:space="preserve"> </w:t>
      </w:r>
      <w:r w:rsidR="008A211E">
        <w:rPr>
          <w:rFonts w:ascii="Times New Roman" w:hAnsi="Times New Roman" w:cs="Times New Roman"/>
          <w:sz w:val="24"/>
          <w:szCs w:val="24"/>
        </w:rPr>
        <w:t xml:space="preserve">in Gillespie, M. ed. </w:t>
      </w:r>
      <w:r w:rsidR="00E154C2" w:rsidRPr="000F04BC">
        <w:rPr>
          <w:rFonts w:ascii="Times New Roman" w:hAnsi="Times New Roman" w:cs="Times New Roman"/>
          <w:i/>
          <w:sz w:val="24"/>
          <w:szCs w:val="24"/>
        </w:rPr>
        <w:t>Media Audiences</w:t>
      </w:r>
      <w:r w:rsidR="00F04FEE">
        <w:rPr>
          <w:rFonts w:ascii="Times New Roman" w:hAnsi="Times New Roman" w:cs="Times New Roman"/>
          <w:i/>
          <w:sz w:val="24"/>
          <w:szCs w:val="24"/>
        </w:rPr>
        <w:t>,</w:t>
      </w:r>
      <w:r w:rsidRPr="000F04BC">
        <w:rPr>
          <w:rFonts w:ascii="Times New Roman" w:hAnsi="Times New Roman" w:cs="Times New Roman"/>
          <w:i/>
          <w:sz w:val="24"/>
          <w:szCs w:val="24"/>
        </w:rPr>
        <w:t xml:space="preserve"> </w:t>
      </w:r>
      <w:r w:rsidRPr="000F04BC">
        <w:rPr>
          <w:rFonts w:ascii="Times New Roman" w:hAnsi="Times New Roman" w:cs="Times New Roman"/>
          <w:sz w:val="24"/>
          <w:szCs w:val="24"/>
        </w:rPr>
        <w:t>Maidenhead: Open University Press</w:t>
      </w:r>
      <w:r w:rsidR="00F04FEE">
        <w:rPr>
          <w:rFonts w:ascii="Times New Roman" w:hAnsi="Times New Roman" w:cs="Times New Roman"/>
          <w:i/>
          <w:sz w:val="24"/>
          <w:szCs w:val="24"/>
        </w:rPr>
        <w:t>.</w:t>
      </w:r>
      <w:r w:rsidR="00E70A6C" w:rsidRPr="00E70A6C">
        <w:t xml:space="preserve"> </w:t>
      </w:r>
      <w:r w:rsidR="00E70A6C" w:rsidRPr="003B4BE9">
        <w:rPr>
          <w:rFonts w:ascii="Times New Roman" w:hAnsi="Times New Roman" w:cs="Times New Roman"/>
          <w:sz w:val="24"/>
          <w:szCs w:val="24"/>
        </w:rPr>
        <w:t>137-183</w:t>
      </w:r>
    </w:p>
    <w:p w:rsidR="001F1F16" w:rsidRPr="000F04BC" w:rsidRDefault="00E154C2" w:rsidP="008A211E">
      <w:pPr>
        <w:spacing w:line="480" w:lineRule="auto"/>
        <w:rPr>
          <w:rFonts w:ascii="Times New Roman" w:hAnsi="Times New Roman" w:cs="Times New Roman"/>
          <w:snapToGrid w:val="0"/>
          <w:sz w:val="24"/>
          <w:szCs w:val="24"/>
          <w:lang w:val="en-US"/>
        </w:rPr>
      </w:pPr>
      <w:r w:rsidRPr="000F04BC">
        <w:rPr>
          <w:rFonts w:ascii="Times New Roman" w:hAnsi="Times New Roman" w:cs="Times New Roman"/>
          <w:sz w:val="24"/>
          <w:szCs w:val="24"/>
        </w:rPr>
        <w:t xml:space="preserve">Gillespie, M. (2006) </w:t>
      </w:r>
      <w:r w:rsidRPr="000F04BC">
        <w:rPr>
          <w:rFonts w:ascii="Times New Roman" w:hAnsi="Times New Roman" w:cs="Times New Roman"/>
          <w:snapToGrid w:val="0"/>
          <w:sz w:val="24"/>
          <w:szCs w:val="24"/>
        </w:rPr>
        <w:t xml:space="preserve">‘Transnational </w:t>
      </w:r>
      <w:r w:rsidR="006F0518">
        <w:rPr>
          <w:rFonts w:ascii="Times New Roman" w:hAnsi="Times New Roman" w:cs="Times New Roman"/>
          <w:snapToGrid w:val="0"/>
          <w:sz w:val="24"/>
          <w:szCs w:val="24"/>
        </w:rPr>
        <w:t>t</w:t>
      </w:r>
      <w:r w:rsidRPr="000F04BC">
        <w:rPr>
          <w:rFonts w:ascii="Times New Roman" w:hAnsi="Times New Roman" w:cs="Times New Roman"/>
          <w:snapToGrid w:val="0"/>
          <w:sz w:val="24"/>
          <w:szCs w:val="24"/>
        </w:rPr>
        <w:t xml:space="preserve">elevision </w:t>
      </w:r>
      <w:r w:rsidR="006F0518">
        <w:rPr>
          <w:rFonts w:ascii="Times New Roman" w:hAnsi="Times New Roman" w:cs="Times New Roman"/>
          <w:snapToGrid w:val="0"/>
          <w:sz w:val="24"/>
          <w:szCs w:val="24"/>
        </w:rPr>
        <w:t>a</w:t>
      </w:r>
      <w:r w:rsidRPr="000F04BC">
        <w:rPr>
          <w:rFonts w:ascii="Times New Roman" w:hAnsi="Times New Roman" w:cs="Times New Roman"/>
          <w:snapToGrid w:val="0"/>
          <w:sz w:val="24"/>
          <w:szCs w:val="24"/>
        </w:rPr>
        <w:t>udiences after September 11’</w:t>
      </w:r>
      <w:r w:rsidR="00F04FEE">
        <w:rPr>
          <w:rFonts w:ascii="Times New Roman" w:hAnsi="Times New Roman" w:cs="Times New Roman"/>
          <w:snapToGrid w:val="0"/>
          <w:sz w:val="24"/>
          <w:szCs w:val="24"/>
        </w:rPr>
        <w:t>,</w:t>
      </w:r>
      <w:r w:rsidRPr="000F04BC">
        <w:rPr>
          <w:rFonts w:ascii="Times New Roman" w:hAnsi="Times New Roman" w:cs="Times New Roman"/>
          <w:snapToGrid w:val="0"/>
          <w:sz w:val="24"/>
          <w:szCs w:val="24"/>
        </w:rPr>
        <w:t xml:space="preserve"> in After September 11: Television </w:t>
      </w:r>
      <w:r w:rsidR="006F0518">
        <w:rPr>
          <w:rFonts w:ascii="Times New Roman" w:hAnsi="Times New Roman" w:cs="Times New Roman"/>
          <w:snapToGrid w:val="0"/>
          <w:sz w:val="24"/>
          <w:szCs w:val="24"/>
        </w:rPr>
        <w:t>n</w:t>
      </w:r>
      <w:r w:rsidRPr="000F04BC">
        <w:rPr>
          <w:rFonts w:ascii="Times New Roman" w:hAnsi="Times New Roman" w:cs="Times New Roman"/>
          <w:snapToGrid w:val="0"/>
          <w:sz w:val="24"/>
          <w:szCs w:val="24"/>
        </w:rPr>
        <w:t xml:space="preserve">ews and </w:t>
      </w:r>
      <w:r w:rsidR="006F0518">
        <w:rPr>
          <w:rFonts w:ascii="Times New Roman" w:hAnsi="Times New Roman" w:cs="Times New Roman"/>
          <w:snapToGrid w:val="0"/>
          <w:sz w:val="24"/>
          <w:szCs w:val="24"/>
        </w:rPr>
        <w:t>t</w:t>
      </w:r>
      <w:r w:rsidRPr="000F04BC">
        <w:rPr>
          <w:rFonts w:ascii="Times New Roman" w:hAnsi="Times New Roman" w:cs="Times New Roman"/>
          <w:snapToGrid w:val="0"/>
          <w:sz w:val="24"/>
          <w:szCs w:val="24"/>
        </w:rPr>
        <w:t xml:space="preserve">ransnational </w:t>
      </w:r>
      <w:r w:rsidR="006F0518">
        <w:rPr>
          <w:rFonts w:ascii="Times New Roman" w:hAnsi="Times New Roman" w:cs="Times New Roman"/>
          <w:snapToGrid w:val="0"/>
          <w:sz w:val="24"/>
          <w:szCs w:val="24"/>
        </w:rPr>
        <w:t>a</w:t>
      </w:r>
      <w:r w:rsidRPr="000F04BC">
        <w:rPr>
          <w:rFonts w:ascii="Times New Roman" w:hAnsi="Times New Roman" w:cs="Times New Roman"/>
          <w:snapToGrid w:val="0"/>
          <w:sz w:val="24"/>
          <w:szCs w:val="24"/>
        </w:rPr>
        <w:t>udiences.</w:t>
      </w:r>
      <w:r w:rsidR="003F49EB">
        <w:rPr>
          <w:rFonts w:ascii="Times New Roman" w:hAnsi="Times New Roman" w:cs="Times New Roman"/>
          <w:snapToGrid w:val="0"/>
          <w:sz w:val="24"/>
          <w:szCs w:val="24"/>
          <w:lang w:val="en-US"/>
        </w:rPr>
        <w:t xml:space="preserve"> </w:t>
      </w:r>
      <w:r w:rsidRPr="000F04BC">
        <w:rPr>
          <w:rFonts w:ascii="Times New Roman" w:hAnsi="Times New Roman" w:cs="Times New Roman"/>
          <w:snapToGrid w:val="0"/>
          <w:sz w:val="24"/>
          <w:szCs w:val="24"/>
          <w:lang w:val="en-US"/>
        </w:rPr>
        <w:t xml:space="preserve">Guest Editor. Special Issue </w:t>
      </w:r>
      <w:r w:rsidRPr="000F04BC">
        <w:rPr>
          <w:rFonts w:ascii="Times New Roman" w:hAnsi="Times New Roman" w:cs="Times New Roman"/>
          <w:i/>
          <w:snapToGrid w:val="0"/>
          <w:sz w:val="24"/>
          <w:szCs w:val="24"/>
        </w:rPr>
        <w:t>Journal of Ethnic and Migration Studies</w:t>
      </w:r>
      <w:r w:rsidRPr="000F04BC">
        <w:rPr>
          <w:rFonts w:ascii="Times New Roman" w:hAnsi="Times New Roman" w:cs="Times New Roman"/>
          <w:snapToGrid w:val="0"/>
          <w:sz w:val="24"/>
          <w:szCs w:val="24"/>
        </w:rPr>
        <w:t xml:space="preserve"> 32</w:t>
      </w:r>
      <w:r w:rsidR="00280F77">
        <w:rPr>
          <w:rFonts w:ascii="Times New Roman" w:hAnsi="Times New Roman" w:cs="Times New Roman"/>
          <w:snapToGrid w:val="0"/>
          <w:sz w:val="24"/>
          <w:szCs w:val="24"/>
        </w:rPr>
        <w:t>(</w:t>
      </w:r>
      <w:r w:rsidRPr="000F04BC">
        <w:rPr>
          <w:rFonts w:ascii="Times New Roman" w:hAnsi="Times New Roman" w:cs="Times New Roman"/>
          <w:snapToGrid w:val="0"/>
          <w:sz w:val="24"/>
          <w:szCs w:val="24"/>
        </w:rPr>
        <w:t>6</w:t>
      </w:r>
      <w:r w:rsidR="00280F77">
        <w:rPr>
          <w:rFonts w:ascii="Times New Roman" w:hAnsi="Times New Roman" w:cs="Times New Roman"/>
          <w:snapToGrid w:val="0"/>
          <w:sz w:val="24"/>
          <w:szCs w:val="24"/>
        </w:rPr>
        <w:t>)</w:t>
      </w:r>
      <w:r w:rsidR="006571A1">
        <w:rPr>
          <w:rFonts w:ascii="Times New Roman" w:hAnsi="Times New Roman" w:cs="Times New Roman"/>
          <w:snapToGrid w:val="0"/>
          <w:sz w:val="24"/>
          <w:szCs w:val="24"/>
        </w:rPr>
        <w:t>:</w:t>
      </w:r>
      <w:r w:rsidR="0001413C">
        <w:rPr>
          <w:rFonts w:ascii="Times New Roman" w:hAnsi="Times New Roman" w:cs="Times New Roman"/>
          <w:snapToGrid w:val="0"/>
          <w:sz w:val="24"/>
          <w:szCs w:val="24"/>
        </w:rPr>
        <w:t xml:space="preserve"> </w:t>
      </w:r>
      <w:r w:rsidRPr="000F04BC">
        <w:rPr>
          <w:rFonts w:ascii="Times New Roman" w:hAnsi="Times New Roman" w:cs="Times New Roman"/>
          <w:snapToGrid w:val="0"/>
          <w:sz w:val="24"/>
          <w:szCs w:val="24"/>
        </w:rPr>
        <w:t>903-23</w:t>
      </w:r>
      <w:r w:rsidR="00280F77">
        <w:rPr>
          <w:rFonts w:ascii="Times New Roman" w:hAnsi="Times New Roman" w:cs="Times New Roman"/>
          <w:snapToGrid w:val="0"/>
          <w:sz w:val="24"/>
          <w:szCs w:val="24"/>
        </w:rPr>
        <w:t>.</w:t>
      </w:r>
    </w:p>
    <w:p w:rsidR="001F1F16" w:rsidRPr="000F04BC" w:rsidRDefault="00E154C2" w:rsidP="00147708">
      <w:pPr>
        <w:spacing w:line="480" w:lineRule="auto"/>
        <w:rPr>
          <w:rFonts w:ascii="Times New Roman" w:hAnsi="Times New Roman" w:cs="Times New Roman"/>
          <w:sz w:val="24"/>
          <w:szCs w:val="24"/>
        </w:rPr>
      </w:pPr>
      <w:r w:rsidRPr="000F04BC">
        <w:rPr>
          <w:rFonts w:ascii="Times New Roman" w:hAnsi="Times New Roman" w:cs="Times New Roman"/>
          <w:sz w:val="24"/>
          <w:szCs w:val="24"/>
        </w:rPr>
        <w:t>Gillespie, M. (2007a) ‘</w:t>
      </w:r>
      <w:r w:rsidR="00223A3F" w:rsidRPr="000F04BC">
        <w:rPr>
          <w:rFonts w:ascii="Times New Roman" w:hAnsi="Times New Roman" w:cs="Times New Roman"/>
          <w:sz w:val="24"/>
          <w:szCs w:val="24"/>
        </w:rPr>
        <w:t>Security</w:t>
      </w:r>
      <w:r w:rsidR="00223A3F">
        <w:rPr>
          <w:rFonts w:ascii="Times New Roman" w:hAnsi="Times New Roman" w:cs="Times New Roman"/>
          <w:sz w:val="24"/>
          <w:szCs w:val="24"/>
        </w:rPr>
        <w:t>,</w:t>
      </w:r>
      <w:r w:rsidR="00223A3F" w:rsidRPr="000F04BC">
        <w:rPr>
          <w:rFonts w:ascii="Times New Roman" w:hAnsi="Times New Roman" w:cs="Times New Roman"/>
          <w:sz w:val="24"/>
          <w:szCs w:val="24"/>
        </w:rPr>
        <w:t xml:space="preserve"> </w:t>
      </w:r>
      <w:r w:rsidR="00223A3F">
        <w:rPr>
          <w:rFonts w:ascii="Times New Roman" w:hAnsi="Times New Roman" w:cs="Times New Roman"/>
          <w:sz w:val="24"/>
          <w:szCs w:val="24"/>
        </w:rPr>
        <w:t>m</w:t>
      </w:r>
      <w:r w:rsidRPr="000F04BC">
        <w:rPr>
          <w:rFonts w:ascii="Times New Roman" w:hAnsi="Times New Roman" w:cs="Times New Roman"/>
          <w:sz w:val="24"/>
          <w:szCs w:val="24"/>
        </w:rPr>
        <w:t xml:space="preserve">edia and </w:t>
      </w:r>
      <w:r w:rsidR="00223A3F">
        <w:rPr>
          <w:rFonts w:ascii="Times New Roman" w:hAnsi="Times New Roman" w:cs="Times New Roman"/>
          <w:sz w:val="24"/>
          <w:szCs w:val="24"/>
        </w:rPr>
        <w:t>m</w:t>
      </w:r>
      <w:r w:rsidRPr="000F04BC">
        <w:rPr>
          <w:rFonts w:ascii="Times New Roman" w:hAnsi="Times New Roman" w:cs="Times New Roman"/>
          <w:sz w:val="24"/>
          <w:szCs w:val="24"/>
        </w:rPr>
        <w:t xml:space="preserve">ulticultural </w:t>
      </w:r>
      <w:r w:rsidR="00223A3F">
        <w:rPr>
          <w:rFonts w:ascii="Times New Roman" w:hAnsi="Times New Roman" w:cs="Times New Roman"/>
          <w:sz w:val="24"/>
          <w:szCs w:val="24"/>
        </w:rPr>
        <w:t>c</w:t>
      </w:r>
      <w:r w:rsidRPr="000F04BC">
        <w:rPr>
          <w:rFonts w:ascii="Times New Roman" w:hAnsi="Times New Roman" w:cs="Times New Roman"/>
          <w:sz w:val="24"/>
          <w:szCs w:val="24"/>
        </w:rPr>
        <w:t xml:space="preserve">itizenship: A </w:t>
      </w:r>
      <w:r w:rsidR="00223A3F">
        <w:rPr>
          <w:rFonts w:ascii="Times New Roman" w:hAnsi="Times New Roman" w:cs="Times New Roman"/>
          <w:sz w:val="24"/>
          <w:szCs w:val="24"/>
        </w:rPr>
        <w:t>c</w:t>
      </w:r>
      <w:r w:rsidRPr="000F04BC">
        <w:rPr>
          <w:rFonts w:ascii="Times New Roman" w:hAnsi="Times New Roman" w:cs="Times New Roman"/>
          <w:sz w:val="24"/>
          <w:szCs w:val="24"/>
        </w:rPr>
        <w:t xml:space="preserve">ollaborative </w:t>
      </w:r>
      <w:r w:rsidR="00223A3F">
        <w:rPr>
          <w:rFonts w:ascii="Times New Roman" w:hAnsi="Times New Roman" w:cs="Times New Roman"/>
          <w:sz w:val="24"/>
          <w:szCs w:val="24"/>
        </w:rPr>
        <w:t>e</w:t>
      </w:r>
      <w:r w:rsidRPr="000F04BC">
        <w:rPr>
          <w:rFonts w:ascii="Times New Roman" w:hAnsi="Times New Roman" w:cs="Times New Roman"/>
          <w:sz w:val="24"/>
          <w:szCs w:val="24"/>
        </w:rPr>
        <w:t>thnography’. Introduction to special issue. Guest Editor</w:t>
      </w:r>
      <w:r w:rsidR="00C3517D">
        <w:rPr>
          <w:rFonts w:ascii="Times New Roman" w:hAnsi="Times New Roman" w:cs="Times New Roman"/>
          <w:sz w:val="24"/>
          <w:szCs w:val="24"/>
        </w:rPr>
        <w:t>,</w:t>
      </w:r>
      <w:r w:rsidRPr="000F04BC">
        <w:rPr>
          <w:rFonts w:ascii="Times New Roman" w:hAnsi="Times New Roman" w:cs="Times New Roman"/>
          <w:sz w:val="24"/>
          <w:szCs w:val="24"/>
        </w:rPr>
        <w:t xml:space="preserve"> </w:t>
      </w:r>
      <w:r w:rsidRPr="000F04BC">
        <w:rPr>
          <w:rFonts w:ascii="Times New Roman" w:hAnsi="Times New Roman" w:cs="Times New Roman"/>
          <w:i/>
          <w:sz w:val="24"/>
          <w:szCs w:val="24"/>
        </w:rPr>
        <w:t>European Journal of Cultural Studies</w:t>
      </w:r>
      <w:r w:rsidR="008E69D6">
        <w:rPr>
          <w:rFonts w:ascii="Times New Roman" w:hAnsi="Times New Roman" w:cs="Times New Roman"/>
          <w:i/>
          <w:sz w:val="24"/>
          <w:szCs w:val="24"/>
        </w:rPr>
        <w:t>,</w:t>
      </w:r>
      <w:r w:rsidRPr="000F04BC">
        <w:rPr>
          <w:rFonts w:ascii="Times New Roman" w:hAnsi="Times New Roman" w:cs="Times New Roman"/>
          <w:sz w:val="24"/>
          <w:szCs w:val="24"/>
        </w:rPr>
        <w:t xml:space="preserve"> 10</w:t>
      </w:r>
      <w:r w:rsidR="006571A1">
        <w:rPr>
          <w:rFonts w:ascii="Times New Roman" w:hAnsi="Times New Roman" w:cs="Times New Roman"/>
          <w:sz w:val="24"/>
          <w:szCs w:val="24"/>
        </w:rPr>
        <w:t>(</w:t>
      </w:r>
      <w:r w:rsidRPr="000F04BC">
        <w:rPr>
          <w:rFonts w:ascii="Times New Roman" w:hAnsi="Times New Roman" w:cs="Times New Roman"/>
          <w:sz w:val="24"/>
          <w:szCs w:val="24"/>
        </w:rPr>
        <w:t>3</w:t>
      </w:r>
      <w:r w:rsidR="006571A1">
        <w:rPr>
          <w:rFonts w:ascii="Times New Roman" w:hAnsi="Times New Roman" w:cs="Times New Roman"/>
          <w:sz w:val="24"/>
          <w:szCs w:val="24"/>
        </w:rPr>
        <w:t>)</w:t>
      </w:r>
      <w:r w:rsidR="003F49EB">
        <w:rPr>
          <w:rFonts w:ascii="Times New Roman" w:hAnsi="Times New Roman" w:cs="Times New Roman"/>
          <w:sz w:val="24"/>
          <w:szCs w:val="24"/>
        </w:rPr>
        <w:t xml:space="preserve"> </w:t>
      </w:r>
      <w:r w:rsidRPr="000F04BC">
        <w:rPr>
          <w:rFonts w:ascii="Times New Roman" w:hAnsi="Times New Roman" w:cs="Times New Roman"/>
          <w:sz w:val="24"/>
          <w:szCs w:val="24"/>
        </w:rPr>
        <w:t>275-9</w:t>
      </w:r>
      <w:r w:rsidR="00147708">
        <w:rPr>
          <w:rFonts w:ascii="Times New Roman" w:hAnsi="Times New Roman" w:cs="Times New Roman"/>
          <w:sz w:val="24"/>
          <w:szCs w:val="24"/>
        </w:rPr>
        <w:t>3</w:t>
      </w:r>
      <w:r w:rsidRPr="000F04BC">
        <w:rPr>
          <w:rFonts w:ascii="Times New Roman" w:hAnsi="Times New Roman" w:cs="Times New Roman"/>
          <w:sz w:val="24"/>
          <w:szCs w:val="24"/>
        </w:rPr>
        <w:t>.</w:t>
      </w:r>
    </w:p>
    <w:p w:rsidR="001F1F16" w:rsidRPr="000F04BC" w:rsidRDefault="00E154C2" w:rsidP="008A211E">
      <w:pPr>
        <w:spacing w:line="480" w:lineRule="auto"/>
        <w:rPr>
          <w:rFonts w:ascii="Times New Roman" w:hAnsi="Times New Roman" w:cs="Times New Roman"/>
          <w:sz w:val="24"/>
          <w:szCs w:val="24"/>
        </w:rPr>
      </w:pPr>
      <w:r w:rsidRPr="000F04BC">
        <w:rPr>
          <w:rFonts w:ascii="Times New Roman" w:hAnsi="Times New Roman" w:cs="Times New Roman"/>
          <w:sz w:val="24"/>
          <w:szCs w:val="24"/>
        </w:rPr>
        <w:t xml:space="preserve">Gillespie, M. (2007b) ‘Security, </w:t>
      </w:r>
      <w:r w:rsidR="008E69D6">
        <w:rPr>
          <w:rFonts w:ascii="Times New Roman" w:hAnsi="Times New Roman" w:cs="Times New Roman"/>
          <w:sz w:val="24"/>
          <w:szCs w:val="24"/>
        </w:rPr>
        <w:t>m</w:t>
      </w:r>
      <w:r w:rsidRPr="000F04BC">
        <w:rPr>
          <w:rFonts w:ascii="Times New Roman" w:hAnsi="Times New Roman" w:cs="Times New Roman"/>
          <w:sz w:val="24"/>
          <w:szCs w:val="24"/>
        </w:rPr>
        <w:t xml:space="preserve">edia, </w:t>
      </w:r>
      <w:r w:rsidR="008E69D6">
        <w:rPr>
          <w:rFonts w:ascii="Times New Roman" w:hAnsi="Times New Roman" w:cs="Times New Roman"/>
          <w:sz w:val="24"/>
          <w:szCs w:val="24"/>
        </w:rPr>
        <w:t>l</w:t>
      </w:r>
      <w:r w:rsidRPr="000F04BC">
        <w:rPr>
          <w:rFonts w:ascii="Times New Roman" w:hAnsi="Times New Roman" w:cs="Times New Roman"/>
          <w:sz w:val="24"/>
          <w:szCs w:val="24"/>
        </w:rPr>
        <w:t>egitimacy: Multi-</w:t>
      </w:r>
      <w:r w:rsidR="008E69D6">
        <w:rPr>
          <w:rFonts w:ascii="Times New Roman" w:hAnsi="Times New Roman" w:cs="Times New Roman"/>
          <w:sz w:val="24"/>
          <w:szCs w:val="24"/>
        </w:rPr>
        <w:t>e</w:t>
      </w:r>
      <w:r w:rsidRPr="000F04BC">
        <w:rPr>
          <w:rFonts w:ascii="Times New Roman" w:hAnsi="Times New Roman" w:cs="Times New Roman"/>
          <w:sz w:val="24"/>
          <w:szCs w:val="24"/>
        </w:rPr>
        <w:t xml:space="preserve">thnic </w:t>
      </w:r>
      <w:r w:rsidR="008E69D6">
        <w:rPr>
          <w:rFonts w:ascii="Times New Roman" w:hAnsi="Times New Roman" w:cs="Times New Roman"/>
          <w:sz w:val="24"/>
          <w:szCs w:val="24"/>
        </w:rPr>
        <w:t>m</w:t>
      </w:r>
      <w:r w:rsidRPr="000F04BC">
        <w:rPr>
          <w:rFonts w:ascii="Times New Roman" w:hAnsi="Times New Roman" w:cs="Times New Roman"/>
          <w:sz w:val="24"/>
          <w:szCs w:val="24"/>
        </w:rPr>
        <w:t xml:space="preserve">edia </w:t>
      </w:r>
      <w:r w:rsidR="008E69D6">
        <w:rPr>
          <w:rFonts w:ascii="Times New Roman" w:hAnsi="Times New Roman" w:cs="Times New Roman"/>
          <w:sz w:val="24"/>
          <w:szCs w:val="24"/>
        </w:rPr>
        <w:t>p</w:t>
      </w:r>
      <w:r w:rsidRPr="000F04BC">
        <w:rPr>
          <w:rFonts w:ascii="Times New Roman" w:hAnsi="Times New Roman" w:cs="Times New Roman"/>
          <w:sz w:val="24"/>
          <w:szCs w:val="24"/>
        </w:rPr>
        <w:t>ublics and the Iraq War 2003</w:t>
      </w:r>
      <w:r w:rsidRPr="000F04BC">
        <w:rPr>
          <w:rFonts w:ascii="Times New Roman" w:hAnsi="Times New Roman" w:cs="Times New Roman"/>
          <w:i/>
          <w:sz w:val="24"/>
          <w:szCs w:val="24"/>
        </w:rPr>
        <w:t>’</w:t>
      </w:r>
      <w:r w:rsidR="00A3222E">
        <w:rPr>
          <w:rFonts w:ascii="Times New Roman" w:hAnsi="Times New Roman" w:cs="Times New Roman"/>
          <w:i/>
          <w:sz w:val="24"/>
          <w:szCs w:val="24"/>
        </w:rPr>
        <w:t>,</w:t>
      </w:r>
      <w:r w:rsidRPr="000F04BC">
        <w:rPr>
          <w:rFonts w:ascii="Times New Roman" w:hAnsi="Times New Roman" w:cs="Times New Roman"/>
          <w:i/>
          <w:sz w:val="24"/>
          <w:szCs w:val="24"/>
        </w:rPr>
        <w:t xml:space="preserve"> International Relations</w:t>
      </w:r>
      <w:r w:rsidR="008E69D6">
        <w:rPr>
          <w:rFonts w:ascii="Times New Roman" w:hAnsi="Times New Roman" w:cs="Times New Roman"/>
          <w:i/>
          <w:sz w:val="24"/>
          <w:szCs w:val="24"/>
        </w:rPr>
        <w:t>,</w:t>
      </w:r>
      <w:r w:rsidRPr="000F04BC">
        <w:rPr>
          <w:rFonts w:ascii="Times New Roman" w:hAnsi="Times New Roman" w:cs="Times New Roman"/>
          <w:sz w:val="24"/>
          <w:szCs w:val="24"/>
        </w:rPr>
        <w:t xml:space="preserve"> 20</w:t>
      </w:r>
      <w:r w:rsidR="00A3222E">
        <w:rPr>
          <w:rFonts w:ascii="Times New Roman" w:hAnsi="Times New Roman" w:cs="Times New Roman"/>
          <w:sz w:val="24"/>
          <w:szCs w:val="24"/>
        </w:rPr>
        <w:t>(</w:t>
      </w:r>
      <w:r w:rsidRPr="000F04BC">
        <w:rPr>
          <w:rFonts w:ascii="Times New Roman" w:hAnsi="Times New Roman" w:cs="Times New Roman"/>
          <w:sz w:val="24"/>
          <w:szCs w:val="24"/>
        </w:rPr>
        <w:t>4</w:t>
      </w:r>
      <w:r w:rsidR="00A3222E">
        <w:rPr>
          <w:rFonts w:ascii="Times New Roman" w:hAnsi="Times New Roman" w:cs="Times New Roman"/>
          <w:sz w:val="24"/>
          <w:szCs w:val="24"/>
        </w:rPr>
        <w:t>):</w:t>
      </w:r>
      <w:r w:rsidRPr="000F04BC">
        <w:rPr>
          <w:rFonts w:ascii="Times New Roman" w:hAnsi="Times New Roman" w:cs="Times New Roman"/>
          <w:sz w:val="24"/>
          <w:szCs w:val="24"/>
        </w:rPr>
        <w:t xml:space="preserve"> 453-67.</w:t>
      </w:r>
    </w:p>
    <w:p w:rsidR="001F1F16" w:rsidRPr="000F04BC" w:rsidRDefault="00E154C2" w:rsidP="008A211E">
      <w:pPr>
        <w:spacing w:line="480" w:lineRule="auto"/>
        <w:rPr>
          <w:rFonts w:ascii="Times New Roman" w:hAnsi="Times New Roman" w:cs="Times New Roman"/>
          <w:color w:val="1A1A1A"/>
          <w:sz w:val="24"/>
          <w:szCs w:val="24"/>
          <w:lang w:val="en-US"/>
        </w:rPr>
      </w:pPr>
      <w:r w:rsidRPr="000F04BC">
        <w:rPr>
          <w:rFonts w:ascii="Times New Roman" w:hAnsi="Times New Roman" w:cs="Times New Roman"/>
          <w:color w:val="1A1A1A"/>
          <w:sz w:val="24"/>
          <w:szCs w:val="24"/>
          <w:lang w:val="en-US"/>
        </w:rPr>
        <w:t>Gillespie, M., Gow, J., Hoskins, A., O'Loughlin,</w:t>
      </w:r>
      <w:r w:rsidR="00413202" w:rsidRPr="000F04BC">
        <w:rPr>
          <w:rFonts w:ascii="Times New Roman" w:hAnsi="Times New Roman" w:cs="Times New Roman"/>
          <w:color w:val="1A1A1A"/>
          <w:sz w:val="24"/>
          <w:szCs w:val="24"/>
          <w:lang w:val="en-US"/>
        </w:rPr>
        <w:t xml:space="preserve"> B.</w:t>
      </w:r>
      <w:r w:rsidR="00E97D39">
        <w:rPr>
          <w:rFonts w:ascii="Times New Roman" w:hAnsi="Times New Roman" w:cs="Times New Roman"/>
          <w:color w:val="1A1A1A"/>
          <w:sz w:val="24"/>
          <w:szCs w:val="24"/>
          <w:lang w:val="en-US"/>
        </w:rPr>
        <w:t xml:space="preserve"> and</w:t>
      </w:r>
      <w:r w:rsidR="00413202" w:rsidRPr="000F04BC">
        <w:rPr>
          <w:rFonts w:ascii="Times New Roman" w:hAnsi="Times New Roman" w:cs="Times New Roman"/>
          <w:color w:val="1A1A1A"/>
          <w:sz w:val="24"/>
          <w:szCs w:val="24"/>
          <w:lang w:val="en-US"/>
        </w:rPr>
        <w:t xml:space="preserve"> Žveržhanovski, I. (2010</w:t>
      </w:r>
      <w:r w:rsidR="009072CC" w:rsidRPr="000F04BC">
        <w:rPr>
          <w:rFonts w:ascii="Times New Roman" w:hAnsi="Times New Roman" w:cs="Times New Roman"/>
          <w:color w:val="1A1A1A"/>
          <w:sz w:val="24"/>
          <w:szCs w:val="24"/>
          <w:lang w:val="en-US"/>
        </w:rPr>
        <w:t>a</w:t>
      </w:r>
      <w:r w:rsidR="00413202" w:rsidRPr="000F04BC">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w:t>
      </w:r>
      <w:r w:rsidR="0034217E">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Shifting securities: </w:t>
      </w:r>
      <w:r w:rsidR="0034217E">
        <w:rPr>
          <w:rFonts w:ascii="Times New Roman" w:hAnsi="Times New Roman" w:cs="Times New Roman"/>
          <w:color w:val="1A1A1A"/>
          <w:sz w:val="24"/>
          <w:szCs w:val="24"/>
          <w:lang w:val="en-US"/>
        </w:rPr>
        <w:t>n</w:t>
      </w:r>
      <w:r w:rsidRPr="000F04BC">
        <w:rPr>
          <w:rFonts w:ascii="Times New Roman" w:hAnsi="Times New Roman" w:cs="Times New Roman"/>
          <w:color w:val="1A1A1A"/>
          <w:sz w:val="24"/>
          <w:szCs w:val="24"/>
          <w:lang w:val="en-US"/>
        </w:rPr>
        <w:t>ews cultures, multicultural society and legitimacy</w:t>
      </w:r>
      <w:r w:rsidR="0034217E">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w:t>
      </w:r>
      <w:r w:rsidRPr="000F04BC">
        <w:rPr>
          <w:rFonts w:ascii="Times New Roman" w:hAnsi="Times New Roman" w:cs="Times New Roman"/>
          <w:i/>
          <w:iCs/>
          <w:color w:val="1A1A1A"/>
          <w:sz w:val="24"/>
          <w:szCs w:val="24"/>
          <w:lang w:val="en-US"/>
        </w:rPr>
        <w:t>Ethnopolitics</w:t>
      </w:r>
      <w:r w:rsidRPr="000F04BC">
        <w:rPr>
          <w:rFonts w:ascii="Times New Roman" w:hAnsi="Times New Roman" w:cs="Times New Roman"/>
          <w:color w:val="1A1A1A"/>
          <w:sz w:val="24"/>
          <w:szCs w:val="24"/>
          <w:lang w:val="en-US"/>
        </w:rPr>
        <w:t xml:space="preserve">, </w:t>
      </w:r>
      <w:r w:rsidRPr="000F04BC">
        <w:rPr>
          <w:rFonts w:ascii="Times New Roman" w:hAnsi="Times New Roman" w:cs="Times New Roman"/>
          <w:i/>
          <w:iCs/>
          <w:color w:val="1A1A1A"/>
          <w:sz w:val="24"/>
          <w:szCs w:val="24"/>
          <w:lang w:val="en-US"/>
        </w:rPr>
        <w:t>9</w:t>
      </w:r>
      <w:r w:rsidRPr="000F04BC">
        <w:rPr>
          <w:rFonts w:ascii="Times New Roman" w:hAnsi="Times New Roman" w:cs="Times New Roman"/>
          <w:color w:val="1A1A1A"/>
          <w:sz w:val="24"/>
          <w:szCs w:val="24"/>
          <w:lang w:val="en-US"/>
        </w:rPr>
        <w:t>(2)</w:t>
      </w:r>
      <w:r w:rsidR="0034217E">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239-53.</w:t>
      </w:r>
    </w:p>
    <w:p w:rsidR="009072CC" w:rsidRDefault="009072CC" w:rsidP="008A211E">
      <w:pPr>
        <w:spacing w:line="480" w:lineRule="auto"/>
        <w:rPr>
          <w:rFonts w:ascii="Times New Roman" w:hAnsi="Times New Roman" w:cs="Times New Roman"/>
          <w:color w:val="1A1A1A"/>
          <w:sz w:val="24"/>
          <w:szCs w:val="24"/>
          <w:lang w:val="en-US"/>
        </w:rPr>
      </w:pPr>
      <w:r w:rsidRPr="000F04BC">
        <w:rPr>
          <w:rFonts w:ascii="Times New Roman" w:hAnsi="Times New Roman" w:cs="Times New Roman"/>
          <w:color w:val="1A1A1A"/>
          <w:sz w:val="24"/>
          <w:szCs w:val="24"/>
          <w:lang w:val="en-US"/>
        </w:rPr>
        <w:t xml:space="preserve">Gillespie, M., Gow, J., Hoskins, A., O'Loughlin, B. </w:t>
      </w:r>
      <w:r w:rsidR="00E97D39">
        <w:rPr>
          <w:rFonts w:ascii="Times New Roman" w:hAnsi="Times New Roman" w:cs="Times New Roman"/>
          <w:color w:val="1A1A1A"/>
          <w:sz w:val="24"/>
          <w:szCs w:val="24"/>
          <w:lang w:val="en-US"/>
        </w:rPr>
        <w:t>and</w:t>
      </w:r>
      <w:r w:rsidRPr="000F04BC">
        <w:rPr>
          <w:rFonts w:ascii="Times New Roman" w:hAnsi="Times New Roman" w:cs="Times New Roman"/>
          <w:color w:val="1A1A1A"/>
          <w:sz w:val="24"/>
          <w:szCs w:val="24"/>
          <w:lang w:val="en-US"/>
        </w:rPr>
        <w:t xml:space="preserve"> Žveržhanovski, I. (2010b) </w:t>
      </w:r>
      <w:r w:rsidR="0034217E">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Shifting Securities: </w:t>
      </w:r>
      <w:r w:rsidR="0034217E">
        <w:rPr>
          <w:rFonts w:ascii="Times New Roman" w:hAnsi="Times New Roman" w:cs="Times New Roman"/>
          <w:color w:val="1A1A1A"/>
          <w:sz w:val="24"/>
          <w:szCs w:val="24"/>
          <w:lang w:val="en-US"/>
        </w:rPr>
        <w:t>t</w:t>
      </w:r>
      <w:r w:rsidRPr="000F04BC">
        <w:rPr>
          <w:rFonts w:ascii="Times New Roman" w:hAnsi="Times New Roman" w:cs="Times New Roman"/>
          <w:color w:val="1A1A1A"/>
          <w:sz w:val="24"/>
          <w:szCs w:val="24"/>
          <w:lang w:val="en-US"/>
        </w:rPr>
        <w:t xml:space="preserve">heory, </w:t>
      </w:r>
      <w:r w:rsidR="0034217E">
        <w:rPr>
          <w:rFonts w:ascii="Times New Roman" w:hAnsi="Times New Roman" w:cs="Times New Roman"/>
          <w:color w:val="1A1A1A"/>
          <w:sz w:val="24"/>
          <w:szCs w:val="24"/>
          <w:lang w:val="en-US"/>
        </w:rPr>
        <w:t>p</w:t>
      </w:r>
      <w:r w:rsidRPr="000F04BC">
        <w:rPr>
          <w:rFonts w:ascii="Times New Roman" w:hAnsi="Times New Roman" w:cs="Times New Roman"/>
          <w:color w:val="1A1A1A"/>
          <w:sz w:val="24"/>
          <w:szCs w:val="24"/>
          <w:lang w:val="en-US"/>
        </w:rPr>
        <w:t xml:space="preserve">ractice and </w:t>
      </w:r>
      <w:r w:rsidR="0034217E">
        <w:rPr>
          <w:rFonts w:ascii="Times New Roman" w:hAnsi="Times New Roman" w:cs="Times New Roman"/>
          <w:color w:val="1A1A1A"/>
          <w:sz w:val="24"/>
          <w:szCs w:val="24"/>
          <w:lang w:val="en-US"/>
        </w:rPr>
        <w:t>m</w:t>
      </w:r>
      <w:r w:rsidRPr="000F04BC">
        <w:rPr>
          <w:rFonts w:ascii="Times New Roman" w:hAnsi="Times New Roman" w:cs="Times New Roman"/>
          <w:color w:val="1A1A1A"/>
          <w:sz w:val="24"/>
          <w:szCs w:val="24"/>
          <w:lang w:val="en-US"/>
        </w:rPr>
        <w:t xml:space="preserve">ethodology: A </w:t>
      </w:r>
      <w:r w:rsidR="00FF3330">
        <w:rPr>
          <w:rFonts w:ascii="Times New Roman" w:hAnsi="Times New Roman" w:cs="Times New Roman"/>
          <w:color w:val="1A1A1A"/>
          <w:sz w:val="24"/>
          <w:szCs w:val="24"/>
          <w:lang w:val="en-US"/>
        </w:rPr>
        <w:t>r</w:t>
      </w:r>
      <w:r w:rsidRPr="000F04BC">
        <w:rPr>
          <w:rFonts w:ascii="Times New Roman" w:hAnsi="Times New Roman" w:cs="Times New Roman"/>
          <w:color w:val="1A1A1A"/>
          <w:sz w:val="24"/>
          <w:szCs w:val="24"/>
          <w:lang w:val="en-US"/>
        </w:rPr>
        <w:t>esponse to Powers</w:t>
      </w:r>
      <w:r w:rsidR="00FF3330">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Croft and Noble</w:t>
      </w:r>
      <w:r w:rsidR="0034217E">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w:t>
      </w:r>
      <w:r w:rsidRPr="000F04BC">
        <w:rPr>
          <w:rFonts w:ascii="Times New Roman" w:hAnsi="Times New Roman" w:cs="Times New Roman"/>
          <w:i/>
          <w:iCs/>
          <w:color w:val="1A1A1A"/>
          <w:sz w:val="24"/>
          <w:szCs w:val="24"/>
          <w:lang w:val="en-US"/>
        </w:rPr>
        <w:t>Ethnopolitics</w:t>
      </w:r>
      <w:r w:rsidRPr="000F04BC">
        <w:rPr>
          <w:rFonts w:ascii="Times New Roman" w:hAnsi="Times New Roman" w:cs="Times New Roman"/>
          <w:color w:val="1A1A1A"/>
          <w:sz w:val="24"/>
          <w:szCs w:val="24"/>
          <w:lang w:val="en-US"/>
        </w:rPr>
        <w:t xml:space="preserve">, </w:t>
      </w:r>
      <w:r w:rsidRPr="000F04BC">
        <w:rPr>
          <w:rFonts w:ascii="Times New Roman" w:hAnsi="Times New Roman" w:cs="Times New Roman"/>
          <w:i/>
          <w:iCs/>
          <w:color w:val="1A1A1A"/>
          <w:sz w:val="24"/>
          <w:szCs w:val="24"/>
          <w:lang w:val="en-US"/>
        </w:rPr>
        <w:t>9</w:t>
      </w:r>
      <w:r w:rsidRPr="000F04BC">
        <w:rPr>
          <w:rFonts w:ascii="Times New Roman" w:hAnsi="Times New Roman" w:cs="Times New Roman"/>
          <w:color w:val="1A1A1A"/>
          <w:sz w:val="24"/>
          <w:szCs w:val="24"/>
          <w:lang w:val="en-US"/>
        </w:rPr>
        <w:t>(2), 269-74.</w:t>
      </w:r>
    </w:p>
    <w:p w:rsidR="001C43C5" w:rsidRDefault="001C43C5" w:rsidP="008A211E">
      <w:pPr>
        <w:spacing w:line="480" w:lineRule="auto"/>
        <w:rPr>
          <w:rFonts w:ascii="Times New Roman" w:hAnsi="Times New Roman" w:cs="Times New Roman"/>
          <w:color w:val="1A1A1A"/>
          <w:sz w:val="24"/>
          <w:szCs w:val="24"/>
          <w:lang w:val="en-US"/>
        </w:rPr>
      </w:pPr>
      <w:r w:rsidRPr="000F04BC">
        <w:rPr>
          <w:rFonts w:ascii="Times New Roman" w:hAnsi="Times New Roman" w:cs="Times New Roman"/>
          <w:color w:val="1A1A1A"/>
          <w:sz w:val="24"/>
          <w:szCs w:val="24"/>
          <w:lang w:val="en-US"/>
        </w:rPr>
        <w:t>Gillespie, M., Herbert, D. and Andersson, M. (2010</w:t>
      </w:r>
      <w:r>
        <w:rPr>
          <w:rFonts w:ascii="Times New Roman" w:hAnsi="Times New Roman" w:cs="Times New Roman"/>
          <w:color w:val="1A1A1A"/>
          <w:sz w:val="24"/>
          <w:szCs w:val="24"/>
          <w:lang w:val="en-US"/>
        </w:rPr>
        <w:t>c</w:t>
      </w:r>
      <w:r w:rsidR="00FF3330">
        <w:rPr>
          <w:rFonts w:ascii="Times New Roman" w:hAnsi="Times New Roman" w:cs="Times New Roman"/>
          <w:color w:val="1A1A1A"/>
          <w:sz w:val="24"/>
          <w:szCs w:val="24"/>
          <w:lang w:val="en-US"/>
        </w:rPr>
        <w:t>) ‘The Mumbai Attacks and diasporic n</w:t>
      </w:r>
      <w:r w:rsidRPr="000F04BC">
        <w:rPr>
          <w:rFonts w:ascii="Times New Roman" w:hAnsi="Times New Roman" w:cs="Times New Roman"/>
          <w:color w:val="1A1A1A"/>
          <w:sz w:val="24"/>
          <w:szCs w:val="24"/>
          <w:lang w:val="en-US"/>
        </w:rPr>
        <w:t xml:space="preserve">ationalism: </w:t>
      </w:r>
      <w:r>
        <w:rPr>
          <w:rFonts w:ascii="Times New Roman" w:hAnsi="Times New Roman" w:cs="Times New Roman"/>
          <w:color w:val="1A1A1A"/>
          <w:sz w:val="24"/>
          <w:szCs w:val="24"/>
          <w:lang w:val="en-US"/>
        </w:rPr>
        <w:t xml:space="preserve">BBC </w:t>
      </w:r>
      <w:r w:rsidRPr="000F04BC">
        <w:rPr>
          <w:rFonts w:ascii="Times New Roman" w:hAnsi="Times New Roman" w:cs="Times New Roman"/>
          <w:color w:val="1A1A1A"/>
          <w:sz w:val="24"/>
          <w:szCs w:val="24"/>
          <w:lang w:val="en-US"/>
        </w:rPr>
        <w:t xml:space="preserve">World Service </w:t>
      </w:r>
      <w:r w:rsidR="00FF3330">
        <w:rPr>
          <w:rFonts w:ascii="Times New Roman" w:hAnsi="Times New Roman" w:cs="Times New Roman"/>
          <w:color w:val="1A1A1A"/>
          <w:sz w:val="24"/>
          <w:szCs w:val="24"/>
          <w:lang w:val="en-US"/>
        </w:rPr>
        <w:t>o</w:t>
      </w:r>
      <w:r>
        <w:rPr>
          <w:rFonts w:ascii="Times New Roman" w:hAnsi="Times New Roman" w:cs="Times New Roman"/>
          <w:color w:val="1A1A1A"/>
          <w:sz w:val="24"/>
          <w:szCs w:val="24"/>
          <w:lang w:val="en-US"/>
        </w:rPr>
        <w:t xml:space="preserve">nline </w:t>
      </w:r>
      <w:r w:rsidR="00FF3330">
        <w:rPr>
          <w:rFonts w:ascii="Times New Roman" w:hAnsi="Times New Roman" w:cs="Times New Roman"/>
          <w:color w:val="1A1A1A"/>
          <w:sz w:val="24"/>
          <w:szCs w:val="24"/>
          <w:lang w:val="en-US"/>
        </w:rPr>
        <w:t>forums as conflict, contact and comfort z</w:t>
      </w:r>
      <w:r w:rsidRPr="000F04BC">
        <w:rPr>
          <w:rFonts w:ascii="Times New Roman" w:hAnsi="Times New Roman" w:cs="Times New Roman"/>
          <w:color w:val="1A1A1A"/>
          <w:sz w:val="24"/>
          <w:szCs w:val="24"/>
          <w:lang w:val="en-US"/>
        </w:rPr>
        <w:t>ones’</w:t>
      </w:r>
      <w:r>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w:t>
      </w:r>
      <w:r w:rsidRPr="000F04BC">
        <w:rPr>
          <w:rFonts w:ascii="Times New Roman" w:hAnsi="Times New Roman" w:cs="Times New Roman"/>
          <w:i/>
          <w:color w:val="1A1A1A"/>
          <w:sz w:val="24"/>
          <w:szCs w:val="24"/>
          <w:lang w:val="en-US"/>
        </w:rPr>
        <w:t>South Asian Diaspora</w:t>
      </w:r>
      <w:r w:rsidR="00FF3330">
        <w:rPr>
          <w:rFonts w:ascii="Times New Roman" w:hAnsi="Times New Roman" w:cs="Times New Roman"/>
          <w:i/>
          <w:color w:val="1A1A1A"/>
          <w:sz w:val="24"/>
          <w:szCs w:val="24"/>
          <w:lang w:val="en-US"/>
        </w:rPr>
        <w:t>,</w:t>
      </w:r>
      <w:r w:rsidRPr="000F04BC">
        <w:rPr>
          <w:rFonts w:ascii="Times New Roman" w:hAnsi="Times New Roman" w:cs="Times New Roman"/>
          <w:color w:val="1A1A1A"/>
          <w:sz w:val="24"/>
          <w:szCs w:val="24"/>
          <w:lang w:val="en-US"/>
        </w:rPr>
        <w:t xml:space="preserve"> 2</w:t>
      </w:r>
      <w:r>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1</w:t>
      </w:r>
      <w:r>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109-29.</w:t>
      </w:r>
    </w:p>
    <w:p w:rsidR="00E70A6C" w:rsidRPr="000F04BC" w:rsidRDefault="00E70A6C" w:rsidP="008A211E">
      <w:pPr>
        <w:spacing w:line="480" w:lineRule="auto"/>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Gillespie, M. and Webb, A. eds. (</w:t>
      </w:r>
      <w:r w:rsidRPr="00E70A6C">
        <w:rPr>
          <w:rFonts w:ascii="Times New Roman" w:hAnsi="Times New Roman" w:cs="Times New Roman"/>
          <w:color w:val="1A1A1A"/>
          <w:sz w:val="24"/>
          <w:szCs w:val="24"/>
          <w:lang w:val="en-US"/>
        </w:rPr>
        <w:t>2012</w:t>
      </w:r>
      <w:r>
        <w:rPr>
          <w:rFonts w:ascii="Times New Roman" w:hAnsi="Times New Roman" w:cs="Times New Roman"/>
          <w:color w:val="1A1A1A"/>
          <w:sz w:val="24"/>
          <w:szCs w:val="24"/>
          <w:lang w:val="en-US"/>
        </w:rPr>
        <w:t xml:space="preserve">) </w:t>
      </w:r>
      <w:r w:rsidRPr="003B4BE9">
        <w:rPr>
          <w:rFonts w:ascii="Times New Roman" w:hAnsi="Times New Roman" w:cs="Times New Roman"/>
          <w:i/>
          <w:color w:val="1A1A1A"/>
          <w:sz w:val="24"/>
          <w:szCs w:val="24"/>
          <w:lang w:val="en-US"/>
        </w:rPr>
        <w:t>Diasporas and Diplomacy: Cosmopolitan Contact Zones at the BBC World Service</w:t>
      </w:r>
      <w:r w:rsidRPr="00E70A6C">
        <w:rPr>
          <w:rFonts w:ascii="Times New Roman" w:hAnsi="Times New Roman" w:cs="Times New Roman"/>
          <w:color w:val="1A1A1A"/>
          <w:sz w:val="24"/>
          <w:szCs w:val="24"/>
          <w:lang w:val="en-US"/>
        </w:rPr>
        <w:t>. London and NY: Routledge (CRESC Series).</w:t>
      </w:r>
    </w:p>
    <w:p w:rsidR="001F1F16" w:rsidRPr="000F04BC" w:rsidRDefault="00E154C2" w:rsidP="008A211E">
      <w:pPr>
        <w:spacing w:line="480" w:lineRule="auto"/>
        <w:rPr>
          <w:rFonts w:ascii="Times New Roman" w:hAnsi="Times New Roman" w:cs="Times New Roman"/>
          <w:sz w:val="24"/>
          <w:szCs w:val="24"/>
        </w:rPr>
      </w:pPr>
      <w:r w:rsidRPr="000F04BC">
        <w:rPr>
          <w:rFonts w:ascii="Times New Roman" w:hAnsi="Times New Roman" w:cs="Times New Roman"/>
          <w:sz w:val="24"/>
          <w:szCs w:val="24"/>
        </w:rPr>
        <w:t xml:space="preserve">Gillespie, M. (2013) ‘BBC Arabic, </w:t>
      </w:r>
      <w:r w:rsidR="009548DF">
        <w:rPr>
          <w:rFonts w:ascii="Times New Roman" w:hAnsi="Times New Roman" w:cs="Times New Roman"/>
          <w:sz w:val="24"/>
          <w:szCs w:val="24"/>
        </w:rPr>
        <w:t>s</w:t>
      </w:r>
      <w:r w:rsidRPr="000F04BC">
        <w:rPr>
          <w:rFonts w:ascii="Times New Roman" w:hAnsi="Times New Roman" w:cs="Times New Roman"/>
          <w:sz w:val="24"/>
          <w:szCs w:val="24"/>
        </w:rPr>
        <w:t xml:space="preserve">ocial </w:t>
      </w:r>
      <w:r w:rsidR="009548DF">
        <w:rPr>
          <w:rFonts w:ascii="Times New Roman" w:hAnsi="Times New Roman" w:cs="Times New Roman"/>
          <w:sz w:val="24"/>
          <w:szCs w:val="24"/>
        </w:rPr>
        <w:t>m</w:t>
      </w:r>
      <w:r w:rsidRPr="000F04BC">
        <w:rPr>
          <w:rFonts w:ascii="Times New Roman" w:hAnsi="Times New Roman" w:cs="Times New Roman"/>
          <w:sz w:val="24"/>
          <w:szCs w:val="24"/>
        </w:rPr>
        <w:t xml:space="preserve">edia and </w:t>
      </w:r>
      <w:r w:rsidR="009548DF">
        <w:rPr>
          <w:rFonts w:ascii="Times New Roman" w:hAnsi="Times New Roman" w:cs="Times New Roman"/>
          <w:sz w:val="24"/>
          <w:szCs w:val="24"/>
        </w:rPr>
        <w:t>c</w:t>
      </w:r>
      <w:r w:rsidRPr="000F04BC">
        <w:rPr>
          <w:rFonts w:ascii="Times New Roman" w:hAnsi="Times New Roman" w:cs="Times New Roman"/>
          <w:sz w:val="24"/>
          <w:szCs w:val="24"/>
        </w:rPr>
        <w:t xml:space="preserve">itizen </w:t>
      </w:r>
      <w:r w:rsidR="009548DF">
        <w:rPr>
          <w:rFonts w:ascii="Times New Roman" w:hAnsi="Times New Roman" w:cs="Times New Roman"/>
          <w:sz w:val="24"/>
          <w:szCs w:val="24"/>
        </w:rPr>
        <w:t>p</w:t>
      </w:r>
      <w:r w:rsidRPr="000F04BC">
        <w:rPr>
          <w:rFonts w:ascii="Times New Roman" w:hAnsi="Times New Roman" w:cs="Times New Roman"/>
          <w:sz w:val="24"/>
          <w:szCs w:val="24"/>
        </w:rPr>
        <w:t xml:space="preserve">roduction: An </w:t>
      </w:r>
      <w:r w:rsidR="009548DF">
        <w:rPr>
          <w:rFonts w:ascii="Times New Roman" w:hAnsi="Times New Roman" w:cs="Times New Roman"/>
          <w:sz w:val="24"/>
          <w:szCs w:val="24"/>
        </w:rPr>
        <w:t>e</w:t>
      </w:r>
      <w:r w:rsidRPr="000F04BC">
        <w:rPr>
          <w:rFonts w:ascii="Times New Roman" w:hAnsi="Times New Roman" w:cs="Times New Roman"/>
          <w:sz w:val="24"/>
          <w:szCs w:val="24"/>
        </w:rPr>
        <w:t xml:space="preserve">xperiment in </w:t>
      </w:r>
      <w:r w:rsidR="009548DF">
        <w:rPr>
          <w:rFonts w:ascii="Times New Roman" w:hAnsi="Times New Roman" w:cs="Times New Roman"/>
          <w:sz w:val="24"/>
          <w:szCs w:val="24"/>
        </w:rPr>
        <w:t>d</w:t>
      </w:r>
      <w:r w:rsidRPr="000F04BC">
        <w:rPr>
          <w:rFonts w:ascii="Times New Roman" w:hAnsi="Times New Roman" w:cs="Times New Roman"/>
          <w:sz w:val="24"/>
          <w:szCs w:val="24"/>
        </w:rPr>
        <w:t xml:space="preserve">igital </w:t>
      </w:r>
      <w:r w:rsidR="009548DF">
        <w:rPr>
          <w:rFonts w:ascii="Times New Roman" w:hAnsi="Times New Roman" w:cs="Times New Roman"/>
          <w:sz w:val="24"/>
          <w:szCs w:val="24"/>
        </w:rPr>
        <w:t>d</w:t>
      </w:r>
      <w:r w:rsidRPr="000F04BC">
        <w:rPr>
          <w:rFonts w:ascii="Times New Roman" w:hAnsi="Times New Roman" w:cs="Times New Roman"/>
          <w:sz w:val="24"/>
          <w:szCs w:val="24"/>
        </w:rPr>
        <w:t>emocracy before the Arab Spring’</w:t>
      </w:r>
      <w:r w:rsidR="009548DF">
        <w:rPr>
          <w:rFonts w:ascii="Times New Roman" w:hAnsi="Times New Roman" w:cs="Times New Roman"/>
          <w:sz w:val="24"/>
          <w:szCs w:val="24"/>
        </w:rPr>
        <w:t>,</w:t>
      </w:r>
      <w:r w:rsidRPr="000F04BC">
        <w:rPr>
          <w:rFonts w:ascii="Times New Roman" w:hAnsi="Times New Roman" w:cs="Times New Roman"/>
          <w:sz w:val="24"/>
          <w:szCs w:val="24"/>
        </w:rPr>
        <w:t xml:space="preserve"> </w:t>
      </w:r>
      <w:r w:rsidRPr="000F04BC">
        <w:rPr>
          <w:rFonts w:ascii="Times New Roman" w:hAnsi="Times New Roman" w:cs="Times New Roman"/>
          <w:i/>
          <w:sz w:val="24"/>
          <w:szCs w:val="24"/>
        </w:rPr>
        <w:t>Theory, Culture and Society</w:t>
      </w:r>
      <w:r w:rsidR="009548DF">
        <w:rPr>
          <w:rFonts w:ascii="Times New Roman" w:hAnsi="Times New Roman" w:cs="Times New Roman"/>
          <w:sz w:val="24"/>
          <w:szCs w:val="24"/>
        </w:rPr>
        <w:t>,</w:t>
      </w:r>
      <w:r w:rsidRPr="000F04BC">
        <w:rPr>
          <w:rFonts w:ascii="Times New Roman" w:hAnsi="Times New Roman" w:cs="Times New Roman"/>
          <w:sz w:val="24"/>
          <w:szCs w:val="24"/>
        </w:rPr>
        <w:t xml:space="preserve"> 29</w:t>
      </w:r>
      <w:r w:rsidR="009548DF">
        <w:rPr>
          <w:rFonts w:ascii="Times New Roman" w:hAnsi="Times New Roman" w:cs="Times New Roman"/>
          <w:sz w:val="24"/>
          <w:szCs w:val="24"/>
        </w:rPr>
        <w:t>(</w:t>
      </w:r>
      <w:r w:rsidRPr="000F04BC">
        <w:rPr>
          <w:rFonts w:ascii="Times New Roman" w:hAnsi="Times New Roman" w:cs="Times New Roman"/>
          <w:sz w:val="24"/>
          <w:szCs w:val="24"/>
        </w:rPr>
        <w:t>3</w:t>
      </w:r>
      <w:r w:rsidR="009548DF">
        <w:rPr>
          <w:rFonts w:ascii="Times New Roman" w:hAnsi="Times New Roman" w:cs="Times New Roman"/>
          <w:sz w:val="24"/>
          <w:szCs w:val="24"/>
        </w:rPr>
        <w:t>):</w:t>
      </w:r>
      <w:r w:rsidRPr="000F04BC">
        <w:rPr>
          <w:rFonts w:ascii="Times New Roman" w:hAnsi="Times New Roman" w:cs="Times New Roman"/>
          <w:sz w:val="24"/>
          <w:szCs w:val="24"/>
        </w:rPr>
        <w:t xml:space="preserve"> 92-131</w:t>
      </w:r>
      <w:r w:rsidR="009548DF">
        <w:rPr>
          <w:rFonts w:ascii="Times New Roman" w:hAnsi="Times New Roman" w:cs="Times New Roman"/>
          <w:sz w:val="24"/>
          <w:szCs w:val="24"/>
        </w:rPr>
        <w:t>.</w:t>
      </w:r>
    </w:p>
    <w:p w:rsidR="001F1F16" w:rsidRPr="000F04BC" w:rsidRDefault="00413202" w:rsidP="008A211E">
      <w:pPr>
        <w:spacing w:line="480" w:lineRule="auto"/>
        <w:rPr>
          <w:rFonts w:ascii="Times New Roman" w:hAnsi="Times New Roman" w:cs="Times New Roman"/>
          <w:color w:val="1A1A1A"/>
          <w:sz w:val="24"/>
          <w:szCs w:val="24"/>
          <w:lang w:val="en-US"/>
        </w:rPr>
      </w:pPr>
      <w:r w:rsidRPr="000F04BC">
        <w:rPr>
          <w:rFonts w:ascii="Times New Roman" w:hAnsi="Times New Roman" w:cs="Times New Roman"/>
          <w:color w:val="1A1A1A"/>
          <w:sz w:val="24"/>
          <w:szCs w:val="24"/>
          <w:lang w:val="en-US"/>
        </w:rPr>
        <w:t>Gow, J. and Michalski, M.</w:t>
      </w:r>
      <w:r w:rsidR="00E154C2" w:rsidRPr="000F04BC">
        <w:rPr>
          <w:rFonts w:ascii="Times New Roman" w:hAnsi="Times New Roman" w:cs="Times New Roman"/>
          <w:color w:val="1A1A1A"/>
          <w:sz w:val="24"/>
          <w:szCs w:val="24"/>
          <w:lang w:val="en-US"/>
        </w:rPr>
        <w:t xml:space="preserve"> </w:t>
      </w:r>
      <w:r w:rsidRPr="000F04BC">
        <w:rPr>
          <w:rFonts w:ascii="Times New Roman" w:hAnsi="Times New Roman" w:cs="Times New Roman"/>
          <w:color w:val="1A1A1A"/>
          <w:sz w:val="24"/>
          <w:szCs w:val="24"/>
          <w:lang w:val="en-US"/>
        </w:rPr>
        <w:t>(</w:t>
      </w:r>
      <w:r w:rsidR="00E154C2" w:rsidRPr="000F04BC">
        <w:rPr>
          <w:rFonts w:ascii="Times New Roman" w:hAnsi="Times New Roman" w:cs="Times New Roman"/>
          <w:color w:val="1A1A1A"/>
          <w:sz w:val="24"/>
          <w:szCs w:val="24"/>
          <w:lang w:val="en-US"/>
        </w:rPr>
        <w:t>2008</w:t>
      </w:r>
      <w:r w:rsidRPr="000F04BC">
        <w:rPr>
          <w:rFonts w:ascii="Times New Roman" w:hAnsi="Times New Roman" w:cs="Times New Roman"/>
          <w:color w:val="1A1A1A"/>
          <w:sz w:val="24"/>
          <w:szCs w:val="24"/>
          <w:lang w:val="en-US"/>
        </w:rPr>
        <w:t>)</w:t>
      </w:r>
      <w:r w:rsidR="00E154C2" w:rsidRPr="000F04BC">
        <w:rPr>
          <w:rFonts w:ascii="Times New Roman" w:hAnsi="Times New Roman" w:cs="Times New Roman"/>
          <w:color w:val="1A1A1A"/>
          <w:sz w:val="24"/>
          <w:szCs w:val="24"/>
          <w:lang w:val="en-US"/>
        </w:rPr>
        <w:t xml:space="preserve"> </w:t>
      </w:r>
      <w:r w:rsidR="00E154C2" w:rsidRPr="000F04BC">
        <w:rPr>
          <w:rFonts w:ascii="Times New Roman" w:hAnsi="Times New Roman" w:cs="Times New Roman"/>
          <w:i/>
          <w:color w:val="1A1A1A"/>
          <w:sz w:val="24"/>
          <w:szCs w:val="24"/>
          <w:lang w:val="en-US"/>
        </w:rPr>
        <w:t xml:space="preserve">War, Image and Legitimacy: Viewing </w:t>
      </w:r>
      <w:r w:rsidR="00215162">
        <w:rPr>
          <w:rFonts w:ascii="Times New Roman" w:hAnsi="Times New Roman" w:cs="Times New Roman"/>
          <w:i/>
          <w:color w:val="1A1A1A"/>
          <w:sz w:val="24"/>
          <w:szCs w:val="24"/>
          <w:lang w:val="en-US"/>
        </w:rPr>
        <w:t>c</w:t>
      </w:r>
      <w:r w:rsidR="00E154C2" w:rsidRPr="000F04BC">
        <w:rPr>
          <w:rFonts w:ascii="Times New Roman" w:hAnsi="Times New Roman" w:cs="Times New Roman"/>
          <w:i/>
          <w:color w:val="1A1A1A"/>
          <w:sz w:val="24"/>
          <w:szCs w:val="24"/>
          <w:lang w:val="en-US"/>
        </w:rPr>
        <w:t xml:space="preserve">ontemporary </w:t>
      </w:r>
      <w:r w:rsidR="00215162">
        <w:rPr>
          <w:rFonts w:ascii="Times New Roman" w:hAnsi="Times New Roman" w:cs="Times New Roman"/>
          <w:i/>
          <w:color w:val="1A1A1A"/>
          <w:sz w:val="24"/>
          <w:szCs w:val="24"/>
          <w:lang w:val="en-US"/>
        </w:rPr>
        <w:t>c</w:t>
      </w:r>
      <w:r w:rsidR="00E154C2" w:rsidRPr="000F04BC">
        <w:rPr>
          <w:rFonts w:ascii="Times New Roman" w:hAnsi="Times New Roman" w:cs="Times New Roman"/>
          <w:i/>
          <w:color w:val="1A1A1A"/>
          <w:sz w:val="24"/>
          <w:szCs w:val="24"/>
          <w:lang w:val="en-US"/>
        </w:rPr>
        <w:t>onflict</w:t>
      </w:r>
      <w:r w:rsidR="00786BBE">
        <w:rPr>
          <w:rFonts w:ascii="Times New Roman" w:hAnsi="Times New Roman" w:cs="Times New Roman"/>
          <w:i/>
          <w:color w:val="1A1A1A"/>
          <w:sz w:val="24"/>
          <w:szCs w:val="24"/>
          <w:lang w:val="en-US"/>
        </w:rPr>
        <w:t>,</w:t>
      </w:r>
      <w:r w:rsidR="00E154C2" w:rsidRPr="000F04BC">
        <w:rPr>
          <w:rFonts w:ascii="Times New Roman" w:hAnsi="Times New Roman" w:cs="Times New Roman"/>
          <w:color w:val="1A1A1A"/>
          <w:sz w:val="24"/>
          <w:szCs w:val="24"/>
          <w:lang w:val="en-US"/>
        </w:rPr>
        <w:t xml:space="preserve"> London and New York: Routledge</w:t>
      </w:r>
      <w:r w:rsidR="00786BBE">
        <w:rPr>
          <w:rFonts w:ascii="Times New Roman" w:hAnsi="Times New Roman" w:cs="Times New Roman"/>
          <w:color w:val="1A1A1A"/>
          <w:sz w:val="24"/>
          <w:szCs w:val="24"/>
          <w:lang w:val="en-US"/>
        </w:rPr>
        <w:t>.</w:t>
      </w:r>
    </w:p>
    <w:p w:rsidR="001F1F16" w:rsidRPr="000F04BC" w:rsidRDefault="00413202" w:rsidP="008A211E">
      <w:pPr>
        <w:spacing w:line="480" w:lineRule="auto"/>
        <w:rPr>
          <w:rFonts w:ascii="Times New Roman" w:hAnsi="Times New Roman" w:cs="Times New Roman"/>
          <w:color w:val="1A1A1A"/>
          <w:sz w:val="24"/>
          <w:szCs w:val="24"/>
          <w:lang w:val="en-US"/>
        </w:rPr>
      </w:pPr>
      <w:r w:rsidRPr="000F04BC">
        <w:rPr>
          <w:rFonts w:ascii="Times New Roman" w:hAnsi="Times New Roman" w:cs="Times New Roman"/>
          <w:color w:val="1A1A1A"/>
          <w:sz w:val="24"/>
          <w:szCs w:val="24"/>
          <w:lang w:val="en-US"/>
        </w:rPr>
        <w:t>Hallin, D. C. (1989)</w:t>
      </w:r>
      <w:r w:rsidR="00E154C2" w:rsidRPr="000F04BC">
        <w:rPr>
          <w:rFonts w:ascii="Times New Roman" w:hAnsi="Times New Roman" w:cs="Times New Roman"/>
          <w:color w:val="1A1A1A"/>
          <w:sz w:val="24"/>
          <w:szCs w:val="24"/>
          <w:lang w:val="en-US"/>
        </w:rPr>
        <w:t xml:space="preserve"> </w:t>
      </w:r>
      <w:r w:rsidR="00E154C2" w:rsidRPr="000F04BC">
        <w:rPr>
          <w:rFonts w:ascii="Times New Roman" w:hAnsi="Times New Roman" w:cs="Times New Roman"/>
          <w:i/>
          <w:iCs/>
          <w:color w:val="1A1A1A"/>
          <w:sz w:val="24"/>
          <w:szCs w:val="24"/>
          <w:lang w:val="en-US"/>
        </w:rPr>
        <w:t xml:space="preserve">The </w:t>
      </w:r>
      <w:r w:rsidR="00215162">
        <w:rPr>
          <w:rFonts w:ascii="Times New Roman" w:hAnsi="Times New Roman" w:cs="Times New Roman"/>
          <w:i/>
          <w:iCs/>
          <w:color w:val="1A1A1A"/>
          <w:sz w:val="24"/>
          <w:szCs w:val="24"/>
          <w:lang w:val="en-US"/>
        </w:rPr>
        <w:t>U</w:t>
      </w:r>
      <w:r w:rsidR="00E154C2" w:rsidRPr="000F04BC">
        <w:rPr>
          <w:rFonts w:ascii="Times New Roman" w:hAnsi="Times New Roman" w:cs="Times New Roman"/>
          <w:i/>
          <w:iCs/>
          <w:color w:val="1A1A1A"/>
          <w:sz w:val="24"/>
          <w:szCs w:val="24"/>
          <w:lang w:val="en-US"/>
        </w:rPr>
        <w:t xml:space="preserve">ncensored </w:t>
      </w:r>
      <w:r w:rsidR="00215162">
        <w:rPr>
          <w:rFonts w:ascii="Times New Roman" w:hAnsi="Times New Roman" w:cs="Times New Roman"/>
          <w:i/>
          <w:iCs/>
          <w:color w:val="1A1A1A"/>
          <w:sz w:val="24"/>
          <w:szCs w:val="24"/>
          <w:lang w:val="en-US"/>
        </w:rPr>
        <w:t>W</w:t>
      </w:r>
      <w:r w:rsidR="00E154C2" w:rsidRPr="000F04BC">
        <w:rPr>
          <w:rFonts w:ascii="Times New Roman" w:hAnsi="Times New Roman" w:cs="Times New Roman"/>
          <w:i/>
          <w:iCs/>
          <w:color w:val="1A1A1A"/>
          <w:sz w:val="24"/>
          <w:szCs w:val="24"/>
          <w:lang w:val="en-US"/>
        </w:rPr>
        <w:t>ar: The media and Vietnam</w:t>
      </w:r>
      <w:r w:rsidR="00786BBE">
        <w:rPr>
          <w:rFonts w:ascii="Times New Roman" w:hAnsi="Times New Roman" w:cs="Times New Roman"/>
          <w:color w:val="1A1A1A"/>
          <w:sz w:val="24"/>
          <w:szCs w:val="24"/>
          <w:lang w:val="en-US"/>
        </w:rPr>
        <w:t>,</w:t>
      </w:r>
      <w:r w:rsidR="00E154C2" w:rsidRPr="000F04BC">
        <w:rPr>
          <w:rFonts w:ascii="Times New Roman" w:hAnsi="Times New Roman" w:cs="Times New Roman"/>
          <w:color w:val="1A1A1A"/>
          <w:sz w:val="24"/>
          <w:szCs w:val="24"/>
          <w:lang w:val="en-US"/>
        </w:rPr>
        <w:t xml:space="preserve"> </w:t>
      </w:r>
      <w:r w:rsidR="00786BBE">
        <w:rPr>
          <w:rFonts w:ascii="Times New Roman" w:hAnsi="Times New Roman" w:cs="Times New Roman"/>
          <w:color w:val="1A1A1A"/>
          <w:sz w:val="24"/>
          <w:szCs w:val="24"/>
          <w:lang w:val="en-US"/>
        </w:rPr>
        <w:t xml:space="preserve">Berkely and Los Angeles: </w:t>
      </w:r>
      <w:r w:rsidR="00E154C2" w:rsidRPr="000F04BC">
        <w:rPr>
          <w:rFonts w:ascii="Times New Roman" w:hAnsi="Times New Roman" w:cs="Times New Roman"/>
          <w:color w:val="1A1A1A"/>
          <w:sz w:val="24"/>
          <w:szCs w:val="24"/>
          <w:lang w:val="en-US"/>
        </w:rPr>
        <w:t>Univ of California Press.</w:t>
      </w:r>
    </w:p>
    <w:p w:rsidR="001F1F16" w:rsidRPr="000F04BC" w:rsidRDefault="00E154C2" w:rsidP="008A211E">
      <w:pPr>
        <w:spacing w:line="480" w:lineRule="auto"/>
        <w:rPr>
          <w:rFonts w:ascii="Times New Roman" w:hAnsi="Times New Roman" w:cs="Times New Roman"/>
          <w:sz w:val="24"/>
          <w:szCs w:val="24"/>
        </w:rPr>
      </w:pPr>
      <w:r w:rsidRPr="000F04BC">
        <w:rPr>
          <w:rFonts w:ascii="Times New Roman" w:hAnsi="Times New Roman" w:cs="Times New Roman"/>
          <w:sz w:val="24"/>
          <w:szCs w:val="24"/>
        </w:rPr>
        <w:t>Hall S</w:t>
      </w:r>
      <w:r w:rsidR="00786BBE">
        <w:rPr>
          <w:rFonts w:ascii="Times New Roman" w:hAnsi="Times New Roman" w:cs="Times New Roman"/>
          <w:sz w:val="24"/>
          <w:szCs w:val="24"/>
        </w:rPr>
        <w:t>.</w:t>
      </w:r>
      <w:r w:rsidRPr="000F04BC">
        <w:rPr>
          <w:rFonts w:ascii="Times New Roman" w:hAnsi="Times New Roman" w:cs="Times New Roman"/>
          <w:sz w:val="24"/>
          <w:szCs w:val="24"/>
        </w:rPr>
        <w:t>, Critcher C</w:t>
      </w:r>
      <w:r w:rsidR="00786BBE">
        <w:rPr>
          <w:rFonts w:ascii="Times New Roman" w:hAnsi="Times New Roman" w:cs="Times New Roman"/>
          <w:sz w:val="24"/>
          <w:szCs w:val="24"/>
        </w:rPr>
        <w:t>.</w:t>
      </w:r>
      <w:r w:rsidRPr="000F04BC">
        <w:rPr>
          <w:rFonts w:ascii="Times New Roman" w:hAnsi="Times New Roman" w:cs="Times New Roman"/>
          <w:sz w:val="24"/>
          <w:szCs w:val="24"/>
        </w:rPr>
        <w:t>, Jefferson T</w:t>
      </w:r>
      <w:r w:rsidR="00786BBE">
        <w:rPr>
          <w:rFonts w:ascii="Times New Roman" w:hAnsi="Times New Roman" w:cs="Times New Roman"/>
          <w:sz w:val="24"/>
          <w:szCs w:val="24"/>
        </w:rPr>
        <w:t>.</w:t>
      </w:r>
      <w:r w:rsidRPr="000F04BC">
        <w:rPr>
          <w:rFonts w:ascii="Times New Roman" w:hAnsi="Times New Roman" w:cs="Times New Roman"/>
          <w:sz w:val="24"/>
          <w:szCs w:val="24"/>
        </w:rPr>
        <w:t>, Clarke C</w:t>
      </w:r>
      <w:r w:rsidR="00786BBE">
        <w:rPr>
          <w:rFonts w:ascii="Times New Roman" w:hAnsi="Times New Roman" w:cs="Times New Roman"/>
          <w:sz w:val="24"/>
          <w:szCs w:val="24"/>
        </w:rPr>
        <w:t>.</w:t>
      </w:r>
      <w:r w:rsidRPr="000F04BC">
        <w:rPr>
          <w:rFonts w:ascii="Times New Roman" w:hAnsi="Times New Roman" w:cs="Times New Roman"/>
          <w:sz w:val="24"/>
          <w:szCs w:val="24"/>
        </w:rPr>
        <w:t xml:space="preserve"> </w:t>
      </w:r>
      <w:r w:rsidR="00E97D39">
        <w:rPr>
          <w:rFonts w:ascii="Times New Roman" w:hAnsi="Times New Roman" w:cs="Times New Roman"/>
          <w:sz w:val="24"/>
          <w:szCs w:val="24"/>
        </w:rPr>
        <w:t xml:space="preserve">and </w:t>
      </w:r>
      <w:r w:rsidRPr="000F04BC">
        <w:rPr>
          <w:rFonts w:ascii="Times New Roman" w:hAnsi="Times New Roman" w:cs="Times New Roman"/>
          <w:sz w:val="24"/>
          <w:szCs w:val="24"/>
        </w:rPr>
        <w:t xml:space="preserve">Roberts B. (1978) </w:t>
      </w:r>
      <w:r w:rsidRPr="008A211E">
        <w:rPr>
          <w:rFonts w:ascii="Times New Roman" w:hAnsi="Times New Roman" w:cs="Times New Roman"/>
          <w:i/>
          <w:sz w:val="24"/>
          <w:szCs w:val="24"/>
        </w:rPr>
        <w:t xml:space="preserve">Policing the Crisis: </w:t>
      </w:r>
      <w:r w:rsidR="007B08C3">
        <w:rPr>
          <w:rFonts w:ascii="Times New Roman" w:hAnsi="Times New Roman" w:cs="Times New Roman"/>
          <w:i/>
          <w:sz w:val="24"/>
          <w:szCs w:val="24"/>
        </w:rPr>
        <w:t>m</w:t>
      </w:r>
      <w:r w:rsidRPr="008A211E">
        <w:rPr>
          <w:rFonts w:ascii="Times New Roman" w:hAnsi="Times New Roman" w:cs="Times New Roman"/>
          <w:i/>
          <w:sz w:val="24"/>
          <w:szCs w:val="24"/>
        </w:rPr>
        <w:t>ugging, the State</w:t>
      </w:r>
      <w:r w:rsidR="007B08C3">
        <w:rPr>
          <w:rFonts w:ascii="Times New Roman" w:hAnsi="Times New Roman" w:cs="Times New Roman"/>
          <w:i/>
          <w:sz w:val="24"/>
          <w:szCs w:val="24"/>
        </w:rPr>
        <w:t>,</w:t>
      </w:r>
      <w:r w:rsidRPr="008A211E">
        <w:rPr>
          <w:rFonts w:ascii="Times New Roman" w:hAnsi="Times New Roman" w:cs="Times New Roman"/>
          <w:i/>
          <w:sz w:val="24"/>
          <w:szCs w:val="24"/>
        </w:rPr>
        <w:t xml:space="preserve"> and </w:t>
      </w:r>
      <w:r w:rsidR="007B08C3">
        <w:rPr>
          <w:rFonts w:ascii="Times New Roman" w:hAnsi="Times New Roman" w:cs="Times New Roman"/>
          <w:i/>
          <w:sz w:val="24"/>
          <w:szCs w:val="24"/>
        </w:rPr>
        <w:t>l</w:t>
      </w:r>
      <w:r w:rsidRPr="008A211E">
        <w:rPr>
          <w:rFonts w:ascii="Times New Roman" w:hAnsi="Times New Roman" w:cs="Times New Roman"/>
          <w:i/>
          <w:sz w:val="24"/>
          <w:szCs w:val="24"/>
        </w:rPr>
        <w:t xml:space="preserve">aw and </w:t>
      </w:r>
      <w:r w:rsidR="007B08C3">
        <w:rPr>
          <w:rFonts w:ascii="Times New Roman" w:hAnsi="Times New Roman" w:cs="Times New Roman"/>
          <w:i/>
          <w:sz w:val="24"/>
          <w:szCs w:val="24"/>
        </w:rPr>
        <w:t>o</w:t>
      </w:r>
      <w:r w:rsidRPr="008A211E">
        <w:rPr>
          <w:rFonts w:ascii="Times New Roman" w:hAnsi="Times New Roman" w:cs="Times New Roman"/>
          <w:i/>
          <w:sz w:val="24"/>
          <w:szCs w:val="24"/>
        </w:rPr>
        <w:t>rder</w:t>
      </w:r>
      <w:r w:rsidR="00786BBE">
        <w:rPr>
          <w:rFonts w:ascii="Times New Roman" w:hAnsi="Times New Roman" w:cs="Times New Roman"/>
          <w:sz w:val="24"/>
          <w:szCs w:val="24"/>
        </w:rPr>
        <w:t>,</w:t>
      </w:r>
      <w:r w:rsidRPr="000F04BC">
        <w:rPr>
          <w:rFonts w:ascii="Times New Roman" w:hAnsi="Times New Roman" w:cs="Times New Roman"/>
          <w:sz w:val="24"/>
          <w:szCs w:val="24"/>
        </w:rPr>
        <w:t xml:space="preserve"> London: Macmillan.</w:t>
      </w:r>
    </w:p>
    <w:p w:rsidR="001F1F16" w:rsidRPr="000F04BC" w:rsidRDefault="00413202" w:rsidP="008A211E">
      <w:pPr>
        <w:spacing w:line="480" w:lineRule="auto"/>
        <w:rPr>
          <w:rFonts w:ascii="Times New Roman" w:hAnsi="Times New Roman" w:cs="Times New Roman"/>
          <w:sz w:val="24"/>
          <w:szCs w:val="24"/>
        </w:rPr>
      </w:pPr>
      <w:r w:rsidRPr="000F04BC">
        <w:rPr>
          <w:rFonts w:ascii="Times New Roman" w:hAnsi="Times New Roman" w:cs="Times New Roman"/>
          <w:color w:val="1A1A1A"/>
          <w:sz w:val="24"/>
          <w:szCs w:val="24"/>
          <w:lang w:val="en-US"/>
        </w:rPr>
        <w:t>Hoskins, A. (2011)</w:t>
      </w:r>
      <w:r w:rsidR="00E154C2" w:rsidRPr="000F04BC">
        <w:rPr>
          <w:rFonts w:ascii="Times New Roman" w:hAnsi="Times New Roman" w:cs="Times New Roman"/>
          <w:color w:val="1A1A1A"/>
          <w:sz w:val="24"/>
          <w:szCs w:val="24"/>
          <w:lang w:val="en-US"/>
        </w:rPr>
        <w:t xml:space="preserve"> </w:t>
      </w:r>
      <w:r w:rsidR="007B08C3">
        <w:rPr>
          <w:rFonts w:ascii="Times New Roman" w:hAnsi="Times New Roman" w:cs="Times New Roman"/>
          <w:color w:val="1A1A1A"/>
          <w:sz w:val="24"/>
          <w:szCs w:val="24"/>
          <w:lang w:val="en-US"/>
        </w:rPr>
        <w:t>‘</w:t>
      </w:r>
      <w:r w:rsidR="00E154C2" w:rsidRPr="000F04BC">
        <w:rPr>
          <w:rFonts w:ascii="Times New Roman" w:hAnsi="Times New Roman" w:cs="Times New Roman"/>
          <w:color w:val="1A1A1A"/>
          <w:sz w:val="24"/>
          <w:szCs w:val="24"/>
          <w:lang w:val="en-US"/>
        </w:rPr>
        <w:t>7/7 and connective memory: Interactional trajectories of remembering in post-scarcity culture</w:t>
      </w:r>
      <w:r w:rsidR="007B08C3">
        <w:rPr>
          <w:rFonts w:ascii="Times New Roman" w:hAnsi="Times New Roman" w:cs="Times New Roman"/>
          <w:color w:val="1A1A1A"/>
          <w:sz w:val="24"/>
          <w:szCs w:val="24"/>
          <w:lang w:val="en-US"/>
        </w:rPr>
        <w:t>’,</w:t>
      </w:r>
      <w:r w:rsidR="00E154C2" w:rsidRPr="000F04BC">
        <w:rPr>
          <w:rFonts w:ascii="Times New Roman" w:hAnsi="Times New Roman" w:cs="Times New Roman"/>
          <w:color w:val="1A1A1A"/>
          <w:sz w:val="24"/>
          <w:szCs w:val="24"/>
          <w:lang w:val="en-US"/>
        </w:rPr>
        <w:t xml:space="preserve"> </w:t>
      </w:r>
      <w:r w:rsidR="00E154C2" w:rsidRPr="000F04BC">
        <w:rPr>
          <w:rFonts w:ascii="Times New Roman" w:hAnsi="Times New Roman" w:cs="Times New Roman"/>
          <w:i/>
          <w:iCs/>
          <w:color w:val="1A1A1A"/>
          <w:sz w:val="24"/>
          <w:szCs w:val="24"/>
          <w:lang w:val="en-US"/>
        </w:rPr>
        <w:t>Memory Studies</w:t>
      </w:r>
      <w:r w:rsidR="00E154C2" w:rsidRPr="000F04BC">
        <w:rPr>
          <w:rFonts w:ascii="Times New Roman" w:hAnsi="Times New Roman" w:cs="Times New Roman"/>
          <w:color w:val="1A1A1A"/>
          <w:sz w:val="24"/>
          <w:szCs w:val="24"/>
          <w:lang w:val="en-US"/>
        </w:rPr>
        <w:t xml:space="preserve">, </w:t>
      </w:r>
      <w:r w:rsidR="00E154C2" w:rsidRPr="000F04BC">
        <w:rPr>
          <w:rFonts w:ascii="Times New Roman" w:hAnsi="Times New Roman" w:cs="Times New Roman"/>
          <w:i/>
          <w:iCs/>
          <w:color w:val="1A1A1A"/>
          <w:sz w:val="24"/>
          <w:szCs w:val="24"/>
          <w:lang w:val="en-US"/>
        </w:rPr>
        <w:t>4</w:t>
      </w:r>
      <w:r w:rsidR="00E154C2" w:rsidRPr="000F04BC">
        <w:rPr>
          <w:rFonts w:ascii="Times New Roman" w:hAnsi="Times New Roman" w:cs="Times New Roman"/>
          <w:color w:val="1A1A1A"/>
          <w:sz w:val="24"/>
          <w:szCs w:val="24"/>
          <w:lang w:val="en-US"/>
        </w:rPr>
        <w:t>(3)</w:t>
      </w:r>
      <w:r w:rsidR="007B08C3">
        <w:rPr>
          <w:rFonts w:ascii="Times New Roman" w:hAnsi="Times New Roman" w:cs="Times New Roman"/>
          <w:color w:val="1A1A1A"/>
          <w:sz w:val="24"/>
          <w:szCs w:val="24"/>
          <w:lang w:val="en-US"/>
        </w:rPr>
        <w:t>:</w:t>
      </w:r>
      <w:r w:rsidR="00E154C2" w:rsidRPr="000F04BC">
        <w:rPr>
          <w:rFonts w:ascii="Times New Roman" w:hAnsi="Times New Roman" w:cs="Times New Roman"/>
          <w:color w:val="1A1A1A"/>
          <w:sz w:val="24"/>
          <w:szCs w:val="24"/>
          <w:lang w:val="en-US"/>
        </w:rPr>
        <w:t xml:space="preserve"> 269-80.</w:t>
      </w:r>
    </w:p>
    <w:p w:rsidR="00593F41" w:rsidRDefault="005D0DEB" w:rsidP="008A211E">
      <w:pPr>
        <w:spacing w:line="480" w:lineRule="auto"/>
        <w:rPr>
          <w:rFonts w:ascii="Times New Roman" w:hAnsi="Times New Roman" w:cs="Times New Roman"/>
          <w:sz w:val="24"/>
          <w:szCs w:val="24"/>
        </w:rPr>
      </w:pPr>
      <w:r w:rsidRPr="000F04BC">
        <w:rPr>
          <w:rFonts w:ascii="Times New Roman" w:hAnsi="Times New Roman" w:cs="Times New Roman"/>
          <w:sz w:val="24"/>
          <w:szCs w:val="24"/>
        </w:rPr>
        <w:t xml:space="preserve">Hoskins, A. and O’Loughlin, B. (2007) </w:t>
      </w:r>
      <w:r w:rsidRPr="000F04BC">
        <w:rPr>
          <w:rFonts w:ascii="Times New Roman" w:hAnsi="Times New Roman" w:cs="Times New Roman"/>
          <w:i/>
          <w:iCs/>
          <w:sz w:val="24"/>
          <w:szCs w:val="24"/>
        </w:rPr>
        <w:t>Television and Terror: Conflicting Times and the Crisis of News Discourse</w:t>
      </w:r>
      <w:r w:rsidRPr="000F04BC">
        <w:rPr>
          <w:rFonts w:ascii="Times New Roman" w:hAnsi="Times New Roman" w:cs="Times New Roman"/>
          <w:sz w:val="24"/>
          <w:szCs w:val="24"/>
        </w:rPr>
        <w:t xml:space="preserve">, </w:t>
      </w:r>
      <w:r w:rsidR="007B08C3">
        <w:rPr>
          <w:rFonts w:ascii="Times New Roman" w:hAnsi="Times New Roman" w:cs="Times New Roman"/>
          <w:sz w:val="24"/>
          <w:szCs w:val="24"/>
        </w:rPr>
        <w:t>Basingstoke</w:t>
      </w:r>
      <w:r w:rsidRPr="000F04BC">
        <w:rPr>
          <w:rFonts w:ascii="Times New Roman" w:hAnsi="Times New Roman" w:cs="Times New Roman"/>
          <w:sz w:val="24"/>
          <w:szCs w:val="24"/>
        </w:rPr>
        <w:t>: Palgrave</w:t>
      </w:r>
      <w:r w:rsidR="007B08C3">
        <w:rPr>
          <w:rFonts w:ascii="Times New Roman" w:hAnsi="Times New Roman" w:cs="Times New Roman"/>
          <w:sz w:val="24"/>
          <w:szCs w:val="24"/>
        </w:rPr>
        <w:t xml:space="preserve"> Macmillan.</w:t>
      </w:r>
    </w:p>
    <w:p w:rsidR="001F1F16" w:rsidRPr="000F04BC" w:rsidRDefault="00E154C2" w:rsidP="008A211E">
      <w:pPr>
        <w:spacing w:line="480" w:lineRule="auto"/>
        <w:ind w:right="-686"/>
        <w:rPr>
          <w:rFonts w:ascii="Times New Roman" w:hAnsi="Times New Roman" w:cs="Times New Roman"/>
          <w:sz w:val="24"/>
          <w:szCs w:val="24"/>
        </w:rPr>
      </w:pPr>
      <w:r w:rsidRPr="000F04BC">
        <w:rPr>
          <w:rFonts w:ascii="Times New Roman" w:hAnsi="Times New Roman" w:cs="Times New Roman"/>
          <w:color w:val="1A1A1A"/>
          <w:sz w:val="24"/>
          <w:szCs w:val="24"/>
          <w:lang w:val="en-US"/>
        </w:rPr>
        <w:t>Hoski</w:t>
      </w:r>
      <w:r w:rsidR="00413202" w:rsidRPr="000F04BC">
        <w:rPr>
          <w:rFonts w:ascii="Times New Roman" w:hAnsi="Times New Roman" w:cs="Times New Roman"/>
          <w:color w:val="1A1A1A"/>
          <w:sz w:val="24"/>
          <w:szCs w:val="24"/>
          <w:lang w:val="en-US"/>
        </w:rPr>
        <w:t>ns, A</w:t>
      </w:r>
      <w:r w:rsidR="00A16093">
        <w:rPr>
          <w:rFonts w:ascii="Times New Roman" w:hAnsi="Times New Roman" w:cs="Times New Roman"/>
          <w:color w:val="1A1A1A"/>
          <w:sz w:val="24"/>
          <w:szCs w:val="24"/>
          <w:lang w:val="en-US"/>
        </w:rPr>
        <w:t>. and</w:t>
      </w:r>
      <w:r w:rsidR="00413202" w:rsidRPr="000F04BC">
        <w:rPr>
          <w:rFonts w:ascii="Times New Roman" w:hAnsi="Times New Roman" w:cs="Times New Roman"/>
          <w:color w:val="1A1A1A"/>
          <w:sz w:val="24"/>
          <w:szCs w:val="24"/>
          <w:lang w:val="en-US"/>
        </w:rPr>
        <w:t xml:space="preserve"> O’Loughlin, B. (2010)</w:t>
      </w:r>
      <w:r w:rsidRPr="000F04BC">
        <w:rPr>
          <w:rFonts w:ascii="Times New Roman" w:hAnsi="Times New Roman" w:cs="Times New Roman"/>
          <w:color w:val="1A1A1A"/>
          <w:sz w:val="24"/>
          <w:szCs w:val="24"/>
          <w:lang w:val="en-US"/>
        </w:rPr>
        <w:t xml:space="preserve"> </w:t>
      </w:r>
      <w:r w:rsidRPr="000F04BC">
        <w:rPr>
          <w:rFonts w:ascii="Times New Roman" w:hAnsi="Times New Roman" w:cs="Times New Roman"/>
          <w:i/>
          <w:iCs/>
          <w:color w:val="1A1A1A"/>
          <w:sz w:val="24"/>
          <w:szCs w:val="24"/>
          <w:lang w:val="en-US"/>
        </w:rPr>
        <w:t xml:space="preserve">War and Media: </w:t>
      </w:r>
      <w:r w:rsidR="008E45F8">
        <w:rPr>
          <w:rFonts w:ascii="Times New Roman" w:hAnsi="Times New Roman" w:cs="Times New Roman"/>
          <w:i/>
          <w:iCs/>
          <w:color w:val="1A1A1A"/>
          <w:sz w:val="24"/>
          <w:szCs w:val="24"/>
          <w:lang w:val="en-US"/>
        </w:rPr>
        <w:t>t</w:t>
      </w:r>
      <w:r w:rsidRPr="000F04BC">
        <w:rPr>
          <w:rFonts w:ascii="Times New Roman" w:hAnsi="Times New Roman" w:cs="Times New Roman"/>
          <w:i/>
          <w:iCs/>
          <w:color w:val="1A1A1A"/>
          <w:sz w:val="24"/>
          <w:szCs w:val="24"/>
          <w:lang w:val="en-US"/>
        </w:rPr>
        <w:t xml:space="preserve">he </w:t>
      </w:r>
      <w:r w:rsidR="00593F41">
        <w:rPr>
          <w:rFonts w:ascii="Times New Roman" w:hAnsi="Times New Roman" w:cs="Times New Roman"/>
          <w:i/>
          <w:iCs/>
          <w:color w:val="1A1A1A"/>
          <w:sz w:val="24"/>
          <w:szCs w:val="24"/>
          <w:lang w:val="en-US"/>
        </w:rPr>
        <w:t>e</w:t>
      </w:r>
      <w:r w:rsidRPr="000F04BC">
        <w:rPr>
          <w:rFonts w:ascii="Times New Roman" w:hAnsi="Times New Roman" w:cs="Times New Roman"/>
          <w:i/>
          <w:iCs/>
          <w:color w:val="1A1A1A"/>
          <w:sz w:val="24"/>
          <w:szCs w:val="24"/>
          <w:lang w:val="en-US"/>
        </w:rPr>
        <w:t xml:space="preserve">mergence of </w:t>
      </w:r>
      <w:r w:rsidR="00593F41">
        <w:rPr>
          <w:rFonts w:ascii="Times New Roman" w:hAnsi="Times New Roman" w:cs="Times New Roman"/>
          <w:i/>
          <w:iCs/>
          <w:color w:val="1A1A1A"/>
          <w:sz w:val="24"/>
          <w:szCs w:val="24"/>
          <w:lang w:val="en-US"/>
        </w:rPr>
        <w:t>d</w:t>
      </w:r>
      <w:r w:rsidRPr="000F04BC">
        <w:rPr>
          <w:rFonts w:ascii="Times New Roman" w:hAnsi="Times New Roman" w:cs="Times New Roman"/>
          <w:i/>
          <w:iCs/>
          <w:color w:val="1A1A1A"/>
          <w:sz w:val="24"/>
          <w:szCs w:val="24"/>
          <w:lang w:val="en-US"/>
        </w:rPr>
        <w:t xml:space="preserve">iffused </w:t>
      </w:r>
      <w:r w:rsidR="00593F41">
        <w:rPr>
          <w:rFonts w:ascii="Times New Roman" w:hAnsi="Times New Roman" w:cs="Times New Roman"/>
          <w:i/>
          <w:iCs/>
          <w:color w:val="1A1A1A"/>
          <w:sz w:val="24"/>
          <w:szCs w:val="24"/>
          <w:lang w:val="en-US"/>
        </w:rPr>
        <w:t>w</w:t>
      </w:r>
      <w:r w:rsidRPr="000F04BC">
        <w:rPr>
          <w:rFonts w:ascii="Times New Roman" w:hAnsi="Times New Roman" w:cs="Times New Roman"/>
          <w:i/>
          <w:iCs/>
          <w:color w:val="1A1A1A"/>
          <w:sz w:val="24"/>
          <w:szCs w:val="24"/>
          <w:lang w:val="en-US"/>
        </w:rPr>
        <w:t>ar</w:t>
      </w:r>
      <w:r w:rsidR="008E45F8">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Cambridge: Polity.Jar</w:t>
      </w:r>
      <w:r w:rsidR="00413202" w:rsidRPr="000F04BC">
        <w:rPr>
          <w:rFonts w:ascii="Times New Roman" w:hAnsi="Times New Roman" w:cs="Times New Roman"/>
          <w:color w:val="1A1A1A"/>
          <w:sz w:val="24"/>
          <w:szCs w:val="24"/>
          <w:lang w:val="en-US"/>
        </w:rPr>
        <w:t>vis, L. and Lister, M. (2013a)</w:t>
      </w:r>
      <w:r w:rsidRPr="000F04BC">
        <w:rPr>
          <w:rFonts w:ascii="Times New Roman" w:hAnsi="Times New Roman" w:cs="Times New Roman"/>
          <w:color w:val="1A1A1A"/>
          <w:sz w:val="24"/>
          <w:szCs w:val="24"/>
          <w:lang w:val="en-US"/>
        </w:rPr>
        <w:t xml:space="preserve"> </w:t>
      </w:r>
      <w:r w:rsidR="00147708">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Disconnected </w:t>
      </w:r>
      <w:r w:rsidR="006B1995">
        <w:rPr>
          <w:rFonts w:ascii="Times New Roman" w:hAnsi="Times New Roman" w:cs="Times New Roman"/>
          <w:color w:val="1A1A1A"/>
          <w:sz w:val="24"/>
          <w:szCs w:val="24"/>
          <w:lang w:val="en-US"/>
        </w:rPr>
        <w:t>c</w:t>
      </w:r>
      <w:r w:rsidRPr="000F04BC">
        <w:rPr>
          <w:rFonts w:ascii="Times New Roman" w:hAnsi="Times New Roman" w:cs="Times New Roman"/>
          <w:color w:val="1A1A1A"/>
          <w:sz w:val="24"/>
          <w:szCs w:val="24"/>
          <w:lang w:val="en-US"/>
        </w:rPr>
        <w:t xml:space="preserve">itizenship? The </w:t>
      </w:r>
      <w:r w:rsidR="006B1995">
        <w:rPr>
          <w:rFonts w:ascii="Times New Roman" w:hAnsi="Times New Roman" w:cs="Times New Roman"/>
          <w:color w:val="1A1A1A"/>
          <w:sz w:val="24"/>
          <w:szCs w:val="24"/>
          <w:lang w:val="en-US"/>
        </w:rPr>
        <w:t>i</w:t>
      </w:r>
      <w:r w:rsidRPr="000F04BC">
        <w:rPr>
          <w:rFonts w:ascii="Times New Roman" w:hAnsi="Times New Roman" w:cs="Times New Roman"/>
          <w:color w:val="1A1A1A"/>
          <w:sz w:val="24"/>
          <w:szCs w:val="24"/>
          <w:lang w:val="en-US"/>
        </w:rPr>
        <w:t xml:space="preserve">mpacts of </w:t>
      </w:r>
      <w:r w:rsidR="006B1995">
        <w:rPr>
          <w:rFonts w:ascii="Times New Roman" w:hAnsi="Times New Roman" w:cs="Times New Roman"/>
          <w:color w:val="1A1A1A"/>
          <w:sz w:val="24"/>
          <w:szCs w:val="24"/>
          <w:lang w:val="en-US"/>
        </w:rPr>
        <w:t>a</w:t>
      </w:r>
      <w:r w:rsidRPr="000F04BC">
        <w:rPr>
          <w:rFonts w:ascii="Times New Roman" w:hAnsi="Times New Roman" w:cs="Times New Roman"/>
          <w:color w:val="1A1A1A"/>
          <w:sz w:val="24"/>
          <w:szCs w:val="24"/>
          <w:lang w:val="en-US"/>
        </w:rPr>
        <w:t>nti</w:t>
      </w:r>
      <w:r w:rsidRPr="000F04BC">
        <w:rPr>
          <w:rFonts w:ascii="Cambria Math" w:hAnsi="Cambria Math" w:cs="Cambria Math"/>
          <w:color w:val="1A1A1A"/>
          <w:sz w:val="24"/>
          <w:szCs w:val="24"/>
          <w:lang w:val="en-US"/>
        </w:rPr>
        <w:t>‐</w:t>
      </w:r>
      <w:r w:rsidRPr="000F04BC">
        <w:rPr>
          <w:rFonts w:ascii="Times New Roman" w:hAnsi="Times New Roman" w:cs="Times New Roman"/>
          <w:color w:val="1A1A1A"/>
          <w:sz w:val="24"/>
          <w:szCs w:val="24"/>
          <w:lang w:val="en-US"/>
        </w:rPr>
        <w:t xml:space="preserve">terrorism </w:t>
      </w:r>
      <w:r w:rsidR="006B1995">
        <w:rPr>
          <w:rFonts w:ascii="Times New Roman" w:hAnsi="Times New Roman" w:cs="Times New Roman"/>
          <w:color w:val="1A1A1A"/>
          <w:sz w:val="24"/>
          <w:szCs w:val="24"/>
          <w:lang w:val="en-US"/>
        </w:rPr>
        <w:t>p</w:t>
      </w:r>
      <w:r w:rsidRPr="000F04BC">
        <w:rPr>
          <w:rFonts w:ascii="Times New Roman" w:hAnsi="Times New Roman" w:cs="Times New Roman"/>
          <w:color w:val="1A1A1A"/>
          <w:sz w:val="24"/>
          <w:szCs w:val="24"/>
          <w:lang w:val="en-US"/>
        </w:rPr>
        <w:t xml:space="preserve">olicy on </w:t>
      </w:r>
      <w:r w:rsidR="006B1995">
        <w:rPr>
          <w:rFonts w:ascii="Times New Roman" w:hAnsi="Times New Roman" w:cs="Times New Roman"/>
          <w:color w:val="1A1A1A"/>
          <w:sz w:val="24"/>
          <w:szCs w:val="24"/>
          <w:lang w:val="en-US"/>
        </w:rPr>
        <w:t>c</w:t>
      </w:r>
      <w:r w:rsidRPr="000F04BC">
        <w:rPr>
          <w:rFonts w:ascii="Times New Roman" w:hAnsi="Times New Roman" w:cs="Times New Roman"/>
          <w:color w:val="1A1A1A"/>
          <w:sz w:val="24"/>
          <w:szCs w:val="24"/>
          <w:lang w:val="en-US"/>
        </w:rPr>
        <w:t>itizenship in the UK</w:t>
      </w:r>
      <w:r w:rsidR="00147708">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w:t>
      </w:r>
      <w:r w:rsidRPr="000F04BC">
        <w:rPr>
          <w:rFonts w:ascii="Times New Roman" w:hAnsi="Times New Roman" w:cs="Times New Roman"/>
          <w:i/>
          <w:iCs/>
          <w:color w:val="1A1A1A"/>
          <w:sz w:val="24"/>
          <w:szCs w:val="24"/>
          <w:lang w:val="en-US"/>
        </w:rPr>
        <w:t xml:space="preserve">Political </w:t>
      </w:r>
      <w:r w:rsidR="00147708">
        <w:rPr>
          <w:rFonts w:ascii="Times New Roman" w:hAnsi="Times New Roman" w:cs="Times New Roman"/>
          <w:i/>
          <w:iCs/>
          <w:color w:val="1A1A1A"/>
          <w:sz w:val="24"/>
          <w:szCs w:val="24"/>
          <w:lang w:val="en-US"/>
        </w:rPr>
        <w:t>S</w:t>
      </w:r>
      <w:r w:rsidRPr="000F04BC">
        <w:rPr>
          <w:rFonts w:ascii="Times New Roman" w:hAnsi="Times New Roman" w:cs="Times New Roman"/>
          <w:i/>
          <w:iCs/>
          <w:color w:val="1A1A1A"/>
          <w:sz w:val="24"/>
          <w:szCs w:val="24"/>
          <w:lang w:val="en-US"/>
        </w:rPr>
        <w:t>tudies</w:t>
      </w:r>
      <w:r w:rsidRPr="000F04BC">
        <w:rPr>
          <w:rFonts w:ascii="Times New Roman" w:hAnsi="Times New Roman" w:cs="Times New Roman"/>
          <w:color w:val="1A1A1A"/>
          <w:sz w:val="24"/>
          <w:szCs w:val="24"/>
          <w:lang w:val="en-US"/>
        </w:rPr>
        <w:t xml:space="preserve">, </w:t>
      </w:r>
      <w:r w:rsidRPr="000F04BC">
        <w:rPr>
          <w:rFonts w:ascii="Times New Roman" w:hAnsi="Times New Roman" w:cs="Times New Roman"/>
          <w:i/>
          <w:iCs/>
          <w:color w:val="1A1A1A"/>
          <w:sz w:val="24"/>
          <w:szCs w:val="24"/>
          <w:lang w:val="en-US"/>
        </w:rPr>
        <w:t>61</w:t>
      </w:r>
      <w:r w:rsidRPr="000F04BC">
        <w:rPr>
          <w:rFonts w:ascii="Times New Roman" w:hAnsi="Times New Roman" w:cs="Times New Roman"/>
          <w:color w:val="1A1A1A"/>
          <w:sz w:val="24"/>
          <w:szCs w:val="24"/>
          <w:lang w:val="en-US"/>
        </w:rPr>
        <w:t>(3)</w:t>
      </w:r>
      <w:r w:rsidR="00147708">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656-75.</w:t>
      </w:r>
    </w:p>
    <w:p w:rsidR="001F1F16" w:rsidRPr="000F04BC" w:rsidRDefault="00E154C2" w:rsidP="008A211E">
      <w:pPr>
        <w:spacing w:line="480" w:lineRule="auto"/>
        <w:rPr>
          <w:rFonts w:ascii="Times New Roman" w:hAnsi="Times New Roman" w:cs="Times New Roman"/>
          <w:color w:val="1A1A1A"/>
          <w:sz w:val="24"/>
          <w:szCs w:val="24"/>
          <w:lang w:val="en-US"/>
        </w:rPr>
      </w:pPr>
      <w:r w:rsidRPr="000F04BC">
        <w:rPr>
          <w:rFonts w:ascii="Times New Roman" w:hAnsi="Times New Roman" w:cs="Times New Roman"/>
          <w:color w:val="1A1A1A"/>
          <w:sz w:val="24"/>
          <w:szCs w:val="24"/>
          <w:lang w:val="en-US"/>
        </w:rPr>
        <w:t>Jar</w:t>
      </w:r>
      <w:r w:rsidR="00413202" w:rsidRPr="000F04BC">
        <w:rPr>
          <w:rFonts w:ascii="Times New Roman" w:hAnsi="Times New Roman" w:cs="Times New Roman"/>
          <w:color w:val="1A1A1A"/>
          <w:sz w:val="24"/>
          <w:szCs w:val="24"/>
          <w:lang w:val="en-US"/>
        </w:rPr>
        <w:t>vis, L. and Lister, M. (2013b)</w:t>
      </w:r>
      <w:r w:rsidRPr="000F04BC">
        <w:rPr>
          <w:rFonts w:ascii="Times New Roman" w:hAnsi="Times New Roman" w:cs="Times New Roman"/>
          <w:color w:val="1A1A1A"/>
          <w:sz w:val="24"/>
          <w:szCs w:val="24"/>
          <w:lang w:val="en-US"/>
        </w:rPr>
        <w:t xml:space="preserve"> </w:t>
      </w:r>
      <w:r w:rsidR="00147708">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Vernacular </w:t>
      </w:r>
      <w:r w:rsidR="002A5CE3">
        <w:rPr>
          <w:rFonts w:ascii="Times New Roman" w:hAnsi="Times New Roman" w:cs="Times New Roman"/>
          <w:color w:val="1A1A1A"/>
          <w:sz w:val="24"/>
          <w:szCs w:val="24"/>
          <w:lang w:val="en-US"/>
        </w:rPr>
        <w:t>s</w:t>
      </w:r>
      <w:r w:rsidRPr="000F04BC">
        <w:rPr>
          <w:rFonts w:ascii="Times New Roman" w:hAnsi="Times New Roman" w:cs="Times New Roman"/>
          <w:color w:val="1A1A1A"/>
          <w:sz w:val="24"/>
          <w:szCs w:val="24"/>
          <w:lang w:val="en-US"/>
        </w:rPr>
        <w:t xml:space="preserve">ecurities and </w:t>
      </w:r>
      <w:r w:rsidR="002A5CE3">
        <w:rPr>
          <w:rFonts w:ascii="Times New Roman" w:hAnsi="Times New Roman" w:cs="Times New Roman"/>
          <w:color w:val="1A1A1A"/>
          <w:sz w:val="24"/>
          <w:szCs w:val="24"/>
          <w:lang w:val="en-US"/>
        </w:rPr>
        <w:t>t</w:t>
      </w:r>
      <w:r w:rsidRPr="000F04BC">
        <w:rPr>
          <w:rFonts w:ascii="Times New Roman" w:hAnsi="Times New Roman" w:cs="Times New Roman"/>
          <w:color w:val="1A1A1A"/>
          <w:sz w:val="24"/>
          <w:szCs w:val="24"/>
          <w:lang w:val="en-US"/>
        </w:rPr>
        <w:t xml:space="preserve">heir </w:t>
      </w:r>
      <w:r w:rsidR="002A5CE3">
        <w:rPr>
          <w:rFonts w:ascii="Times New Roman" w:hAnsi="Times New Roman" w:cs="Times New Roman"/>
          <w:color w:val="1A1A1A"/>
          <w:sz w:val="24"/>
          <w:szCs w:val="24"/>
          <w:lang w:val="en-US"/>
        </w:rPr>
        <w:t>s</w:t>
      </w:r>
      <w:r w:rsidRPr="000F04BC">
        <w:rPr>
          <w:rFonts w:ascii="Times New Roman" w:hAnsi="Times New Roman" w:cs="Times New Roman"/>
          <w:color w:val="1A1A1A"/>
          <w:sz w:val="24"/>
          <w:szCs w:val="24"/>
          <w:lang w:val="en-US"/>
        </w:rPr>
        <w:t xml:space="preserve">tudy: A </w:t>
      </w:r>
      <w:r w:rsidR="002A5CE3">
        <w:rPr>
          <w:rFonts w:ascii="Times New Roman" w:hAnsi="Times New Roman" w:cs="Times New Roman"/>
          <w:color w:val="1A1A1A"/>
          <w:sz w:val="24"/>
          <w:szCs w:val="24"/>
          <w:lang w:val="en-US"/>
        </w:rPr>
        <w:t>q</w:t>
      </w:r>
      <w:r w:rsidRPr="000F04BC">
        <w:rPr>
          <w:rFonts w:ascii="Times New Roman" w:hAnsi="Times New Roman" w:cs="Times New Roman"/>
          <w:color w:val="1A1A1A"/>
          <w:sz w:val="24"/>
          <w:szCs w:val="24"/>
          <w:lang w:val="en-US"/>
        </w:rPr>
        <w:t xml:space="preserve">ualitative </w:t>
      </w:r>
      <w:r w:rsidR="002A5CE3">
        <w:rPr>
          <w:rFonts w:ascii="Times New Roman" w:hAnsi="Times New Roman" w:cs="Times New Roman"/>
          <w:color w:val="1A1A1A"/>
          <w:sz w:val="24"/>
          <w:szCs w:val="24"/>
          <w:lang w:val="en-US"/>
        </w:rPr>
        <w:t>a</w:t>
      </w:r>
      <w:r w:rsidRPr="000F04BC">
        <w:rPr>
          <w:rFonts w:ascii="Times New Roman" w:hAnsi="Times New Roman" w:cs="Times New Roman"/>
          <w:color w:val="1A1A1A"/>
          <w:sz w:val="24"/>
          <w:szCs w:val="24"/>
          <w:lang w:val="en-US"/>
        </w:rPr>
        <w:t xml:space="preserve">nalysis and </w:t>
      </w:r>
      <w:r w:rsidR="002A5CE3">
        <w:rPr>
          <w:rFonts w:ascii="Times New Roman" w:hAnsi="Times New Roman" w:cs="Times New Roman"/>
          <w:color w:val="1A1A1A"/>
          <w:sz w:val="24"/>
          <w:szCs w:val="24"/>
          <w:lang w:val="en-US"/>
        </w:rPr>
        <w:t>r</w:t>
      </w:r>
      <w:r w:rsidRPr="000F04BC">
        <w:rPr>
          <w:rFonts w:ascii="Times New Roman" w:hAnsi="Times New Roman" w:cs="Times New Roman"/>
          <w:color w:val="1A1A1A"/>
          <w:sz w:val="24"/>
          <w:szCs w:val="24"/>
          <w:lang w:val="en-US"/>
        </w:rPr>
        <w:t xml:space="preserve">esearch </w:t>
      </w:r>
      <w:r w:rsidR="002A5CE3">
        <w:rPr>
          <w:rFonts w:ascii="Times New Roman" w:hAnsi="Times New Roman" w:cs="Times New Roman"/>
          <w:color w:val="1A1A1A"/>
          <w:sz w:val="24"/>
          <w:szCs w:val="24"/>
          <w:lang w:val="en-US"/>
        </w:rPr>
        <w:t>a</w:t>
      </w:r>
      <w:r w:rsidRPr="000F04BC">
        <w:rPr>
          <w:rFonts w:ascii="Times New Roman" w:hAnsi="Times New Roman" w:cs="Times New Roman"/>
          <w:color w:val="1A1A1A"/>
          <w:sz w:val="24"/>
          <w:szCs w:val="24"/>
          <w:lang w:val="en-US"/>
        </w:rPr>
        <w:t>genda</w:t>
      </w:r>
      <w:r w:rsidR="00147708">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w:t>
      </w:r>
      <w:r w:rsidRPr="000F04BC">
        <w:rPr>
          <w:rFonts w:ascii="Times New Roman" w:hAnsi="Times New Roman" w:cs="Times New Roman"/>
          <w:i/>
          <w:iCs/>
          <w:color w:val="1A1A1A"/>
          <w:sz w:val="24"/>
          <w:szCs w:val="24"/>
          <w:lang w:val="en-US"/>
        </w:rPr>
        <w:t>International Relations</w:t>
      </w:r>
      <w:r w:rsidRPr="000F04BC">
        <w:rPr>
          <w:rFonts w:ascii="Times New Roman" w:hAnsi="Times New Roman" w:cs="Times New Roman"/>
          <w:color w:val="1A1A1A"/>
          <w:sz w:val="24"/>
          <w:szCs w:val="24"/>
          <w:lang w:val="en-US"/>
        </w:rPr>
        <w:t xml:space="preserve">, </w:t>
      </w:r>
      <w:r w:rsidRPr="000F04BC">
        <w:rPr>
          <w:rFonts w:ascii="Times New Roman" w:hAnsi="Times New Roman" w:cs="Times New Roman"/>
          <w:i/>
          <w:iCs/>
          <w:color w:val="1A1A1A"/>
          <w:sz w:val="24"/>
          <w:szCs w:val="24"/>
          <w:lang w:val="en-US"/>
        </w:rPr>
        <w:t>27</w:t>
      </w:r>
      <w:r w:rsidRPr="000F04BC">
        <w:rPr>
          <w:rFonts w:ascii="Times New Roman" w:hAnsi="Times New Roman" w:cs="Times New Roman"/>
          <w:color w:val="1A1A1A"/>
          <w:sz w:val="24"/>
          <w:szCs w:val="24"/>
          <w:lang w:val="en-US"/>
        </w:rPr>
        <w:t>(2)</w:t>
      </w:r>
      <w:r w:rsidR="00147708">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158-79.</w:t>
      </w:r>
    </w:p>
    <w:p w:rsidR="001F1F16" w:rsidRPr="000F04BC" w:rsidRDefault="00413202" w:rsidP="008A211E">
      <w:pPr>
        <w:spacing w:line="480" w:lineRule="auto"/>
        <w:rPr>
          <w:rFonts w:ascii="Times New Roman" w:hAnsi="Times New Roman" w:cs="Times New Roman"/>
          <w:color w:val="1A1A1A"/>
          <w:sz w:val="24"/>
          <w:szCs w:val="24"/>
          <w:lang w:val="en-US"/>
        </w:rPr>
      </w:pPr>
      <w:r w:rsidRPr="000F04BC">
        <w:rPr>
          <w:rFonts w:ascii="Times New Roman" w:hAnsi="Times New Roman" w:cs="Times New Roman"/>
          <w:color w:val="1A1A1A"/>
          <w:sz w:val="24"/>
          <w:szCs w:val="24"/>
          <w:lang w:val="en-US"/>
        </w:rPr>
        <w:t xml:space="preserve">Karpf, D. (2012) </w:t>
      </w:r>
      <w:r w:rsidR="00925BEE">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Social </w:t>
      </w:r>
      <w:r w:rsidR="00FF1D06">
        <w:rPr>
          <w:rFonts w:ascii="Times New Roman" w:hAnsi="Times New Roman" w:cs="Times New Roman"/>
          <w:color w:val="1A1A1A"/>
          <w:sz w:val="24"/>
          <w:szCs w:val="24"/>
          <w:lang w:val="en-US"/>
        </w:rPr>
        <w:t>s</w:t>
      </w:r>
      <w:r w:rsidR="00E154C2" w:rsidRPr="000F04BC">
        <w:rPr>
          <w:rFonts w:ascii="Times New Roman" w:hAnsi="Times New Roman" w:cs="Times New Roman"/>
          <w:color w:val="1A1A1A"/>
          <w:sz w:val="24"/>
          <w:szCs w:val="24"/>
          <w:lang w:val="en-US"/>
        </w:rPr>
        <w:t xml:space="preserve">cience </w:t>
      </w:r>
      <w:r w:rsidR="00FF1D06">
        <w:rPr>
          <w:rFonts w:ascii="Times New Roman" w:hAnsi="Times New Roman" w:cs="Times New Roman"/>
          <w:color w:val="1A1A1A"/>
          <w:sz w:val="24"/>
          <w:szCs w:val="24"/>
          <w:lang w:val="en-US"/>
        </w:rPr>
        <w:t>r</w:t>
      </w:r>
      <w:r w:rsidRPr="000F04BC">
        <w:rPr>
          <w:rFonts w:ascii="Times New Roman" w:hAnsi="Times New Roman" w:cs="Times New Roman"/>
          <w:color w:val="1A1A1A"/>
          <w:sz w:val="24"/>
          <w:szCs w:val="24"/>
          <w:lang w:val="en-US"/>
        </w:rPr>
        <w:t xml:space="preserve">esearch </w:t>
      </w:r>
      <w:r w:rsidR="00FF1D06">
        <w:rPr>
          <w:rFonts w:ascii="Times New Roman" w:hAnsi="Times New Roman" w:cs="Times New Roman"/>
          <w:color w:val="1A1A1A"/>
          <w:sz w:val="24"/>
          <w:szCs w:val="24"/>
          <w:lang w:val="en-US"/>
        </w:rPr>
        <w:t>m</w:t>
      </w:r>
      <w:r w:rsidR="00E154C2" w:rsidRPr="000F04BC">
        <w:rPr>
          <w:rFonts w:ascii="Times New Roman" w:hAnsi="Times New Roman" w:cs="Times New Roman"/>
          <w:color w:val="1A1A1A"/>
          <w:sz w:val="24"/>
          <w:szCs w:val="24"/>
          <w:lang w:val="en-US"/>
        </w:rPr>
        <w:t xml:space="preserve">ethods in </w:t>
      </w:r>
      <w:r w:rsidR="00FF1D06">
        <w:rPr>
          <w:rFonts w:ascii="Times New Roman" w:hAnsi="Times New Roman" w:cs="Times New Roman"/>
          <w:color w:val="1A1A1A"/>
          <w:sz w:val="24"/>
          <w:szCs w:val="24"/>
          <w:lang w:val="en-US"/>
        </w:rPr>
        <w:t>i</w:t>
      </w:r>
      <w:r w:rsidR="00E154C2" w:rsidRPr="000F04BC">
        <w:rPr>
          <w:rFonts w:ascii="Times New Roman" w:hAnsi="Times New Roman" w:cs="Times New Roman"/>
          <w:color w:val="1A1A1A"/>
          <w:sz w:val="24"/>
          <w:szCs w:val="24"/>
          <w:lang w:val="en-US"/>
        </w:rPr>
        <w:t>ntern</w:t>
      </w:r>
      <w:r w:rsidRPr="000F04BC">
        <w:rPr>
          <w:rFonts w:ascii="Times New Roman" w:hAnsi="Times New Roman" w:cs="Times New Roman"/>
          <w:color w:val="1A1A1A"/>
          <w:sz w:val="24"/>
          <w:szCs w:val="24"/>
          <w:lang w:val="en-US"/>
        </w:rPr>
        <w:t xml:space="preserve">et </w:t>
      </w:r>
      <w:r w:rsidR="00FF1D06">
        <w:rPr>
          <w:rFonts w:ascii="Times New Roman" w:hAnsi="Times New Roman" w:cs="Times New Roman"/>
          <w:color w:val="1A1A1A"/>
          <w:sz w:val="24"/>
          <w:szCs w:val="24"/>
          <w:lang w:val="en-US"/>
        </w:rPr>
        <w:t>t</w:t>
      </w:r>
      <w:r w:rsidR="00E154C2" w:rsidRPr="000F04BC">
        <w:rPr>
          <w:rFonts w:ascii="Times New Roman" w:hAnsi="Times New Roman" w:cs="Times New Roman"/>
          <w:color w:val="1A1A1A"/>
          <w:sz w:val="24"/>
          <w:szCs w:val="24"/>
          <w:lang w:val="en-US"/>
        </w:rPr>
        <w:t>ime</w:t>
      </w:r>
      <w:r w:rsidR="00925BEE">
        <w:rPr>
          <w:rFonts w:ascii="Times New Roman" w:hAnsi="Times New Roman" w:cs="Times New Roman"/>
          <w:color w:val="1A1A1A"/>
          <w:sz w:val="24"/>
          <w:szCs w:val="24"/>
          <w:lang w:val="en-US"/>
        </w:rPr>
        <w:t>’,</w:t>
      </w:r>
      <w:r w:rsidR="00E154C2" w:rsidRPr="000F04BC">
        <w:rPr>
          <w:rFonts w:ascii="Times New Roman" w:hAnsi="Times New Roman" w:cs="Times New Roman"/>
          <w:color w:val="1A1A1A"/>
          <w:sz w:val="24"/>
          <w:szCs w:val="24"/>
          <w:lang w:val="en-US"/>
        </w:rPr>
        <w:t xml:space="preserve"> </w:t>
      </w:r>
      <w:r w:rsidR="00E154C2" w:rsidRPr="000F04BC">
        <w:rPr>
          <w:rFonts w:ascii="Times New Roman" w:hAnsi="Times New Roman" w:cs="Times New Roman"/>
          <w:i/>
          <w:iCs/>
          <w:color w:val="1A1A1A"/>
          <w:sz w:val="24"/>
          <w:szCs w:val="24"/>
          <w:lang w:val="en-US"/>
        </w:rPr>
        <w:t>Information, Communication &amp; Society</w:t>
      </w:r>
      <w:r w:rsidR="00E154C2" w:rsidRPr="000F04BC">
        <w:rPr>
          <w:rFonts w:ascii="Times New Roman" w:hAnsi="Times New Roman" w:cs="Times New Roman"/>
          <w:color w:val="1A1A1A"/>
          <w:sz w:val="24"/>
          <w:szCs w:val="24"/>
          <w:lang w:val="en-US"/>
        </w:rPr>
        <w:t xml:space="preserve">, </w:t>
      </w:r>
      <w:r w:rsidR="00E154C2" w:rsidRPr="000F04BC">
        <w:rPr>
          <w:rFonts w:ascii="Times New Roman" w:hAnsi="Times New Roman" w:cs="Times New Roman"/>
          <w:i/>
          <w:iCs/>
          <w:color w:val="1A1A1A"/>
          <w:sz w:val="24"/>
          <w:szCs w:val="24"/>
          <w:lang w:val="en-US"/>
        </w:rPr>
        <w:t>15</w:t>
      </w:r>
      <w:r w:rsidR="00E154C2" w:rsidRPr="000F04BC">
        <w:rPr>
          <w:rFonts w:ascii="Times New Roman" w:hAnsi="Times New Roman" w:cs="Times New Roman"/>
          <w:color w:val="1A1A1A"/>
          <w:sz w:val="24"/>
          <w:szCs w:val="24"/>
          <w:lang w:val="en-US"/>
        </w:rPr>
        <w:t>(5)</w:t>
      </w:r>
      <w:r w:rsidR="00925BEE">
        <w:rPr>
          <w:rFonts w:ascii="Times New Roman" w:hAnsi="Times New Roman" w:cs="Times New Roman"/>
          <w:color w:val="1A1A1A"/>
          <w:sz w:val="24"/>
          <w:szCs w:val="24"/>
          <w:lang w:val="en-US"/>
        </w:rPr>
        <w:t>:</w:t>
      </w:r>
      <w:r w:rsidR="00E154C2" w:rsidRPr="000F04BC">
        <w:rPr>
          <w:rFonts w:ascii="Times New Roman" w:hAnsi="Times New Roman" w:cs="Times New Roman"/>
          <w:color w:val="1A1A1A"/>
          <w:sz w:val="24"/>
          <w:szCs w:val="24"/>
          <w:lang w:val="en-US"/>
        </w:rPr>
        <w:t xml:space="preserve"> 639-61.</w:t>
      </w:r>
    </w:p>
    <w:p w:rsidR="001F1F16" w:rsidRPr="000F04BC" w:rsidRDefault="00E154C2" w:rsidP="008A211E">
      <w:pPr>
        <w:spacing w:line="480" w:lineRule="auto"/>
        <w:rPr>
          <w:rFonts w:ascii="Times New Roman" w:hAnsi="Times New Roman" w:cs="Times New Roman"/>
          <w:color w:val="1A1A1A"/>
          <w:sz w:val="24"/>
          <w:szCs w:val="24"/>
          <w:lang w:val="en-US"/>
        </w:rPr>
      </w:pPr>
      <w:r w:rsidRPr="000F04BC">
        <w:rPr>
          <w:rFonts w:ascii="Times New Roman" w:hAnsi="Times New Roman" w:cs="Times New Roman"/>
          <w:color w:val="1A1A1A"/>
          <w:sz w:val="24"/>
          <w:szCs w:val="24"/>
          <w:lang w:val="en-US"/>
        </w:rPr>
        <w:t>Katzenstein, P. J. (</w:t>
      </w:r>
      <w:r w:rsidR="00965CBE">
        <w:rPr>
          <w:rFonts w:ascii="Times New Roman" w:hAnsi="Times New Roman" w:cs="Times New Roman"/>
          <w:color w:val="1A1A1A"/>
          <w:sz w:val="24"/>
          <w:szCs w:val="24"/>
          <w:lang w:val="en-US"/>
        </w:rPr>
        <w:t>e</w:t>
      </w:r>
      <w:r w:rsidRPr="000F04BC">
        <w:rPr>
          <w:rFonts w:ascii="Times New Roman" w:hAnsi="Times New Roman" w:cs="Times New Roman"/>
          <w:color w:val="1A1A1A"/>
          <w:sz w:val="24"/>
          <w:szCs w:val="24"/>
          <w:lang w:val="en-US"/>
        </w:rPr>
        <w:t xml:space="preserve">d.) (1996) </w:t>
      </w:r>
      <w:r w:rsidR="00413202" w:rsidRPr="000F04BC">
        <w:rPr>
          <w:rFonts w:ascii="Times New Roman" w:hAnsi="Times New Roman" w:cs="Times New Roman"/>
          <w:i/>
          <w:iCs/>
          <w:color w:val="1A1A1A"/>
          <w:sz w:val="24"/>
          <w:szCs w:val="24"/>
          <w:lang w:val="en-US"/>
        </w:rPr>
        <w:t xml:space="preserve">The </w:t>
      </w:r>
      <w:r w:rsidR="00F13364">
        <w:rPr>
          <w:rFonts w:ascii="Times New Roman" w:hAnsi="Times New Roman" w:cs="Times New Roman"/>
          <w:i/>
          <w:iCs/>
          <w:color w:val="1A1A1A"/>
          <w:sz w:val="24"/>
          <w:szCs w:val="24"/>
          <w:lang w:val="en-US"/>
        </w:rPr>
        <w:t>c</w:t>
      </w:r>
      <w:r w:rsidR="00413202" w:rsidRPr="000F04BC">
        <w:rPr>
          <w:rFonts w:ascii="Times New Roman" w:hAnsi="Times New Roman" w:cs="Times New Roman"/>
          <w:i/>
          <w:iCs/>
          <w:color w:val="1A1A1A"/>
          <w:sz w:val="24"/>
          <w:szCs w:val="24"/>
          <w:lang w:val="en-US"/>
        </w:rPr>
        <w:t xml:space="preserve">ulture of </w:t>
      </w:r>
      <w:r w:rsidR="00F13364">
        <w:rPr>
          <w:rFonts w:ascii="Times New Roman" w:hAnsi="Times New Roman" w:cs="Times New Roman"/>
          <w:i/>
          <w:iCs/>
          <w:color w:val="1A1A1A"/>
          <w:sz w:val="24"/>
          <w:szCs w:val="24"/>
          <w:lang w:val="en-US"/>
        </w:rPr>
        <w:t>n</w:t>
      </w:r>
      <w:r w:rsidR="00413202" w:rsidRPr="000F04BC">
        <w:rPr>
          <w:rFonts w:ascii="Times New Roman" w:hAnsi="Times New Roman" w:cs="Times New Roman"/>
          <w:i/>
          <w:iCs/>
          <w:color w:val="1A1A1A"/>
          <w:sz w:val="24"/>
          <w:szCs w:val="24"/>
          <w:lang w:val="en-US"/>
        </w:rPr>
        <w:t xml:space="preserve">ational </w:t>
      </w:r>
      <w:r w:rsidR="00F13364">
        <w:rPr>
          <w:rFonts w:ascii="Times New Roman" w:hAnsi="Times New Roman" w:cs="Times New Roman"/>
          <w:i/>
          <w:iCs/>
          <w:color w:val="1A1A1A"/>
          <w:sz w:val="24"/>
          <w:szCs w:val="24"/>
          <w:lang w:val="en-US"/>
        </w:rPr>
        <w:t>s</w:t>
      </w:r>
      <w:r w:rsidRPr="000F04BC">
        <w:rPr>
          <w:rFonts w:ascii="Times New Roman" w:hAnsi="Times New Roman" w:cs="Times New Roman"/>
          <w:i/>
          <w:iCs/>
          <w:color w:val="1A1A1A"/>
          <w:sz w:val="24"/>
          <w:szCs w:val="24"/>
          <w:lang w:val="en-US"/>
        </w:rPr>
        <w:t>ecurit</w:t>
      </w:r>
      <w:r w:rsidR="00413202" w:rsidRPr="000F04BC">
        <w:rPr>
          <w:rFonts w:ascii="Times New Roman" w:hAnsi="Times New Roman" w:cs="Times New Roman"/>
          <w:i/>
          <w:iCs/>
          <w:color w:val="1A1A1A"/>
          <w:sz w:val="24"/>
          <w:szCs w:val="24"/>
          <w:lang w:val="en-US"/>
        </w:rPr>
        <w:t xml:space="preserve">y: Norms and </w:t>
      </w:r>
      <w:r w:rsidR="00991E90">
        <w:rPr>
          <w:rFonts w:ascii="Times New Roman" w:hAnsi="Times New Roman" w:cs="Times New Roman"/>
          <w:i/>
          <w:iCs/>
          <w:color w:val="1A1A1A"/>
          <w:sz w:val="24"/>
          <w:szCs w:val="24"/>
          <w:lang w:val="en-US"/>
        </w:rPr>
        <w:t>i</w:t>
      </w:r>
      <w:r w:rsidR="00413202" w:rsidRPr="000F04BC">
        <w:rPr>
          <w:rFonts w:ascii="Times New Roman" w:hAnsi="Times New Roman" w:cs="Times New Roman"/>
          <w:i/>
          <w:iCs/>
          <w:color w:val="1A1A1A"/>
          <w:sz w:val="24"/>
          <w:szCs w:val="24"/>
          <w:lang w:val="en-US"/>
        </w:rPr>
        <w:t xml:space="preserve">dentity in </w:t>
      </w:r>
      <w:r w:rsidR="00F13364">
        <w:rPr>
          <w:rFonts w:ascii="Times New Roman" w:hAnsi="Times New Roman" w:cs="Times New Roman"/>
          <w:i/>
          <w:iCs/>
          <w:color w:val="1A1A1A"/>
          <w:sz w:val="24"/>
          <w:szCs w:val="24"/>
          <w:lang w:val="en-US"/>
        </w:rPr>
        <w:t>w</w:t>
      </w:r>
      <w:r w:rsidR="00413202" w:rsidRPr="000F04BC">
        <w:rPr>
          <w:rFonts w:ascii="Times New Roman" w:hAnsi="Times New Roman" w:cs="Times New Roman"/>
          <w:i/>
          <w:iCs/>
          <w:color w:val="1A1A1A"/>
          <w:sz w:val="24"/>
          <w:szCs w:val="24"/>
          <w:lang w:val="en-US"/>
        </w:rPr>
        <w:t xml:space="preserve">orld </w:t>
      </w:r>
      <w:r w:rsidR="00F13364">
        <w:rPr>
          <w:rFonts w:ascii="Times New Roman" w:hAnsi="Times New Roman" w:cs="Times New Roman"/>
          <w:i/>
          <w:iCs/>
          <w:color w:val="1A1A1A"/>
          <w:sz w:val="24"/>
          <w:szCs w:val="24"/>
          <w:lang w:val="en-US"/>
        </w:rPr>
        <w:t>p</w:t>
      </w:r>
      <w:r w:rsidRPr="000F04BC">
        <w:rPr>
          <w:rFonts w:ascii="Times New Roman" w:hAnsi="Times New Roman" w:cs="Times New Roman"/>
          <w:i/>
          <w:iCs/>
          <w:color w:val="1A1A1A"/>
          <w:sz w:val="24"/>
          <w:szCs w:val="24"/>
          <w:lang w:val="en-US"/>
        </w:rPr>
        <w:t>olitics</w:t>
      </w:r>
      <w:r w:rsidR="00965CBE">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w:t>
      </w:r>
      <w:r w:rsidR="00965CBE">
        <w:rPr>
          <w:rFonts w:ascii="Times New Roman" w:hAnsi="Times New Roman" w:cs="Times New Roman"/>
          <w:color w:val="1A1A1A"/>
          <w:sz w:val="24"/>
          <w:szCs w:val="24"/>
          <w:lang w:val="en-US"/>
        </w:rPr>
        <w:t xml:space="preserve">New York: </w:t>
      </w:r>
      <w:r w:rsidRPr="000F04BC">
        <w:rPr>
          <w:rFonts w:ascii="Times New Roman" w:hAnsi="Times New Roman" w:cs="Times New Roman"/>
          <w:color w:val="1A1A1A"/>
          <w:sz w:val="24"/>
          <w:szCs w:val="24"/>
          <w:lang w:val="en-US"/>
        </w:rPr>
        <w:t>Columbia University Press.</w:t>
      </w:r>
    </w:p>
    <w:p w:rsidR="001F1F16" w:rsidRPr="000F04BC" w:rsidRDefault="00E154C2" w:rsidP="008A211E">
      <w:pPr>
        <w:spacing w:line="480" w:lineRule="auto"/>
        <w:rPr>
          <w:rFonts w:ascii="Times New Roman" w:hAnsi="Times New Roman" w:cs="Times New Roman"/>
          <w:color w:val="1A1A1A"/>
          <w:sz w:val="24"/>
          <w:szCs w:val="24"/>
          <w:lang w:val="en-US"/>
        </w:rPr>
      </w:pPr>
      <w:r w:rsidRPr="000F04BC">
        <w:rPr>
          <w:rFonts w:ascii="Times New Roman" w:hAnsi="Times New Roman" w:cs="Times New Roman"/>
          <w:color w:val="1A1A1A"/>
          <w:sz w:val="24"/>
          <w:szCs w:val="24"/>
          <w:lang w:val="en-US"/>
        </w:rPr>
        <w:t>Lore</w:t>
      </w:r>
      <w:r w:rsidR="00413202" w:rsidRPr="000F04BC">
        <w:rPr>
          <w:rFonts w:ascii="Times New Roman" w:hAnsi="Times New Roman" w:cs="Times New Roman"/>
          <w:color w:val="1A1A1A"/>
          <w:sz w:val="24"/>
          <w:szCs w:val="24"/>
          <w:lang w:val="en-US"/>
        </w:rPr>
        <w:t xml:space="preserve">nzo-Dus, N. </w:t>
      </w:r>
      <w:r w:rsidR="00E97D39">
        <w:rPr>
          <w:rFonts w:ascii="Times New Roman" w:hAnsi="Times New Roman" w:cs="Times New Roman"/>
          <w:color w:val="1A1A1A"/>
          <w:sz w:val="24"/>
          <w:szCs w:val="24"/>
          <w:lang w:val="en-US"/>
        </w:rPr>
        <w:t>and</w:t>
      </w:r>
      <w:r w:rsidR="00413202" w:rsidRPr="000F04BC">
        <w:rPr>
          <w:rFonts w:ascii="Times New Roman" w:hAnsi="Times New Roman" w:cs="Times New Roman"/>
          <w:color w:val="1A1A1A"/>
          <w:sz w:val="24"/>
          <w:szCs w:val="24"/>
          <w:lang w:val="en-US"/>
        </w:rPr>
        <w:t xml:space="preserve"> Bryan, A. (2011) </w:t>
      </w:r>
      <w:r w:rsidR="00F13364">
        <w:rPr>
          <w:rFonts w:ascii="Times New Roman" w:hAnsi="Times New Roman" w:cs="Times New Roman"/>
          <w:color w:val="1A1A1A"/>
          <w:sz w:val="24"/>
          <w:szCs w:val="24"/>
          <w:lang w:val="en-US"/>
        </w:rPr>
        <w:t>‘</w:t>
      </w:r>
      <w:r w:rsidR="00413202" w:rsidRPr="000F04BC">
        <w:rPr>
          <w:rFonts w:ascii="Times New Roman" w:hAnsi="Times New Roman" w:cs="Times New Roman"/>
          <w:color w:val="1A1A1A"/>
          <w:sz w:val="24"/>
          <w:szCs w:val="24"/>
          <w:lang w:val="en-US"/>
        </w:rPr>
        <w:t xml:space="preserve">Re-contextualizing </w:t>
      </w:r>
      <w:r w:rsidR="00F13364">
        <w:rPr>
          <w:rFonts w:ascii="Times New Roman" w:hAnsi="Times New Roman" w:cs="Times New Roman"/>
          <w:color w:val="1A1A1A"/>
          <w:sz w:val="24"/>
          <w:szCs w:val="24"/>
          <w:lang w:val="en-US"/>
        </w:rPr>
        <w:t>p</w:t>
      </w:r>
      <w:r w:rsidR="00413202" w:rsidRPr="000F04BC">
        <w:rPr>
          <w:rFonts w:ascii="Times New Roman" w:hAnsi="Times New Roman" w:cs="Times New Roman"/>
          <w:color w:val="1A1A1A"/>
          <w:sz w:val="24"/>
          <w:szCs w:val="24"/>
          <w:lang w:val="en-US"/>
        </w:rPr>
        <w:t xml:space="preserve">articipatory </w:t>
      </w:r>
      <w:r w:rsidR="00F13364">
        <w:rPr>
          <w:rFonts w:ascii="Times New Roman" w:hAnsi="Times New Roman" w:cs="Times New Roman"/>
          <w:color w:val="1A1A1A"/>
          <w:sz w:val="24"/>
          <w:szCs w:val="24"/>
          <w:lang w:val="en-US"/>
        </w:rPr>
        <w:t>j</w:t>
      </w:r>
      <w:r w:rsidR="00413202" w:rsidRPr="000F04BC">
        <w:rPr>
          <w:rFonts w:ascii="Times New Roman" w:hAnsi="Times New Roman" w:cs="Times New Roman"/>
          <w:color w:val="1A1A1A"/>
          <w:sz w:val="24"/>
          <w:szCs w:val="24"/>
          <w:lang w:val="en-US"/>
        </w:rPr>
        <w:t xml:space="preserve">ournalists’ </w:t>
      </w:r>
      <w:r w:rsidR="00F13364">
        <w:rPr>
          <w:rFonts w:ascii="Times New Roman" w:hAnsi="Times New Roman" w:cs="Times New Roman"/>
          <w:color w:val="1A1A1A"/>
          <w:sz w:val="24"/>
          <w:szCs w:val="24"/>
          <w:lang w:val="en-US"/>
        </w:rPr>
        <w:t>m</w:t>
      </w:r>
      <w:r w:rsidRPr="000F04BC">
        <w:rPr>
          <w:rFonts w:ascii="Times New Roman" w:hAnsi="Times New Roman" w:cs="Times New Roman"/>
          <w:color w:val="1A1A1A"/>
          <w:sz w:val="24"/>
          <w:szCs w:val="24"/>
          <w:lang w:val="en-US"/>
        </w:rPr>
        <w:t>obi</w:t>
      </w:r>
      <w:r w:rsidR="00413202" w:rsidRPr="000F04BC">
        <w:rPr>
          <w:rFonts w:ascii="Times New Roman" w:hAnsi="Times New Roman" w:cs="Times New Roman"/>
          <w:color w:val="1A1A1A"/>
          <w:sz w:val="24"/>
          <w:szCs w:val="24"/>
          <w:lang w:val="en-US"/>
        </w:rPr>
        <w:t xml:space="preserve">le </w:t>
      </w:r>
      <w:r w:rsidR="00F13364">
        <w:rPr>
          <w:rFonts w:ascii="Times New Roman" w:hAnsi="Times New Roman" w:cs="Times New Roman"/>
          <w:color w:val="1A1A1A"/>
          <w:sz w:val="24"/>
          <w:szCs w:val="24"/>
          <w:lang w:val="en-US"/>
        </w:rPr>
        <w:t>m</w:t>
      </w:r>
      <w:r w:rsidR="00413202" w:rsidRPr="000F04BC">
        <w:rPr>
          <w:rFonts w:ascii="Times New Roman" w:hAnsi="Times New Roman" w:cs="Times New Roman"/>
          <w:color w:val="1A1A1A"/>
          <w:sz w:val="24"/>
          <w:szCs w:val="24"/>
          <w:lang w:val="en-US"/>
        </w:rPr>
        <w:t xml:space="preserve">edia in British </w:t>
      </w:r>
      <w:r w:rsidR="00F13364">
        <w:rPr>
          <w:rFonts w:ascii="Times New Roman" w:hAnsi="Times New Roman" w:cs="Times New Roman"/>
          <w:color w:val="1A1A1A"/>
          <w:sz w:val="24"/>
          <w:szCs w:val="24"/>
          <w:lang w:val="en-US"/>
        </w:rPr>
        <w:t>t</w:t>
      </w:r>
      <w:r w:rsidR="00413202" w:rsidRPr="000F04BC">
        <w:rPr>
          <w:rFonts w:ascii="Times New Roman" w:hAnsi="Times New Roman" w:cs="Times New Roman"/>
          <w:color w:val="1A1A1A"/>
          <w:sz w:val="24"/>
          <w:szCs w:val="24"/>
          <w:lang w:val="en-US"/>
        </w:rPr>
        <w:t xml:space="preserve">elevision </w:t>
      </w:r>
      <w:r w:rsidR="00F13364">
        <w:rPr>
          <w:rFonts w:ascii="Times New Roman" w:hAnsi="Times New Roman" w:cs="Times New Roman"/>
          <w:color w:val="1A1A1A"/>
          <w:sz w:val="24"/>
          <w:szCs w:val="24"/>
          <w:lang w:val="en-US"/>
        </w:rPr>
        <w:t>n</w:t>
      </w:r>
      <w:r w:rsidRPr="000F04BC">
        <w:rPr>
          <w:rFonts w:ascii="Times New Roman" w:hAnsi="Times New Roman" w:cs="Times New Roman"/>
          <w:color w:val="1A1A1A"/>
          <w:sz w:val="24"/>
          <w:szCs w:val="24"/>
          <w:lang w:val="en-US"/>
        </w:rPr>
        <w:t>ews: A case study of the live coverage and commemorations of the 2005 London bombings</w:t>
      </w:r>
      <w:r w:rsidR="00F13364">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w:t>
      </w:r>
      <w:r w:rsidRPr="000F04BC">
        <w:rPr>
          <w:rFonts w:ascii="Times New Roman" w:hAnsi="Times New Roman" w:cs="Times New Roman"/>
          <w:i/>
          <w:iCs/>
          <w:color w:val="1A1A1A"/>
          <w:sz w:val="24"/>
          <w:szCs w:val="24"/>
          <w:lang w:val="en-US"/>
        </w:rPr>
        <w:t>Discourse &amp; Communication</w:t>
      </w:r>
      <w:r w:rsidRPr="000F04BC">
        <w:rPr>
          <w:rFonts w:ascii="Times New Roman" w:hAnsi="Times New Roman" w:cs="Times New Roman"/>
          <w:color w:val="1A1A1A"/>
          <w:sz w:val="24"/>
          <w:szCs w:val="24"/>
          <w:lang w:val="en-US"/>
        </w:rPr>
        <w:t xml:space="preserve">, </w:t>
      </w:r>
      <w:r w:rsidRPr="000F04BC">
        <w:rPr>
          <w:rFonts w:ascii="Times New Roman" w:hAnsi="Times New Roman" w:cs="Times New Roman"/>
          <w:i/>
          <w:iCs/>
          <w:color w:val="1A1A1A"/>
          <w:sz w:val="24"/>
          <w:szCs w:val="24"/>
          <w:lang w:val="en-US"/>
        </w:rPr>
        <w:t>5</w:t>
      </w:r>
      <w:r w:rsidRPr="000F04BC">
        <w:rPr>
          <w:rFonts w:ascii="Times New Roman" w:hAnsi="Times New Roman" w:cs="Times New Roman"/>
          <w:color w:val="1A1A1A"/>
          <w:sz w:val="24"/>
          <w:szCs w:val="24"/>
          <w:lang w:val="en-US"/>
        </w:rPr>
        <w:t>(1)</w:t>
      </w:r>
      <w:r w:rsidR="00F13364">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23-40.</w:t>
      </w:r>
    </w:p>
    <w:p w:rsidR="001F1F16" w:rsidRPr="000F04BC" w:rsidRDefault="00E154C2" w:rsidP="008A211E">
      <w:pPr>
        <w:spacing w:line="480" w:lineRule="auto"/>
        <w:rPr>
          <w:rFonts w:ascii="Times New Roman" w:hAnsi="Times New Roman" w:cs="Times New Roman"/>
          <w:color w:val="222222"/>
          <w:sz w:val="24"/>
          <w:szCs w:val="24"/>
          <w:shd w:val="clear" w:color="auto" w:fill="FFFFFF"/>
        </w:rPr>
      </w:pPr>
      <w:r w:rsidRPr="000F04BC">
        <w:rPr>
          <w:rFonts w:ascii="Times New Roman" w:hAnsi="Times New Roman" w:cs="Times New Roman"/>
          <w:color w:val="222222"/>
          <w:sz w:val="24"/>
          <w:szCs w:val="24"/>
          <w:shd w:val="clear" w:color="auto" w:fill="FFFFFF"/>
        </w:rPr>
        <w:t>McLuhan, Marshall.</w:t>
      </w:r>
      <w:r w:rsidRPr="000F04BC">
        <w:rPr>
          <w:rStyle w:val="apple-converted-space5"/>
          <w:rFonts w:ascii="Times New Roman" w:hAnsi="Times New Roman" w:cs="Times New Roman"/>
          <w:color w:val="222222"/>
          <w:sz w:val="24"/>
          <w:szCs w:val="24"/>
          <w:shd w:val="clear" w:color="auto" w:fill="FFFFFF"/>
        </w:rPr>
        <w:t> </w:t>
      </w:r>
      <w:r w:rsidRPr="000F04BC">
        <w:rPr>
          <w:rFonts w:ascii="Times New Roman" w:hAnsi="Times New Roman" w:cs="Times New Roman"/>
          <w:i/>
          <w:iCs/>
          <w:color w:val="222222"/>
          <w:sz w:val="24"/>
          <w:szCs w:val="24"/>
          <w:shd w:val="clear" w:color="auto" w:fill="FFFFFF"/>
        </w:rPr>
        <w:t xml:space="preserve">Understanding </w:t>
      </w:r>
      <w:r w:rsidR="0082239A">
        <w:rPr>
          <w:rFonts w:ascii="Times New Roman" w:hAnsi="Times New Roman" w:cs="Times New Roman"/>
          <w:i/>
          <w:iCs/>
          <w:color w:val="222222"/>
          <w:sz w:val="24"/>
          <w:szCs w:val="24"/>
          <w:shd w:val="clear" w:color="auto" w:fill="FFFFFF"/>
        </w:rPr>
        <w:t>M</w:t>
      </w:r>
      <w:r w:rsidRPr="000F04BC">
        <w:rPr>
          <w:rFonts w:ascii="Times New Roman" w:hAnsi="Times New Roman" w:cs="Times New Roman"/>
          <w:i/>
          <w:iCs/>
          <w:color w:val="222222"/>
          <w:sz w:val="24"/>
          <w:szCs w:val="24"/>
          <w:shd w:val="clear" w:color="auto" w:fill="FFFFFF"/>
        </w:rPr>
        <w:t>edia: The extensions of man</w:t>
      </w:r>
      <w:r w:rsidRPr="000F04BC">
        <w:rPr>
          <w:rFonts w:ascii="Times New Roman" w:hAnsi="Times New Roman" w:cs="Times New Roman"/>
          <w:color w:val="222222"/>
          <w:sz w:val="24"/>
          <w:szCs w:val="24"/>
          <w:shd w:val="clear" w:color="auto" w:fill="FFFFFF"/>
        </w:rPr>
        <w:t>. Cambridge, Mass.: MIT Press, 1994.</w:t>
      </w:r>
    </w:p>
    <w:p w:rsidR="001F1F16" w:rsidRPr="000F04BC" w:rsidRDefault="00E154C2" w:rsidP="008A211E">
      <w:pPr>
        <w:spacing w:line="480" w:lineRule="auto"/>
        <w:rPr>
          <w:rFonts w:ascii="Times New Roman" w:hAnsi="Times New Roman" w:cs="Times New Roman"/>
          <w:color w:val="222222"/>
          <w:sz w:val="24"/>
          <w:szCs w:val="24"/>
          <w:shd w:val="clear" w:color="auto" w:fill="FFFFFF"/>
        </w:rPr>
      </w:pPr>
      <w:r w:rsidRPr="000F04BC">
        <w:rPr>
          <w:rFonts w:ascii="Times New Roman" w:hAnsi="Times New Roman" w:cs="Times New Roman"/>
          <w:color w:val="1A1A1A"/>
          <w:sz w:val="24"/>
          <w:szCs w:val="24"/>
          <w:lang w:val="en-US"/>
        </w:rPr>
        <w:t xml:space="preserve">Miskimmon, A., O'Loughlin, B., </w:t>
      </w:r>
      <w:r w:rsidR="00E97D39">
        <w:rPr>
          <w:rFonts w:ascii="Times New Roman" w:hAnsi="Times New Roman" w:cs="Times New Roman"/>
          <w:color w:val="1A1A1A"/>
          <w:sz w:val="24"/>
          <w:szCs w:val="24"/>
          <w:lang w:val="en-US"/>
        </w:rPr>
        <w:t>and</w:t>
      </w:r>
      <w:r w:rsidRPr="000F04BC">
        <w:rPr>
          <w:rFonts w:ascii="Times New Roman" w:hAnsi="Times New Roman" w:cs="Times New Roman"/>
          <w:color w:val="1A1A1A"/>
          <w:sz w:val="24"/>
          <w:szCs w:val="24"/>
          <w:lang w:val="en-US"/>
        </w:rPr>
        <w:t xml:space="preserve"> Roselle, L. (2013) </w:t>
      </w:r>
      <w:r w:rsidRPr="000F04BC">
        <w:rPr>
          <w:rFonts w:ascii="Times New Roman" w:hAnsi="Times New Roman" w:cs="Times New Roman"/>
          <w:i/>
          <w:iCs/>
          <w:color w:val="1A1A1A"/>
          <w:sz w:val="24"/>
          <w:szCs w:val="24"/>
          <w:lang w:val="en-US"/>
        </w:rPr>
        <w:t xml:space="preserve">Strategic </w:t>
      </w:r>
      <w:r w:rsidR="0082239A">
        <w:rPr>
          <w:rFonts w:ascii="Times New Roman" w:hAnsi="Times New Roman" w:cs="Times New Roman"/>
          <w:i/>
          <w:iCs/>
          <w:color w:val="1A1A1A"/>
          <w:sz w:val="24"/>
          <w:szCs w:val="24"/>
          <w:lang w:val="en-US"/>
        </w:rPr>
        <w:t>N</w:t>
      </w:r>
      <w:r w:rsidRPr="000F04BC">
        <w:rPr>
          <w:rFonts w:ascii="Times New Roman" w:hAnsi="Times New Roman" w:cs="Times New Roman"/>
          <w:i/>
          <w:iCs/>
          <w:color w:val="1A1A1A"/>
          <w:sz w:val="24"/>
          <w:szCs w:val="24"/>
          <w:lang w:val="en-US"/>
        </w:rPr>
        <w:t xml:space="preserve">arratives: </w:t>
      </w:r>
      <w:r w:rsidR="0082239A">
        <w:rPr>
          <w:rFonts w:ascii="Times New Roman" w:hAnsi="Times New Roman" w:cs="Times New Roman"/>
          <w:i/>
          <w:iCs/>
          <w:color w:val="1A1A1A"/>
          <w:sz w:val="24"/>
          <w:szCs w:val="24"/>
          <w:lang w:val="en-US"/>
        </w:rPr>
        <w:t>C</w:t>
      </w:r>
      <w:r w:rsidRPr="000F04BC">
        <w:rPr>
          <w:rFonts w:ascii="Times New Roman" w:hAnsi="Times New Roman" w:cs="Times New Roman"/>
          <w:i/>
          <w:iCs/>
          <w:color w:val="1A1A1A"/>
          <w:sz w:val="24"/>
          <w:szCs w:val="24"/>
          <w:lang w:val="en-US"/>
        </w:rPr>
        <w:t>ommunication power and the new world order</w:t>
      </w:r>
      <w:r w:rsidRPr="000F04BC">
        <w:rPr>
          <w:rFonts w:ascii="Times New Roman" w:hAnsi="Times New Roman" w:cs="Times New Roman"/>
          <w:color w:val="1A1A1A"/>
          <w:sz w:val="24"/>
          <w:szCs w:val="24"/>
          <w:lang w:val="en-US"/>
        </w:rPr>
        <w:t>. New York: Routledge.</w:t>
      </w:r>
    </w:p>
    <w:p w:rsidR="00413202" w:rsidRPr="000F04BC" w:rsidRDefault="00413202" w:rsidP="008A211E">
      <w:pPr>
        <w:spacing w:line="480" w:lineRule="auto"/>
        <w:rPr>
          <w:rFonts w:ascii="Times New Roman" w:hAnsi="Times New Roman" w:cs="Times New Roman"/>
          <w:color w:val="1A1A1A"/>
          <w:sz w:val="24"/>
          <w:szCs w:val="24"/>
          <w:lang w:val="en-US"/>
        </w:rPr>
      </w:pPr>
      <w:r w:rsidRPr="000F04BC">
        <w:rPr>
          <w:rFonts w:ascii="Times New Roman" w:hAnsi="Times New Roman" w:cs="Times New Roman"/>
          <w:color w:val="1A1A1A"/>
          <w:sz w:val="24"/>
          <w:szCs w:val="24"/>
          <w:lang w:val="en-US"/>
        </w:rPr>
        <w:t xml:space="preserve">O’Loughlin, B. and Gillespie, M. (2012) ‘Dissenting </w:t>
      </w:r>
      <w:r w:rsidR="0082239A">
        <w:rPr>
          <w:rFonts w:ascii="Times New Roman" w:hAnsi="Times New Roman" w:cs="Times New Roman"/>
          <w:color w:val="1A1A1A"/>
          <w:sz w:val="24"/>
          <w:szCs w:val="24"/>
          <w:lang w:val="en-US"/>
        </w:rPr>
        <w:t>c</w:t>
      </w:r>
      <w:r w:rsidRPr="000F04BC">
        <w:rPr>
          <w:rFonts w:ascii="Times New Roman" w:hAnsi="Times New Roman" w:cs="Times New Roman"/>
          <w:color w:val="1A1A1A"/>
          <w:sz w:val="24"/>
          <w:szCs w:val="24"/>
          <w:lang w:val="en-US"/>
        </w:rPr>
        <w:t xml:space="preserve">itizenship? Young </w:t>
      </w:r>
      <w:r w:rsidR="0082239A">
        <w:rPr>
          <w:rFonts w:ascii="Times New Roman" w:hAnsi="Times New Roman" w:cs="Times New Roman"/>
          <w:color w:val="1A1A1A"/>
          <w:sz w:val="24"/>
          <w:szCs w:val="24"/>
          <w:lang w:val="en-US"/>
        </w:rPr>
        <w:t>p</w:t>
      </w:r>
      <w:r w:rsidRPr="000F04BC">
        <w:rPr>
          <w:rFonts w:ascii="Times New Roman" w:hAnsi="Times New Roman" w:cs="Times New Roman"/>
          <w:color w:val="1A1A1A"/>
          <w:sz w:val="24"/>
          <w:szCs w:val="24"/>
          <w:lang w:val="en-US"/>
        </w:rPr>
        <w:t xml:space="preserve">eople and </w:t>
      </w:r>
      <w:r w:rsidR="0082239A">
        <w:rPr>
          <w:rFonts w:ascii="Times New Roman" w:hAnsi="Times New Roman" w:cs="Times New Roman"/>
          <w:color w:val="1A1A1A"/>
          <w:sz w:val="24"/>
          <w:szCs w:val="24"/>
          <w:lang w:val="en-US"/>
        </w:rPr>
        <w:t>p</w:t>
      </w:r>
      <w:r w:rsidRPr="000F04BC">
        <w:rPr>
          <w:rFonts w:ascii="Times New Roman" w:hAnsi="Times New Roman" w:cs="Times New Roman"/>
          <w:color w:val="1A1A1A"/>
          <w:sz w:val="24"/>
          <w:szCs w:val="24"/>
          <w:lang w:val="en-US"/>
        </w:rPr>
        <w:t xml:space="preserve">olitical </w:t>
      </w:r>
      <w:r w:rsidR="0082239A">
        <w:rPr>
          <w:rFonts w:ascii="Times New Roman" w:hAnsi="Times New Roman" w:cs="Times New Roman"/>
          <w:color w:val="1A1A1A"/>
          <w:sz w:val="24"/>
          <w:szCs w:val="24"/>
          <w:lang w:val="en-US"/>
        </w:rPr>
        <w:t>p</w:t>
      </w:r>
      <w:r w:rsidRPr="000F04BC">
        <w:rPr>
          <w:rFonts w:ascii="Times New Roman" w:hAnsi="Times New Roman" w:cs="Times New Roman"/>
          <w:color w:val="1A1A1A"/>
          <w:sz w:val="24"/>
          <w:szCs w:val="24"/>
          <w:lang w:val="en-US"/>
        </w:rPr>
        <w:t xml:space="preserve">articipation in the </w:t>
      </w:r>
      <w:r w:rsidR="0082239A">
        <w:rPr>
          <w:rFonts w:ascii="Times New Roman" w:hAnsi="Times New Roman" w:cs="Times New Roman"/>
          <w:color w:val="1A1A1A"/>
          <w:sz w:val="24"/>
          <w:szCs w:val="24"/>
          <w:lang w:val="en-US"/>
        </w:rPr>
        <w:t>m</w:t>
      </w:r>
      <w:r w:rsidRPr="000F04BC">
        <w:rPr>
          <w:rFonts w:ascii="Times New Roman" w:hAnsi="Times New Roman" w:cs="Times New Roman"/>
          <w:color w:val="1A1A1A"/>
          <w:sz w:val="24"/>
          <w:szCs w:val="24"/>
          <w:lang w:val="en-US"/>
        </w:rPr>
        <w:t>edia-</w:t>
      </w:r>
      <w:r w:rsidR="0082239A">
        <w:rPr>
          <w:rFonts w:ascii="Times New Roman" w:hAnsi="Times New Roman" w:cs="Times New Roman"/>
          <w:color w:val="1A1A1A"/>
          <w:sz w:val="24"/>
          <w:szCs w:val="24"/>
          <w:lang w:val="en-US"/>
        </w:rPr>
        <w:t>s</w:t>
      </w:r>
      <w:r w:rsidRPr="000F04BC">
        <w:rPr>
          <w:rFonts w:ascii="Times New Roman" w:hAnsi="Times New Roman" w:cs="Times New Roman"/>
          <w:color w:val="1A1A1A"/>
          <w:sz w:val="24"/>
          <w:szCs w:val="24"/>
          <w:lang w:val="en-US"/>
        </w:rPr>
        <w:t xml:space="preserve">ecurity </w:t>
      </w:r>
      <w:r w:rsidR="0082239A">
        <w:rPr>
          <w:rFonts w:ascii="Times New Roman" w:hAnsi="Times New Roman" w:cs="Times New Roman"/>
          <w:color w:val="1A1A1A"/>
          <w:sz w:val="24"/>
          <w:szCs w:val="24"/>
          <w:lang w:val="en-US"/>
        </w:rPr>
        <w:t>n</w:t>
      </w:r>
      <w:r w:rsidRPr="000F04BC">
        <w:rPr>
          <w:rFonts w:ascii="Times New Roman" w:hAnsi="Times New Roman" w:cs="Times New Roman"/>
          <w:color w:val="1A1A1A"/>
          <w:sz w:val="24"/>
          <w:szCs w:val="24"/>
          <w:lang w:val="en-US"/>
        </w:rPr>
        <w:t xml:space="preserve">exus’. Special Issue. Guest </w:t>
      </w:r>
      <w:r w:rsidR="00C3517D">
        <w:rPr>
          <w:rFonts w:ascii="Times New Roman" w:hAnsi="Times New Roman" w:cs="Times New Roman"/>
          <w:color w:val="1A1A1A"/>
          <w:sz w:val="24"/>
          <w:szCs w:val="24"/>
          <w:lang w:val="en-US"/>
        </w:rPr>
        <w:t>E</w:t>
      </w:r>
      <w:r w:rsidRPr="000F04BC">
        <w:rPr>
          <w:rFonts w:ascii="Times New Roman" w:hAnsi="Times New Roman" w:cs="Times New Roman"/>
          <w:color w:val="1A1A1A"/>
          <w:sz w:val="24"/>
          <w:szCs w:val="24"/>
          <w:lang w:val="en-US"/>
        </w:rPr>
        <w:t>d</w:t>
      </w:r>
      <w:r w:rsidR="00C3517D">
        <w:rPr>
          <w:rFonts w:ascii="Times New Roman" w:hAnsi="Times New Roman" w:cs="Times New Roman"/>
          <w:color w:val="1A1A1A"/>
          <w:sz w:val="24"/>
          <w:szCs w:val="24"/>
          <w:lang w:val="en-US"/>
        </w:rPr>
        <w:t>itor:</w:t>
      </w:r>
      <w:r w:rsidRPr="000F04BC">
        <w:rPr>
          <w:rFonts w:ascii="Times New Roman" w:hAnsi="Times New Roman" w:cs="Times New Roman"/>
          <w:color w:val="1A1A1A"/>
          <w:sz w:val="24"/>
          <w:szCs w:val="24"/>
          <w:lang w:val="en-US"/>
        </w:rPr>
        <w:t xml:space="preserve"> </w:t>
      </w:r>
      <w:r w:rsidR="00C3517D" w:rsidRPr="000F04BC">
        <w:rPr>
          <w:rFonts w:ascii="Times New Roman" w:hAnsi="Times New Roman" w:cs="Times New Roman"/>
          <w:color w:val="1A1A1A"/>
          <w:sz w:val="24"/>
          <w:szCs w:val="24"/>
          <w:lang w:val="en-US"/>
        </w:rPr>
        <w:t xml:space="preserve">J. Sloam. </w:t>
      </w:r>
      <w:r w:rsidR="00E154C2" w:rsidRPr="000F04BC">
        <w:rPr>
          <w:rFonts w:ascii="Times New Roman" w:hAnsi="Times New Roman" w:cs="Times New Roman"/>
          <w:i/>
          <w:color w:val="1A1A1A"/>
          <w:sz w:val="24"/>
          <w:szCs w:val="24"/>
          <w:lang w:val="en-US"/>
        </w:rPr>
        <w:t>Parliamentary Affairs</w:t>
      </w:r>
      <w:r w:rsidR="0082239A">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65</w:t>
      </w:r>
      <w:r w:rsidR="00C3517D">
        <w:rPr>
          <w:rFonts w:ascii="Times New Roman" w:hAnsi="Times New Roman" w:cs="Times New Roman"/>
          <w:color w:val="1A1A1A"/>
          <w:sz w:val="24"/>
          <w:szCs w:val="24"/>
          <w:lang w:val="en-US"/>
        </w:rPr>
        <w:t>(1)</w:t>
      </w:r>
      <w:r w:rsidR="0082239A">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115-37</w:t>
      </w:r>
      <w:r w:rsidR="0082239A">
        <w:rPr>
          <w:rFonts w:ascii="Times New Roman" w:hAnsi="Times New Roman" w:cs="Times New Roman"/>
          <w:color w:val="1A1A1A"/>
          <w:sz w:val="24"/>
          <w:szCs w:val="24"/>
          <w:lang w:val="en-US"/>
        </w:rPr>
        <w:t>.</w:t>
      </w:r>
    </w:p>
    <w:p w:rsidR="001F1F16" w:rsidRPr="000F04BC" w:rsidRDefault="00E154C2" w:rsidP="008A211E">
      <w:pPr>
        <w:spacing w:line="480" w:lineRule="auto"/>
        <w:rPr>
          <w:rFonts w:ascii="Times New Roman" w:hAnsi="Times New Roman" w:cs="Times New Roman"/>
          <w:sz w:val="24"/>
          <w:szCs w:val="24"/>
        </w:rPr>
      </w:pPr>
      <w:r w:rsidRPr="000F04BC">
        <w:rPr>
          <w:rFonts w:ascii="Times New Roman" w:hAnsi="Times New Roman" w:cs="Times New Roman"/>
          <w:color w:val="1A1A1A"/>
          <w:sz w:val="24"/>
          <w:szCs w:val="24"/>
          <w:lang w:val="en-US"/>
        </w:rPr>
        <w:t xml:space="preserve">O'Loughlin, B. (2011) </w:t>
      </w:r>
      <w:r w:rsidR="00C3517D">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Commentary: The phenomenology of the event: Remembering the 2005 London bombings</w:t>
      </w:r>
      <w:r w:rsidR="00C3517D">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w:t>
      </w:r>
      <w:r w:rsidRPr="000F04BC">
        <w:rPr>
          <w:rFonts w:ascii="Times New Roman" w:hAnsi="Times New Roman" w:cs="Times New Roman"/>
          <w:i/>
          <w:iCs/>
          <w:color w:val="1A1A1A"/>
          <w:sz w:val="24"/>
          <w:szCs w:val="24"/>
          <w:lang w:val="en-US"/>
        </w:rPr>
        <w:t>Memory Studies</w:t>
      </w:r>
      <w:r w:rsidRPr="000F04BC">
        <w:rPr>
          <w:rFonts w:ascii="Times New Roman" w:hAnsi="Times New Roman" w:cs="Times New Roman"/>
          <w:color w:val="1A1A1A"/>
          <w:sz w:val="24"/>
          <w:szCs w:val="24"/>
          <w:lang w:val="en-US"/>
        </w:rPr>
        <w:t xml:space="preserve">, </w:t>
      </w:r>
      <w:r w:rsidRPr="000F04BC">
        <w:rPr>
          <w:rFonts w:ascii="Times New Roman" w:hAnsi="Times New Roman" w:cs="Times New Roman"/>
          <w:i/>
          <w:iCs/>
          <w:color w:val="1A1A1A"/>
          <w:sz w:val="24"/>
          <w:szCs w:val="24"/>
          <w:lang w:val="en-US"/>
        </w:rPr>
        <w:t>4</w:t>
      </w:r>
      <w:r w:rsidRPr="000F04BC">
        <w:rPr>
          <w:rFonts w:ascii="Times New Roman" w:hAnsi="Times New Roman" w:cs="Times New Roman"/>
          <w:color w:val="1A1A1A"/>
          <w:sz w:val="24"/>
          <w:szCs w:val="24"/>
          <w:lang w:val="en-US"/>
        </w:rPr>
        <w:t>(3), 328-31.</w:t>
      </w:r>
      <w:r w:rsidRPr="000F04BC">
        <w:rPr>
          <w:rFonts w:ascii="Times New Roman" w:hAnsi="Times New Roman" w:cs="Times New Roman"/>
          <w:sz w:val="24"/>
          <w:szCs w:val="24"/>
        </w:rPr>
        <w:t xml:space="preserve"> </w:t>
      </w:r>
    </w:p>
    <w:p w:rsidR="001F1F16" w:rsidRPr="000F04BC" w:rsidRDefault="00E154C2" w:rsidP="008A211E">
      <w:pPr>
        <w:spacing w:line="480" w:lineRule="auto"/>
        <w:rPr>
          <w:rFonts w:ascii="Times New Roman" w:hAnsi="Times New Roman" w:cs="Times New Roman"/>
          <w:sz w:val="24"/>
          <w:szCs w:val="24"/>
        </w:rPr>
      </w:pPr>
      <w:r w:rsidRPr="000F04BC">
        <w:rPr>
          <w:rFonts w:ascii="Times New Roman" w:hAnsi="Times New Roman" w:cs="Times New Roman"/>
          <w:sz w:val="24"/>
          <w:szCs w:val="24"/>
        </w:rPr>
        <w:t xml:space="preserve">Postman, Neil (1970) </w:t>
      </w:r>
      <w:r w:rsidR="00C3517D">
        <w:rPr>
          <w:rFonts w:ascii="Times New Roman" w:hAnsi="Times New Roman" w:cs="Times New Roman"/>
          <w:sz w:val="24"/>
          <w:szCs w:val="24"/>
        </w:rPr>
        <w:t>‘</w:t>
      </w:r>
      <w:r w:rsidRPr="000F04BC">
        <w:rPr>
          <w:rFonts w:ascii="Times New Roman" w:hAnsi="Times New Roman" w:cs="Times New Roman"/>
          <w:sz w:val="24"/>
          <w:szCs w:val="24"/>
        </w:rPr>
        <w:t>The Reformed English Curriculum</w:t>
      </w:r>
      <w:r w:rsidR="00C3517D">
        <w:rPr>
          <w:rFonts w:ascii="Times New Roman" w:hAnsi="Times New Roman" w:cs="Times New Roman"/>
          <w:sz w:val="24"/>
          <w:szCs w:val="24"/>
        </w:rPr>
        <w:t>’</w:t>
      </w:r>
      <w:r w:rsidR="00F72B23">
        <w:rPr>
          <w:rFonts w:ascii="Times New Roman" w:hAnsi="Times New Roman" w:cs="Times New Roman"/>
          <w:sz w:val="24"/>
          <w:szCs w:val="24"/>
        </w:rPr>
        <w:t xml:space="preserve">, </w:t>
      </w:r>
      <w:r w:rsidR="00F72B23" w:rsidRPr="000F04BC">
        <w:rPr>
          <w:rFonts w:ascii="Times New Roman" w:hAnsi="Times New Roman" w:cs="Times New Roman"/>
          <w:sz w:val="24"/>
          <w:szCs w:val="24"/>
        </w:rPr>
        <w:t>160-68</w:t>
      </w:r>
      <w:r w:rsidR="00F72B23">
        <w:rPr>
          <w:rFonts w:ascii="Times New Roman" w:hAnsi="Times New Roman" w:cs="Times New Roman"/>
          <w:sz w:val="24"/>
          <w:szCs w:val="24"/>
        </w:rPr>
        <w:t xml:space="preserve">, </w:t>
      </w:r>
      <w:r w:rsidRPr="000F04BC">
        <w:rPr>
          <w:rFonts w:ascii="Times New Roman" w:hAnsi="Times New Roman" w:cs="Times New Roman"/>
          <w:i/>
          <w:sz w:val="24"/>
          <w:szCs w:val="24"/>
        </w:rPr>
        <w:t>The Shape of the Future in American Secondary Education</w:t>
      </w:r>
      <w:r w:rsidRPr="000F04BC">
        <w:rPr>
          <w:rFonts w:ascii="Times New Roman" w:hAnsi="Times New Roman" w:cs="Times New Roman"/>
          <w:sz w:val="24"/>
          <w:szCs w:val="24"/>
        </w:rPr>
        <w:t>, Alvin C. Eurich, New York: Pitman Publishing Corporation.</w:t>
      </w:r>
    </w:p>
    <w:p w:rsidR="001F1F16" w:rsidRPr="000F04BC" w:rsidRDefault="00E154C2" w:rsidP="008A211E">
      <w:pPr>
        <w:spacing w:line="480" w:lineRule="auto"/>
        <w:rPr>
          <w:rFonts w:ascii="Times New Roman" w:hAnsi="Times New Roman" w:cs="Times New Roman"/>
          <w:color w:val="000000"/>
          <w:sz w:val="24"/>
          <w:szCs w:val="24"/>
        </w:rPr>
      </w:pPr>
      <w:r w:rsidRPr="000F04BC">
        <w:rPr>
          <w:rFonts w:ascii="Times New Roman" w:hAnsi="Times New Roman" w:cs="Times New Roman"/>
          <w:color w:val="000000"/>
          <w:sz w:val="24"/>
          <w:szCs w:val="24"/>
        </w:rPr>
        <w:t xml:space="preserve">Poynting, S., Noble, G., Tabar, P. and Collins, J. (2004) </w:t>
      </w:r>
      <w:r w:rsidRPr="000F04BC">
        <w:rPr>
          <w:rFonts w:ascii="Times New Roman" w:hAnsi="Times New Roman" w:cs="Times New Roman"/>
          <w:i/>
          <w:color w:val="000000"/>
          <w:sz w:val="24"/>
          <w:szCs w:val="24"/>
        </w:rPr>
        <w:t>Bin Laden in the Suburbs</w:t>
      </w:r>
      <w:r w:rsidR="00DC46EF">
        <w:rPr>
          <w:rFonts w:ascii="Times New Roman" w:hAnsi="Times New Roman" w:cs="Times New Roman"/>
          <w:i/>
          <w:color w:val="000000"/>
          <w:sz w:val="24"/>
          <w:szCs w:val="24"/>
        </w:rPr>
        <w:t>: Criminalising the Arab other</w:t>
      </w:r>
      <w:r w:rsidRPr="000F04BC">
        <w:rPr>
          <w:rFonts w:ascii="Times New Roman" w:hAnsi="Times New Roman" w:cs="Times New Roman"/>
          <w:color w:val="000000"/>
          <w:sz w:val="24"/>
          <w:szCs w:val="24"/>
        </w:rPr>
        <w:t>, Sydney: Sydney Institute of Criminology.</w:t>
      </w:r>
    </w:p>
    <w:p w:rsidR="001F1F16" w:rsidRPr="000F04BC" w:rsidRDefault="00E154C2" w:rsidP="008A211E">
      <w:pPr>
        <w:spacing w:line="480" w:lineRule="auto"/>
        <w:rPr>
          <w:rFonts w:ascii="Times New Roman" w:hAnsi="Times New Roman" w:cs="Times New Roman"/>
          <w:color w:val="1A1A1A"/>
          <w:sz w:val="24"/>
          <w:szCs w:val="24"/>
          <w:lang w:val="en-US"/>
        </w:rPr>
      </w:pPr>
      <w:r w:rsidRPr="000F04BC">
        <w:rPr>
          <w:rFonts w:ascii="Times New Roman" w:hAnsi="Times New Roman" w:cs="Times New Roman"/>
          <w:color w:val="1A1A1A"/>
          <w:sz w:val="24"/>
          <w:szCs w:val="24"/>
          <w:lang w:val="en-US"/>
        </w:rPr>
        <w:t xml:space="preserve">Robinson, P., Goddard, P., Parry, K., Murray, C. and Taylor, P. M. (2010) </w:t>
      </w:r>
      <w:r w:rsidRPr="000F04BC">
        <w:rPr>
          <w:rFonts w:ascii="Times New Roman" w:hAnsi="Times New Roman" w:cs="Times New Roman"/>
          <w:i/>
          <w:iCs/>
          <w:color w:val="1A1A1A"/>
          <w:sz w:val="24"/>
          <w:szCs w:val="24"/>
          <w:lang w:val="en-US"/>
        </w:rPr>
        <w:t>Pockets of resistance: British news media, war and theory in the 2003 invasion of Iraq</w:t>
      </w:r>
      <w:r w:rsidR="00DC46EF">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Manchester: Manchester University Press.</w:t>
      </w:r>
    </w:p>
    <w:p w:rsidR="001F1F16" w:rsidRPr="000F04BC" w:rsidRDefault="00E154C2" w:rsidP="008A211E">
      <w:pPr>
        <w:spacing w:line="480" w:lineRule="auto"/>
        <w:rPr>
          <w:rFonts w:ascii="Times New Roman" w:hAnsi="Times New Roman" w:cs="Times New Roman"/>
          <w:color w:val="1A1A1A"/>
          <w:sz w:val="24"/>
          <w:szCs w:val="24"/>
          <w:lang w:val="en-US"/>
        </w:rPr>
      </w:pPr>
      <w:r w:rsidRPr="000F04BC">
        <w:rPr>
          <w:rFonts w:ascii="Times New Roman" w:hAnsi="Times New Roman" w:cs="Times New Roman"/>
          <w:color w:val="1A1A1A"/>
          <w:sz w:val="24"/>
          <w:szCs w:val="24"/>
          <w:lang w:val="en-US"/>
        </w:rPr>
        <w:t xml:space="preserve">Skuse, A., Gillespie, M., and G. Power. (2010) </w:t>
      </w:r>
      <w:r w:rsidRPr="000F04BC">
        <w:rPr>
          <w:rFonts w:ascii="Times New Roman" w:hAnsi="Times New Roman" w:cs="Times New Roman"/>
          <w:i/>
          <w:color w:val="1A1A1A"/>
          <w:sz w:val="24"/>
          <w:szCs w:val="24"/>
          <w:lang w:val="en-US"/>
        </w:rPr>
        <w:t xml:space="preserve">Drama for Development: Cultural </w:t>
      </w:r>
      <w:r w:rsidR="00DC46EF">
        <w:rPr>
          <w:rFonts w:ascii="Times New Roman" w:hAnsi="Times New Roman" w:cs="Times New Roman"/>
          <w:i/>
          <w:color w:val="1A1A1A"/>
          <w:sz w:val="24"/>
          <w:szCs w:val="24"/>
          <w:lang w:val="en-US"/>
        </w:rPr>
        <w:t>t</w:t>
      </w:r>
      <w:r w:rsidRPr="000F04BC">
        <w:rPr>
          <w:rFonts w:ascii="Times New Roman" w:hAnsi="Times New Roman" w:cs="Times New Roman"/>
          <w:i/>
          <w:color w:val="1A1A1A"/>
          <w:sz w:val="24"/>
          <w:szCs w:val="24"/>
          <w:lang w:val="en-US"/>
        </w:rPr>
        <w:t xml:space="preserve">ranslation and </w:t>
      </w:r>
      <w:r w:rsidR="00DC46EF">
        <w:rPr>
          <w:rFonts w:ascii="Times New Roman" w:hAnsi="Times New Roman" w:cs="Times New Roman"/>
          <w:i/>
          <w:color w:val="1A1A1A"/>
          <w:sz w:val="24"/>
          <w:szCs w:val="24"/>
          <w:lang w:val="en-US"/>
        </w:rPr>
        <w:t>s</w:t>
      </w:r>
      <w:r w:rsidRPr="000F04BC">
        <w:rPr>
          <w:rFonts w:ascii="Times New Roman" w:hAnsi="Times New Roman" w:cs="Times New Roman"/>
          <w:i/>
          <w:color w:val="1A1A1A"/>
          <w:sz w:val="24"/>
          <w:szCs w:val="24"/>
          <w:lang w:val="en-US"/>
        </w:rPr>
        <w:t xml:space="preserve">ocial </w:t>
      </w:r>
      <w:r w:rsidR="00DC46EF">
        <w:rPr>
          <w:rFonts w:ascii="Times New Roman" w:hAnsi="Times New Roman" w:cs="Times New Roman"/>
          <w:i/>
          <w:color w:val="1A1A1A"/>
          <w:sz w:val="24"/>
          <w:szCs w:val="24"/>
          <w:lang w:val="en-US"/>
        </w:rPr>
        <w:t>c</w:t>
      </w:r>
      <w:r w:rsidRPr="000F04BC">
        <w:rPr>
          <w:rFonts w:ascii="Times New Roman" w:hAnsi="Times New Roman" w:cs="Times New Roman"/>
          <w:i/>
          <w:color w:val="1A1A1A"/>
          <w:sz w:val="24"/>
          <w:szCs w:val="24"/>
          <w:lang w:val="en-US"/>
        </w:rPr>
        <w:t>hange</w:t>
      </w:r>
      <w:r w:rsidR="00DC46EF">
        <w:rPr>
          <w:rFonts w:ascii="Times New Roman" w:hAnsi="Times New Roman" w:cs="Times New Roman"/>
          <w:color w:val="1A1A1A"/>
          <w:sz w:val="24"/>
          <w:szCs w:val="24"/>
          <w:lang w:val="en-US"/>
        </w:rPr>
        <w:t>,</w:t>
      </w:r>
      <w:r w:rsidRPr="000F04BC">
        <w:rPr>
          <w:rFonts w:ascii="Times New Roman" w:hAnsi="Times New Roman" w:cs="Times New Roman"/>
          <w:color w:val="1A1A1A"/>
          <w:sz w:val="24"/>
          <w:szCs w:val="24"/>
          <w:lang w:val="en-US"/>
        </w:rPr>
        <w:t xml:space="preserve"> New Delhi: Sage India</w:t>
      </w:r>
      <w:r w:rsidR="00B91BE0">
        <w:rPr>
          <w:rFonts w:ascii="Times New Roman" w:hAnsi="Times New Roman" w:cs="Times New Roman"/>
          <w:color w:val="1A1A1A"/>
          <w:sz w:val="24"/>
          <w:szCs w:val="24"/>
          <w:lang w:val="en-US"/>
        </w:rPr>
        <w:t>.</w:t>
      </w:r>
    </w:p>
    <w:p w:rsidR="001F1F16" w:rsidRPr="000F04BC" w:rsidRDefault="00873E41" w:rsidP="008A211E">
      <w:pPr>
        <w:spacing w:line="480" w:lineRule="auto"/>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v</w:t>
      </w:r>
      <w:r w:rsidR="00E154C2" w:rsidRPr="000F04BC">
        <w:rPr>
          <w:rFonts w:ascii="Times New Roman" w:hAnsi="Times New Roman" w:cs="Times New Roman"/>
          <w:color w:val="1A1A1A"/>
          <w:sz w:val="24"/>
          <w:szCs w:val="24"/>
          <w:lang w:val="en-US"/>
        </w:rPr>
        <w:t xml:space="preserve">an Dijck, J. &amp; Poell, T. (2013) </w:t>
      </w:r>
      <w:r w:rsidR="00B91BE0">
        <w:rPr>
          <w:rFonts w:ascii="Times New Roman" w:hAnsi="Times New Roman" w:cs="Times New Roman"/>
          <w:color w:val="1A1A1A"/>
          <w:sz w:val="24"/>
          <w:szCs w:val="24"/>
          <w:lang w:val="en-US"/>
        </w:rPr>
        <w:t>‘</w:t>
      </w:r>
      <w:r w:rsidR="00E154C2" w:rsidRPr="000F04BC">
        <w:rPr>
          <w:rFonts w:ascii="Times New Roman" w:hAnsi="Times New Roman" w:cs="Times New Roman"/>
          <w:color w:val="1A1A1A"/>
          <w:sz w:val="24"/>
          <w:szCs w:val="24"/>
          <w:lang w:val="en-US"/>
        </w:rPr>
        <w:t>Understanding social media logic</w:t>
      </w:r>
      <w:r w:rsidR="00B91BE0">
        <w:rPr>
          <w:rFonts w:ascii="Times New Roman" w:hAnsi="Times New Roman" w:cs="Times New Roman"/>
          <w:color w:val="1A1A1A"/>
          <w:sz w:val="24"/>
          <w:szCs w:val="24"/>
          <w:lang w:val="en-US"/>
        </w:rPr>
        <w:t>’,</w:t>
      </w:r>
      <w:r w:rsidR="00E154C2" w:rsidRPr="000F04BC">
        <w:rPr>
          <w:rFonts w:ascii="Times New Roman" w:hAnsi="Times New Roman" w:cs="Times New Roman"/>
          <w:color w:val="1A1A1A"/>
          <w:sz w:val="24"/>
          <w:szCs w:val="24"/>
          <w:lang w:val="en-US"/>
        </w:rPr>
        <w:t xml:space="preserve"> </w:t>
      </w:r>
      <w:r w:rsidR="00E154C2" w:rsidRPr="000F04BC">
        <w:rPr>
          <w:rFonts w:ascii="Times New Roman" w:hAnsi="Times New Roman" w:cs="Times New Roman"/>
          <w:i/>
          <w:iCs/>
          <w:color w:val="1A1A1A"/>
          <w:sz w:val="24"/>
          <w:szCs w:val="24"/>
          <w:lang w:val="en-US"/>
        </w:rPr>
        <w:t>Media and Communication</w:t>
      </w:r>
      <w:r w:rsidR="00E154C2" w:rsidRPr="000F04BC">
        <w:rPr>
          <w:rFonts w:ascii="Times New Roman" w:hAnsi="Times New Roman" w:cs="Times New Roman"/>
          <w:color w:val="1A1A1A"/>
          <w:sz w:val="24"/>
          <w:szCs w:val="24"/>
          <w:lang w:val="en-US"/>
        </w:rPr>
        <w:t xml:space="preserve">, </w:t>
      </w:r>
      <w:r w:rsidR="00E154C2" w:rsidRPr="008A211E">
        <w:rPr>
          <w:rFonts w:ascii="Times New Roman" w:hAnsi="Times New Roman" w:cs="Times New Roman"/>
          <w:iCs/>
          <w:color w:val="1A1A1A"/>
          <w:sz w:val="24"/>
          <w:szCs w:val="24"/>
          <w:lang w:val="en-US"/>
        </w:rPr>
        <w:t>1</w:t>
      </w:r>
      <w:r w:rsidR="00E154C2" w:rsidRPr="000F04BC">
        <w:rPr>
          <w:rFonts w:ascii="Times New Roman" w:hAnsi="Times New Roman" w:cs="Times New Roman"/>
          <w:color w:val="1A1A1A"/>
          <w:sz w:val="24"/>
          <w:szCs w:val="24"/>
          <w:lang w:val="en-US"/>
        </w:rPr>
        <w:t>(1)</w:t>
      </w:r>
      <w:r w:rsidR="00B91BE0">
        <w:rPr>
          <w:rFonts w:ascii="Times New Roman" w:hAnsi="Times New Roman" w:cs="Times New Roman"/>
          <w:color w:val="1A1A1A"/>
          <w:sz w:val="24"/>
          <w:szCs w:val="24"/>
          <w:lang w:val="en-US"/>
        </w:rPr>
        <w:t>:</w:t>
      </w:r>
      <w:r w:rsidR="00E154C2" w:rsidRPr="000F04BC">
        <w:rPr>
          <w:rFonts w:ascii="Times New Roman" w:hAnsi="Times New Roman" w:cs="Times New Roman"/>
          <w:color w:val="1A1A1A"/>
          <w:sz w:val="24"/>
          <w:szCs w:val="24"/>
          <w:lang w:val="en-US"/>
        </w:rPr>
        <w:t xml:space="preserve"> 2-14.</w:t>
      </w:r>
    </w:p>
    <w:p w:rsidR="001F1F16" w:rsidRPr="000F04BC" w:rsidRDefault="00E154C2" w:rsidP="008A211E">
      <w:pPr>
        <w:spacing w:line="480" w:lineRule="auto"/>
        <w:rPr>
          <w:rFonts w:ascii="Times New Roman" w:hAnsi="Times New Roman" w:cs="Times New Roman"/>
          <w:color w:val="1A1A1A"/>
          <w:sz w:val="24"/>
          <w:szCs w:val="24"/>
          <w:lang w:val="en-US"/>
        </w:rPr>
      </w:pPr>
      <w:r w:rsidRPr="000F04BC">
        <w:rPr>
          <w:rFonts w:ascii="Times New Roman" w:hAnsi="Times New Roman" w:cs="Times New Roman"/>
          <w:color w:val="1A1A1A"/>
          <w:sz w:val="24"/>
          <w:szCs w:val="24"/>
          <w:lang w:val="en-US"/>
        </w:rPr>
        <w:t xml:space="preserve">Webb, A., (2014) </w:t>
      </w:r>
      <w:r w:rsidRPr="000F04BC">
        <w:rPr>
          <w:rFonts w:ascii="Times New Roman" w:hAnsi="Times New Roman" w:cs="Times New Roman"/>
          <w:i/>
          <w:color w:val="1A1A1A"/>
          <w:sz w:val="24"/>
          <w:szCs w:val="24"/>
          <w:lang w:val="en-US"/>
        </w:rPr>
        <w:t>London Calling: Britain, the BBC</w:t>
      </w:r>
      <w:r w:rsidR="00D05225">
        <w:rPr>
          <w:rFonts w:ascii="Times New Roman" w:hAnsi="Times New Roman" w:cs="Times New Roman"/>
          <w:i/>
          <w:color w:val="1A1A1A"/>
          <w:sz w:val="24"/>
          <w:szCs w:val="24"/>
          <w:lang w:val="en-US"/>
        </w:rPr>
        <w:t xml:space="preserve"> World Service</w:t>
      </w:r>
      <w:r w:rsidRPr="000F04BC">
        <w:rPr>
          <w:rFonts w:ascii="Times New Roman" w:hAnsi="Times New Roman" w:cs="Times New Roman"/>
          <w:i/>
          <w:color w:val="1A1A1A"/>
          <w:sz w:val="24"/>
          <w:szCs w:val="24"/>
          <w:lang w:val="en-US"/>
        </w:rPr>
        <w:t xml:space="preserve"> and The Cold War</w:t>
      </w:r>
      <w:r w:rsidR="00D05225">
        <w:rPr>
          <w:rFonts w:ascii="Times New Roman" w:hAnsi="Times New Roman" w:cs="Times New Roman"/>
          <w:i/>
          <w:color w:val="1A1A1A"/>
          <w:sz w:val="24"/>
          <w:szCs w:val="24"/>
          <w:lang w:val="en-US"/>
        </w:rPr>
        <w:t>,</w:t>
      </w:r>
      <w:r w:rsidRPr="000F04BC">
        <w:rPr>
          <w:rFonts w:ascii="Times New Roman" w:hAnsi="Times New Roman" w:cs="Times New Roman"/>
          <w:i/>
          <w:color w:val="1A1A1A"/>
          <w:sz w:val="24"/>
          <w:szCs w:val="24"/>
          <w:lang w:val="en-US"/>
        </w:rPr>
        <w:t xml:space="preserve"> </w:t>
      </w:r>
      <w:r w:rsidRPr="000F04BC">
        <w:rPr>
          <w:rFonts w:ascii="Times New Roman" w:hAnsi="Times New Roman" w:cs="Times New Roman"/>
          <w:color w:val="1A1A1A"/>
          <w:sz w:val="24"/>
          <w:szCs w:val="24"/>
          <w:lang w:val="en-US"/>
        </w:rPr>
        <w:t>London: Bloomsbury</w:t>
      </w:r>
      <w:r w:rsidR="00D05225">
        <w:rPr>
          <w:rFonts w:ascii="Times New Roman" w:hAnsi="Times New Roman" w:cs="Times New Roman"/>
          <w:color w:val="1A1A1A"/>
          <w:sz w:val="24"/>
          <w:szCs w:val="24"/>
          <w:lang w:val="en-US"/>
        </w:rPr>
        <w:t>.</w:t>
      </w:r>
    </w:p>
    <w:p w:rsidR="001F1F16" w:rsidRPr="000F04BC" w:rsidRDefault="00E154C2" w:rsidP="008A211E">
      <w:pPr>
        <w:spacing w:line="480" w:lineRule="auto"/>
        <w:rPr>
          <w:rFonts w:ascii="Times New Roman" w:hAnsi="Times New Roman" w:cs="Times New Roman"/>
          <w:sz w:val="24"/>
          <w:szCs w:val="24"/>
        </w:rPr>
      </w:pPr>
      <w:r w:rsidRPr="000F04BC">
        <w:rPr>
          <w:rFonts w:ascii="Times New Roman" w:hAnsi="Times New Roman" w:cs="Times New Roman"/>
          <w:color w:val="1A1A1A"/>
          <w:sz w:val="24"/>
          <w:szCs w:val="24"/>
          <w:lang w:val="en-US"/>
        </w:rPr>
        <w:t>Weldes, J.</w:t>
      </w:r>
      <w:r w:rsidR="00437840">
        <w:rPr>
          <w:rFonts w:ascii="Times New Roman" w:hAnsi="Times New Roman" w:cs="Times New Roman"/>
          <w:color w:val="1A1A1A"/>
          <w:sz w:val="24"/>
          <w:szCs w:val="24"/>
          <w:lang w:val="en-US"/>
        </w:rPr>
        <w:t>, Laffey, M., Gustersom, H. and Duvall, R</w:t>
      </w:r>
      <w:r w:rsidRPr="000F04BC">
        <w:rPr>
          <w:rFonts w:ascii="Times New Roman" w:hAnsi="Times New Roman" w:cs="Times New Roman"/>
          <w:color w:val="1A1A1A"/>
          <w:sz w:val="24"/>
          <w:szCs w:val="24"/>
          <w:lang w:val="en-US"/>
        </w:rPr>
        <w:t xml:space="preserve"> (</w:t>
      </w:r>
      <w:r w:rsidR="00847D7B">
        <w:rPr>
          <w:rFonts w:ascii="Times New Roman" w:hAnsi="Times New Roman" w:cs="Times New Roman"/>
          <w:color w:val="1A1A1A"/>
          <w:sz w:val="24"/>
          <w:szCs w:val="24"/>
          <w:lang w:val="en-US"/>
        </w:rPr>
        <w:t>e</w:t>
      </w:r>
      <w:r w:rsidRPr="000F04BC">
        <w:rPr>
          <w:rFonts w:ascii="Times New Roman" w:hAnsi="Times New Roman" w:cs="Times New Roman"/>
          <w:color w:val="1A1A1A"/>
          <w:sz w:val="24"/>
          <w:szCs w:val="24"/>
          <w:lang w:val="en-US"/>
        </w:rPr>
        <w:t>d</w:t>
      </w:r>
      <w:r w:rsidR="00437840">
        <w:rPr>
          <w:rFonts w:ascii="Times New Roman" w:hAnsi="Times New Roman" w:cs="Times New Roman"/>
          <w:color w:val="1A1A1A"/>
          <w:sz w:val="24"/>
          <w:szCs w:val="24"/>
          <w:lang w:val="en-US"/>
        </w:rPr>
        <w:t>s</w:t>
      </w:r>
      <w:r w:rsidRPr="000F04BC">
        <w:rPr>
          <w:rFonts w:ascii="Times New Roman" w:hAnsi="Times New Roman" w:cs="Times New Roman"/>
          <w:color w:val="1A1A1A"/>
          <w:sz w:val="24"/>
          <w:szCs w:val="24"/>
          <w:lang w:val="en-US"/>
        </w:rPr>
        <w:t xml:space="preserve">) (1999) </w:t>
      </w:r>
      <w:r w:rsidRPr="000F04BC">
        <w:rPr>
          <w:rFonts w:ascii="Times New Roman" w:hAnsi="Times New Roman" w:cs="Times New Roman"/>
          <w:i/>
          <w:iCs/>
          <w:color w:val="1A1A1A"/>
          <w:sz w:val="24"/>
          <w:szCs w:val="24"/>
          <w:lang w:val="en-US"/>
        </w:rPr>
        <w:t>Cultures of insecurity: states, communities, and the production of danger</w:t>
      </w:r>
      <w:r w:rsidRPr="000F04BC">
        <w:rPr>
          <w:rFonts w:ascii="Times New Roman" w:hAnsi="Times New Roman" w:cs="Times New Roman"/>
          <w:color w:val="1A1A1A"/>
          <w:sz w:val="24"/>
          <w:szCs w:val="24"/>
          <w:lang w:val="en-US"/>
        </w:rPr>
        <w:t>, Minnesota: University of Minnesota Press.</w:t>
      </w:r>
    </w:p>
    <w:p w:rsidR="00915800" w:rsidRPr="000F04BC" w:rsidRDefault="00915800" w:rsidP="008A211E">
      <w:pPr>
        <w:spacing w:after="0" w:line="480" w:lineRule="auto"/>
        <w:rPr>
          <w:rFonts w:ascii="Times New Roman" w:hAnsi="Times New Roman" w:cs="Times New Roman"/>
          <w:sz w:val="24"/>
          <w:szCs w:val="24"/>
        </w:rPr>
      </w:pPr>
    </w:p>
    <w:sectPr w:rsidR="00915800" w:rsidRPr="000F04BC" w:rsidSect="006571A1">
      <w:footerReference w:type="even" r:id="rId10"/>
      <w:footerReference w:type="default" r:id="rId11"/>
      <w:endnotePr>
        <w:numFmt w:val="decimal"/>
      </w:endnotePr>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C88ACD" w15:done="0"/>
  <w15:commentEx w15:paraId="3F81961E"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D85" w:rsidRDefault="00227D85">
      <w:pPr>
        <w:spacing w:after="0" w:line="240" w:lineRule="auto"/>
      </w:pPr>
      <w:r>
        <w:separator/>
      </w:r>
    </w:p>
  </w:endnote>
  <w:endnote w:type="continuationSeparator" w:id="0">
    <w:p w:rsidR="00227D85" w:rsidRDefault="00227D85">
      <w:pPr>
        <w:spacing w:after="0" w:line="240" w:lineRule="auto"/>
      </w:pPr>
      <w:r>
        <w:continuationSeparator/>
      </w:r>
    </w:p>
  </w:endnote>
  <w:endnote w:id="1">
    <w:p w:rsidR="00187C0A" w:rsidRPr="00FD0ADA" w:rsidRDefault="00187C0A" w:rsidP="008A211E">
      <w:pPr>
        <w:pStyle w:val="EndnoteText"/>
        <w:spacing w:line="360" w:lineRule="auto"/>
        <w:rPr>
          <w:lang w:val="en-GB"/>
        </w:rPr>
      </w:pPr>
      <w:r>
        <w:rPr>
          <w:rStyle w:val="EndnoteReference"/>
        </w:rPr>
        <w:endnoteRef/>
      </w:r>
      <w:r>
        <w:t xml:space="preserve"> Croft, S. (2003-08) </w:t>
      </w:r>
      <w:r w:rsidRPr="00E154C2">
        <w:rPr>
          <w:i/>
        </w:rPr>
        <w:t>New Security Challenges</w:t>
      </w:r>
      <w:r>
        <w:t xml:space="preserve">, Economic and Social Research Council (ESRC). Details at: </w:t>
      </w:r>
      <w:r w:rsidRPr="00FD0ADA">
        <w:t>http://www2.warwick.ac.uk/fac/soc/pais/research/newsecurity/</w:t>
      </w:r>
    </w:p>
  </w:endnote>
  <w:endnote w:id="2">
    <w:p w:rsidR="00187C0A" w:rsidRDefault="00187C0A">
      <w:pPr>
        <w:pStyle w:val="EndnoteText"/>
      </w:pPr>
      <w:r>
        <w:rPr>
          <w:rStyle w:val="EndnoteReference"/>
        </w:rPr>
        <w:endnoteRef/>
      </w:r>
      <w:r>
        <w:t xml:space="preserve"> For a recent example of the application of the framework following the Paris Attacks see</w:t>
      </w:r>
      <w:r w:rsidR="00F11C37">
        <w:t xml:space="preserve"> </w:t>
      </w:r>
      <w:hyperlink r:id="rId1" w:history="1">
        <w:r w:rsidR="00F11C37" w:rsidRPr="004504D5">
          <w:rPr>
            <w:rStyle w:val="Hyperlink"/>
          </w:rPr>
          <w:t>http://www.cresc.ac.uk/medialibrary/research/REPORT%20Paris%20Attacks%20and%20Eyewitness%20Media%203004%2015_1.pdf</w:t>
        </w:r>
      </w:hyperlink>
    </w:p>
    <w:p w:rsidR="00F11C37" w:rsidRDefault="00F11C37">
      <w:pPr>
        <w:pStyle w:val="EndnoteText"/>
      </w:pPr>
    </w:p>
  </w:endnote>
  <w:endnote w:id="3">
    <w:p w:rsidR="00187C0A" w:rsidRDefault="00187C0A">
      <w:pPr>
        <w:pStyle w:val="EndnoteText"/>
      </w:pPr>
      <w:r>
        <w:rPr>
          <w:rStyle w:val="EndnoteReference"/>
        </w:rPr>
        <w:endnoteRef/>
      </w:r>
      <w:r>
        <w:t xml:space="preserve"> The after After September 11 research project was based on an articulated approach t</w:t>
      </w:r>
      <w:r w:rsidR="00F11C37">
        <w:t xml:space="preserve">o </w:t>
      </w:r>
      <w:r>
        <w:t>discourse analysis and audience ethnography. It sought to identify patterns of response among a</w:t>
      </w:r>
      <w:r w:rsidR="00F11C37">
        <w:t xml:space="preserve"> </w:t>
      </w:r>
      <w:r>
        <w:t>very diverse group of transnational and multi-lingual households and examined their news viewing on and in the weeks following the attacks. It was led by Marie Gillespie at The Open University and James Gow at Kings College London and was jointly funded by the Broadcasting Standards Commission (BSC), the British Film Institute and The Open University. The research report was published  by the BSC and is available on their website – see references).</w:t>
      </w:r>
    </w:p>
  </w:endnote>
  <w:endnote w:id="4">
    <w:p w:rsidR="00187C0A" w:rsidRPr="00EC4293" w:rsidRDefault="00187C0A" w:rsidP="008C59C7">
      <w:pPr>
        <w:widowControl w:val="0"/>
        <w:autoSpaceDE w:val="0"/>
        <w:autoSpaceDN w:val="0"/>
        <w:adjustRightInd w:val="0"/>
        <w:spacing w:after="0" w:line="360" w:lineRule="auto"/>
        <w:rPr>
          <w:rFonts w:ascii="Times New Roman" w:hAnsi="Times New Roman" w:cs="Verdana"/>
          <w:color w:val="262626"/>
          <w:sz w:val="20"/>
          <w:lang w:val="en-US"/>
        </w:rPr>
      </w:pPr>
      <w:r w:rsidRPr="00EC4293">
        <w:rPr>
          <w:rStyle w:val="EndnoteReference"/>
          <w:rFonts w:ascii="Times New Roman" w:hAnsi="Times New Roman"/>
          <w:sz w:val="20"/>
        </w:rPr>
        <w:endnoteRef/>
      </w:r>
      <w:r w:rsidRPr="00EC4293">
        <w:rPr>
          <w:rFonts w:ascii="Times New Roman" w:hAnsi="Times New Roman"/>
          <w:sz w:val="20"/>
        </w:rPr>
        <w:t xml:space="preserve"> Marie Gillespie</w:t>
      </w:r>
      <w:r>
        <w:rPr>
          <w:rFonts w:ascii="Times New Roman" w:hAnsi="Times New Roman"/>
          <w:sz w:val="20"/>
        </w:rPr>
        <w:t xml:space="preserve"> et al.</w:t>
      </w:r>
      <w:r w:rsidRPr="00EC4293">
        <w:rPr>
          <w:rFonts w:ascii="Times New Roman" w:hAnsi="Times New Roman"/>
          <w:sz w:val="20"/>
        </w:rPr>
        <w:t xml:space="preserve">, </w:t>
      </w:r>
      <w:r w:rsidRPr="00EC4293">
        <w:rPr>
          <w:rFonts w:ascii="Times New Roman" w:hAnsi="Times New Roman"/>
          <w:i/>
          <w:sz w:val="20"/>
        </w:rPr>
        <w:t xml:space="preserve">Shifting Securities: News </w:t>
      </w:r>
      <w:r>
        <w:rPr>
          <w:rFonts w:ascii="Times New Roman" w:hAnsi="Times New Roman"/>
          <w:i/>
          <w:sz w:val="20"/>
        </w:rPr>
        <w:t>c</w:t>
      </w:r>
      <w:r w:rsidRPr="00EC4293">
        <w:rPr>
          <w:rFonts w:ascii="Times New Roman" w:hAnsi="Times New Roman"/>
          <w:i/>
          <w:sz w:val="20"/>
        </w:rPr>
        <w:t xml:space="preserve">ultures </w:t>
      </w:r>
      <w:r>
        <w:rPr>
          <w:rFonts w:ascii="Times New Roman" w:hAnsi="Times New Roman"/>
          <w:i/>
          <w:sz w:val="20"/>
        </w:rPr>
        <w:t>b</w:t>
      </w:r>
      <w:r w:rsidRPr="00EC4293">
        <w:rPr>
          <w:rFonts w:ascii="Times New Roman" w:hAnsi="Times New Roman"/>
          <w:i/>
          <w:sz w:val="20"/>
        </w:rPr>
        <w:t xml:space="preserve">efore and </w:t>
      </w:r>
      <w:r>
        <w:rPr>
          <w:rFonts w:ascii="Times New Roman" w:hAnsi="Times New Roman"/>
          <w:i/>
          <w:sz w:val="20"/>
        </w:rPr>
        <w:t>b</w:t>
      </w:r>
      <w:r w:rsidRPr="00EC4293">
        <w:rPr>
          <w:rFonts w:ascii="Times New Roman" w:hAnsi="Times New Roman"/>
          <w:i/>
          <w:sz w:val="20"/>
        </w:rPr>
        <w:t xml:space="preserve">eyond the Iraq </w:t>
      </w:r>
      <w:r>
        <w:rPr>
          <w:rFonts w:ascii="Times New Roman" w:hAnsi="Times New Roman"/>
          <w:i/>
          <w:sz w:val="20"/>
        </w:rPr>
        <w:t>c</w:t>
      </w:r>
      <w:r w:rsidRPr="00EC4293">
        <w:rPr>
          <w:rFonts w:ascii="Times New Roman" w:hAnsi="Times New Roman"/>
          <w:i/>
          <w:sz w:val="20"/>
        </w:rPr>
        <w:t>risis 2003: Full Research Report</w:t>
      </w:r>
      <w:r w:rsidRPr="00EC4293">
        <w:rPr>
          <w:rFonts w:ascii="Times New Roman" w:hAnsi="Times New Roman"/>
          <w:sz w:val="20"/>
        </w:rPr>
        <w:t>, ESRC End of Award Report, RES-223-25-0063, (Swindon: ESRC, 2007).</w:t>
      </w:r>
    </w:p>
  </w:endnote>
  <w:endnote w:id="5">
    <w:p w:rsidR="00187C0A" w:rsidRPr="00427068" w:rsidRDefault="00187C0A" w:rsidP="008A211E">
      <w:pPr>
        <w:pStyle w:val="EndnoteText"/>
        <w:spacing w:line="360" w:lineRule="auto"/>
        <w:rPr>
          <w:lang w:val="en-GB"/>
        </w:rPr>
      </w:pPr>
      <w:r>
        <w:rPr>
          <w:rStyle w:val="EndnoteReference"/>
        </w:rPr>
        <w:endnoteRef/>
      </w:r>
      <w:r>
        <w:t xml:space="preserve"> Gillespie, M. (2007-10) </w:t>
      </w:r>
      <w:r w:rsidRPr="00E154C2">
        <w:rPr>
          <w:i/>
        </w:rPr>
        <w:t xml:space="preserve">Tuning In: Diasporic </w:t>
      </w:r>
      <w:r>
        <w:rPr>
          <w:i/>
        </w:rPr>
        <w:t>c</w:t>
      </w:r>
      <w:r w:rsidRPr="00E154C2">
        <w:rPr>
          <w:i/>
        </w:rPr>
        <w:t xml:space="preserve">ontact </w:t>
      </w:r>
      <w:r>
        <w:rPr>
          <w:i/>
        </w:rPr>
        <w:t>z</w:t>
      </w:r>
      <w:r w:rsidRPr="00E154C2">
        <w:rPr>
          <w:i/>
        </w:rPr>
        <w:t>ones at the BBC World Service</w:t>
      </w:r>
      <w:r w:rsidRPr="00427068">
        <w:t xml:space="preserve">. AHRC Diasporas, Migration and Identities Research Programme. Ref AH/E58693/1. </w:t>
      </w:r>
      <w:r>
        <w:t xml:space="preserve">See project website for full details of projects and publications </w:t>
      </w:r>
      <w:r w:rsidRPr="00427068">
        <w:t>http://www.open.ac.uk/socialsciences/diasporas/</w:t>
      </w:r>
    </w:p>
  </w:endnote>
  <w:endnote w:id="6">
    <w:p w:rsidR="00187C0A" w:rsidRPr="00EC4293" w:rsidRDefault="00187C0A" w:rsidP="008A211E">
      <w:pPr>
        <w:widowControl w:val="0"/>
        <w:autoSpaceDE w:val="0"/>
        <w:autoSpaceDN w:val="0"/>
        <w:adjustRightInd w:val="0"/>
        <w:spacing w:after="0" w:line="360" w:lineRule="auto"/>
      </w:pPr>
      <w:r w:rsidRPr="00EC4293">
        <w:rPr>
          <w:rStyle w:val="EndnoteReference"/>
          <w:rFonts w:ascii="Times New Roman" w:hAnsi="Times New Roman"/>
          <w:sz w:val="20"/>
        </w:rPr>
        <w:endnoteRef/>
      </w:r>
      <w:r w:rsidRPr="00EC4293">
        <w:rPr>
          <w:rFonts w:ascii="Times New Roman" w:hAnsi="Times New Roman"/>
          <w:sz w:val="20"/>
        </w:rPr>
        <w:t xml:space="preserve"> Hoskins, A. (2008-10) </w:t>
      </w:r>
      <w:r w:rsidRPr="00EC4293">
        <w:rPr>
          <w:rFonts w:ascii="Times New Roman" w:hAnsi="Times New Roman"/>
          <w:i/>
          <w:sz w:val="20"/>
        </w:rPr>
        <w:t xml:space="preserve">Conflicts of </w:t>
      </w:r>
      <w:r>
        <w:rPr>
          <w:rFonts w:ascii="Times New Roman" w:hAnsi="Times New Roman"/>
          <w:i/>
          <w:sz w:val="20"/>
        </w:rPr>
        <w:t>m</w:t>
      </w:r>
      <w:r w:rsidRPr="00EC4293">
        <w:rPr>
          <w:rFonts w:ascii="Times New Roman" w:hAnsi="Times New Roman"/>
          <w:i/>
          <w:sz w:val="20"/>
        </w:rPr>
        <w:t xml:space="preserve">emory: Mediating and </w:t>
      </w:r>
      <w:r>
        <w:rPr>
          <w:rFonts w:ascii="Times New Roman" w:hAnsi="Times New Roman"/>
          <w:i/>
          <w:sz w:val="20"/>
        </w:rPr>
        <w:t>c</w:t>
      </w:r>
      <w:r w:rsidRPr="00EC4293">
        <w:rPr>
          <w:rFonts w:ascii="Times New Roman" w:hAnsi="Times New Roman"/>
          <w:i/>
          <w:sz w:val="20"/>
        </w:rPr>
        <w:t xml:space="preserve">ommemorating the 2005 London </w:t>
      </w:r>
      <w:r>
        <w:rPr>
          <w:rFonts w:ascii="Times New Roman" w:hAnsi="Times New Roman"/>
          <w:i/>
          <w:sz w:val="20"/>
        </w:rPr>
        <w:t>b</w:t>
      </w:r>
      <w:r w:rsidRPr="00EC4293">
        <w:rPr>
          <w:rFonts w:ascii="Times New Roman" w:hAnsi="Times New Roman"/>
          <w:i/>
          <w:sz w:val="20"/>
        </w:rPr>
        <w:t>ombings</w:t>
      </w:r>
      <w:r w:rsidRPr="00EC4293">
        <w:rPr>
          <w:rFonts w:ascii="Times New Roman" w:hAnsi="Times New Roman"/>
          <w:sz w:val="20"/>
        </w:rPr>
        <w:t>, Arts and Humanities Research Council</w:t>
      </w:r>
      <w:r>
        <w:rPr>
          <w:rFonts w:ascii="Times New Roman" w:hAnsi="Times New Roman"/>
          <w:sz w:val="20"/>
        </w:rPr>
        <w:t xml:space="preserve">, Award No. AH/E002579/1. </w:t>
      </w:r>
    </w:p>
  </w:endnote>
  <w:endnote w:id="7">
    <w:p w:rsidR="00187C0A" w:rsidRPr="00EC4293" w:rsidRDefault="00187C0A" w:rsidP="008A211E">
      <w:pPr>
        <w:pStyle w:val="EndnoteText"/>
        <w:spacing w:line="360" w:lineRule="auto"/>
      </w:pPr>
      <w:r w:rsidRPr="00EC4293">
        <w:rPr>
          <w:rStyle w:val="EndnoteReference"/>
        </w:rPr>
        <w:endnoteRef/>
      </w:r>
      <w:r w:rsidRPr="00EC4293">
        <w:t xml:space="preserve">  Hoskins, A. (2007-09) </w:t>
      </w:r>
      <w:r w:rsidRPr="00EC4293">
        <w:rPr>
          <w:rFonts w:cs="ArialMT"/>
          <w:i/>
          <w:lang w:bidi="en-US"/>
        </w:rPr>
        <w:t>Legitimising the discourses of radicalization: political violence in the new media ecology</w:t>
      </w:r>
      <w:r w:rsidRPr="00EC4293">
        <w:rPr>
          <w:rFonts w:cs="ArialMT"/>
          <w:lang w:bidi="en-US"/>
        </w:rPr>
        <w:t xml:space="preserve">, Award Number: </w:t>
      </w:r>
      <w:r w:rsidRPr="00EC4293">
        <w:rPr>
          <w:rFonts w:cs="Helvetica"/>
          <w:lang w:bidi="en-US"/>
        </w:rPr>
        <w:t>RES-181-25-0041.</w:t>
      </w:r>
    </w:p>
  </w:endnote>
  <w:endnote w:id="8">
    <w:p w:rsidR="00187C0A" w:rsidRPr="0073389E" w:rsidRDefault="00187C0A" w:rsidP="008A211E">
      <w:pPr>
        <w:pStyle w:val="EndnoteText"/>
        <w:spacing w:line="360" w:lineRule="auto"/>
      </w:pPr>
      <w:r w:rsidRPr="0073389E">
        <w:rPr>
          <w:rStyle w:val="EndnoteReference"/>
        </w:rPr>
        <w:endnoteRef/>
      </w:r>
      <w:r>
        <w:t xml:space="preserve"> Lister, M. (2009-11) </w:t>
      </w:r>
      <w:r w:rsidRPr="00BD696A">
        <w:rPr>
          <w:rFonts w:cs="Arial"/>
          <w:i/>
          <w:lang w:eastAsia="zh-CN"/>
        </w:rPr>
        <w:t>Anti-</w:t>
      </w:r>
      <w:r>
        <w:rPr>
          <w:rFonts w:cs="Arial"/>
          <w:i/>
          <w:lang w:eastAsia="zh-CN"/>
        </w:rPr>
        <w:t>t</w:t>
      </w:r>
      <w:r w:rsidRPr="00BD696A">
        <w:rPr>
          <w:rFonts w:cs="Arial"/>
          <w:i/>
          <w:lang w:eastAsia="zh-CN"/>
        </w:rPr>
        <w:t xml:space="preserve">errorism, </w:t>
      </w:r>
      <w:r>
        <w:rPr>
          <w:rFonts w:cs="Arial"/>
          <w:i/>
          <w:lang w:eastAsia="zh-CN"/>
        </w:rPr>
        <w:t>c</w:t>
      </w:r>
      <w:r w:rsidRPr="00BD696A">
        <w:rPr>
          <w:rFonts w:cs="Arial"/>
          <w:i/>
          <w:lang w:eastAsia="zh-CN"/>
        </w:rPr>
        <w:t xml:space="preserve">itizenship and </w:t>
      </w:r>
      <w:r>
        <w:rPr>
          <w:rFonts w:cs="Arial"/>
          <w:i/>
          <w:lang w:eastAsia="zh-CN"/>
        </w:rPr>
        <w:t>s</w:t>
      </w:r>
      <w:r w:rsidRPr="00BD696A">
        <w:rPr>
          <w:rFonts w:cs="Arial"/>
          <w:i/>
          <w:lang w:eastAsia="zh-CN"/>
        </w:rPr>
        <w:t>ecurity in the UK</w:t>
      </w:r>
      <w:r w:rsidRPr="0073389E">
        <w:rPr>
          <w:rFonts w:cs="Arial"/>
          <w:lang w:eastAsia="zh-CN"/>
        </w:rPr>
        <w:t>, Economic and Social Research Council, Award ref: RES-000-22-3765.</w:t>
      </w:r>
      <w:r w:rsidRPr="0073389E">
        <w:t xml:space="preserve"> </w:t>
      </w:r>
    </w:p>
  </w:endnote>
  <w:endnote w:id="9">
    <w:p w:rsidR="00187C0A" w:rsidRPr="0067795D" w:rsidRDefault="00187C0A" w:rsidP="008A211E">
      <w:pPr>
        <w:widowControl w:val="0"/>
        <w:autoSpaceDE w:val="0"/>
        <w:autoSpaceDN w:val="0"/>
        <w:adjustRightInd w:val="0"/>
        <w:spacing w:after="0" w:line="360" w:lineRule="auto"/>
        <w:rPr>
          <w:rFonts w:ascii="Times New Roman" w:hAnsi="Times New Roman" w:cs="Verdana"/>
          <w:sz w:val="20"/>
          <w:lang w:val="en-US"/>
        </w:rPr>
      </w:pPr>
      <w:r w:rsidRPr="0067795D">
        <w:rPr>
          <w:rStyle w:val="EndnoteReference"/>
          <w:rFonts w:ascii="Times New Roman" w:hAnsi="Times New Roman"/>
          <w:sz w:val="20"/>
        </w:rPr>
        <w:endnoteRef/>
      </w:r>
      <w:r w:rsidRPr="0067795D">
        <w:rPr>
          <w:rFonts w:ascii="Times New Roman" w:hAnsi="Times New Roman"/>
          <w:sz w:val="20"/>
        </w:rPr>
        <w:t xml:space="preserve"> Stevens, D. (2012-13) </w:t>
      </w:r>
      <w:r w:rsidRPr="0067795D">
        <w:rPr>
          <w:rFonts w:ascii="Times New Roman" w:hAnsi="Times New Roman" w:cs="Gill Sans MT"/>
          <w:i/>
          <w:sz w:val="20"/>
          <w:szCs w:val="46"/>
          <w:lang w:val="en-US"/>
        </w:rPr>
        <w:t xml:space="preserve">Public </w:t>
      </w:r>
      <w:r>
        <w:rPr>
          <w:rFonts w:ascii="Times New Roman" w:hAnsi="Times New Roman" w:cs="Gill Sans MT"/>
          <w:i/>
          <w:sz w:val="20"/>
          <w:szCs w:val="46"/>
          <w:lang w:val="en-US"/>
        </w:rPr>
        <w:t>p</w:t>
      </w:r>
      <w:r w:rsidRPr="0067795D">
        <w:rPr>
          <w:rFonts w:ascii="Times New Roman" w:hAnsi="Times New Roman" w:cs="Gill Sans MT"/>
          <w:i/>
          <w:sz w:val="20"/>
          <w:szCs w:val="46"/>
          <w:lang w:val="en-US"/>
        </w:rPr>
        <w:t xml:space="preserve">erceptions of </w:t>
      </w:r>
      <w:r>
        <w:rPr>
          <w:rFonts w:ascii="Times New Roman" w:hAnsi="Times New Roman" w:cs="Gill Sans MT"/>
          <w:i/>
          <w:sz w:val="20"/>
          <w:szCs w:val="46"/>
          <w:lang w:val="en-US"/>
        </w:rPr>
        <w:t>t</w:t>
      </w:r>
      <w:r w:rsidRPr="0067795D">
        <w:rPr>
          <w:rFonts w:ascii="Times New Roman" w:hAnsi="Times New Roman" w:cs="Gill Sans MT"/>
          <w:i/>
          <w:sz w:val="20"/>
          <w:szCs w:val="46"/>
          <w:lang w:val="en-US"/>
        </w:rPr>
        <w:t xml:space="preserve">hreat in Britain: Security in an </w:t>
      </w:r>
      <w:r>
        <w:rPr>
          <w:rFonts w:ascii="Times New Roman" w:hAnsi="Times New Roman" w:cs="Gill Sans MT"/>
          <w:i/>
          <w:sz w:val="20"/>
          <w:szCs w:val="46"/>
          <w:lang w:val="en-US"/>
        </w:rPr>
        <w:t>a</w:t>
      </w:r>
      <w:r w:rsidRPr="0067795D">
        <w:rPr>
          <w:rFonts w:ascii="Times New Roman" w:hAnsi="Times New Roman" w:cs="Gill Sans MT"/>
          <w:i/>
          <w:sz w:val="20"/>
          <w:szCs w:val="46"/>
          <w:lang w:val="en-US"/>
        </w:rPr>
        <w:t xml:space="preserve">ge of </w:t>
      </w:r>
      <w:r>
        <w:rPr>
          <w:rFonts w:ascii="Times New Roman" w:hAnsi="Times New Roman" w:cs="Gill Sans MT"/>
          <w:i/>
          <w:sz w:val="20"/>
          <w:szCs w:val="46"/>
          <w:lang w:val="en-US"/>
        </w:rPr>
        <w:t>a</w:t>
      </w:r>
      <w:r w:rsidRPr="0067795D">
        <w:rPr>
          <w:rFonts w:ascii="Times New Roman" w:hAnsi="Times New Roman" w:cs="Gill Sans MT"/>
          <w:i/>
          <w:sz w:val="20"/>
          <w:szCs w:val="46"/>
          <w:lang w:val="en-US"/>
        </w:rPr>
        <w:t>usterity</w:t>
      </w:r>
      <w:r w:rsidRPr="0067795D">
        <w:rPr>
          <w:rFonts w:ascii="Times New Roman" w:hAnsi="Times New Roman" w:cs="Gill Sans MT"/>
          <w:sz w:val="20"/>
          <w:szCs w:val="46"/>
          <w:lang w:val="en-US"/>
        </w:rPr>
        <w:t xml:space="preserve">, Economic and Social Research Council, Award ref: </w:t>
      </w:r>
      <w:r w:rsidRPr="0067795D">
        <w:rPr>
          <w:rFonts w:ascii="Times New Roman" w:hAnsi="Times New Roman" w:cs="Verdana"/>
          <w:sz w:val="20"/>
          <w:lang w:val="en-US"/>
        </w:rPr>
        <w:t>ES/J004596/1</w:t>
      </w:r>
      <w:r>
        <w:rPr>
          <w:rFonts w:ascii="Times New Roman" w:hAnsi="Times New Roman" w:cs="Verdana"/>
          <w:sz w:val="20"/>
          <w:lang w:val="en-US"/>
        </w:rPr>
        <w:t>.</w:t>
      </w:r>
    </w:p>
  </w:endnote>
  <w:endnote w:id="10">
    <w:p w:rsidR="00187C0A" w:rsidRPr="00EC4293" w:rsidRDefault="00187C0A" w:rsidP="008A211E">
      <w:pPr>
        <w:pStyle w:val="EndnoteText"/>
        <w:spacing w:line="360" w:lineRule="auto"/>
      </w:pPr>
      <w:r w:rsidRPr="00EC4293">
        <w:rPr>
          <w:rStyle w:val="EndnoteReference"/>
        </w:rPr>
        <w:endnoteRef/>
      </w:r>
      <w:r w:rsidRPr="00EC4293">
        <w:t xml:space="preserve"> Robinson, P. (2004-06) </w:t>
      </w:r>
      <w:r w:rsidRPr="0067795D">
        <w:rPr>
          <w:rFonts w:cs="Gill Sans MT"/>
          <w:i/>
          <w:color w:val="0D1A50"/>
          <w:szCs w:val="46"/>
        </w:rPr>
        <w:t xml:space="preserve">Media Wars: News </w:t>
      </w:r>
      <w:r>
        <w:rPr>
          <w:rFonts w:cs="Gill Sans MT"/>
          <w:i/>
          <w:color w:val="0D1A50"/>
          <w:szCs w:val="46"/>
        </w:rPr>
        <w:t>m</w:t>
      </w:r>
      <w:r w:rsidRPr="0067795D">
        <w:rPr>
          <w:rFonts w:cs="Gill Sans MT"/>
          <w:i/>
          <w:color w:val="0D1A50"/>
          <w:szCs w:val="46"/>
        </w:rPr>
        <w:t xml:space="preserve">edia </w:t>
      </w:r>
      <w:r>
        <w:rPr>
          <w:rFonts w:cs="Gill Sans MT"/>
          <w:i/>
          <w:color w:val="0D1A50"/>
          <w:szCs w:val="46"/>
        </w:rPr>
        <w:t>p</w:t>
      </w:r>
      <w:r w:rsidRPr="0067795D">
        <w:rPr>
          <w:rFonts w:cs="Gill Sans MT"/>
          <w:i/>
          <w:color w:val="0D1A50"/>
          <w:szCs w:val="46"/>
        </w:rPr>
        <w:t xml:space="preserve">erformance and </w:t>
      </w:r>
      <w:r>
        <w:rPr>
          <w:rFonts w:cs="Gill Sans MT"/>
          <w:i/>
          <w:color w:val="0D1A50"/>
          <w:szCs w:val="46"/>
        </w:rPr>
        <w:t>m</w:t>
      </w:r>
      <w:r w:rsidRPr="0067795D">
        <w:rPr>
          <w:rFonts w:cs="Gill Sans MT"/>
          <w:i/>
          <w:color w:val="0D1A50"/>
          <w:szCs w:val="46"/>
        </w:rPr>
        <w:t xml:space="preserve">edia </w:t>
      </w:r>
      <w:r>
        <w:rPr>
          <w:rFonts w:cs="Gill Sans MT"/>
          <w:i/>
          <w:color w:val="0D1A50"/>
          <w:szCs w:val="46"/>
        </w:rPr>
        <w:t>m</w:t>
      </w:r>
      <w:r w:rsidRPr="0067795D">
        <w:rPr>
          <w:rFonts w:cs="Gill Sans MT"/>
          <w:i/>
          <w:color w:val="0D1A50"/>
          <w:szCs w:val="46"/>
        </w:rPr>
        <w:t xml:space="preserve">anagement </w:t>
      </w:r>
      <w:r>
        <w:rPr>
          <w:rFonts w:cs="Gill Sans MT"/>
          <w:i/>
          <w:color w:val="0D1A50"/>
          <w:szCs w:val="46"/>
        </w:rPr>
        <w:t>d</w:t>
      </w:r>
      <w:r w:rsidRPr="0067795D">
        <w:rPr>
          <w:rFonts w:cs="Gill Sans MT"/>
          <w:i/>
          <w:color w:val="0D1A50"/>
          <w:szCs w:val="46"/>
        </w:rPr>
        <w:t>uring the 2003 Iraq War</w:t>
      </w:r>
      <w:r w:rsidRPr="00EC4293">
        <w:rPr>
          <w:rFonts w:cs="Gill Sans MT"/>
          <w:color w:val="0D1A50"/>
          <w:szCs w:val="46"/>
        </w:rPr>
        <w:t xml:space="preserve">, Economic and Social Research Council, Grant ref: </w:t>
      </w:r>
      <w:r w:rsidRPr="00EC4293">
        <w:rPr>
          <w:rFonts w:cs="Verdana"/>
          <w:color w:val="262626"/>
        </w:rPr>
        <w:t>RES-000-23-0551</w:t>
      </w:r>
    </w:p>
  </w:endnote>
  <w:endnote w:id="11">
    <w:p w:rsidR="00187C0A" w:rsidRPr="00EC4293" w:rsidRDefault="00187C0A" w:rsidP="008A211E">
      <w:pPr>
        <w:pStyle w:val="EndnoteText"/>
        <w:spacing w:line="360" w:lineRule="auto"/>
      </w:pPr>
      <w:r w:rsidRPr="00EC4293">
        <w:rPr>
          <w:rStyle w:val="EndnoteReference"/>
        </w:rPr>
        <w:endnoteRef/>
      </w:r>
      <w:r w:rsidRPr="00EC4293">
        <w:t xml:space="preserve"> Gillespie and O’Loughlin have each led projects seeking to develop such methodologies. Gillespie’s research has included an exploration of how broadcasters enrol</w:t>
      </w:r>
      <w:r>
        <w:t>l</w:t>
      </w:r>
      <w:r w:rsidRPr="00EC4293">
        <w:t xml:space="preserve"> audiences as participants during periods of social change and conflict such as the Arab Spring; Gillespie led a three-year AHRC funded project ‘Tuning In: Diasporic </w:t>
      </w:r>
      <w:r>
        <w:t>c</w:t>
      </w:r>
      <w:r w:rsidRPr="00EC4293">
        <w:t xml:space="preserve">ontact </w:t>
      </w:r>
      <w:r>
        <w:t>z</w:t>
      </w:r>
      <w:r w:rsidRPr="00EC4293">
        <w:t xml:space="preserve">ones at BBCWS’, Arts and Humanities Research Council, award Ref: AH/ES58693/1. O’Loughlin has studied the formation, projection and reception of states’ strategic narratives through digital environments as competing actors seek to define the meaning of conflict and change in international relations (Miskimmon et al. 2013).  </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3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MT">
    <w:altName w:val="Arial"/>
    <w:charset w:val="00"/>
    <w:family w:val="swiss"/>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Cambria Math">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0A" w:rsidRDefault="00FC53C1" w:rsidP="000F6606">
    <w:pPr>
      <w:pStyle w:val="Footer"/>
      <w:framePr w:wrap="around" w:vAnchor="text" w:hAnchor="margin" w:xAlign="center" w:y="1"/>
      <w:rPr>
        <w:rStyle w:val="PageNumber"/>
      </w:rPr>
    </w:pPr>
    <w:r>
      <w:rPr>
        <w:rStyle w:val="PageNumber"/>
      </w:rPr>
      <w:fldChar w:fldCharType="begin"/>
    </w:r>
    <w:r w:rsidR="00187C0A">
      <w:rPr>
        <w:rStyle w:val="PageNumber"/>
      </w:rPr>
      <w:instrText xml:space="preserve">PAGE  </w:instrText>
    </w:r>
    <w:r>
      <w:rPr>
        <w:rStyle w:val="PageNumber"/>
      </w:rPr>
      <w:fldChar w:fldCharType="end"/>
    </w:r>
  </w:p>
  <w:p w:rsidR="00187C0A" w:rsidRDefault="00187C0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0A" w:rsidRDefault="00FC53C1" w:rsidP="000F6606">
    <w:pPr>
      <w:pStyle w:val="Footer"/>
      <w:framePr w:wrap="around" w:vAnchor="text" w:hAnchor="margin" w:xAlign="center" w:y="1"/>
      <w:rPr>
        <w:rStyle w:val="PageNumber"/>
      </w:rPr>
    </w:pPr>
    <w:r>
      <w:rPr>
        <w:rStyle w:val="PageNumber"/>
      </w:rPr>
      <w:fldChar w:fldCharType="begin"/>
    </w:r>
    <w:r w:rsidR="00187C0A">
      <w:rPr>
        <w:rStyle w:val="PageNumber"/>
      </w:rPr>
      <w:instrText xml:space="preserve">PAGE  </w:instrText>
    </w:r>
    <w:r>
      <w:rPr>
        <w:rStyle w:val="PageNumber"/>
      </w:rPr>
      <w:fldChar w:fldCharType="separate"/>
    </w:r>
    <w:r w:rsidR="00D352E6">
      <w:rPr>
        <w:rStyle w:val="PageNumber"/>
        <w:noProof/>
      </w:rPr>
      <w:t>1</w:t>
    </w:r>
    <w:r>
      <w:rPr>
        <w:rStyle w:val="PageNumber"/>
      </w:rPr>
      <w:fldChar w:fldCharType="end"/>
    </w:r>
  </w:p>
  <w:p w:rsidR="00187C0A" w:rsidRDefault="00187C0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D85" w:rsidRDefault="00227D85">
      <w:pPr>
        <w:spacing w:after="0" w:line="240" w:lineRule="auto"/>
      </w:pPr>
      <w:r>
        <w:separator/>
      </w:r>
    </w:p>
  </w:footnote>
  <w:footnote w:type="continuationSeparator" w:id="0">
    <w:p w:rsidR="00227D85" w:rsidRDefault="00227D8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306AA"/>
    <w:multiLevelType w:val="hybridMultilevel"/>
    <w:tmpl w:val="C2EEC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5DC18D6"/>
    <w:multiLevelType w:val="hybridMultilevel"/>
    <w:tmpl w:val="015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A29E0"/>
    <w:multiLevelType w:val="hybridMultilevel"/>
    <w:tmpl w:val="5A2C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my Fröhlich">
    <w15:presenceInfo w15:providerId="AD" w15:userId="S-1-5-21-1998176216-3280228821-1123923471-5499"/>
  </w15:person>
  <w15:person w15:author="OLoughlin, Ben">
    <w15:presenceInfo w15:providerId="AD" w15:userId="S-1-5-21-2032091107-1257326781-829235722-787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numFmt w:val="decimal"/>
    <w:endnote w:id="-1"/>
    <w:endnote w:id="0"/>
  </w:endnotePr>
  <w:compat/>
  <w:rsids>
    <w:rsidRoot w:val="00915800"/>
    <w:rsid w:val="000110E7"/>
    <w:rsid w:val="0001413C"/>
    <w:rsid w:val="00014548"/>
    <w:rsid w:val="00017FCB"/>
    <w:rsid w:val="000202CE"/>
    <w:rsid w:val="0002699B"/>
    <w:rsid w:val="00036BA9"/>
    <w:rsid w:val="00042DC9"/>
    <w:rsid w:val="000455B4"/>
    <w:rsid w:val="00056B55"/>
    <w:rsid w:val="00071CF3"/>
    <w:rsid w:val="00076C0E"/>
    <w:rsid w:val="0008363B"/>
    <w:rsid w:val="00090924"/>
    <w:rsid w:val="000A47BA"/>
    <w:rsid w:val="000A5AF0"/>
    <w:rsid w:val="000A73C3"/>
    <w:rsid w:val="000C4BEA"/>
    <w:rsid w:val="000C764D"/>
    <w:rsid w:val="000E2396"/>
    <w:rsid w:val="000F04BC"/>
    <w:rsid w:val="000F3805"/>
    <w:rsid w:val="000F6606"/>
    <w:rsid w:val="001041BA"/>
    <w:rsid w:val="00113698"/>
    <w:rsid w:val="0011416F"/>
    <w:rsid w:val="0012066A"/>
    <w:rsid w:val="00133ABA"/>
    <w:rsid w:val="00137348"/>
    <w:rsid w:val="00141A48"/>
    <w:rsid w:val="00147708"/>
    <w:rsid w:val="00151182"/>
    <w:rsid w:val="00162FF0"/>
    <w:rsid w:val="00164FB0"/>
    <w:rsid w:val="001701E6"/>
    <w:rsid w:val="00183C38"/>
    <w:rsid w:val="00187C0A"/>
    <w:rsid w:val="0019258D"/>
    <w:rsid w:val="001C43C5"/>
    <w:rsid w:val="001C7873"/>
    <w:rsid w:val="001D4AE9"/>
    <w:rsid w:val="001D5160"/>
    <w:rsid w:val="001E30C3"/>
    <w:rsid w:val="001E3697"/>
    <w:rsid w:val="001F1F16"/>
    <w:rsid w:val="00200C45"/>
    <w:rsid w:val="002011BB"/>
    <w:rsid w:val="002062C4"/>
    <w:rsid w:val="00212AC8"/>
    <w:rsid w:val="002135B9"/>
    <w:rsid w:val="00215162"/>
    <w:rsid w:val="00217160"/>
    <w:rsid w:val="00220459"/>
    <w:rsid w:val="00223A3F"/>
    <w:rsid w:val="00227D85"/>
    <w:rsid w:val="00240D43"/>
    <w:rsid w:val="00246A02"/>
    <w:rsid w:val="00251CA3"/>
    <w:rsid w:val="002525BD"/>
    <w:rsid w:val="00260451"/>
    <w:rsid w:val="0026198E"/>
    <w:rsid w:val="002710B2"/>
    <w:rsid w:val="00280F77"/>
    <w:rsid w:val="00291575"/>
    <w:rsid w:val="002A0765"/>
    <w:rsid w:val="002A5CE3"/>
    <w:rsid w:val="002B2D27"/>
    <w:rsid w:val="002B55B4"/>
    <w:rsid w:val="002C45D6"/>
    <w:rsid w:val="002E0B5B"/>
    <w:rsid w:val="002F395A"/>
    <w:rsid w:val="00303D1F"/>
    <w:rsid w:val="00307EF3"/>
    <w:rsid w:val="00312943"/>
    <w:rsid w:val="00335221"/>
    <w:rsid w:val="0034217E"/>
    <w:rsid w:val="00360BD8"/>
    <w:rsid w:val="0036780C"/>
    <w:rsid w:val="00387613"/>
    <w:rsid w:val="0039482A"/>
    <w:rsid w:val="003A4207"/>
    <w:rsid w:val="003B4BE9"/>
    <w:rsid w:val="003B64A2"/>
    <w:rsid w:val="003C2AB0"/>
    <w:rsid w:val="003C4410"/>
    <w:rsid w:val="003C7A4D"/>
    <w:rsid w:val="003E112A"/>
    <w:rsid w:val="003E45EA"/>
    <w:rsid w:val="003E491A"/>
    <w:rsid w:val="003F49EB"/>
    <w:rsid w:val="003F5457"/>
    <w:rsid w:val="004005F1"/>
    <w:rsid w:val="004035EB"/>
    <w:rsid w:val="00404B2B"/>
    <w:rsid w:val="004062CD"/>
    <w:rsid w:val="00411D68"/>
    <w:rsid w:val="00412426"/>
    <w:rsid w:val="00413202"/>
    <w:rsid w:val="00427068"/>
    <w:rsid w:val="00427F3B"/>
    <w:rsid w:val="00433378"/>
    <w:rsid w:val="00437840"/>
    <w:rsid w:val="004416FD"/>
    <w:rsid w:val="004628EB"/>
    <w:rsid w:val="00463956"/>
    <w:rsid w:val="00470DF9"/>
    <w:rsid w:val="004854A5"/>
    <w:rsid w:val="0048684C"/>
    <w:rsid w:val="0049001A"/>
    <w:rsid w:val="004951F1"/>
    <w:rsid w:val="004B6C0D"/>
    <w:rsid w:val="004D02BB"/>
    <w:rsid w:val="004D0D28"/>
    <w:rsid w:val="004D1D9A"/>
    <w:rsid w:val="004D439B"/>
    <w:rsid w:val="004D5453"/>
    <w:rsid w:val="004F34FF"/>
    <w:rsid w:val="004F5C26"/>
    <w:rsid w:val="004F7292"/>
    <w:rsid w:val="00500E38"/>
    <w:rsid w:val="00502827"/>
    <w:rsid w:val="00505AB4"/>
    <w:rsid w:val="00511D74"/>
    <w:rsid w:val="005273D6"/>
    <w:rsid w:val="00532E05"/>
    <w:rsid w:val="0053502F"/>
    <w:rsid w:val="00537F11"/>
    <w:rsid w:val="00543086"/>
    <w:rsid w:val="00545BF7"/>
    <w:rsid w:val="00557DF7"/>
    <w:rsid w:val="00563092"/>
    <w:rsid w:val="005675EA"/>
    <w:rsid w:val="0057145C"/>
    <w:rsid w:val="00571FB8"/>
    <w:rsid w:val="005771E6"/>
    <w:rsid w:val="005806C0"/>
    <w:rsid w:val="00583F36"/>
    <w:rsid w:val="005906A9"/>
    <w:rsid w:val="00593F41"/>
    <w:rsid w:val="00597997"/>
    <w:rsid w:val="005A20F8"/>
    <w:rsid w:val="005A2C5E"/>
    <w:rsid w:val="005A7B8D"/>
    <w:rsid w:val="005B2F4A"/>
    <w:rsid w:val="005B3133"/>
    <w:rsid w:val="005B3609"/>
    <w:rsid w:val="005B3A96"/>
    <w:rsid w:val="005B41DF"/>
    <w:rsid w:val="005B6705"/>
    <w:rsid w:val="005C3DB4"/>
    <w:rsid w:val="005D0DEB"/>
    <w:rsid w:val="005D2F66"/>
    <w:rsid w:val="005E475E"/>
    <w:rsid w:val="005E6204"/>
    <w:rsid w:val="005F245C"/>
    <w:rsid w:val="00603405"/>
    <w:rsid w:val="0061108A"/>
    <w:rsid w:val="00611552"/>
    <w:rsid w:val="00615517"/>
    <w:rsid w:val="00620F99"/>
    <w:rsid w:val="00621E78"/>
    <w:rsid w:val="00625699"/>
    <w:rsid w:val="006407A0"/>
    <w:rsid w:val="006474A4"/>
    <w:rsid w:val="006571A1"/>
    <w:rsid w:val="0067003B"/>
    <w:rsid w:val="00671DD9"/>
    <w:rsid w:val="0067280F"/>
    <w:rsid w:val="006741C4"/>
    <w:rsid w:val="0067795D"/>
    <w:rsid w:val="00682DAD"/>
    <w:rsid w:val="00682E2C"/>
    <w:rsid w:val="00694A3C"/>
    <w:rsid w:val="006A2573"/>
    <w:rsid w:val="006B1995"/>
    <w:rsid w:val="006B3171"/>
    <w:rsid w:val="006B5DA9"/>
    <w:rsid w:val="006C1422"/>
    <w:rsid w:val="006C4CB8"/>
    <w:rsid w:val="006D7678"/>
    <w:rsid w:val="006E207F"/>
    <w:rsid w:val="006F0518"/>
    <w:rsid w:val="00707D50"/>
    <w:rsid w:val="00732FA2"/>
    <w:rsid w:val="007352AF"/>
    <w:rsid w:val="00737C7A"/>
    <w:rsid w:val="00741FD5"/>
    <w:rsid w:val="00744E39"/>
    <w:rsid w:val="00746C30"/>
    <w:rsid w:val="00747A7A"/>
    <w:rsid w:val="00751712"/>
    <w:rsid w:val="00760A6B"/>
    <w:rsid w:val="00765284"/>
    <w:rsid w:val="00767284"/>
    <w:rsid w:val="00770810"/>
    <w:rsid w:val="00771FB1"/>
    <w:rsid w:val="00774CBD"/>
    <w:rsid w:val="0077582C"/>
    <w:rsid w:val="00782565"/>
    <w:rsid w:val="00786BBE"/>
    <w:rsid w:val="00792DE5"/>
    <w:rsid w:val="00792E1F"/>
    <w:rsid w:val="007A40F8"/>
    <w:rsid w:val="007A4E9B"/>
    <w:rsid w:val="007B08C3"/>
    <w:rsid w:val="007B684A"/>
    <w:rsid w:val="007C5C43"/>
    <w:rsid w:val="007C5FBE"/>
    <w:rsid w:val="007E23E7"/>
    <w:rsid w:val="007E607E"/>
    <w:rsid w:val="00803E64"/>
    <w:rsid w:val="00804CCA"/>
    <w:rsid w:val="008059A5"/>
    <w:rsid w:val="00814A97"/>
    <w:rsid w:val="00817C7D"/>
    <w:rsid w:val="0082144E"/>
    <w:rsid w:val="0082239A"/>
    <w:rsid w:val="00842175"/>
    <w:rsid w:val="00847D7B"/>
    <w:rsid w:val="008505FF"/>
    <w:rsid w:val="00873E41"/>
    <w:rsid w:val="008869DD"/>
    <w:rsid w:val="008A211E"/>
    <w:rsid w:val="008B0D70"/>
    <w:rsid w:val="008B2F52"/>
    <w:rsid w:val="008B53DC"/>
    <w:rsid w:val="008C59C7"/>
    <w:rsid w:val="008E45F8"/>
    <w:rsid w:val="008E69D6"/>
    <w:rsid w:val="008E6D21"/>
    <w:rsid w:val="008F1AC0"/>
    <w:rsid w:val="008F514D"/>
    <w:rsid w:val="009072CC"/>
    <w:rsid w:val="00911DF8"/>
    <w:rsid w:val="00915800"/>
    <w:rsid w:val="00917742"/>
    <w:rsid w:val="00923E42"/>
    <w:rsid w:val="00925BEE"/>
    <w:rsid w:val="009279B1"/>
    <w:rsid w:val="00940984"/>
    <w:rsid w:val="00942BA1"/>
    <w:rsid w:val="0094798B"/>
    <w:rsid w:val="0095274E"/>
    <w:rsid w:val="009548DF"/>
    <w:rsid w:val="00955FB9"/>
    <w:rsid w:val="00965CBE"/>
    <w:rsid w:val="00980F75"/>
    <w:rsid w:val="00991E90"/>
    <w:rsid w:val="00996FE6"/>
    <w:rsid w:val="009B2607"/>
    <w:rsid w:val="009E00B8"/>
    <w:rsid w:val="009F2B13"/>
    <w:rsid w:val="009F4D96"/>
    <w:rsid w:val="00A06E9D"/>
    <w:rsid w:val="00A1260B"/>
    <w:rsid w:val="00A16093"/>
    <w:rsid w:val="00A21C7D"/>
    <w:rsid w:val="00A21F44"/>
    <w:rsid w:val="00A228F9"/>
    <w:rsid w:val="00A22A26"/>
    <w:rsid w:val="00A3222E"/>
    <w:rsid w:val="00A35C21"/>
    <w:rsid w:val="00A67B0A"/>
    <w:rsid w:val="00A745DF"/>
    <w:rsid w:val="00A87FC8"/>
    <w:rsid w:val="00A90255"/>
    <w:rsid w:val="00A92C89"/>
    <w:rsid w:val="00AA5524"/>
    <w:rsid w:val="00AB450F"/>
    <w:rsid w:val="00AD3D5D"/>
    <w:rsid w:val="00AD7C41"/>
    <w:rsid w:val="00AE5F54"/>
    <w:rsid w:val="00B00603"/>
    <w:rsid w:val="00B01DF7"/>
    <w:rsid w:val="00B07A38"/>
    <w:rsid w:val="00B15A3C"/>
    <w:rsid w:val="00B2012E"/>
    <w:rsid w:val="00B221F7"/>
    <w:rsid w:val="00B22FC5"/>
    <w:rsid w:val="00B3222B"/>
    <w:rsid w:val="00B504B2"/>
    <w:rsid w:val="00B62853"/>
    <w:rsid w:val="00B62F47"/>
    <w:rsid w:val="00B64D8C"/>
    <w:rsid w:val="00B679C7"/>
    <w:rsid w:val="00B83DC0"/>
    <w:rsid w:val="00B865A6"/>
    <w:rsid w:val="00B8683E"/>
    <w:rsid w:val="00B91BE0"/>
    <w:rsid w:val="00B92051"/>
    <w:rsid w:val="00B923D0"/>
    <w:rsid w:val="00B92793"/>
    <w:rsid w:val="00B941F7"/>
    <w:rsid w:val="00B94379"/>
    <w:rsid w:val="00BA48A9"/>
    <w:rsid w:val="00BA63F8"/>
    <w:rsid w:val="00BB7E99"/>
    <w:rsid w:val="00BD1742"/>
    <w:rsid w:val="00BD297B"/>
    <w:rsid w:val="00BD5EE1"/>
    <w:rsid w:val="00BD696A"/>
    <w:rsid w:val="00BD7C5B"/>
    <w:rsid w:val="00BE0004"/>
    <w:rsid w:val="00BF157A"/>
    <w:rsid w:val="00C05E5F"/>
    <w:rsid w:val="00C240A1"/>
    <w:rsid w:val="00C3517D"/>
    <w:rsid w:val="00C53BB8"/>
    <w:rsid w:val="00C56C04"/>
    <w:rsid w:val="00C70D28"/>
    <w:rsid w:val="00C75832"/>
    <w:rsid w:val="00C86218"/>
    <w:rsid w:val="00CB0821"/>
    <w:rsid w:val="00CB7B27"/>
    <w:rsid w:val="00CC1B69"/>
    <w:rsid w:val="00D0223C"/>
    <w:rsid w:val="00D02A5D"/>
    <w:rsid w:val="00D03C01"/>
    <w:rsid w:val="00D0473D"/>
    <w:rsid w:val="00D05225"/>
    <w:rsid w:val="00D25C41"/>
    <w:rsid w:val="00D26DDA"/>
    <w:rsid w:val="00D30D35"/>
    <w:rsid w:val="00D352E6"/>
    <w:rsid w:val="00D43ED3"/>
    <w:rsid w:val="00D625B3"/>
    <w:rsid w:val="00D674C0"/>
    <w:rsid w:val="00D7008B"/>
    <w:rsid w:val="00D70C36"/>
    <w:rsid w:val="00D824B8"/>
    <w:rsid w:val="00D850C9"/>
    <w:rsid w:val="00D944E1"/>
    <w:rsid w:val="00D94C4A"/>
    <w:rsid w:val="00D94D97"/>
    <w:rsid w:val="00DA261A"/>
    <w:rsid w:val="00DA6D01"/>
    <w:rsid w:val="00DB3F4B"/>
    <w:rsid w:val="00DB5AC6"/>
    <w:rsid w:val="00DC46EF"/>
    <w:rsid w:val="00DC475A"/>
    <w:rsid w:val="00DD6ECA"/>
    <w:rsid w:val="00DE313C"/>
    <w:rsid w:val="00DF449C"/>
    <w:rsid w:val="00DF4BDF"/>
    <w:rsid w:val="00E04033"/>
    <w:rsid w:val="00E059F2"/>
    <w:rsid w:val="00E14067"/>
    <w:rsid w:val="00E154C2"/>
    <w:rsid w:val="00E30BC4"/>
    <w:rsid w:val="00E367C0"/>
    <w:rsid w:val="00E428BB"/>
    <w:rsid w:val="00E46F6F"/>
    <w:rsid w:val="00E54339"/>
    <w:rsid w:val="00E56ACF"/>
    <w:rsid w:val="00E56B42"/>
    <w:rsid w:val="00E64106"/>
    <w:rsid w:val="00E70A6C"/>
    <w:rsid w:val="00E829F7"/>
    <w:rsid w:val="00E87A92"/>
    <w:rsid w:val="00E97D39"/>
    <w:rsid w:val="00EB0810"/>
    <w:rsid w:val="00EB4F6C"/>
    <w:rsid w:val="00EC4293"/>
    <w:rsid w:val="00EC5EEA"/>
    <w:rsid w:val="00EC7E6E"/>
    <w:rsid w:val="00ED315B"/>
    <w:rsid w:val="00ED6BC0"/>
    <w:rsid w:val="00EE0678"/>
    <w:rsid w:val="00EE2098"/>
    <w:rsid w:val="00EE6D68"/>
    <w:rsid w:val="00F03A8E"/>
    <w:rsid w:val="00F0435A"/>
    <w:rsid w:val="00F0474B"/>
    <w:rsid w:val="00F04FEE"/>
    <w:rsid w:val="00F11C37"/>
    <w:rsid w:val="00F13364"/>
    <w:rsid w:val="00F13EF0"/>
    <w:rsid w:val="00F17C84"/>
    <w:rsid w:val="00F26B58"/>
    <w:rsid w:val="00F2711F"/>
    <w:rsid w:val="00F41FE2"/>
    <w:rsid w:val="00F51D34"/>
    <w:rsid w:val="00F64D81"/>
    <w:rsid w:val="00F660B7"/>
    <w:rsid w:val="00F66A98"/>
    <w:rsid w:val="00F6764E"/>
    <w:rsid w:val="00F72B23"/>
    <w:rsid w:val="00F870D8"/>
    <w:rsid w:val="00F900E9"/>
    <w:rsid w:val="00F940C9"/>
    <w:rsid w:val="00FB0CBF"/>
    <w:rsid w:val="00FC1BA4"/>
    <w:rsid w:val="00FC53C1"/>
    <w:rsid w:val="00FD0ADA"/>
    <w:rsid w:val="00FE2D09"/>
    <w:rsid w:val="00FE44D5"/>
    <w:rsid w:val="00FE6F7B"/>
    <w:rsid w:val="00FF1D06"/>
    <w:rsid w:val="00FF3330"/>
    <w:rsid w:val="00FF58D2"/>
  </w:rsids>
  <m:mathPr>
    <m:mathFont m:val="Gill Sans MT"/>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1" w:defQFormat="0" w:count="276">
    <w:lsdException w:name="Normal" w:unhideWhenUsed="0"/>
    <w:lsdException w:name="heading 1" w:unhideWhenUsed="0"/>
    <w:lsdException w:name="heading 2" w:unhideWhenUsed="0"/>
    <w:lsdException w:name="heading 3" w:unhideWhenUsed="0"/>
    <w:lsdException w:name="heading 4" w:unhideWhenUsed="0"/>
    <w:lsdException w:name="heading 5" w:unhideWhenUsed="0"/>
    <w:lsdException w:name="heading 6" w:unhideWhenUsed="0"/>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iPriority="99"/>
    <w:lsdException w:name="endnote text" w:semiHidden="1" w:uiPriority="99"/>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Hyperlink" w:uiPriority="99"/>
    <w:lsdException w:name="Strong" w:unhideWhenUsed="0"/>
    <w:lsdException w:name="Emphasis"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99" w:unhideWhenUsed="0" w:qFormat="1"/>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915800"/>
    <w:pPr>
      <w:spacing w:after="200" w:line="276" w:lineRule="auto"/>
    </w:pPr>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3C2AB0"/>
    <w:pPr>
      <w:spacing w:after="0" w:line="240" w:lineRule="auto"/>
    </w:pPr>
    <w:rPr>
      <w:rFonts w:ascii="Tahoma" w:hAnsi="Tahoma" w:cs="Tahoma"/>
      <w:sz w:val="16"/>
      <w:szCs w:val="16"/>
    </w:rPr>
  </w:style>
  <w:style w:type="character" w:customStyle="1" w:styleId="SprechblasentextZeichen">
    <w:name w:val="Sprechblasentext Zeichen"/>
    <w:basedOn w:val="DefaultParagraphFont"/>
    <w:uiPriority w:val="99"/>
    <w:semiHidden/>
    <w:rsid w:val="00281187"/>
    <w:rPr>
      <w:rFonts w:ascii="Lucida Grande" w:hAnsi="Lucida Grande" w:cs="Lucida Grande"/>
      <w:sz w:val="18"/>
      <w:szCs w:val="18"/>
    </w:rPr>
  </w:style>
  <w:style w:type="character" w:customStyle="1" w:styleId="apple-converted-space">
    <w:name w:val="apple-converted-space"/>
    <w:basedOn w:val="DefaultParagraphFont"/>
    <w:rsid w:val="00746C30"/>
  </w:style>
  <w:style w:type="paragraph" w:styleId="EndnoteText">
    <w:name w:val="endnote text"/>
    <w:basedOn w:val="Normal"/>
    <w:link w:val="EndnoteTextChar"/>
    <w:uiPriority w:val="99"/>
    <w:unhideWhenUsed/>
    <w:rsid w:val="00746C30"/>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746C30"/>
    <w:rPr>
      <w:sz w:val="20"/>
      <w:szCs w:val="20"/>
    </w:rPr>
  </w:style>
  <w:style w:type="character" w:styleId="EndnoteReference">
    <w:name w:val="endnote reference"/>
    <w:basedOn w:val="DefaultParagraphFont"/>
    <w:uiPriority w:val="99"/>
    <w:unhideWhenUsed/>
    <w:rsid w:val="00746C30"/>
    <w:rPr>
      <w:vertAlign w:val="superscript"/>
    </w:rPr>
  </w:style>
  <w:style w:type="character" w:customStyle="1" w:styleId="apple-converted-space5">
    <w:name w:val="apple-converted-space5"/>
    <w:basedOn w:val="DefaultParagraphFont"/>
    <w:rsid w:val="00746C30"/>
  </w:style>
  <w:style w:type="paragraph" w:styleId="Footer">
    <w:name w:val="footer"/>
    <w:basedOn w:val="Normal"/>
    <w:link w:val="FooterChar"/>
    <w:uiPriority w:val="99"/>
    <w:unhideWhenUsed/>
    <w:rsid w:val="000F66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6606"/>
    <w:rPr>
      <w:sz w:val="22"/>
      <w:szCs w:val="22"/>
      <w:lang w:val="en-GB"/>
    </w:rPr>
  </w:style>
  <w:style w:type="character" w:styleId="PageNumber">
    <w:name w:val="page number"/>
    <w:basedOn w:val="DefaultParagraphFont"/>
    <w:uiPriority w:val="99"/>
    <w:semiHidden/>
    <w:unhideWhenUsed/>
    <w:rsid w:val="000F6606"/>
  </w:style>
  <w:style w:type="paragraph" w:styleId="ListParagraph">
    <w:name w:val="List Paragraph"/>
    <w:basedOn w:val="Normal"/>
    <w:uiPriority w:val="99"/>
    <w:qFormat/>
    <w:rsid w:val="00603405"/>
    <w:pPr>
      <w:ind w:left="720"/>
      <w:contextualSpacing/>
    </w:pPr>
  </w:style>
  <w:style w:type="character" w:styleId="Hyperlink">
    <w:name w:val="Hyperlink"/>
    <w:basedOn w:val="DefaultParagraphFont"/>
    <w:uiPriority w:val="99"/>
    <w:rsid w:val="004F7292"/>
    <w:rPr>
      <w:color w:val="0000FF" w:themeColor="hyperlink"/>
      <w:u w:val="single"/>
    </w:rPr>
  </w:style>
  <w:style w:type="paragraph" w:styleId="FootnoteText">
    <w:name w:val="footnote text"/>
    <w:basedOn w:val="Normal"/>
    <w:link w:val="FootnoteTextChar"/>
    <w:rsid w:val="008B53DC"/>
    <w:pPr>
      <w:spacing w:after="0" w:line="240" w:lineRule="auto"/>
    </w:pPr>
    <w:rPr>
      <w:rFonts w:ascii="Times New Roman" w:eastAsia="Times New Roman" w:hAnsi="Times New Roman" w:cs="Times New Roman"/>
      <w:sz w:val="20"/>
      <w:szCs w:val="20"/>
      <w:lang w:val="nl-NL" w:eastAsia="nl-NL"/>
    </w:rPr>
  </w:style>
  <w:style w:type="character" w:customStyle="1" w:styleId="FootnoteTextChar">
    <w:name w:val="Footnote Text Char"/>
    <w:basedOn w:val="DefaultParagraphFont"/>
    <w:link w:val="FootnoteText"/>
    <w:rsid w:val="008B53DC"/>
    <w:rPr>
      <w:rFonts w:ascii="Times New Roman" w:eastAsia="Times New Roman" w:hAnsi="Times New Roman" w:cs="Times New Roman"/>
      <w:sz w:val="20"/>
      <w:szCs w:val="20"/>
      <w:lang w:val="nl-NL" w:eastAsia="nl-NL"/>
    </w:rPr>
  </w:style>
  <w:style w:type="character" w:styleId="FootnoteReference">
    <w:name w:val="footnote reference"/>
    <w:basedOn w:val="DefaultParagraphFont"/>
    <w:rsid w:val="008B53DC"/>
    <w:rPr>
      <w:vertAlign w:val="superscript"/>
    </w:rPr>
  </w:style>
  <w:style w:type="paragraph" w:styleId="Header">
    <w:name w:val="header"/>
    <w:basedOn w:val="Normal"/>
    <w:link w:val="HeaderChar"/>
    <w:rsid w:val="009F4D96"/>
    <w:pPr>
      <w:tabs>
        <w:tab w:val="center" w:pos="4320"/>
        <w:tab w:val="right" w:pos="8640"/>
      </w:tabs>
      <w:spacing w:after="0" w:line="240" w:lineRule="auto"/>
    </w:pPr>
  </w:style>
  <w:style w:type="character" w:customStyle="1" w:styleId="HeaderChar">
    <w:name w:val="Header Char"/>
    <w:basedOn w:val="DefaultParagraphFont"/>
    <w:link w:val="Header"/>
    <w:rsid w:val="009F4D96"/>
    <w:rPr>
      <w:sz w:val="22"/>
      <w:szCs w:val="22"/>
      <w:lang w:val="en-GB"/>
    </w:rPr>
  </w:style>
  <w:style w:type="character" w:customStyle="1" w:styleId="BalloonTextChar">
    <w:name w:val="Balloon Text Char"/>
    <w:basedOn w:val="DefaultParagraphFont"/>
    <w:link w:val="BalloonText"/>
    <w:rsid w:val="003C2AB0"/>
    <w:rPr>
      <w:rFonts w:ascii="Tahoma" w:hAnsi="Tahoma" w:cs="Tahoma"/>
      <w:sz w:val="16"/>
      <w:szCs w:val="16"/>
      <w:lang w:val="en-GB"/>
    </w:rPr>
  </w:style>
  <w:style w:type="character" w:customStyle="1" w:styleId="il">
    <w:name w:val="il"/>
    <w:basedOn w:val="DefaultParagraphFont"/>
    <w:rsid w:val="006C4CB8"/>
  </w:style>
  <w:style w:type="character" w:styleId="CommentReference">
    <w:name w:val="annotation reference"/>
    <w:basedOn w:val="DefaultParagraphFont"/>
    <w:rsid w:val="00615517"/>
    <w:rPr>
      <w:sz w:val="16"/>
      <w:szCs w:val="16"/>
    </w:rPr>
  </w:style>
  <w:style w:type="paragraph" w:styleId="CommentText">
    <w:name w:val="annotation text"/>
    <w:basedOn w:val="Normal"/>
    <w:link w:val="CommentTextChar"/>
    <w:rsid w:val="00615517"/>
    <w:pPr>
      <w:spacing w:line="240" w:lineRule="auto"/>
    </w:pPr>
    <w:rPr>
      <w:sz w:val="20"/>
      <w:szCs w:val="20"/>
    </w:rPr>
  </w:style>
  <w:style w:type="character" w:customStyle="1" w:styleId="CommentTextChar">
    <w:name w:val="Comment Text Char"/>
    <w:basedOn w:val="DefaultParagraphFont"/>
    <w:link w:val="CommentText"/>
    <w:rsid w:val="00615517"/>
    <w:rPr>
      <w:sz w:val="20"/>
      <w:szCs w:val="20"/>
      <w:lang w:val="en-GB"/>
    </w:rPr>
  </w:style>
  <w:style w:type="paragraph" w:styleId="CommentSubject">
    <w:name w:val="annotation subject"/>
    <w:basedOn w:val="CommentText"/>
    <w:next w:val="CommentText"/>
    <w:link w:val="CommentSubjectChar"/>
    <w:rsid w:val="00615517"/>
    <w:rPr>
      <w:b/>
      <w:bCs/>
    </w:rPr>
  </w:style>
  <w:style w:type="character" w:customStyle="1" w:styleId="CommentSubjectChar">
    <w:name w:val="Comment Subject Char"/>
    <w:basedOn w:val="CommentTextChar"/>
    <w:link w:val="CommentSubject"/>
    <w:rsid w:val="00615517"/>
    <w:rPr>
      <w:b/>
      <w:bCs/>
      <w:sz w:val="20"/>
      <w:szCs w:val="20"/>
      <w:lang w:val="en-GB"/>
    </w:rPr>
  </w:style>
  <w:style w:type="paragraph" w:styleId="Revision">
    <w:name w:val="Revision"/>
    <w:hidden/>
    <w:rsid w:val="00615517"/>
    <w:rPr>
      <w:sz w:val="22"/>
      <w:szCs w:val="22"/>
      <w:lang w:val="en-GB"/>
    </w:rPr>
  </w:style>
  <w:style w:type="character" w:styleId="FollowedHyperlink">
    <w:name w:val="FollowedHyperlink"/>
    <w:basedOn w:val="DefaultParagraphFont"/>
    <w:rsid w:val="00D43E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4453730">
      <w:bodyDiv w:val="1"/>
      <w:marLeft w:val="0"/>
      <w:marRight w:val="0"/>
      <w:marTop w:val="0"/>
      <w:marBottom w:val="0"/>
      <w:divBdr>
        <w:top w:val="none" w:sz="0" w:space="0" w:color="auto"/>
        <w:left w:val="none" w:sz="0" w:space="0" w:color="auto"/>
        <w:bottom w:val="none" w:sz="0" w:space="0" w:color="auto"/>
        <w:right w:val="none" w:sz="0" w:space="0" w:color="auto"/>
      </w:divBdr>
    </w:div>
    <w:div w:id="1140659172">
      <w:bodyDiv w:val="1"/>
      <w:marLeft w:val="0"/>
      <w:marRight w:val="0"/>
      <w:marTop w:val="0"/>
      <w:marBottom w:val="0"/>
      <w:divBdr>
        <w:top w:val="none" w:sz="0" w:space="0" w:color="auto"/>
        <w:left w:val="none" w:sz="0" w:space="0" w:color="auto"/>
        <w:bottom w:val="none" w:sz="0" w:space="0" w:color="auto"/>
        <w:right w:val="none" w:sz="0" w:space="0" w:color="auto"/>
      </w:divBdr>
      <w:divsChild>
        <w:div w:id="663632004">
          <w:marLeft w:val="0"/>
          <w:marRight w:val="0"/>
          <w:marTop w:val="0"/>
          <w:marBottom w:val="0"/>
          <w:divBdr>
            <w:top w:val="none" w:sz="0" w:space="0" w:color="auto"/>
            <w:left w:val="none" w:sz="0" w:space="0" w:color="auto"/>
            <w:bottom w:val="none" w:sz="0" w:space="0" w:color="auto"/>
            <w:right w:val="none" w:sz="0" w:space="0" w:color="auto"/>
          </w:divBdr>
        </w:div>
      </w:divsChild>
    </w:div>
    <w:div w:id="1334071729">
      <w:bodyDiv w:val="1"/>
      <w:marLeft w:val="0"/>
      <w:marRight w:val="0"/>
      <w:marTop w:val="0"/>
      <w:marBottom w:val="0"/>
      <w:divBdr>
        <w:top w:val="none" w:sz="0" w:space="0" w:color="auto"/>
        <w:left w:val="none" w:sz="0" w:space="0" w:color="auto"/>
        <w:bottom w:val="none" w:sz="0" w:space="0" w:color="auto"/>
        <w:right w:val="none" w:sz="0" w:space="0" w:color="auto"/>
      </w:divBdr>
      <w:divsChild>
        <w:div w:id="9146338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ofcom.org.uk/static/archive/bsc/pdfs/research/911.pdf" TargetMode="Externa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cresc.ac.uk/medialibrary/research/REPORT%20Paris%20Attacks%20and%20Eyewitness%20Media%203004%2015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3FCFE-77C3-EF42-9285-81B52069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8341</Words>
  <Characters>47545</Characters>
  <Application>Microsoft Macintosh Word</Application>
  <DocSecurity>0</DocSecurity>
  <Lines>396</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Royal Holloway, University of London</Company>
  <LinksUpToDate>false</LinksUpToDate>
  <CharactersWithSpaces>58388</CharactersWithSpaces>
  <SharedDoc>false</SharedDoc>
  <HLinks>
    <vt:vector size="12" baseType="variant">
      <vt:variant>
        <vt:i4>4784203</vt:i4>
      </vt:variant>
      <vt:variant>
        <vt:i4>3</vt:i4>
      </vt:variant>
      <vt:variant>
        <vt:i4>0</vt:i4>
      </vt:variant>
      <vt:variant>
        <vt:i4>5</vt:i4>
      </vt:variant>
      <vt:variant>
        <vt:lpwstr>http://www.ofcom.org.uk/static/archive/bsc/pdfs/research/911.pdf</vt:lpwstr>
      </vt:variant>
      <vt:variant>
        <vt:lpwstr/>
      </vt:variant>
      <vt:variant>
        <vt:i4>4784203</vt:i4>
      </vt:variant>
      <vt:variant>
        <vt:i4>0</vt:i4>
      </vt:variant>
      <vt:variant>
        <vt:i4>0</vt:i4>
      </vt:variant>
      <vt:variant>
        <vt:i4>5</vt:i4>
      </vt:variant>
      <vt:variant>
        <vt:lpwstr>http://www.ofcom.org.uk/static/archive/bsc/pdfs/research/911.pdf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O'Loughlin</dc:creator>
  <cp:lastModifiedBy>Ben O'Loughlin</cp:lastModifiedBy>
  <cp:revision>3</cp:revision>
  <cp:lastPrinted>2015-05-11T10:45:00Z</cp:lastPrinted>
  <dcterms:created xsi:type="dcterms:W3CDTF">2016-02-04T15:22:00Z</dcterms:created>
  <dcterms:modified xsi:type="dcterms:W3CDTF">2016-11-15T06:15:00Z</dcterms:modified>
</cp:coreProperties>
</file>