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D9985" w14:textId="72B56500" w:rsidR="00327A26" w:rsidRDefault="009B5D89" w:rsidP="000C2B60">
      <w:pPr>
        <w:tabs>
          <w:tab w:val="left" w:pos="1890"/>
        </w:tabs>
        <w:spacing w:before="2" w:line="276" w:lineRule="auto"/>
        <w:jc w:val="center"/>
        <w:outlineLvl w:val="0"/>
        <w:rPr>
          <w:rFonts w:eastAsia="Times New Roman"/>
          <w:sz w:val="41"/>
          <w:szCs w:val="41"/>
        </w:rPr>
      </w:pPr>
      <w:bookmarkStart w:id="0" w:name="_GoBack"/>
      <w:bookmarkEnd w:id="0"/>
      <w:r>
        <w:rPr>
          <w:rFonts w:eastAsia="Times New Roman"/>
          <w:sz w:val="41"/>
          <w:szCs w:val="41"/>
        </w:rPr>
        <w:t xml:space="preserve">Do </w:t>
      </w:r>
      <w:r w:rsidR="00064090" w:rsidRPr="005802F5">
        <w:rPr>
          <w:rFonts w:eastAsia="Times New Roman"/>
          <w:sz w:val="41"/>
          <w:szCs w:val="41"/>
        </w:rPr>
        <w:t xml:space="preserve">Direct-Democratic Procedures </w:t>
      </w:r>
    </w:p>
    <w:p w14:paraId="4E4D260E" w14:textId="70A9E8D5" w:rsidR="00327A26" w:rsidRDefault="009B5D89" w:rsidP="000C2B60">
      <w:pPr>
        <w:tabs>
          <w:tab w:val="left" w:pos="1890"/>
        </w:tabs>
        <w:spacing w:before="2" w:line="276" w:lineRule="auto"/>
        <w:jc w:val="center"/>
        <w:outlineLvl w:val="0"/>
        <w:rPr>
          <w:rFonts w:eastAsia="Times New Roman"/>
          <w:sz w:val="41"/>
          <w:szCs w:val="41"/>
        </w:rPr>
      </w:pPr>
      <w:r>
        <w:rPr>
          <w:rFonts w:eastAsia="Times New Roman"/>
          <w:sz w:val="41"/>
          <w:szCs w:val="41"/>
        </w:rPr>
        <w:t>Lead To Higher</w:t>
      </w:r>
      <w:r w:rsidRPr="005802F5">
        <w:rPr>
          <w:rFonts w:eastAsia="Times New Roman"/>
          <w:sz w:val="41"/>
          <w:szCs w:val="41"/>
        </w:rPr>
        <w:t xml:space="preserve"> </w:t>
      </w:r>
      <w:r w:rsidR="00375F5B">
        <w:rPr>
          <w:rFonts w:eastAsia="Times New Roman"/>
          <w:sz w:val="41"/>
          <w:szCs w:val="41"/>
        </w:rPr>
        <w:t>Accepta</w:t>
      </w:r>
      <w:r>
        <w:rPr>
          <w:rFonts w:eastAsia="Times New Roman"/>
          <w:sz w:val="41"/>
          <w:szCs w:val="41"/>
        </w:rPr>
        <w:t>nce Levels</w:t>
      </w:r>
      <w:r w:rsidR="00375F5B" w:rsidRPr="005802F5">
        <w:rPr>
          <w:rFonts w:eastAsia="Times New Roman"/>
          <w:sz w:val="41"/>
          <w:szCs w:val="41"/>
        </w:rPr>
        <w:t xml:space="preserve"> </w:t>
      </w:r>
      <w:r>
        <w:rPr>
          <w:rFonts w:eastAsia="Times New Roman"/>
          <w:sz w:val="41"/>
          <w:szCs w:val="41"/>
        </w:rPr>
        <w:br/>
      </w:r>
      <w:r w:rsidR="00BB6F4A" w:rsidRPr="005802F5">
        <w:rPr>
          <w:rFonts w:eastAsia="Times New Roman"/>
          <w:sz w:val="41"/>
          <w:szCs w:val="41"/>
        </w:rPr>
        <w:t xml:space="preserve">Than Political Representation? </w:t>
      </w:r>
    </w:p>
    <w:p w14:paraId="72A684B2" w14:textId="77777777" w:rsidR="00327A26" w:rsidRDefault="00327A26" w:rsidP="000C2B60">
      <w:pPr>
        <w:tabs>
          <w:tab w:val="left" w:pos="1890"/>
        </w:tabs>
        <w:spacing w:before="2" w:line="276" w:lineRule="auto"/>
        <w:jc w:val="center"/>
        <w:rPr>
          <w:rFonts w:eastAsia="Times New Roman"/>
          <w:sz w:val="41"/>
          <w:szCs w:val="41"/>
        </w:rPr>
      </w:pPr>
    </w:p>
    <w:p w14:paraId="60E3F26B" w14:textId="00B9CAD2" w:rsidR="00064090" w:rsidRPr="005802F5" w:rsidRDefault="00064090" w:rsidP="000C2B60">
      <w:pPr>
        <w:tabs>
          <w:tab w:val="left" w:pos="1890"/>
        </w:tabs>
        <w:spacing w:before="2" w:line="276" w:lineRule="auto"/>
        <w:jc w:val="center"/>
        <w:outlineLvl w:val="0"/>
        <w:rPr>
          <w:rFonts w:eastAsia="Times New Roman"/>
          <w:sz w:val="41"/>
          <w:szCs w:val="41"/>
        </w:rPr>
      </w:pPr>
      <w:r w:rsidRPr="005802F5">
        <w:rPr>
          <w:rFonts w:eastAsia="Times New Roman"/>
          <w:sz w:val="41"/>
          <w:szCs w:val="41"/>
        </w:rPr>
        <w:t>Experimental Survey Evidence from Germany</w:t>
      </w:r>
      <w:r w:rsidR="007613C4" w:rsidRPr="005802F5">
        <w:rPr>
          <w:rStyle w:val="FootnoteReference"/>
          <w:rFonts w:eastAsia="Times New Roman"/>
          <w:sz w:val="48"/>
          <w:szCs w:val="48"/>
        </w:rPr>
        <w:footnoteReference w:customMarkFollows="1" w:id="1"/>
        <w:sym w:font="Symbol" w:char="F02A"/>
      </w:r>
    </w:p>
    <w:p w14:paraId="23D7EDFB" w14:textId="77777777" w:rsidR="00FB5B09" w:rsidRPr="005802F5" w:rsidRDefault="00FB5B09" w:rsidP="000C2B60">
      <w:pPr>
        <w:tabs>
          <w:tab w:val="left" w:pos="1890"/>
        </w:tabs>
        <w:spacing w:before="2" w:line="276" w:lineRule="auto"/>
        <w:jc w:val="center"/>
      </w:pPr>
    </w:p>
    <w:p w14:paraId="2DD17A5F" w14:textId="77777777" w:rsidR="00FB5B09" w:rsidRPr="005802F5" w:rsidRDefault="00FB5B09" w:rsidP="000C2B60">
      <w:pPr>
        <w:spacing w:line="276" w:lineRule="auto"/>
        <w:jc w:val="center"/>
      </w:pPr>
    </w:p>
    <w:p w14:paraId="58504D3A" w14:textId="77777777" w:rsidR="00FB5B09" w:rsidRPr="005802F5" w:rsidRDefault="00FB5B09" w:rsidP="000C2B60">
      <w:pPr>
        <w:spacing w:line="276" w:lineRule="auto"/>
        <w:jc w:val="center"/>
      </w:pPr>
    </w:p>
    <w:p w14:paraId="1BAF8530" w14:textId="77777777" w:rsidR="00FB5B09" w:rsidRPr="005802F5" w:rsidRDefault="00FB5B09" w:rsidP="000C2B60">
      <w:pPr>
        <w:spacing w:line="276" w:lineRule="auto"/>
        <w:jc w:val="center"/>
      </w:pPr>
    </w:p>
    <w:p w14:paraId="3795311E" w14:textId="77777777" w:rsidR="00FB5B09" w:rsidRPr="005802F5" w:rsidRDefault="00FB5B09" w:rsidP="000C2B60">
      <w:pPr>
        <w:spacing w:line="276" w:lineRule="auto"/>
        <w:jc w:val="center"/>
      </w:pPr>
    </w:p>
    <w:p w14:paraId="718A2BF4" w14:textId="5549415F" w:rsidR="00FB5B09" w:rsidRPr="005802F5" w:rsidRDefault="00E02311" w:rsidP="000C2B60">
      <w:pPr>
        <w:tabs>
          <w:tab w:val="left" w:pos="4632"/>
          <w:tab w:val="left" w:pos="7363"/>
        </w:tabs>
        <w:spacing w:line="276" w:lineRule="auto"/>
        <w:jc w:val="center"/>
        <w:rPr>
          <w:sz w:val="28"/>
          <w:szCs w:val="28"/>
        </w:rPr>
      </w:pPr>
      <w:r w:rsidRPr="00375F5B">
        <w:rPr>
          <w:rFonts w:eastAsia="Times New Roman"/>
          <w:sz w:val="28"/>
          <w:szCs w:val="28"/>
        </w:rPr>
        <w:t xml:space="preserve">Emanuel </w:t>
      </w:r>
      <w:r w:rsidR="00C90DF5">
        <w:rPr>
          <w:rFonts w:eastAsia="Times New Roman"/>
          <w:sz w:val="28"/>
          <w:szCs w:val="28"/>
        </w:rPr>
        <w:t xml:space="preserve">V. </w:t>
      </w:r>
      <w:r w:rsidRPr="00375F5B">
        <w:rPr>
          <w:rFonts w:eastAsia="Times New Roman"/>
          <w:sz w:val="28"/>
          <w:szCs w:val="28"/>
        </w:rPr>
        <w:t>Towfigh</w:t>
      </w:r>
      <w:r w:rsidRPr="00375F5B">
        <w:rPr>
          <w:rFonts w:eastAsia="Times New Roman"/>
          <w:sz w:val="28"/>
          <w:szCs w:val="28"/>
          <w:vertAlign w:val="superscript"/>
        </w:rPr>
        <w:t>a,b</w:t>
      </w:r>
      <w:r w:rsidR="00CD20F0" w:rsidRPr="005802F5">
        <w:rPr>
          <w:sz w:val="28"/>
          <w:szCs w:val="28"/>
        </w:rPr>
        <w:t xml:space="preserve">, </w:t>
      </w:r>
      <w:r w:rsidR="00C90DF5" w:rsidRPr="00375F5B">
        <w:rPr>
          <w:rFonts w:eastAsia="Times New Roman"/>
          <w:sz w:val="28"/>
          <w:szCs w:val="28"/>
        </w:rPr>
        <w:t>Sebastian J. Goerg</w:t>
      </w:r>
      <w:r w:rsidR="00C90DF5" w:rsidRPr="00375F5B">
        <w:rPr>
          <w:rFonts w:eastAsia="Times New Roman"/>
          <w:sz w:val="28"/>
          <w:szCs w:val="28"/>
          <w:vertAlign w:val="superscript"/>
        </w:rPr>
        <w:t>a,</w:t>
      </w:r>
      <w:r w:rsidR="000C2B60">
        <w:rPr>
          <w:rFonts w:eastAsia="Times New Roman"/>
          <w:sz w:val="28"/>
          <w:szCs w:val="28"/>
          <w:vertAlign w:val="superscript"/>
        </w:rPr>
        <w:t>c</w:t>
      </w:r>
      <w:r w:rsidR="00C90DF5">
        <w:rPr>
          <w:rFonts w:eastAsia="Times New Roman"/>
          <w:sz w:val="28"/>
          <w:szCs w:val="28"/>
        </w:rPr>
        <w:t xml:space="preserve">, </w:t>
      </w:r>
      <w:r w:rsidRPr="005802F5">
        <w:rPr>
          <w:rFonts w:eastAsia="Times New Roman"/>
          <w:sz w:val="28"/>
          <w:szCs w:val="28"/>
        </w:rPr>
        <w:t>Andreas</w:t>
      </w:r>
      <w:r w:rsidRPr="00375F5B">
        <w:rPr>
          <w:rFonts w:eastAsia="Times New Roman"/>
          <w:sz w:val="28"/>
          <w:szCs w:val="28"/>
        </w:rPr>
        <w:t xml:space="preserve"> </w:t>
      </w:r>
      <w:r w:rsidRPr="005802F5">
        <w:rPr>
          <w:rFonts w:eastAsia="Times New Roman"/>
          <w:sz w:val="28"/>
          <w:szCs w:val="28"/>
        </w:rPr>
        <w:t>Gl</w:t>
      </w:r>
      <w:r w:rsidR="003E153E" w:rsidRPr="005802F5">
        <w:rPr>
          <w:rFonts w:eastAsia="Times New Roman"/>
          <w:sz w:val="28"/>
          <w:szCs w:val="28"/>
        </w:rPr>
        <w:t>ö</w:t>
      </w:r>
      <w:r w:rsidRPr="005802F5">
        <w:rPr>
          <w:rFonts w:eastAsia="Times New Roman"/>
          <w:sz w:val="28"/>
          <w:szCs w:val="28"/>
        </w:rPr>
        <w:t>ckner</w:t>
      </w:r>
      <w:r w:rsidRPr="005802F5">
        <w:rPr>
          <w:rFonts w:eastAsia="Times New Roman"/>
          <w:sz w:val="28"/>
          <w:szCs w:val="28"/>
          <w:vertAlign w:val="superscript"/>
        </w:rPr>
        <w:t>a,</w:t>
      </w:r>
      <w:r w:rsidR="000C2B60">
        <w:rPr>
          <w:rFonts w:eastAsia="Times New Roman"/>
          <w:sz w:val="28"/>
          <w:szCs w:val="28"/>
          <w:vertAlign w:val="superscript"/>
        </w:rPr>
        <w:t>d</w:t>
      </w:r>
      <w:r w:rsidR="00CD20F0" w:rsidRPr="005802F5">
        <w:rPr>
          <w:sz w:val="28"/>
          <w:szCs w:val="28"/>
        </w:rPr>
        <w:t>,</w:t>
      </w:r>
    </w:p>
    <w:p w14:paraId="5CC52A99" w14:textId="77777777" w:rsidR="00FB5B09" w:rsidRPr="005802F5" w:rsidRDefault="00FB5B09" w:rsidP="000C2B60">
      <w:pPr>
        <w:spacing w:line="276" w:lineRule="auto"/>
        <w:jc w:val="center"/>
        <w:rPr>
          <w:sz w:val="28"/>
          <w:szCs w:val="28"/>
        </w:rPr>
      </w:pPr>
    </w:p>
    <w:p w14:paraId="13000C45" w14:textId="0A0ACFD8" w:rsidR="00FB5B09" w:rsidRPr="005802F5" w:rsidRDefault="00E02311" w:rsidP="000C2B60">
      <w:pPr>
        <w:tabs>
          <w:tab w:val="left" w:pos="4394"/>
          <w:tab w:val="left" w:pos="7105"/>
        </w:tabs>
        <w:spacing w:line="276" w:lineRule="auto"/>
        <w:jc w:val="center"/>
        <w:rPr>
          <w:sz w:val="28"/>
          <w:szCs w:val="28"/>
        </w:rPr>
      </w:pPr>
      <w:r w:rsidRPr="00375F5B">
        <w:rPr>
          <w:rFonts w:eastAsia="Times New Roman"/>
          <w:sz w:val="28"/>
          <w:szCs w:val="28"/>
        </w:rPr>
        <w:t>Philip Leifeld</w:t>
      </w:r>
      <w:r w:rsidRPr="00375F5B">
        <w:rPr>
          <w:rFonts w:eastAsia="Times New Roman"/>
          <w:sz w:val="28"/>
          <w:szCs w:val="28"/>
          <w:vertAlign w:val="superscript"/>
        </w:rPr>
        <w:t>†</w:t>
      </w:r>
      <w:r w:rsidR="003E153E" w:rsidRPr="00375F5B">
        <w:rPr>
          <w:rFonts w:eastAsia="Times New Roman"/>
          <w:sz w:val="28"/>
          <w:szCs w:val="28"/>
          <w:vertAlign w:val="superscript"/>
        </w:rPr>
        <w:t>,</w:t>
      </w:r>
      <w:r w:rsidRPr="00375F5B">
        <w:rPr>
          <w:rFonts w:eastAsia="Times New Roman"/>
          <w:sz w:val="28"/>
          <w:szCs w:val="28"/>
          <w:vertAlign w:val="superscript"/>
        </w:rPr>
        <w:t>e,f,g</w:t>
      </w:r>
      <w:r w:rsidR="00CD20F0" w:rsidRPr="005802F5">
        <w:rPr>
          <w:sz w:val="28"/>
          <w:szCs w:val="28"/>
        </w:rPr>
        <w:t xml:space="preserve">, </w:t>
      </w:r>
      <w:r w:rsidRPr="00375F5B">
        <w:rPr>
          <w:rFonts w:eastAsia="Times New Roman"/>
          <w:sz w:val="28"/>
          <w:szCs w:val="28"/>
        </w:rPr>
        <w:t>Carlos Kurschilgen</w:t>
      </w:r>
      <w:r w:rsidRPr="00375F5B">
        <w:rPr>
          <w:rFonts w:eastAsia="Times New Roman"/>
          <w:sz w:val="28"/>
          <w:szCs w:val="28"/>
          <w:vertAlign w:val="superscript"/>
        </w:rPr>
        <w:t>a</w:t>
      </w:r>
      <w:r w:rsidR="00CD20F0" w:rsidRPr="005802F5">
        <w:rPr>
          <w:sz w:val="28"/>
          <w:szCs w:val="28"/>
        </w:rPr>
        <w:t xml:space="preserve">, </w:t>
      </w:r>
      <w:r w:rsidRPr="00375F5B">
        <w:rPr>
          <w:rFonts w:eastAsia="Times New Roman"/>
          <w:sz w:val="28"/>
          <w:szCs w:val="28"/>
        </w:rPr>
        <w:t>Aniol Llorente-Saguer</w:t>
      </w:r>
      <w:r w:rsidRPr="00375F5B">
        <w:rPr>
          <w:rFonts w:eastAsia="Times New Roman"/>
          <w:sz w:val="28"/>
          <w:szCs w:val="28"/>
          <w:vertAlign w:val="superscript"/>
        </w:rPr>
        <w:t>h</w:t>
      </w:r>
    </w:p>
    <w:p w14:paraId="03E380FF" w14:textId="77777777" w:rsidR="00FB5B09" w:rsidRPr="005802F5" w:rsidRDefault="00FB5B09" w:rsidP="000C2B60">
      <w:pPr>
        <w:spacing w:line="276" w:lineRule="auto"/>
        <w:jc w:val="center"/>
        <w:rPr>
          <w:sz w:val="28"/>
          <w:szCs w:val="28"/>
        </w:rPr>
      </w:pPr>
    </w:p>
    <w:p w14:paraId="49D86684" w14:textId="77777777" w:rsidR="00FB5B09" w:rsidRPr="005802F5" w:rsidRDefault="00E02311" w:rsidP="000C2B60">
      <w:pPr>
        <w:spacing w:line="276" w:lineRule="auto"/>
        <w:jc w:val="center"/>
        <w:rPr>
          <w:sz w:val="28"/>
          <w:szCs w:val="28"/>
        </w:rPr>
      </w:pPr>
      <w:r w:rsidRPr="00375F5B">
        <w:rPr>
          <w:rFonts w:eastAsia="Times New Roman"/>
          <w:sz w:val="28"/>
          <w:szCs w:val="28"/>
        </w:rPr>
        <w:t>Sophie Bade</w:t>
      </w:r>
      <w:r w:rsidRPr="00375F5B">
        <w:rPr>
          <w:rFonts w:eastAsia="Times New Roman"/>
          <w:sz w:val="28"/>
          <w:szCs w:val="28"/>
          <w:vertAlign w:val="superscript"/>
        </w:rPr>
        <w:t>i</w:t>
      </w:r>
    </w:p>
    <w:p w14:paraId="0DE1B26B" w14:textId="77777777" w:rsidR="00FB5B09" w:rsidRPr="005802F5" w:rsidRDefault="00FB5B09" w:rsidP="000C2B60">
      <w:pPr>
        <w:spacing w:line="276" w:lineRule="auto"/>
        <w:jc w:val="center"/>
        <w:rPr>
          <w:sz w:val="28"/>
          <w:szCs w:val="28"/>
        </w:rPr>
      </w:pPr>
    </w:p>
    <w:p w14:paraId="26866BE5" w14:textId="77777777" w:rsidR="00FB5B09" w:rsidRPr="005802F5" w:rsidRDefault="00FB5B09" w:rsidP="000C2B60">
      <w:pPr>
        <w:spacing w:line="276" w:lineRule="auto"/>
        <w:jc w:val="center"/>
      </w:pPr>
    </w:p>
    <w:p w14:paraId="0DE5EC70" w14:textId="77777777" w:rsidR="00CD20F0" w:rsidRPr="005802F5" w:rsidRDefault="00E02311" w:rsidP="000C2B60">
      <w:pPr>
        <w:spacing w:line="276" w:lineRule="auto"/>
        <w:jc w:val="center"/>
        <w:rPr>
          <w:rFonts w:eastAsia="Times New Roman"/>
          <w:sz w:val="22"/>
          <w:szCs w:val="22"/>
        </w:rPr>
      </w:pPr>
      <w:r w:rsidRPr="00375F5B">
        <w:rPr>
          <w:rFonts w:eastAsia="Times New Roman"/>
          <w:sz w:val="22"/>
          <w:szCs w:val="22"/>
          <w:vertAlign w:val="superscript"/>
        </w:rPr>
        <w:t>a</w:t>
      </w:r>
      <w:r w:rsidRPr="00375F5B">
        <w:rPr>
          <w:rFonts w:eastAsia="Times New Roman"/>
          <w:sz w:val="22"/>
          <w:szCs w:val="22"/>
        </w:rPr>
        <w:t>Max Planck Institute for Research on Collective Goods</w:t>
      </w:r>
    </w:p>
    <w:p w14:paraId="48AC39A9" w14:textId="77777777" w:rsidR="00FB5B09" w:rsidRDefault="00E02311" w:rsidP="000C2B60">
      <w:pPr>
        <w:spacing w:line="276" w:lineRule="auto"/>
        <w:jc w:val="center"/>
        <w:rPr>
          <w:rFonts w:eastAsia="Times New Roman"/>
          <w:sz w:val="22"/>
          <w:szCs w:val="22"/>
        </w:rPr>
      </w:pPr>
      <w:r w:rsidRPr="00375F5B">
        <w:rPr>
          <w:rFonts w:eastAsia="Times New Roman"/>
          <w:sz w:val="22"/>
          <w:szCs w:val="22"/>
          <w:vertAlign w:val="superscript"/>
        </w:rPr>
        <w:t>b</w:t>
      </w:r>
      <w:r w:rsidRPr="00375F5B">
        <w:rPr>
          <w:rFonts w:eastAsia="Times New Roman"/>
          <w:sz w:val="22"/>
          <w:szCs w:val="22"/>
        </w:rPr>
        <w:t>EBS University Law School, Wiesbaden</w:t>
      </w:r>
    </w:p>
    <w:p w14:paraId="2AF6C00C" w14:textId="429EC5AD" w:rsidR="000C2B60" w:rsidRPr="000C2B60" w:rsidRDefault="000C2B60" w:rsidP="000C2B60">
      <w:pPr>
        <w:spacing w:line="276" w:lineRule="auto"/>
        <w:jc w:val="center"/>
        <w:rPr>
          <w:rFonts w:eastAsia="Times New Roman"/>
          <w:sz w:val="22"/>
          <w:szCs w:val="22"/>
        </w:rPr>
      </w:pPr>
      <w:r>
        <w:rPr>
          <w:rFonts w:eastAsia="Times New Roman"/>
          <w:sz w:val="22"/>
          <w:szCs w:val="22"/>
          <w:vertAlign w:val="superscript"/>
        </w:rPr>
        <w:t>c</w:t>
      </w:r>
      <w:r w:rsidRPr="00375F5B">
        <w:rPr>
          <w:rFonts w:eastAsia="Times New Roman"/>
          <w:sz w:val="22"/>
          <w:szCs w:val="22"/>
        </w:rPr>
        <w:t>Florida State University, College of Social Sciences and Public Policy</w:t>
      </w:r>
    </w:p>
    <w:p w14:paraId="6159EDA9" w14:textId="3D55AE9B" w:rsidR="00FB5B09" w:rsidRPr="005802F5" w:rsidRDefault="000C2B60" w:rsidP="000C2B60">
      <w:pPr>
        <w:spacing w:before="1" w:line="276" w:lineRule="auto"/>
        <w:jc w:val="center"/>
        <w:rPr>
          <w:sz w:val="22"/>
          <w:szCs w:val="22"/>
        </w:rPr>
      </w:pPr>
      <w:r>
        <w:rPr>
          <w:rFonts w:eastAsia="Times New Roman"/>
          <w:sz w:val="22"/>
          <w:szCs w:val="22"/>
          <w:vertAlign w:val="superscript"/>
        </w:rPr>
        <w:t>d</w:t>
      </w:r>
      <w:r w:rsidR="00E02311" w:rsidRPr="00375F5B">
        <w:rPr>
          <w:rFonts w:eastAsia="Times New Roman"/>
          <w:sz w:val="22"/>
          <w:szCs w:val="22"/>
        </w:rPr>
        <w:t>University of Hagen, Institute of Psychology</w:t>
      </w:r>
    </w:p>
    <w:p w14:paraId="4E57E25E" w14:textId="77777777" w:rsidR="00FB5B09" w:rsidRPr="005802F5" w:rsidRDefault="00E02311" w:rsidP="000C2B60">
      <w:pPr>
        <w:spacing w:line="276" w:lineRule="auto"/>
        <w:jc w:val="center"/>
        <w:rPr>
          <w:sz w:val="22"/>
          <w:szCs w:val="22"/>
        </w:rPr>
      </w:pPr>
      <w:r w:rsidRPr="00375F5B">
        <w:rPr>
          <w:rFonts w:eastAsia="Times New Roman"/>
          <w:sz w:val="22"/>
          <w:szCs w:val="22"/>
          <w:vertAlign w:val="superscript"/>
        </w:rPr>
        <w:t>e</w:t>
      </w:r>
      <w:r w:rsidRPr="00375F5B">
        <w:rPr>
          <w:rFonts w:eastAsia="Times New Roman"/>
          <w:sz w:val="22"/>
          <w:szCs w:val="22"/>
        </w:rPr>
        <w:t>University of Glasgow, School of Social and Political Sciences</w:t>
      </w:r>
    </w:p>
    <w:p w14:paraId="1C940605" w14:textId="77777777" w:rsidR="007613C4" w:rsidRPr="005802F5" w:rsidRDefault="00E02311" w:rsidP="000C2B60">
      <w:pPr>
        <w:spacing w:before="1" w:line="276" w:lineRule="auto"/>
        <w:jc w:val="center"/>
        <w:rPr>
          <w:rFonts w:eastAsia="Times New Roman"/>
          <w:sz w:val="22"/>
          <w:szCs w:val="22"/>
        </w:rPr>
      </w:pPr>
      <w:r w:rsidRPr="00375F5B">
        <w:rPr>
          <w:rFonts w:eastAsia="Times New Roman"/>
          <w:sz w:val="22"/>
          <w:szCs w:val="22"/>
          <w:vertAlign w:val="superscript"/>
        </w:rPr>
        <w:t>f</w:t>
      </w:r>
      <w:r w:rsidRPr="00375F5B">
        <w:rPr>
          <w:rFonts w:eastAsia="Times New Roman"/>
          <w:sz w:val="22"/>
          <w:szCs w:val="22"/>
        </w:rPr>
        <w:t>Swiss Federal Institute of Aquatic Science and Technology (Eawag)</w:t>
      </w:r>
    </w:p>
    <w:p w14:paraId="75B7A76F" w14:textId="77777777" w:rsidR="00FB5B09" w:rsidRPr="005802F5" w:rsidRDefault="00E02311" w:rsidP="000C2B60">
      <w:pPr>
        <w:spacing w:before="1" w:line="276" w:lineRule="auto"/>
        <w:jc w:val="center"/>
        <w:rPr>
          <w:sz w:val="22"/>
          <w:szCs w:val="22"/>
        </w:rPr>
      </w:pPr>
      <w:r w:rsidRPr="00375F5B">
        <w:rPr>
          <w:rFonts w:eastAsia="Times New Roman"/>
          <w:sz w:val="22"/>
          <w:szCs w:val="22"/>
          <w:vertAlign w:val="superscript"/>
        </w:rPr>
        <w:t>g</w:t>
      </w:r>
      <w:r w:rsidRPr="00375F5B">
        <w:rPr>
          <w:rFonts w:eastAsia="Times New Roman"/>
          <w:sz w:val="22"/>
          <w:szCs w:val="22"/>
        </w:rPr>
        <w:t>University of Bern, Institute of Political Science</w:t>
      </w:r>
    </w:p>
    <w:p w14:paraId="219F4151" w14:textId="77777777" w:rsidR="00CD20F0" w:rsidRPr="005802F5" w:rsidRDefault="00E02311" w:rsidP="000C2B60">
      <w:pPr>
        <w:spacing w:before="1" w:line="276" w:lineRule="auto"/>
        <w:jc w:val="center"/>
        <w:rPr>
          <w:rFonts w:eastAsia="Times New Roman"/>
          <w:sz w:val="22"/>
          <w:szCs w:val="22"/>
        </w:rPr>
      </w:pPr>
      <w:r w:rsidRPr="00375F5B">
        <w:rPr>
          <w:rFonts w:eastAsia="Times New Roman"/>
          <w:sz w:val="22"/>
          <w:szCs w:val="22"/>
          <w:vertAlign w:val="superscript"/>
        </w:rPr>
        <w:t>h</w:t>
      </w:r>
      <w:r w:rsidRPr="00375F5B">
        <w:rPr>
          <w:rFonts w:eastAsia="Times New Roman"/>
          <w:sz w:val="22"/>
          <w:szCs w:val="22"/>
        </w:rPr>
        <w:t>Queen Mary University of London, School of Economics and Finance</w:t>
      </w:r>
    </w:p>
    <w:p w14:paraId="75997ACB" w14:textId="77777777" w:rsidR="00FB5B09" w:rsidRPr="00375F5B" w:rsidRDefault="00E02311" w:rsidP="000C2B60">
      <w:pPr>
        <w:spacing w:before="1" w:line="276" w:lineRule="auto"/>
        <w:jc w:val="center"/>
        <w:rPr>
          <w:rFonts w:eastAsia="Times New Roman"/>
          <w:sz w:val="22"/>
          <w:szCs w:val="22"/>
        </w:rPr>
      </w:pPr>
      <w:r w:rsidRPr="00375F5B">
        <w:rPr>
          <w:rFonts w:eastAsia="Times New Roman"/>
          <w:sz w:val="22"/>
          <w:szCs w:val="22"/>
          <w:vertAlign w:val="superscript"/>
        </w:rPr>
        <w:t>i</w:t>
      </w:r>
      <w:r w:rsidRPr="00375F5B">
        <w:rPr>
          <w:rFonts w:eastAsia="Times New Roman"/>
          <w:sz w:val="22"/>
          <w:szCs w:val="22"/>
        </w:rPr>
        <w:t>Royal Holloway University of London, Department of Economics</w:t>
      </w:r>
    </w:p>
    <w:p w14:paraId="1C08AAB2" w14:textId="77777777" w:rsidR="00FB5B09" w:rsidRPr="005802F5" w:rsidRDefault="00FB5B09" w:rsidP="000C2B60">
      <w:pPr>
        <w:spacing w:line="276" w:lineRule="auto"/>
        <w:jc w:val="center"/>
      </w:pPr>
    </w:p>
    <w:p w14:paraId="13892657" w14:textId="77777777" w:rsidR="000B46E3" w:rsidRPr="00375F5B" w:rsidRDefault="000B46E3" w:rsidP="000C2B60">
      <w:pPr>
        <w:spacing w:line="276" w:lineRule="auto"/>
        <w:jc w:val="center"/>
        <w:rPr>
          <w:rFonts w:eastAsia="Times New Roman"/>
          <w:sz w:val="29"/>
          <w:szCs w:val="29"/>
        </w:rPr>
      </w:pPr>
    </w:p>
    <w:p w14:paraId="0F908983" w14:textId="066DF613" w:rsidR="00DA7544" w:rsidRPr="00375F5B" w:rsidRDefault="00A554D7" w:rsidP="000C2B60">
      <w:pPr>
        <w:spacing w:line="276" w:lineRule="auto"/>
        <w:jc w:val="center"/>
        <w:rPr>
          <w:rFonts w:eastAsia="Times New Roman"/>
          <w:sz w:val="29"/>
          <w:szCs w:val="29"/>
        </w:rPr>
      </w:pPr>
      <w:r>
        <w:rPr>
          <w:rFonts w:eastAsia="Times New Roman"/>
          <w:sz w:val="29"/>
          <w:szCs w:val="29"/>
        </w:rPr>
        <w:t>April</w:t>
      </w:r>
      <w:r w:rsidRPr="00375F5B">
        <w:rPr>
          <w:rFonts w:eastAsia="Times New Roman"/>
          <w:sz w:val="29"/>
          <w:szCs w:val="29"/>
        </w:rPr>
        <w:t xml:space="preserve"> </w:t>
      </w:r>
      <w:r>
        <w:rPr>
          <w:rFonts w:eastAsia="Times New Roman"/>
          <w:sz w:val="29"/>
          <w:szCs w:val="29"/>
        </w:rPr>
        <w:t>11</w:t>
      </w:r>
      <w:r w:rsidR="00DA7544" w:rsidRPr="00375F5B">
        <w:rPr>
          <w:rFonts w:eastAsia="Times New Roman"/>
          <w:sz w:val="29"/>
          <w:szCs w:val="29"/>
        </w:rPr>
        <w:t>, 2016</w:t>
      </w:r>
    </w:p>
    <w:p w14:paraId="36F81904" w14:textId="77777777" w:rsidR="00DA7544" w:rsidRPr="00375F5B" w:rsidRDefault="00DA7544" w:rsidP="000C2B60">
      <w:pPr>
        <w:spacing w:line="276" w:lineRule="auto"/>
        <w:jc w:val="center"/>
        <w:rPr>
          <w:rFonts w:eastAsia="Times New Roman"/>
          <w:sz w:val="29"/>
          <w:szCs w:val="29"/>
        </w:rPr>
      </w:pPr>
    </w:p>
    <w:p w14:paraId="66E491A8" w14:textId="77777777" w:rsidR="00DA7544" w:rsidRPr="005802F5" w:rsidRDefault="00DA7544" w:rsidP="000C2B60">
      <w:pPr>
        <w:spacing w:line="276" w:lineRule="auto"/>
        <w:jc w:val="center"/>
      </w:pPr>
    </w:p>
    <w:p w14:paraId="69B4C6C0" w14:textId="77777777" w:rsidR="00FF5ABB" w:rsidRPr="005802F5" w:rsidRDefault="00FF5ABB" w:rsidP="000C2B60">
      <w:pPr>
        <w:spacing w:line="276" w:lineRule="auto"/>
        <w:jc w:val="both"/>
      </w:pPr>
      <w:r w:rsidRPr="005802F5">
        <w:br w:type="page"/>
      </w:r>
    </w:p>
    <w:p w14:paraId="5739A318" w14:textId="77777777" w:rsidR="00FF5ABB" w:rsidRPr="00375F5B" w:rsidRDefault="00FF5ABB" w:rsidP="000C2B60">
      <w:pPr>
        <w:spacing w:line="276" w:lineRule="auto"/>
        <w:jc w:val="both"/>
        <w:rPr>
          <w:rFonts w:eastAsia="Times New Roman"/>
        </w:rPr>
      </w:pPr>
    </w:p>
    <w:p w14:paraId="5932A669" w14:textId="77777777" w:rsidR="00FF5ABB" w:rsidRPr="00375F5B" w:rsidRDefault="00FF5ABB" w:rsidP="000C2B60">
      <w:pPr>
        <w:spacing w:line="276" w:lineRule="auto"/>
        <w:jc w:val="both"/>
        <w:rPr>
          <w:rFonts w:eastAsia="Times New Roman"/>
        </w:rPr>
      </w:pPr>
    </w:p>
    <w:p w14:paraId="0726EA0E" w14:textId="77777777" w:rsidR="00FF5ABB" w:rsidRPr="00375F5B" w:rsidRDefault="00FF5ABB" w:rsidP="000C2B60">
      <w:pPr>
        <w:spacing w:line="276" w:lineRule="auto"/>
        <w:jc w:val="both"/>
        <w:rPr>
          <w:rFonts w:eastAsia="Times New Roman"/>
        </w:rPr>
      </w:pPr>
    </w:p>
    <w:p w14:paraId="7AEDE1BD" w14:textId="77777777" w:rsidR="00FF5ABB" w:rsidRPr="00375F5B" w:rsidRDefault="00FF5ABB" w:rsidP="000C2B60">
      <w:pPr>
        <w:spacing w:line="276" w:lineRule="auto"/>
        <w:jc w:val="both"/>
        <w:rPr>
          <w:rFonts w:eastAsia="Times New Roman"/>
        </w:rPr>
      </w:pPr>
    </w:p>
    <w:p w14:paraId="12FA1AE1" w14:textId="77777777" w:rsidR="00FF5ABB" w:rsidRPr="00375F5B" w:rsidRDefault="00FF5ABB" w:rsidP="000C2B60">
      <w:pPr>
        <w:spacing w:line="276" w:lineRule="auto"/>
        <w:jc w:val="both"/>
        <w:rPr>
          <w:rFonts w:eastAsia="Times New Roman"/>
        </w:rPr>
      </w:pPr>
    </w:p>
    <w:p w14:paraId="1FE5F019" w14:textId="77777777" w:rsidR="00FF5ABB" w:rsidRPr="00375F5B" w:rsidRDefault="00FF5ABB" w:rsidP="000C2B60">
      <w:pPr>
        <w:spacing w:line="276" w:lineRule="auto"/>
        <w:jc w:val="both"/>
        <w:rPr>
          <w:rFonts w:eastAsia="Times New Roman"/>
        </w:rPr>
      </w:pPr>
    </w:p>
    <w:p w14:paraId="5338B810" w14:textId="77777777" w:rsidR="00FF5ABB" w:rsidRPr="00375F5B" w:rsidRDefault="00FF5ABB" w:rsidP="000C2B60">
      <w:pPr>
        <w:spacing w:line="276" w:lineRule="auto"/>
        <w:jc w:val="both"/>
        <w:rPr>
          <w:rFonts w:eastAsia="Times New Roman"/>
        </w:rPr>
      </w:pPr>
    </w:p>
    <w:p w14:paraId="41FA1481" w14:textId="42488879" w:rsidR="00FB5B09" w:rsidRPr="005802F5" w:rsidRDefault="00E02311" w:rsidP="000C2B60">
      <w:pPr>
        <w:spacing w:line="276" w:lineRule="auto"/>
        <w:jc w:val="center"/>
        <w:outlineLvl w:val="0"/>
        <w:rPr>
          <w:sz w:val="28"/>
          <w:szCs w:val="28"/>
        </w:rPr>
      </w:pPr>
      <w:r w:rsidRPr="00375F5B">
        <w:rPr>
          <w:rFonts w:eastAsia="Times New Roman"/>
          <w:sz w:val="28"/>
          <w:szCs w:val="28"/>
        </w:rPr>
        <w:t>Abstract</w:t>
      </w:r>
    </w:p>
    <w:p w14:paraId="17B30A97" w14:textId="77777777" w:rsidR="00FB5B09" w:rsidRPr="005802F5" w:rsidRDefault="00FB5B09" w:rsidP="000C2B60">
      <w:pPr>
        <w:spacing w:line="276" w:lineRule="auto"/>
        <w:jc w:val="both"/>
      </w:pPr>
    </w:p>
    <w:p w14:paraId="4AAA0158" w14:textId="3F96BC71" w:rsidR="00FB5B09" w:rsidRPr="005802F5" w:rsidRDefault="001F4C77" w:rsidP="000C2B60">
      <w:pPr>
        <w:spacing w:line="276" w:lineRule="auto"/>
        <w:jc w:val="both"/>
      </w:pPr>
      <w:r>
        <w:rPr>
          <w:rFonts w:eastAsia="Times New Roman"/>
        </w:rPr>
        <w:t>Do</w:t>
      </w:r>
      <w:r w:rsidRPr="00375F5B">
        <w:rPr>
          <w:rFonts w:eastAsia="Times New Roman"/>
        </w:rPr>
        <w:t xml:space="preserve"> </w:t>
      </w:r>
      <w:r w:rsidR="00E02311" w:rsidRPr="00375F5B">
        <w:rPr>
          <w:rFonts w:eastAsia="Times New Roman"/>
        </w:rPr>
        <w:t xml:space="preserve">direct-democratic decisions </w:t>
      </w:r>
      <w:r>
        <w:rPr>
          <w:rFonts w:eastAsia="Times New Roman"/>
        </w:rPr>
        <w:t>meet more acceptance</w:t>
      </w:r>
      <w:r w:rsidR="00E02311" w:rsidRPr="00375F5B">
        <w:rPr>
          <w:rFonts w:eastAsia="Times New Roman"/>
        </w:rPr>
        <w:t xml:space="preserve"> than decisions arrived</w:t>
      </w:r>
      <w:r w:rsidR="00E02311" w:rsidRPr="005802F5">
        <w:rPr>
          <w:rFonts w:eastAsia="Times New Roman"/>
        </w:rPr>
        <w:t xml:space="preserve"> </w:t>
      </w:r>
      <w:r w:rsidR="00E02311" w:rsidRPr="00375F5B">
        <w:rPr>
          <w:rFonts w:eastAsia="Times New Roman"/>
        </w:rPr>
        <w:t>at through representative procedures? We</w:t>
      </w:r>
      <w:r w:rsidR="00E02311" w:rsidRPr="005802F5">
        <w:rPr>
          <w:rFonts w:eastAsia="Times New Roman"/>
        </w:rPr>
        <w:t xml:space="preserve"> </w:t>
      </w:r>
      <w:r w:rsidR="00E02311" w:rsidRPr="00375F5B">
        <w:rPr>
          <w:rFonts w:eastAsia="Times New Roman"/>
        </w:rPr>
        <w:t>conduct an experimental online vignette study with a German sample to investigate</w:t>
      </w:r>
      <w:r w:rsidR="00E02311" w:rsidRPr="005802F5">
        <w:rPr>
          <w:rFonts w:eastAsia="Times New Roman"/>
        </w:rPr>
        <w:t xml:space="preserve"> </w:t>
      </w:r>
      <w:r w:rsidR="00E02311" w:rsidRPr="00375F5B">
        <w:rPr>
          <w:rFonts w:eastAsia="Times New Roman"/>
        </w:rPr>
        <w:t>how voters’ acceptance of a political decision depends on the decision-making procedure. For a set of different topics, we investigate how acceptance varies depending</w:t>
      </w:r>
      <w:r w:rsidR="00E02311" w:rsidRPr="005802F5">
        <w:rPr>
          <w:rFonts w:eastAsia="Times New Roman"/>
        </w:rPr>
        <w:t xml:space="preserve"> </w:t>
      </w:r>
      <w:r w:rsidR="00E02311" w:rsidRPr="00375F5B">
        <w:rPr>
          <w:rFonts w:eastAsia="Times New Roman"/>
        </w:rPr>
        <w:t>on whether the decision is the result of a direct-democratic institution, a party in a</w:t>
      </w:r>
      <w:r w:rsidR="00E02311" w:rsidRPr="005802F5">
        <w:rPr>
          <w:rFonts w:eastAsia="Times New Roman"/>
        </w:rPr>
        <w:t xml:space="preserve"> </w:t>
      </w:r>
      <w:r w:rsidR="00E02311" w:rsidRPr="00375F5B">
        <w:rPr>
          <w:rFonts w:eastAsia="Times New Roman"/>
        </w:rPr>
        <w:t>representative democracy, or an expert committee. Our results show that for important topics, a direct-democratic decision results in higher acceptance; this finding</w:t>
      </w:r>
      <w:r w:rsidR="00E02311" w:rsidRPr="005802F5">
        <w:rPr>
          <w:rFonts w:eastAsia="Times New Roman"/>
        </w:rPr>
        <w:t xml:space="preserve"> </w:t>
      </w:r>
      <w:r w:rsidR="00E02311" w:rsidRPr="00375F5B">
        <w:rPr>
          <w:rFonts w:eastAsia="Times New Roman"/>
        </w:rPr>
        <w:t>particularly holds for those who have a different opinion than the decision outcome.</w:t>
      </w:r>
      <w:r w:rsidR="00E02311" w:rsidRPr="005802F5">
        <w:rPr>
          <w:rFonts w:eastAsia="Times New Roman"/>
        </w:rPr>
        <w:t xml:space="preserve"> </w:t>
      </w:r>
      <w:r w:rsidR="00E02311" w:rsidRPr="00375F5B">
        <w:rPr>
          <w:rFonts w:eastAsia="Times New Roman"/>
        </w:rPr>
        <w:t>However, if the topic is of limited importance to the voters, their acceptance does</w:t>
      </w:r>
      <w:r w:rsidR="00E02311" w:rsidRPr="005802F5">
        <w:rPr>
          <w:rFonts w:eastAsia="Times New Roman"/>
        </w:rPr>
        <w:t xml:space="preserve"> </w:t>
      </w:r>
      <w:r w:rsidR="00E02311" w:rsidRPr="00375F5B">
        <w:rPr>
          <w:rFonts w:eastAsia="Times New Roman"/>
        </w:rPr>
        <w:t>not differ between the mechanisms. Our results imply that a combination of representative democracy and direct democracy, conditional on the distribution of issue</w:t>
      </w:r>
      <w:r w:rsidR="00E02311" w:rsidRPr="005802F5">
        <w:rPr>
          <w:rFonts w:eastAsia="Times New Roman"/>
        </w:rPr>
        <w:t xml:space="preserve"> </w:t>
      </w:r>
      <w:r w:rsidR="00E02311" w:rsidRPr="00375F5B">
        <w:rPr>
          <w:rFonts w:eastAsia="Times New Roman"/>
        </w:rPr>
        <w:t xml:space="preserve">importance among the electorate, may be optimal with regard to </w:t>
      </w:r>
      <w:r>
        <w:rPr>
          <w:rFonts w:eastAsia="Times New Roman"/>
        </w:rPr>
        <w:t>acceptance of political decisions</w:t>
      </w:r>
      <w:r w:rsidR="00E02311" w:rsidRPr="00375F5B">
        <w:rPr>
          <w:rFonts w:eastAsia="Times New Roman"/>
        </w:rPr>
        <w:t>.</w:t>
      </w:r>
    </w:p>
    <w:p w14:paraId="77027989" w14:textId="77777777" w:rsidR="00FB5B09" w:rsidRPr="005802F5" w:rsidRDefault="00FB5B09" w:rsidP="000C2B60">
      <w:pPr>
        <w:spacing w:line="276" w:lineRule="auto"/>
        <w:jc w:val="both"/>
        <w:sectPr w:rsidR="00FB5B09" w:rsidRPr="005802F5" w:rsidSect="00375F5B">
          <w:footerReference w:type="even" r:id="rId8"/>
          <w:footerReference w:type="default" r:id="rId9"/>
          <w:type w:val="continuous"/>
          <w:pgSz w:w="12240" w:h="15840"/>
          <w:pgMar w:top="1080" w:right="1080" w:bottom="1080" w:left="1080" w:header="720" w:footer="720" w:gutter="0"/>
          <w:cols w:space="720"/>
        </w:sectPr>
      </w:pPr>
    </w:p>
    <w:p w14:paraId="34FD848A" w14:textId="77777777" w:rsidR="00DA7544" w:rsidRPr="005802F5" w:rsidRDefault="00DA7544" w:rsidP="000C2B60">
      <w:pPr>
        <w:spacing w:line="276" w:lineRule="auto"/>
        <w:jc w:val="both"/>
      </w:pPr>
      <w:r w:rsidRPr="005802F5">
        <w:br w:type="page"/>
      </w:r>
    </w:p>
    <w:p w14:paraId="7CD28110" w14:textId="77777777" w:rsidR="00FB5B09" w:rsidRPr="007A5AB6" w:rsidRDefault="00E02311" w:rsidP="007A5AB6">
      <w:pPr>
        <w:spacing w:before="360" w:after="120" w:line="276" w:lineRule="auto"/>
        <w:jc w:val="both"/>
        <w:outlineLvl w:val="0"/>
        <w:rPr>
          <w:b/>
        </w:rPr>
      </w:pPr>
      <w:r w:rsidRPr="007A5AB6">
        <w:rPr>
          <w:rFonts w:eastAsia="Times New Roman"/>
          <w:b/>
          <w:sz w:val="34"/>
          <w:szCs w:val="34"/>
        </w:rPr>
        <w:t>1</w:t>
      </w:r>
      <w:r w:rsidR="000639BB" w:rsidRPr="007A5AB6">
        <w:rPr>
          <w:rFonts w:eastAsia="Times New Roman"/>
          <w:b/>
          <w:sz w:val="34"/>
          <w:szCs w:val="34"/>
        </w:rPr>
        <w:t xml:space="preserve"> </w:t>
      </w:r>
      <w:r w:rsidRPr="007A5AB6">
        <w:rPr>
          <w:rFonts w:eastAsia="Times New Roman"/>
          <w:b/>
          <w:sz w:val="34"/>
          <w:szCs w:val="34"/>
        </w:rPr>
        <w:t>Introduction</w:t>
      </w:r>
    </w:p>
    <w:p w14:paraId="71AA3CFD" w14:textId="3965F979" w:rsidR="00FB5B09" w:rsidRPr="005802F5" w:rsidRDefault="00E02311" w:rsidP="007A5AB6">
      <w:pPr>
        <w:spacing w:after="120" w:line="276" w:lineRule="auto"/>
        <w:jc w:val="both"/>
      </w:pPr>
      <w:r w:rsidRPr="00375F5B">
        <w:rPr>
          <w:rFonts w:eastAsia="Times New Roman"/>
        </w:rPr>
        <w:t>How can the people’s will best be mapped into political outcomes that meet broad</w:t>
      </w:r>
      <w:r w:rsidRPr="005802F5">
        <w:rPr>
          <w:rFonts w:eastAsia="Times New Roman"/>
        </w:rPr>
        <w:t xml:space="preserve"> </w:t>
      </w:r>
      <w:r w:rsidRPr="00375F5B">
        <w:rPr>
          <w:rFonts w:eastAsia="Times New Roman"/>
        </w:rPr>
        <w:t>acceptance of the constituents?</w:t>
      </w:r>
      <w:r w:rsidR="000639BB" w:rsidRPr="00375F5B">
        <w:rPr>
          <w:rFonts w:eastAsia="Times New Roman"/>
        </w:rPr>
        <w:t xml:space="preserve"> </w:t>
      </w:r>
      <w:r w:rsidRPr="00375F5B">
        <w:rPr>
          <w:rFonts w:eastAsia="Times New Roman"/>
        </w:rPr>
        <w:t>This is a longstanding question in the history of</w:t>
      </w:r>
      <w:r w:rsidRPr="005802F5">
        <w:rPr>
          <w:rFonts w:eastAsia="Times New Roman"/>
        </w:rPr>
        <w:t xml:space="preserve"> </w:t>
      </w:r>
      <w:r w:rsidRPr="00375F5B">
        <w:rPr>
          <w:rFonts w:eastAsia="Times New Roman"/>
        </w:rPr>
        <w:t>democratic thought, and two avenues have been discerned ever since:</w:t>
      </w:r>
      <w:r w:rsidR="000639BB" w:rsidRPr="00375F5B">
        <w:rPr>
          <w:rFonts w:eastAsia="Times New Roman"/>
        </w:rPr>
        <w:t xml:space="preserve"> </w:t>
      </w:r>
      <w:r w:rsidRPr="00375F5B">
        <w:rPr>
          <w:rFonts w:eastAsia="Times New Roman"/>
        </w:rPr>
        <w:t>democratic</w:t>
      </w:r>
      <w:r w:rsidRPr="005802F5">
        <w:rPr>
          <w:rFonts w:eastAsia="Times New Roman"/>
        </w:rPr>
        <w:t xml:space="preserve"> </w:t>
      </w:r>
      <w:r w:rsidRPr="00375F5B">
        <w:rPr>
          <w:rFonts w:eastAsia="Times New Roman"/>
        </w:rPr>
        <w:t>decision making through “representative” and through “direct” procedures.</w:t>
      </w:r>
      <w:r w:rsidR="000639BB" w:rsidRPr="00375F5B">
        <w:rPr>
          <w:rFonts w:eastAsia="Times New Roman"/>
        </w:rPr>
        <w:t xml:space="preserve"> </w:t>
      </w:r>
      <w:r w:rsidRPr="00375F5B">
        <w:rPr>
          <w:rFonts w:eastAsia="Times New Roman"/>
        </w:rPr>
        <w:t>Historically, the focus was on representative measures.</w:t>
      </w:r>
      <w:r w:rsidR="000639BB" w:rsidRPr="00375F5B">
        <w:rPr>
          <w:rFonts w:eastAsia="Times New Roman"/>
        </w:rPr>
        <w:t xml:space="preserve"> </w:t>
      </w:r>
      <w:hyperlink w:anchor="PageMark29" w:history="1">
        <w:r w:rsidRPr="00375F5B">
          <w:rPr>
            <w:rFonts w:eastAsia="Times New Roman"/>
          </w:rPr>
          <w:t>Montesquieu</w:t>
        </w:r>
      </w:hyperlink>
      <w:r w:rsidRPr="00375F5B">
        <w:rPr>
          <w:rFonts w:eastAsia="Times New Roman"/>
        </w:rPr>
        <w:t xml:space="preserve"> (</w:t>
      </w:r>
      <w:hyperlink w:anchor="PageMark29" w:history="1">
        <w:r w:rsidRPr="00375F5B">
          <w:rPr>
            <w:rFonts w:eastAsia="Times New Roman"/>
          </w:rPr>
          <w:t>2005</w:t>
        </w:r>
      </w:hyperlink>
      <w:r w:rsidRPr="00375F5B">
        <w:rPr>
          <w:rFonts w:eastAsia="Times New Roman"/>
        </w:rPr>
        <w:t>), for one,</w:t>
      </w:r>
      <w:r w:rsidRPr="005802F5">
        <w:rPr>
          <w:rFonts w:eastAsia="Times New Roman"/>
        </w:rPr>
        <w:t xml:space="preserve"> </w:t>
      </w:r>
      <w:r w:rsidRPr="00375F5B">
        <w:rPr>
          <w:rFonts w:eastAsia="Times New Roman"/>
        </w:rPr>
        <w:t>wrote:</w:t>
      </w:r>
    </w:p>
    <w:p w14:paraId="3D43FCA5" w14:textId="3B3B899C" w:rsidR="00FB5B09" w:rsidRPr="005802F5" w:rsidRDefault="00262104" w:rsidP="007A5AB6">
      <w:pPr>
        <w:spacing w:after="120" w:line="276" w:lineRule="auto"/>
        <w:ind w:left="539" w:right="720"/>
        <w:jc w:val="both"/>
      </w:pPr>
      <w:r w:rsidRPr="005802F5" w:rsidDel="00262104">
        <w:t xml:space="preserve"> </w:t>
      </w:r>
      <w:r w:rsidR="00E02311" w:rsidRPr="00375F5B">
        <w:rPr>
          <w:rFonts w:eastAsia="Times New Roman"/>
        </w:rPr>
        <w:t>“The people, in whom the supreme power resides, ought to have the management of every thing within their reach:</w:t>
      </w:r>
      <w:r w:rsidR="000639BB" w:rsidRPr="00375F5B">
        <w:rPr>
          <w:rFonts w:eastAsia="Times New Roman"/>
        </w:rPr>
        <w:t xml:space="preserve"> </w:t>
      </w:r>
      <w:r w:rsidR="00E02311" w:rsidRPr="00375F5B">
        <w:rPr>
          <w:rFonts w:eastAsia="Times New Roman"/>
        </w:rPr>
        <w:t>what exceeds their abilities</w:t>
      </w:r>
      <w:r w:rsidR="00E02311" w:rsidRPr="005802F5">
        <w:rPr>
          <w:rFonts w:eastAsia="Times New Roman"/>
        </w:rPr>
        <w:t xml:space="preserve"> </w:t>
      </w:r>
      <w:r w:rsidR="00E02311" w:rsidRPr="00375F5B">
        <w:rPr>
          <w:rFonts w:eastAsia="Times New Roman"/>
        </w:rPr>
        <w:t>must be conducted by their ministers.</w:t>
      </w:r>
      <w:r w:rsidR="000639BB" w:rsidRPr="00375F5B">
        <w:rPr>
          <w:rFonts w:eastAsia="Times New Roman"/>
        </w:rPr>
        <w:t xml:space="preserve"> </w:t>
      </w:r>
      <w:r w:rsidR="00E02311" w:rsidRPr="00375F5B">
        <w:rPr>
          <w:rFonts w:eastAsia="Times New Roman"/>
        </w:rPr>
        <w:t>[...]</w:t>
      </w:r>
      <w:r w:rsidR="000639BB" w:rsidRPr="00375F5B">
        <w:rPr>
          <w:rFonts w:eastAsia="Times New Roman"/>
        </w:rPr>
        <w:t xml:space="preserve"> </w:t>
      </w:r>
      <w:r w:rsidR="00E02311" w:rsidRPr="00375F5B">
        <w:rPr>
          <w:rFonts w:eastAsia="Times New Roman"/>
        </w:rPr>
        <w:t>The people are extremely</w:t>
      </w:r>
      <w:r w:rsidR="00E02311" w:rsidRPr="005802F5">
        <w:rPr>
          <w:rFonts w:eastAsia="Times New Roman"/>
        </w:rPr>
        <w:t xml:space="preserve"> </w:t>
      </w:r>
      <w:r w:rsidR="00E02311" w:rsidRPr="00375F5B">
        <w:rPr>
          <w:rFonts w:eastAsia="Times New Roman"/>
        </w:rPr>
        <w:t>well qualified for choosing those whom they are to intrust with part of</w:t>
      </w:r>
      <w:r w:rsidR="00E02311" w:rsidRPr="005802F5">
        <w:rPr>
          <w:rFonts w:eastAsia="Times New Roman"/>
        </w:rPr>
        <w:t xml:space="preserve"> </w:t>
      </w:r>
      <w:r w:rsidR="00E02311" w:rsidRPr="00375F5B">
        <w:rPr>
          <w:rFonts w:eastAsia="Times New Roman"/>
        </w:rPr>
        <w:t>their authority.</w:t>
      </w:r>
      <w:r w:rsidR="000639BB" w:rsidRPr="00375F5B">
        <w:rPr>
          <w:rFonts w:eastAsia="Times New Roman"/>
        </w:rPr>
        <w:t xml:space="preserve"> </w:t>
      </w:r>
      <w:r w:rsidR="00E02311" w:rsidRPr="00375F5B">
        <w:rPr>
          <w:rFonts w:eastAsia="Times New Roman"/>
        </w:rPr>
        <w:t>[...]</w:t>
      </w:r>
      <w:r w:rsidR="000639BB" w:rsidRPr="00375F5B">
        <w:rPr>
          <w:rFonts w:eastAsia="Times New Roman"/>
        </w:rPr>
        <w:t xml:space="preserve"> </w:t>
      </w:r>
      <w:r w:rsidR="00E02311" w:rsidRPr="00375F5B">
        <w:rPr>
          <w:rFonts w:eastAsia="Times New Roman"/>
        </w:rPr>
        <w:t>But are they capable of conducting an intricate</w:t>
      </w:r>
      <w:r w:rsidR="00E02311" w:rsidRPr="005802F5">
        <w:rPr>
          <w:rFonts w:eastAsia="Times New Roman"/>
        </w:rPr>
        <w:t xml:space="preserve"> </w:t>
      </w:r>
      <w:r w:rsidR="00E02311" w:rsidRPr="00375F5B">
        <w:rPr>
          <w:rFonts w:eastAsia="Times New Roman"/>
        </w:rPr>
        <w:t>affair, of seizing and improving the opportunity and critical moment of</w:t>
      </w:r>
      <w:r w:rsidR="00E02311" w:rsidRPr="005802F5">
        <w:rPr>
          <w:rFonts w:eastAsia="Times New Roman"/>
        </w:rPr>
        <w:t xml:space="preserve"> </w:t>
      </w:r>
      <w:r w:rsidR="00E02311" w:rsidRPr="00375F5B">
        <w:rPr>
          <w:rFonts w:eastAsia="Times New Roman"/>
        </w:rPr>
        <w:t>action? No; this surpasses their abilities.”</w:t>
      </w:r>
    </w:p>
    <w:p w14:paraId="58330E4E" w14:textId="3FD864D0" w:rsidR="00FB5B09" w:rsidRPr="005802F5" w:rsidRDefault="00E02311" w:rsidP="007A5AB6">
      <w:pPr>
        <w:spacing w:line="276" w:lineRule="auto"/>
        <w:jc w:val="both"/>
      </w:pPr>
      <w:r w:rsidRPr="00375F5B">
        <w:rPr>
          <w:rFonts w:eastAsia="Times New Roman"/>
        </w:rPr>
        <w:t xml:space="preserve">With the upsurge of what is perceived by many as an acceptance crisis of political decisions </w:t>
      </w:r>
      <w:r w:rsidR="00647F02">
        <w:rPr>
          <w:rFonts w:eastAsia="Times New Roman"/>
        </w:rPr>
        <w:t>arrived at</w:t>
      </w:r>
      <w:r w:rsidR="00647F02" w:rsidRPr="00375F5B">
        <w:rPr>
          <w:rFonts w:eastAsia="Times New Roman"/>
        </w:rPr>
        <w:t xml:space="preserve"> </w:t>
      </w:r>
      <w:r w:rsidRPr="00375F5B">
        <w:rPr>
          <w:rFonts w:eastAsia="Times New Roman"/>
        </w:rPr>
        <w:t>through traditional representative procedures,</w:t>
      </w:r>
      <w:r w:rsidR="000639BB" w:rsidRPr="00375F5B">
        <w:rPr>
          <w:rFonts w:eastAsia="Times New Roman"/>
        </w:rPr>
        <w:t xml:space="preserve"> </w:t>
      </w:r>
      <w:r w:rsidRPr="00375F5B">
        <w:rPr>
          <w:rFonts w:eastAsia="Times New Roman"/>
        </w:rPr>
        <w:t>direct</w:t>
      </w:r>
      <w:r w:rsidRPr="005802F5">
        <w:rPr>
          <w:rFonts w:eastAsia="Times New Roman"/>
        </w:rPr>
        <w:t xml:space="preserve"> </w:t>
      </w:r>
      <w:r w:rsidRPr="00375F5B">
        <w:rPr>
          <w:rFonts w:eastAsia="Times New Roman"/>
        </w:rPr>
        <w:t>democracy has often been characterized as a preferable solution in recent decades:</w:t>
      </w:r>
      <w:r w:rsidRPr="005802F5">
        <w:rPr>
          <w:rFonts w:eastAsia="Times New Roman"/>
        </w:rPr>
        <w:t xml:space="preserve"> </w:t>
      </w:r>
      <w:r w:rsidRPr="00375F5B">
        <w:rPr>
          <w:rFonts w:eastAsia="Times New Roman"/>
        </w:rPr>
        <w:t>“Tensions have grown in most Western nations between the existing processes of</w:t>
      </w:r>
      <w:r w:rsidRPr="005802F5">
        <w:rPr>
          <w:rFonts w:eastAsia="Times New Roman"/>
        </w:rPr>
        <w:t xml:space="preserve"> </w:t>
      </w:r>
      <w:r w:rsidRPr="00375F5B">
        <w:rPr>
          <w:rFonts w:eastAsia="Times New Roman"/>
        </w:rPr>
        <w:t>representative democracy and calls by reformists for a more participatory style of</w:t>
      </w:r>
      <w:r w:rsidRPr="005802F5">
        <w:rPr>
          <w:rFonts w:eastAsia="Times New Roman"/>
        </w:rPr>
        <w:t xml:space="preserve"> </w:t>
      </w:r>
      <w:r w:rsidRPr="00375F5B">
        <w:rPr>
          <w:rFonts w:eastAsia="Times New Roman"/>
        </w:rPr>
        <w:t>democratic government” (</w:t>
      </w:r>
      <w:hyperlink w:anchor="PageMark27" w:history="1">
        <w:r w:rsidRPr="00375F5B">
          <w:rPr>
            <w:rFonts w:eastAsia="Times New Roman"/>
          </w:rPr>
          <w:t>Dalton</w:t>
        </w:r>
      </w:hyperlink>
      <w:r w:rsidRPr="00375F5B">
        <w:rPr>
          <w:rFonts w:eastAsia="Times New Roman"/>
        </w:rPr>
        <w:t xml:space="preserve"> </w:t>
      </w:r>
      <w:hyperlink w:anchor="PageMark27" w:history="1">
        <w:r w:rsidRPr="00375F5B">
          <w:rPr>
            <w:rFonts w:eastAsia="Times New Roman"/>
          </w:rPr>
          <w:t>et</w:t>
        </w:r>
      </w:hyperlink>
      <w:r w:rsidRPr="00375F5B">
        <w:rPr>
          <w:rFonts w:eastAsia="Times New Roman"/>
        </w:rPr>
        <w:t xml:space="preserve"> </w:t>
      </w:r>
      <w:hyperlink w:anchor="PageMark27" w:history="1">
        <w:r w:rsidRPr="00375F5B">
          <w:rPr>
            <w:rFonts w:eastAsia="Times New Roman"/>
          </w:rPr>
          <w:t>al.</w:t>
        </w:r>
      </w:hyperlink>
      <w:r w:rsidRPr="00375F5B">
        <w:rPr>
          <w:rFonts w:eastAsia="Times New Roman"/>
        </w:rPr>
        <w:t xml:space="preserve"> </w:t>
      </w:r>
      <w:hyperlink w:anchor="PageMark27" w:history="1">
        <w:r w:rsidRPr="00375F5B">
          <w:rPr>
            <w:rFonts w:eastAsia="Times New Roman"/>
          </w:rPr>
          <w:t>2001</w:t>
        </w:r>
      </w:hyperlink>
      <w:r w:rsidRPr="00375F5B">
        <w:rPr>
          <w:rFonts w:eastAsia="Times New Roman"/>
        </w:rPr>
        <w:t>). Recent years have witnessed a “spread</w:t>
      </w:r>
      <w:r w:rsidRPr="005802F5">
        <w:rPr>
          <w:rFonts w:eastAsia="Times New Roman"/>
        </w:rPr>
        <w:t xml:space="preserve"> </w:t>
      </w:r>
      <w:r w:rsidRPr="00375F5B">
        <w:rPr>
          <w:rFonts w:eastAsia="Times New Roman"/>
        </w:rPr>
        <w:t>of direct democracy” in many democratic polities (</w:t>
      </w:r>
      <w:hyperlink w:anchor="PageMark30" w:history="1">
        <w:r w:rsidRPr="00375F5B">
          <w:rPr>
            <w:rFonts w:eastAsia="Times New Roman"/>
          </w:rPr>
          <w:t>Scarrow</w:t>
        </w:r>
      </w:hyperlink>
      <w:r w:rsidRPr="00375F5B">
        <w:rPr>
          <w:rFonts w:eastAsia="Times New Roman"/>
        </w:rPr>
        <w:t xml:space="preserve"> </w:t>
      </w:r>
      <w:hyperlink w:anchor="PageMark30" w:history="1">
        <w:r w:rsidRPr="00375F5B">
          <w:rPr>
            <w:rFonts w:eastAsia="Times New Roman"/>
          </w:rPr>
          <w:t>2001</w:t>
        </w:r>
      </w:hyperlink>
      <w:r w:rsidRPr="00375F5B">
        <w:rPr>
          <w:rFonts w:eastAsia="Times New Roman"/>
        </w:rPr>
        <w:t xml:space="preserve">; </w:t>
      </w:r>
      <w:hyperlink w:anchor="PageMark29" w:history="1">
        <w:r w:rsidRPr="00375F5B">
          <w:rPr>
            <w:rFonts w:eastAsia="Times New Roman"/>
          </w:rPr>
          <w:t>Matsusaka</w:t>
        </w:r>
      </w:hyperlink>
      <w:r w:rsidRPr="00375F5B">
        <w:rPr>
          <w:rFonts w:eastAsia="Times New Roman"/>
        </w:rPr>
        <w:t xml:space="preserve"> </w:t>
      </w:r>
      <w:hyperlink w:anchor="PageMark29" w:history="1">
        <w:r w:rsidRPr="00375F5B">
          <w:rPr>
            <w:rFonts w:eastAsia="Times New Roman"/>
          </w:rPr>
          <w:t>2005</w:t>
        </w:r>
      </w:hyperlink>
      <w:r w:rsidRPr="00375F5B">
        <w:rPr>
          <w:rFonts w:eastAsia="Times New Roman"/>
        </w:rPr>
        <w:t>;</w:t>
      </w:r>
      <w:r w:rsidRPr="005802F5">
        <w:rPr>
          <w:rFonts w:eastAsia="Times New Roman"/>
        </w:rPr>
        <w:t xml:space="preserve"> </w:t>
      </w:r>
      <w:hyperlink w:anchor="PageMark27" w:history="1">
        <w:r w:rsidRPr="00375F5B">
          <w:rPr>
            <w:rFonts w:eastAsia="Times New Roman"/>
          </w:rPr>
          <w:t>Donovan</w:t>
        </w:r>
      </w:hyperlink>
      <w:r w:rsidRPr="00375F5B">
        <w:rPr>
          <w:rFonts w:eastAsia="Times New Roman"/>
        </w:rPr>
        <w:t xml:space="preserve"> </w:t>
      </w:r>
      <w:hyperlink w:anchor="PageMark27" w:history="1">
        <w:r w:rsidRPr="00375F5B">
          <w:rPr>
            <w:rFonts w:eastAsia="Times New Roman"/>
          </w:rPr>
          <w:t>and</w:t>
        </w:r>
      </w:hyperlink>
      <w:r w:rsidRPr="00375F5B">
        <w:rPr>
          <w:rFonts w:eastAsia="Times New Roman"/>
        </w:rPr>
        <w:t xml:space="preserve"> </w:t>
      </w:r>
      <w:hyperlink w:anchor="PageMark27" w:history="1">
        <w:r w:rsidRPr="00375F5B">
          <w:rPr>
            <w:rFonts w:eastAsia="Times New Roman"/>
          </w:rPr>
          <w:t>Karp</w:t>
        </w:r>
      </w:hyperlink>
      <w:r w:rsidRPr="00375F5B">
        <w:rPr>
          <w:rFonts w:eastAsia="Times New Roman"/>
        </w:rPr>
        <w:t xml:space="preserve"> </w:t>
      </w:r>
      <w:hyperlink w:anchor="PageMark27" w:history="1">
        <w:r w:rsidRPr="00375F5B">
          <w:rPr>
            <w:rFonts w:eastAsia="Times New Roman"/>
          </w:rPr>
          <w:t>2006</w:t>
        </w:r>
      </w:hyperlink>
      <w:r w:rsidRPr="00375F5B">
        <w:rPr>
          <w:rFonts w:eastAsia="Times New Roman"/>
        </w:rPr>
        <w:t>). A case in point is the effort of the European Union, one</w:t>
      </w:r>
      <w:r w:rsidRPr="005802F5">
        <w:rPr>
          <w:rFonts w:eastAsia="Times New Roman"/>
        </w:rPr>
        <w:t xml:space="preserve"> </w:t>
      </w:r>
      <w:r w:rsidRPr="00375F5B">
        <w:rPr>
          <w:rFonts w:eastAsia="Times New Roman"/>
        </w:rPr>
        <w:t>of the largest democratic political systems in the world, to curtail its alleged democratic deficit (</w:t>
      </w:r>
      <w:hyperlink w:anchor="PageMark28" w:history="1">
        <w:r w:rsidRPr="00375F5B">
          <w:rPr>
            <w:rFonts w:eastAsia="Times New Roman"/>
          </w:rPr>
          <w:t>Karp</w:t>
        </w:r>
      </w:hyperlink>
      <w:r w:rsidRPr="00375F5B">
        <w:rPr>
          <w:rFonts w:eastAsia="Times New Roman"/>
        </w:rPr>
        <w:t xml:space="preserve"> </w:t>
      </w:r>
      <w:hyperlink w:anchor="PageMark28" w:history="1">
        <w:r w:rsidRPr="00375F5B">
          <w:rPr>
            <w:rFonts w:eastAsia="Times New Roman"/>
          </w:rPr>
          <w:t>et</w:t>
        </w:r>
      </w:hyperlink>
      <w:r w:rsidRPr="00375F5B">
        <w:rPr>
          <w:rFonts w:eastAsia="Times New Roman"/>
        </w:rPr>
        <w:t xml:space="preserve"> </w:t>
      </w:r>
      <w:hyperlink w:anchor="PageMark28" w:history="1">
        <w:r w:rsidRPr="00375F5B">
          <w:rPr>
            <w:rFonts w:eastAsia="Times New Roman"/>
          </w:rPr>
          <w:t>al.</w:t>
        </w:r>
      </w:hyperlink>
      <w:r w:rsidRPr="00375F5B">
        <w:rPr>
          <w:rFonts w:eastAsia="Times New Roman"/>
        </w:rPr>
        <w:t xml:space="preserve"> </w:t>
      </w:r>
      <w:hyperlink w:anchor="PageMark28" w:history="1">
        <w:r w:rsidRPr="00375F5B">
          <w:rPr>
            <w:rFonts w:eastAsia="Times New Roman"/>
          </w:rPr>
          <w:t>2003</w:t>
        </w:r>
      </w:hyperlink>
      <w:r w:rsidRPr="00375F5B">
        <w:rPr>
          <w:rFonts w:eastAsia="Times New Roman"/>
        </w:rPr>
        <w:t xml:space="preserve">) by introducing large-scale </w:t>
      </w:r>
      <w:r w:rsidR="00FA1202">
        <w:rPr>
          <w:rFonts w:eastAsia="Times New Roman"/>
        </w:rPr>
        <w:t>referendums</w:t>
      </w:r>
      <w:r w:rsidRPr="00375F5B">
        <w:rPr>
          <w:rFonts w:eastAsia="Times New Roman"/>
        </w:rPr>
        <w:t xml:space="preserve"> (</w:t>
      </w:r>
      <w:hyperlink w:anchor="PageMark26" w:history="1">
        <w:r w:rsidRPr="00375F5B">
          <w:rPr>
            <w:rFonts w:eastAsia="Times New Roman"/>
          </w:rPr>
          <w:t>Auer</w:t>
        </w:r>
      </w:hyperlink>
      <w:r w:rsidRPr="00375F5B">
        <w:rPr>
          <w:rFonts w:eastAsia="Times New Roman"/>
        </w:rPr>
        <w:t xml:space="preserve"> </w:t>
      </w:r>
      <w:hyperlink w:anchor="PageMark26" w:history="1">
        <w:r w:rsidRPr="00375F5B">
          <w:rPr>
            <w:rFonts w:eastAsia="Times New Roman"/>
          </w:rPr>
          <w:t>2005</w:t>
        </w:r>
      </w:hyperlink>
      <w:r w:rsidRPr="00375F5B">
        <w:rPr>
          <w:rFonts w:eastAsia="Times New Roman"/>
        </w:rPr>
        <w:t>).</w:t>
      </w:r>
      <w:r w:rsidRPr="005802F5">
        <w:rPr>
          <w:rFonts w:eastAsia="Times New Roman"/>
        </w:rPr>
        <w:t xml:space="preserve"> </w:t>
      </w:r>
      <w:r w:rsidRPr="00375F5B">
        <w:rPr>
          <w:rFonts w:eastAsia="Times New Roman"/>
        </w:rPr>
        <w:t xml:space="preserve">However, the question arises whether voters </w:t>
      </w:r>
      <w:r w:rsidR="00647F02" w:rsidRPr="00375F5B">
        <w:rPr>
          <w:rFonts w:eastAsia="Times New Roman"/>
        </w:rPr>
        <w:t>see</w:t>
      </w:r>
      <w:r w:rsidRPr="00375F5B">
        <w:rPr>
          <w:rFonts w:eastAsia="Times New Roman"/>
        </w:rPr>
        <w:t xml:space="preserve"> direct-democratic decisions as</w:t>
      </w:r>
      <w:r w:rsidRPr="005802F5">
        <w:rPr>
          <w:rFonts w:eastAsia="Times New Roman"/>
        </w:rPr>
        <w:t xml:space="preserve"> </w:t>
      </w:r>
      <w:r w:rsidRPr="00375F5B">
        <w:rPr>
          <w:rFonts w:eastAsia="Times New Roman"/>
        </w:rPr>
        <w:t>more acceptable than decisions achieved through</w:t>
      </w:r>
      <w:r w:rsidRPr="005802F5">
        <w:rPr>
          <w:rFonts w:eastAsia="Times New Roman"/>
        </w:rPr>
        <w:t xml:space="preserve"> </w:t>
      </w:r>
      <w:r w:rsidRPr="00375F5B">
        <w:rPr>
          <w:rFonts w:eastAsia="Times New Roman"/>
        </w:rPr>
        <w:t>representative procedures.</w:t>
      </w:r>
    </w:p>
    <w:p w14:paraId="46879BC7" w14:textId="77777777" w:rsidR="00FB5B09" w:rsidRPr="007A5AB6" w:rsidRDefault="00E02311" w:rsidP="007A5AB6">
      <w:pPr>
        <w:spacing w:before="360" w:after="120" w:line="276" w:lineRule="auto"/>
        <w:jc w:val="both"/>
        <w:outlineLvl w:val="1"/>
        <w:rPr>
          <w:rFonts w:eastAsia="Times New Roman"/>
          <w:sz w:val="29"/>
          <w:szCs w:val="29"/>
        </w:rPr>
      </w:pPr>
      <w:r w:rsidRPr="00375F5B">
        <w:rPr>
          <w:rFonts w:eastAsia="Times New Roman"/>
          <w:sz w:val="29"/>
          <w:szCs w:val="29"/>
        </w:rPr>
        <w:t>Why is democratic representation criticized?</w:t>
      </w:r>
    </w:p>
    <w:p w14:paraId="0B10EE39" w14:textId="0D2F8F32" w:rsidR="00FB5B09" w:rsidRPr="005802F5" w:rsidRDefault="00E02311" w:rsidP="007A5AB6">
      <w:pPr>
        <w:spacing w:line="276" w:lineRule="auto"/>
        <w:jc w:val="both"/>
      </w:pPr>
      <w:r w:rsidRPr="00375F5B">
        <w:rPr>
          <w:rFonts w:eastAsia="Times New Roman"/>
        </w:rPr>
        <w:t>For one thing, it has been shown that the effect of traditional systems of democratic</w:t>
      </w:r>
      <w:r w:rsidRPr="005802F5">
        <w:rPr>
          <w:rFonts w:eastAsia="Times New Roman"/>
        </w:rPr>
        <w:t xml:space="preserve"> </w:t>
      </w:r>
      <w:r w:rsidRPr="00375F5B">
        <w:rPr>
          <w:rFonts w:eastAsia="Times New Roman"/>
        </w:rPr>
        <w:t>representation on acceptance are mixed—they actually lead into a</w:t>
      </w:r>
      <w:r w:rsidRPr="005802F5">
        <w:rPr>
          <w:rFonts w:eastAsia="Times New Roman"/>
        </w:rPr>
        <w:t xml:space="preserve"> </w:t>
      </w:r>
      <w:r w:rsidRPr="00375F5B">
        <w:rPr>
          <w:rFonts w:eastAsia="Times New Roman"/>
        </w:rPr>
        <w:t>“party paradox” (</w:t>
      </w:r>
      <w:hyperlink w:anchor="PageMark31" w:history="1">
        <w:r w:rsidRPr="00375F5B">
          <w:rPr>
            <w:rFonts w:eastAsia="Times New Roman"/>
          </w:rPr>
          <w:t>Towfigh</w:t>
        </w:r>
      </w:hyperlink>
      <w:r w:rsidRPr="00375F5B">
        <w:rPr>
          <w:rFonts w:eastAsia="Times New Roman"/>
        </w:rPr>
        <w:t xml:space="preserve"> </w:t>
      </w:r>
      <w:hyperlink w:anchor="PageMark31" w:history="1">
        <w:r w:rsidRPr="00375F5B">
          <w:rPr>
            <w:rFonts w:eastAsia="Times New Roman"/>
          </w:rPr>
          <w:t>2015</w:t>
        </w:r>
      </w:hyperlink>
      <w:r w:rsidRPr="00375F5B">
        <w:rPr>
          <w:rFonts w:eastAsia="Times New Roman"/>
        </w:rPr>
        <w:t>). On the one hand, as Montesquieu suggests, private</w:t>
      </w:r>
      <w:r w:rsidRPr="005802F5">
        <w:rPr>
          <w:rFonts w:eastAsia="Times New Roman"/>
        </w:rPr>
        <w:t xml:space="preserve"> individuals</w:t>
      </w:r>
      <w:r w:rsidRPr="00375F5B">
        <w:rPr>
          <w:rFonts w:eastAsia="Times New Roman"/>
        </w:rPr>
        <w:t xml:space="preserve"> </w:t>
      </w:r>
      <w:r w:rsidRPr="005802F5">
        <w:rPr>
          <w:rFonts w:eastAsia="Times New Roman"/>
        </w:rPr>
        <w:t>may</w:t>
      </w:r>
      <w:r w:rsidRPr="00375F5B">
        <w:rPr>
          <w:rFonts w:eastAsia="Times New Roman"/>
        </w:rPr>
        <w:t xml:space="preserve"> </w:t>
      </w:r>
      <w:r w:rsidRPr="005802F5">
        <w:rPr>
          <w:rFonts w:eastAsia="Times New Roman"/>
        </w:rPr>
        <w:t>not</w:t>
      </w:r>
      <w:r w:rsidRPr="00375F5B">
        <w:rPr>
          <w:rFonts w:eastAsia="Times New Roman"/>
        </w:rPr>
        <w:t xml:space="preserve"> </w:t>
      </w:r>
      <w:r w:rsidRPr="005802F5">
        <w:rPr>
          <w:rFonts w:eastAsia="Times New Roman"/>
        </w:rPr>
        <w:t>possess</w:t>
      </w:r>
      <w:r w:rsidRPr="00375F5B">
        <w:rPr>
          <w:rFonts w:eastAsia="Times New Roman"/>
        </w:rPr>
        <w:t xml:space="preserve"> </w:t>
      </w:r>
      <w:r w:rsidRPr="005802F5">
        <w:rPr>
          <w:rFonts w:eastAsia="Times New Roman"/>
        </w:rPr>
        <w:t>the</w:t>
      </w:r>
      <w:r w:rsidRPr="00375F5B">
        <w:rPr>
          <w:rFonts w:eastAsia="Times New Roman"/>
        </w:rPr>
        <w:t xml:space="preserve"> </w:t>
      </w:r>
      <w:r w:rsidRPr="005802F5">
        <w:rPr>
          <w:rFonts w:eastAsia="Times New Roman"/>
        </w:rPr>
        <w:t>resources</w:t>
      </w:r>
      <w:r w:rsidRPr="00375F5B">
        <w:rPr>
          <w:rFonts w:eastAsia="Times New Roman"/>
        </w:rPr>
        <w:t xml:space="preserve"> </w:t>
      </w:r>
      <w:r w:rsidRPr="005802F5">
        <w:rPr>
          <w:rFonts w:eastAsia="Times New Roman"/>
        </w:rPr>
        <w:t>to</w:t>
      </w:r>
      <w:r w:rsidRPr="00375F5B">
        <w:rPr>
          <w:rFonts w:eastAsia="Times New Roman"/>
        </w:rPr>
        <w:t xml:space="preserve"> </w:t>
      </w:r>
      <w:r w:rsidRPr="005802F5">
        <w:rPr>
          <w:rFonts w:eastAsia="Times New Roman"/>
        </w:rPr>
        <w:t>be</w:t>
      </w:r>
      <w:r w:rsidRPr="00375F5B">
        <w:rPr>
          <w:rFonts w:eastAsia="Times New Roman"/>
        </w:rPr>
        <w:t xml:space="preserve"> </w:t>
      </w:r>
      <w:r w:rsidRPr="005802F5">
        <w:rPr>
          <w:rFonts w:eastAsia="Times New Roman"/>
        </w:rPr>
        <w:t>well-informed</w:t>
      </w:r>
      <w:r w:rsidRPr="00375F5B">
        <w:rPr>
          <w:rFonts w:eastAsia="Times New Roman"/>
        </w:rPr>
        <w:t xml:space="preserve"> </w:t>
      </w:r>
      <w:r w:rsidRPr="005802F5">
        <w:rPr>
          <w:rFonts w:eastAsia="Times New Roman"/>
        </w:rPr>
        <w:t>regarding</w:t>
      </w:r>
      <w:r w:rsidRPr="00375F5B">
        <w:rPr>
          <w:rFonts w:eastAsia="Times New Roman"/>
        </w:rPr>
        <w:t xml:space="preserve"> </w:t>
      </w:r>
      <w:r w:rsidRPr="005802F5">
        <w:rPr>
          <w:rFonts w:eastAsia="Times New Roman"/>
        </w:rPr>
        <w:t>the</w:t>
      </w:r>
      <w:r w:rsidRPr="00375F5B">
        <w:rPr>
          <w:rFonts w:eastAsia="Times New Roman"/>
        </w:rPr>
        <w:t xml:space="preserve"> </w:t>
      </w:r>
      <w:r w:rsidRPr="005802F5">
        <w:rPr>
          <w:rFonts w:eastAsia="Times New Roman"/>
        </w:rPr>
        <w:t>full</w:t>
      </w:r>
      <w:r w:rsidRPr="00375F5B">
        <w:rPr>
          <w:rFonts w:eastAsia="Times New Roman"/>
        </w:rPr>
        <w:t xml:space="preserve"> </w:t>
      </w:r>
      <w:r w:rsidRPr="005802F5">
        <w:rPr>
          <w:rFonts w:eastAsia="Times New Roman"/>
        </w:rPr>
        <w:t xml:space="preserve">range </w:t>
      </w:r>
      <w:r w:rsidRPr="00375F5B">
        <w:rPr>
          <w:rFonts w:eastAsia="Times New Roman"/>
        </w:rPr>
        <w:t>of political problems, they delegate this task to representatives—political parties and</w:t>
      </w:r>
      <w:r w:rsidRPr="005802F5">
        <w:rPr>
          <w:rFonts w:eastAsia="Times New Roman"/>
        </w:rPr>
        <w:t xml:space="preserve"> </w:t>
      </w:r>
      <w:r w:rsidRPr="00375F5B">
        <w:rPr>
          <w:rFonts w:eastAsia="Times New Roman"/>
        </w:rPr>
        <w:t>their candidates. Party labels serve as cognitive heuristics that help the electorate</w:t>
      </w:r>
      <w:r w:rsidRPr="005802F5">
        <w:rPr>
          <w:rFonts w:eastAsia="Times New Roman"/>
        </w:rPr>
        <w:t xml:space="preserve"> </w:t>
      </w:r>
      <w:r w:rsidRPr="00375F5B">
        <w:rPr>
          <w:rFonts w:eastAsia="Times New Roman"/>
        </w:rPr>
        <w:t>make meaningful decisions and choose policy positions on novel issues (</w:t>
      </w:r>
      <w:hyperlink w:anchor="PageMark26" w:history="1">
        <w:r w:rsidRPr="00375F5B">
          <w:rPr>
            <w:rFonts w:eastAsia="Times New Roman"/>
          </w:rPr>
          <w:t>Arceneaux</w:t>
        </w:r>
      </w:hyperlink>
      <w:r w:rsidRPr="005802F5">
        <w:rPr>
          <w:rFonts w:eastAsia="Times New Roman"/>
        </w:rPr>
        <w:t xml:space="preserve"> </w:t>
      </w:r>
      <w:hyperlink w:anchor="PageMark26" w:history="1">
        <w:r w:rsidRPr="00375F5B">
          <w:rPr>
            <w:rFonts w:eastAsia="Times New Roman"/>
          </w:rPr>
          <w:t>2008</w:t>
        </w:r>
      </w:hyperlink>
      <w:r w:rsidRPr="00375F5B">
        <w:rPr>
          <w:rFonts w:eastAsia="Times New Roman"/>
        </w:rPr>
        <w:t xml:space="preserve">; </w:t>
      </w:r>
      <w:hyperlink w:anchor="PageMark27" w:history="1">
        <w:r w:rsidRPr="00375F5B">
          <w:rPr>
            <w:rFonts w:eastAsia="Times New Roman"/>
          </w:rPr>
          <w:t>Druckman</w:t>
        </w:r>
      </w:hyperlink>
      <w:r w:rsidRPr="00375F5B">
        <w:rPr>
          <w:rFonts w:eastAsia="Times New Roman"/>
        </w:rPr>
        <w:t xml:space="preserve"> </w:t>
      </w:r>
      <w:hyperlink w:anchor="PageMark27" w:history="1">
        <w:r w:rsidRPr="00375F5B">
          <w:rPr>
            <w:rFonts w:eastAsia="Times New Roman"/>
          </w:rPr>
          <w:t>2001</w:t>
        </w:r>
      </w:hyperlink>
      <w:r w:rsidRPr="00375F5B">
        <w:rPr>
          <w:rFonts w:eastAsia="Times New Roman"/>
        </w:rPr>
        <w:t xml:space="preserve">; </w:t>
      </w:r>
      <w:hyperlink w:anchor="PageMark31" w:history="1">
        <w:r w:rsidRPr="00375F5B">
          <w:rPr>
            <w:rFonts w:eastAsia="Times New Roman"/>
          </w:rPr>
          <w:t>Zaller</w:t>
        </w:r>
      </w:hyperlink>
      <w:r w:rsidRPr="00375F5B">
        <w:rPr>
          <w:rFonts w:eastAsia="Times New Roman"/>
        </w:rPr>
        <w:t xml:space="preserve"> </w:t>
      </w:r>
      <w:hyperlink w:anchor="PageMark31" w:history="1">
        <w:r w:rsidRPr="00375F5B">
          <w:rPr>
            <w:rFonts w:eastAsia="Times New Roman"/>
          </w:rPr>
          <w:t>1992</w:t>
        </w:r>
      </w:hyperlink>
      <w:r w:rsidRPr="00375F5B">
        <w:rPr>
          <w:rFonts w:eastAsia="Times New Roman"/>
        </w:rPr>
        <w:t>). Parties thus fulfill an indispensable intermediary</w:t>
      </w:r>
      <w:r w:rsidRPr="005802F5">
        <w:rPr>
          <w:rFonts w:eastAsia="Times New Roman"/>
        </w:rPr>
        <w:t xml:space="preserve"> </w:t>
      </w:r>
      <w:r w:rsidRPr="00375F5B">
        <w:rPr>
          <w:rFonts w:eastAsia="Times New Roman"/>
        </w:rPr>
        <w:t>function by reducing voters’ costs of information and aggregating political packages</w:t>
      </w:r>
      <w:r w:rsidRPr="005802F5">
        <w:rPr>
          <w:rFonts w:eastAsia="Times New Roman"/>
        </w:rPr>
        <w:t xml:space="preserve"> </w:t>
      </w:r>
      <w:r w:rsidRPr="00375F5B">
        <w:rPr>
          <w:rFonts w:eastAsia="Times New Roman"/>
        </w:rPr>
        <w:t>for them (</w:t>
      </w:r>
      <w:hyperlink w:anchor="PageMark26" w:history="1">
        <w:r w:rsidRPr="00375F5B">
          <w:rPr>
            <w:rFonts w:eastAsia="Times New Roman"/>
          </w:rPr>
          <w:t>Ashworth</w:t>
        </w:r>
      </w:hyperlink>
      <w:r w:rsidRPr="00375F5B">
        <w:rPr>
          <w:rFonts w:eastAsia="Times New Roman"/>
        </w:rPr>
        <w:t xml:space="preserve"> </w:t>
      </w:r>
      <w:hyperlink w:anchor="PageMark26" w:history="1">
        <w:r w:rsidRPr="00375F5B">
          <w:rPr>
            <w:rFonts w:eastAsia="Times New Roman"/>
          </w:rPr>
          <w:t>and</w:t>
        </w:r>
      </w:hyperlink>
      <w:r w:rsidRPr="00375F5B">
        <w:rPr>
          <w:rFonts w:eastAsia="Times New Roman"/>
        </w:rPr>
        <w:t xml:space="preserve"> </w:t>
      </w:r>
      <w:hyperlink w:anchor="PageMark26" w:history="1">
        <w:r w:rsidRPr="00375F5B">
          <w:rPr>
            <w:rFonts w:eastAsia="Times New Roman"/>
          </w:rPr>
          <w:t>Bueno</w:t>
        </w:r>
      </w:hyperlink>
      <w:r w:rsidRPr="00375F5B">
        <w:rPr>
          <w:rFonts w:eastAsia="Times New Roman"/>
        </w:rPr>
        <w:t xml:space="preserve"> </w:t>
      </w:r>
      <w:hyperlink w:anchor="PageMark26" w:history="1">
        <w:r w:rsidRPr="00375F5B">
          <w:rPr>
            <w:rFonts w:eastAsia="Times New Roman"/>
          </w:rPr>
          <w:t>de</w:t>
        </w:r>
      </w:hyperlink>
      <w:r w:rsidRPr="00375F5B">
        <w:rPr>
          <w:rFonts w:eastAsia="Times New Roman"/>
        </w:rPr>
        <w:t xml:space="preserve"> </w:t>
      </w:r>
      <w:hyperlink w:anchor="PageMark26" w:history="1">
        <w:r w:rsidRPr="00375F5B">
          <w:rPr>
            <w:rFonts w:eastAsia="Times New Roman"/>
          </w:rPr>
          <w:t>Mesquita</w:t>
        </w:r>
      </w:hyperlink>
      <w:r w:rsidRPr="00375F5B">
        <w:rPr>
          <w:rFonts w:eastAsia="Times New Roman"/>
        </w:rPr>
        <w:t xml:space="preserve"> </w:t>
      </w:r>
      <w:hyperlink w:anchor="PageMark26" w:history="1">
        <w:r w:rsidRPr="00375F5B">
          <w:rPr>
            <w:rFonts w:eastAsia="Times New Roman"/>
          </w:rPr>
          <w:t>2008</w:t>
        </w:r>
      </w:hyperlink>
      <w:r w:rsidRPr="00375F5B">
        <w:rPr>
          <w:rFonts w:eastAsia="Times New Roman"/>
        </w:rPr>
        <w:t xml:space="preserve">; </w:t>
      </w:r>
      <w:hyperlink w:anchor="PageMark28" w:history="1">
        <w:r w:rsidRPr="00375F5B">
          <w:rPr>
            <w:rFonts w:eastAsia="Times New Roman"/>
          </w:rPr>
          <w:t>Jones</w:t>
        </w:r>
      </w:hyperlink>
      <w:r w:rsidRPr="00375F5B">
        <w:rPr>
          <w:rFonts w:eastAsia="Times New Roman"/>
        </w:rPr>
        <w:t xml:space="preserve"> </w:t>
      </w:r>
      <w:hyperlink w:anchor="PageMark28" w:history="1">
        <w:r w:rsidRPr="00375F5B">
          <w:rPr>
            <w:rFonts w:eastAsia="Times New Roman"/>
          </w:rPr>
          <w:t>and</w:t>
        </w:r>
      </w:hyperlink>
      <w:r w:rsidRPr="00375F5B">
        <w:rPr>
          <w:rFonts w:eastAsia="Times New Roman"/>
        </w:rPr>
        <w:t xml:space="preserve"> </w:t>
      </w:r>
      <w:hyperlink w:anchor="PageMark28" w:history="1">
        <w:r w:rsidRPr="00375F5B">
          <w:rPr>
            <w:rFonts w:eastAsia="Times New Roman"/>
          </w:rPr>
          <w:t>Hudson</w:t>
        </w:r>
      </w:hyperlink>
      <w:r w:rsidRPr="00375F5B">
        <w:rPr>
          <w:rFonts w:eastAsia="Times New Roman"/>
        </w:rPr>
        <w:t xml:space="preserve"> </w:t>
      </w:r>
      <w:hyperlink w:anchor="PageMark28" w:history="1">
        <w:r w:rsidRPr="00375F5B">
          <w:rPr>
            <w:rFonts w:eastAsia="Times New Roman"/>
          </w:rPr>
          <w:t>1998</w:t>
        </w:r>
      </w:hyperlink>
      <w:r w:rsidRPr="00375F5B">
        <w:rPr>
          <w:rFonts w:eastAsia="Times New Roman"/>
        </w:rPr>
        <w:t xml:space="preserve">; </w:t>
      </w:r>
      <w:hyperlink w:anchor="PageMark29" w:history="1">
        <w:r w:rsidRPr="00375F5B">
          <w:rPr>
            <w:rFonts w:eastAsia="Times New Roman"/>
          </w:rPr>
          <w:t>M</w:t>
        </w:r>
      </w:hyperlink>
      <w:hyperlink w:anchor="PageMark29" w:history="1">
        <w:r w:rsidR="004330A4">
          <w:rPr>
            <w:rFonts w:eastAsia="Times New Roman"/>
          </w:rPr>
          <w:t>ü</w:t>
        </w:r>
        <w:r w:rsidRPr="00375F5B">
          <w:rPr>
            <w:rFonts w:eastAsia="Times New Roman"/>
          </w:rPr>
          <w:t>ller</w:t>
        </w:r>
      </w:hyperlink>
      <w:r w:rsidRPr="005802F5">
        <w:rPr>
          <w:rFonts w:eastAsia="Times New Roman"/>
        </w:rPr>
        <w:t xml:space="preserve"> </w:t>
      </w:r>
      <w:hyperlink w:anchor="PageMark29" w:history="1">
        <w:r w:rsidRPr="00375F5B">
          <w:rPr>
            <w:rFonts w:eastAsia="Times New Roman"/>
          </w:rPr>
          <w:t>2000</w:t>
        </w:r>
      </w:hyperlink>
      <w:r w:rsidRPr="00375F5B">
        <w:rPr>
          <w:rFonts w:eastAsia="Times New Roman"/>
        </w:rPr>
        <w:t xml:space="preserve">; </w:t>
      </w:r>
      <w:hyperlink w:anchor="PageMark29" w:history="1">
        <w:r w:rsidRPr="00375F5B">
          <w:rPr>
            <w:rFonts w:eastAsia="Times New Roman"/>
          </w:rPr>
          <w:t>Nisbett</w:t>
        </w:r>
      </w:hyperlink>
      <w:r w:rsidRPr="00375F5B">
        <w:rPr>
          <w:rFonts w:eastAsia="Times New Roman"/>
        </w:rPr>
        <w:t xml:space="preserve"> </w:t>
      </w:r>
      <w:hyperlink w:anchor="PageMark29" w:history="1">
        <w:r w:rsidRPr="00375F5B">
          <w:rPr>
            <w:rFonts w:eastAsia="Times New Roman"/>
          </w:rPr>
          <w:t>and</w:t>
        </w:r>
      </w:hyperlink>
      <w:r w:rsidRPr="00375F5B">
        <w:rPr>
          <w:rFonts w:eastAsia="Times New Roman"/>
        </w:rPr>
        <w:t xml:space="preserve"> </w:t>
      </w:r>
      <w:hyperlink w:anchor="PageMark29" w:history="1">
        <w:r w:rsidRPr="00375F5B">
          <w:rPr>
            <w:rFonts w:eastAsia="Times New Roman"/>
          </w:rPr>
          <w:t>Ross</w:t>
        </w:r>
      </w:hyperlink>
      <w:r w:rsidRPr="00375F5B">
        <w:rPr>
          <w:rFonts w:eastAsia="Times New Roman"/>
        </w:rPr>
        <w:t xml:space="preserve"> </w:t>
      </w:r>
      <w:hyperlink w:anchor="PageMark29" w:history="1">
        <w:r w:rsidRPr="00375F5B">
          <w:rPr>
            <w:rFonts w:eastAsia="Times New Roman"/>
          </w:rPr>
          <w:t>1992</w:t>
        </w:r>
      </w:hyperlink>
      <w:r w:rsidRPr="00375F5B">
        <w:rPr>
          <w:rFonts w:eastAsia="Times New Roman"/>
        </w:rPr>
        <w:t>).</w:t>
      </w:r>
      <w:r w:rsidR="000639BB" w:rsidRPr="00375F5B">
        <w:rPr>
          <w:rFonts w:eastAsia="Times New Roman"/>
        </w:rPr>
        <w:t xml:space="preserve"> </w:t>
      </w:r>
      <w:r w:rsidRPr="00375F5B">
        <w:rPr>
          <w:rFonts w:eastAsia="Times New Roman"/>
        </w:rPr>
        <w:t>From this perspective, representation by political</w:t>
      </w:r>
      <w:r w:rsidRPr="005802F5">
        <w:rPr>
          <w:rFonts w:eastAsia="Times New Roman"/>
        </w:rPr>
        <w:t xml:space="preserve"> </w:t>
      </w:r>
      <w:r w:rsidRPr="00375F5B">
        <w:rPr>
          <w:rFonts w:eastAsia="Times New Roman"/>
        </w:rPr>
        <w:t>parties is functional because it offers a division of labor. As voters are</w:t>
      </w:r>
      <w:r w:rsidRPr="005802F5">
        <w:rPr>
          <w:rFonts w:eastAsia="Times New Roman"/>
        </w:rPr>
        <w:t xml:space="preserve"> </w:t>
      </w:r>
      <w:r w:rsidRPr="00375F5B">
        <w:rPr>
          <w:rFonts w:eastAsia="Times New Roman"/>
        </w:rPr>
        <w:t>unable to spend sufficiently large amounts of resources on aggregating information,</w:t>
      </w:r>
      <w:r w:rsidRPr="005802F5">
        <w:rPr>
          <w:rFonts w:eastAsia="Times New Roman"/>
        </w:rPr>
        <w:t xml:space="preserve"> </w:t>
      </w:r>
      <w:r w:rsidRPr="00375F5B">
        <w:rPr>
          <w:rFonts w:eastAsia="Times New Roman"/>
        </w:rPr>
        <w:t>spending fewer resources on deciding which party offers the best overall position</w:t>
      </w:r>
      <w:r w:rsidRPr="005802F5">
        <w:rPr>
          <w:rFonts w:eastAsia="Times New Roman"/>
        </w:rPr>
        <w:t xml:space="preserve"> </w:t>
      </w:r>
      <w:r w:rsidRPr="00375F5B">
        <w:rPr>
          <w:rFonts w:eastAsia="Times New Roman"/>
        </w:rPr>
        <w:t>seems more efficient.</w:t>
      </w:r>
      <w:r w:rsidR="000639BB" w:rsidRPr="00375F5B">
        <w:rPr>
          <w:rFonts w:eastAsia="Times New Roman"/>
        </w:rPr>
        <w:t xml:space="preserve"> </w:t>
      </w:r>
      <w:r w:rsidRPr="00375F5B">
        <w:rPr>
          <w:rFonts w:eastAsia="Times New Roman"/>
        </w:rPr>
        <w:t>On the other hand, this system of intermediaries has also</w:t>
      </w:r>
      <w:r w:rsidRPr="005802F5">
        <w:rPr>
          <w:rFonts w:eastAsia="Times New Roman"/>
        </w:rPr>
        <w:t xml:space="preserve"> </w:t>
      </w:r>
      <w:r w:rsidRPr="00375F5B">
        <w:rPr>
          <w:rFonts w:eastAsia="Times New Roman"/>
        </w:rPr>
        <w:t>been recognized as producing severe biases in the representation of the people’s</w:t>
      </w:r>
      <w:r w:rsidRPr="005802F5">
        <w:rPr>
          <w:rFonts w:eastAsia="Times New Roman"/>
        </w:rPr>
        <w:t xml:space="preserve"> </w:t>
      </w:r>
      <w:r w:rsidRPr="00375F5B">
        <w:rPr>
          <w:rFonts w:eastAsia="Times New Roman"/>
        </w:rPr>
        <w:t>will, among them the opportunistic political business cycle (</w:t>
      </w:r>
      <w:hyperlink w:anchor="PageMark30" w:history="1">
        <w:r w:rsidRPr="00375F5B">
          <w:rPr>
            <w:rFonts w:eastAsia="Times New Roman"/>
          </w:rPr>
          <w:t>Nordhaus</w:t>
        </w:r>
      </w:hyperlink>
      <w:r w:rsidRPr="00375F5B">
        <w:rPr>
          <w:rFonts w:eastAsia="Times New Roman"/>
        </w:rPr>
        <w:t xml:space="preserve"> </w:t>
      </w:r>
      <w:hyperlink w:anchor="PageMark30" w:history="1">
        <w:r w:rsidRPr="00375F5B">
          <w:rPr>
            <w:rFonts w:eastAsia="Times New Roman"/>
          </w:rPr>
          <w:t>1975</w:t>
        </w:r>
      </w:hyperlink>
      <w:r w:rsidRPr="00375F5B">
        <w:rPr>
          <w:rFonts w:eastAsia="Times New Roman"/>
        </w:rPr>
        <w:t xml:space="preserve">; </w:t>
      </w:r>
      <w:hyperlink w:anchor="PageMark30" w:history="1">
        <w:r w:rsidRPr="00375F5B">
          <w:rPr>
            <w:rFonts w:eastAsia="Times New Roman"/>
          </w:rPr>
          <w:t>Petring</w:t>
        </w:r>
      </w:hyperlink>
      <w:r w:rsidRPr="005802F5">
        <w:rPr>
          <w:rFonts w:eastAsia="Times New Roman"/>
        </w:rPr>
        <w:t xml:space="preserve"> </w:t>
      </w:r>
      <w:hyperlink w:anchor="PageMark30" w:history="1">
        <w:r w:rsidRPr="00375F5B">
          <w:rPr>
            <w:rFonts w:eastAsia="Times New Roman"/>
          </w:rPr>
          <w:t>2010</w:t>
        </w:r>
      </w:hyperlink>
      <w:r w:rsidRPr="00375F5B">
        <w:rPr>
          <w:rFonts w:eastAsia="Times New Roman"/>
        </w:rPr>
        <w:t>), corruption (</w:t>
      </w:r>
      <w:hyperlink w:anchor="PageMark28" w:history="1">
        <w:r w:rsidRPr="00375F5B">
          <w:rPr>
            <w:rFonts w:eastAsia="Times New Roman"/>
          </w:rPr>
          <w:t>Heidenheimer</w:t>
        </w:r>
      </w:hyperlink>
      <w:r w:rsidRPr="00375F5B">
        <w:rPr>
          <w:rFonts w:eastAsia="Times New Roman"/>
        </w:rPr>
        <w:t xml:space="preserve"> </w:t>
      </w:r>
      <w:hyperlink w:anchor="PageMark28" w:history="1">
        <w:r w:rsidRPr="00375F5B">
          <w:rPr>
            <w:rFonts w:eastAsia="Times New Roman"/>
          </w:rPr>
          <w:t>and</w:t>
        </w:r>
      </w:hyperlink>
      <w:r w:rsidRPr="00375F5B">
        <w:rPr>
          <w:rFonts w:eastAsia="Times New Roman"/>
        </w:rPr>
        <w:t xml:space="preserve"> </w:t>
      </w:r>
      <w:hyperlink w:anchor="PageMark28" w:history="1">
        <w:r w:rsidRPr="00375F5B">
          <w:rPr>
            <w:rFonts w:eastAsia="Times New Roman"/>
          </w:rPr>
          <w:t>Johnston</w:t>
        </w:r>
      </w:hyperlink>
      <w:r w:rsidRPr="00375F5B">
        <w:rPr>
          <w:rFonts w:eastAsia="Times New Roman"/>
        </w:rPr>
        <w:t xml:space="preserve"> </w:t>
      </w:r>
      <w:hyperlink w:anchor="PageMark28" w:history="1">
        <w:r w:rsidRPr="00375F5B">
          <w:rPr>
            <w:rFonts w:eastAsia="Times New Roman"/>
          </w:rPr>
          <w:t>2002</w:t>
        </w:r>
      </w:hyperlink>
      <w:r w:rsidRPr="00375F5B">
        <w:rPr>
          <w:rFonts w:eastAsia="Times New Roman"/>
        </w:rPr>
        <w:t>), other rent-seeking behavior</w:t>
      </w:r>
      <w:r w:rsidRPr="005802F5">
        <w:rPr>
          <w:rFonts w:eastAsia="Times New Roman"/>
        </w:rPr>
        <w:t xml:space="preserve"> </w:t>
      </w:r>
      <w:r w:rsidRPr="00375F5B">
        <w:rPr>
          <w:rFonts w:eastAsia="Times New Roman"/>
        </w:rPr>
        <w:t>(</w:t>
      </w:r>
      <w:hyperlink w:anchor="PageMark29" w:history="1">
        <w:r w:rsidRPr="00375F5B">
          <w:rPr>
            <w:rFonts w:eastAsia="Times New Roman"/>
          </w:rPr>
          <w:t>McCormick</w:t>
        </w:r>
      </w:hyperlink>
      <w:r w:rsidRPr="00375F5B">
        <w:rPr>
          <w:rFonts w:eastAsia="Times New Roman"/>
        </w:rPr>
        <w:t xml:space="preserve"> </w:t>
      </w:r>
      <w:hyperlink w:anchor="PageMark29" w:history="1">
        <w:r w:rsidRPr="00375F5B">
          <w:rPr>
            <w:rFonts w:eastAsia="Times New Roman"/>
          </w:rPr>
          <w:t>and</w:t>
        </w:r>
      </w:hyperlink>
      <w:r w:rsidRPr="00375F5B">
        <w:rPr>
          <w:rFonts w:eastAsia="Times New Roman"/>
        </w:rPr>
        <w:t xml:space="preserve"> </w:t>
      </w:r>
      <w:hyperlink w:anchor="PageMark29" w:history="1">
        <w:r w:rsidRPr="00375F5B">
          <w:rPr>
            <w:rFonts w:eastAsia="Times New Roman"/>
          </w:rPr>
          <w:t>Tollison</w:t>
        </w:r>
      </w:hyperlink>
      <w:r w:rsidRPr="00375F5B">
        <w:rPr>
          <w:rFonts w:eastAsia="Times New Roman"/>
        </w:rPr>
        <w:t xml:space="preserve"> </w:t>
      </w:r>
      <w:hyperlink w:anchor="PageMark29" w:history="1">
        <w:r w:rsidRPr="00375F5B">
          <w:rPr>
            <w:rFonts w:eastAsia="Times New Roman"/>
          </w:rPr>
          <w:t>1979</w:t>
        </w:r>
      </w:hyperlink>
      <w:r w:rsidRPr="00375F5B">
        <w:rPr>
          <w:rFonts w:eastAsia="Times New Roman"/>
        </w:rPr>
        <w:t>), and a lack of choice due to platform convergence</w:t>
      </w:r>
      <w:r w:rsidRPr="005802F5">
        <w:rPr>
          <w:rFonts w:eastAsia="Times New Roman"/>
        </w:rPr>
        <w:t xml:space="preserve"> </w:t>
      </w:r>
      <w:r w:rsidRPr="00375F5B">
        <w:rPr>
          <w:rFonts w:eastAsia="Times New Roman"/>
        </w:rPr>
        <w:t>(</w:t>
      </w:r>
      <w:hyperlink w:anchor="PageMark27" w:history="1">
        <w:r w:rsidRPr="00375F5B">
          <w:rPr>
            <w:rFonts w:eastAsia="Times New Roman"/>
          </w:rPr>
          <w:t>Bernhardt</w:t>
        </w:r>
      </w:hyperlink>
      <w:r w:rsidRPr="00375F5B">
        <w:rPr>
          <w:rFonts w:eastAsia="Times New Roman"/>
        </w:rPr>
        <w:t xml:space="preserve"> </w:t>
      </w:r>
      <w:hyperlink w:anchor="PageMark27" w:history="1">
        <w:r w:rsidRPr="00375F5B">
          <w:rPr>
            <w:rFonts w:eastAsia="Times New Roman"/>
          </w:rPr>
          <w:t>et</w:t>
        </w:r>
      </w:hyperlink>
      <w:r w:rsidRPr="00375F5B">
        <w:rPr>
          <w:rFonts w:eastAsia="Times New Roman"/>
        </w:rPr>
        <w:t xml:space="preserve"> </w:t>
      </w:r>
      <w:hyperlink w:anchor="PageMark27" w:history="1">
        <w:r w:rsidRPr="00375F5B">
          <w:rPr>
            <w:rFonts w:eastAsia="Times New Roman"/>
          </w:rPr>
          <w:t>al.</w:t>
        </w:r>
      </w:hyperlink>
      <w:r w:rsidRPr="00375F5B">
        <w:rPr>
          <w:rFonts w:eastAsia="Times New Roman"/>
        </w:rPr>
        <w:t xml:space="preserve"> </w:t>
      </w:r>
      <w:hyperlink w:anchor="PageMark27" w:history="1">
        <w:r w:rsidRPr="00375F5B">
          <w:rPr>
            <w:rFonts w:eastAsia="Times New Roman"/>
          </w:rPr>
          <w:t>2009</w:t>
        </w:r>
      </w:hyperlink>
      <w:r w:rsidRPr="00375F5B">
        <w:rPr>
          <w:rFonts w:eastAsia="Times New Roman"/>
        </w:rPr>
        <w:t>).</w:t>
      </w:r>
      <w:r w:rsidR="000639BB" w:rsidRPr="00375F5B">
        <w:rPr>
          <w:rFonts w:eastAsia="Times New Roman"/>
        </w:rPr>
        <w:t xml:space="preserve"> </w:t>
      </w:r>
      <w:r w:rsidRPr="00375F5B">
        <w:rPr>
          <w:rFonts w:eastAsia="Times New Roman"/>
        </w:rPr>
        <w:t>These weaknesses may affect citizens’ satisfaction with</w:t>
      </w:r>
      <w:r w:rsidRPr="005802F5">
        <w:rPr>
          <w:rFonts w:eastAsia="Times New Roman"/>
        </w:rPr>
        <w:t xml:space="preserve"> </w:t>
      </w:r>
      <w:r w:rsidRPr="00375F5B">
        <w:rPr>
          <w:rFonts w:eastAsia="Times New Roman"/>
        </w:rPr>
        <w:t>the political system and lead to decreased political participation (</w:t>
      </w:r>
      <w:hyperlink w:anchor="PageMark30" w:history="1">
        <w:r w:rsidRPr="00375F5B">
          <w:rPr>
            <w:rFonts w:eastAsia="Times New Roman"/>
          </w:rPr>
          <w:t>Scarrow</w:t>
        </w:r>
      </w:hyperlink>
      <w:r w:rsidRPr="00375F5B">
        <w:rPr>
          <w:rFonts w:eastAsia="Times New Roman"/>
        </w:rPr>
        <w:t xml:space="preserve"> </w:t>
      </w:r>
      <w:hyperlink w:anchor="PageMark30" w:history="1">
        <w:r w:rsidRPr="00375F5B">
          <w:rPr>
            <w:rFonts w:eastAsia="Times New Roman"/>
          </w:rPr>
          <w:t>1999</w:t>
        </w:r>
      </w:hyperlink>
      <w:r w:rsidRPr="00375F5B">
        <w:rPr>
          <w:rFonts w:eastAsia="Times New Roman"/>
        </w:rPr>
        <w:t>) or</w:t>
      </w:r>
      <w:r w:rsidRPr="005802F5">
        <w:rPr>
          <w:rFonts w:eastAsia="Times New Roman"/>
        </w:rPr>
        <w:t xml:space="preserve"> </w:t>
      </w:r>
      <w:r w:rsidRPr="00375F5B">
        <w:rPr>
          <w:rFonts w:eastAsia="Times New Roman"/>
        </w:rPr>
        <w:t>even disenchantment with political parties (</w:t>
      </w:r>
      <w:hyperlink w:anchor="PageMark29" w:history="1">
        <w:r w:rsidRPr="00375F5B">
          <w:rPr>
            <w:rFonts w:eastAsia="Times New Roman"/>
          </w:rPr>
          <w:t>Klein</w:t>
        </w:r>
      </w:hyperlink>
      <w:r w:rsidRPr="00375F5B">
        <w:rPr>
          <w:rFonts w:eastAsia="Times New Roman"/>
        </w:rPr>
        <w:t xml:space="preserve"> </w:t>
      </w:r>
      <w:hyperlink w:anchor="PageMark29" w:history="1">
        <w:r w:rsidRPr="00375F5B">
          <w:rPr>
            <w:rFonts w:eastAsia="Times New Roman"/>
          </w:rPr>
          <w:t>2005</w:t>
        </w:r>
      </w:hyperlink>
      <w:r w:rsidRPr="00375F5B">
        <w:rPr>
          <w:rFonts w:eastAsia="Times New Roman"/>
        </w:rPr>
        <w:t xml:space="preserve">; </w:t>
      </w:r>
      <w:hyperlink w:anchor="PageMark27" w:history="1">
        <w:r w:rsidRPr="00375F5B">
          <w:rPr>
            <w:rFonts w:eastAsia="Times New Roman"/>
          </w:rPr>
          <w:t>Clarke</w:t>
        </w:r>
      </w:hyperlink>
      <w:r w:rsidRPr="00375F5B">
        <w:rPr>
          <w:rFonts w:eastAsia="Times New Roman"/>
        </w:rPr>
        <w:t xml:space="preserve"> </w:t>
      </w:r>
      <w:hyperlink w:anchor="PageMark27" w:history="1">
        <w:r w:rsidRPr="00375F5B">
          <w:rPr>
            <w:rFonts w:eastAsia="Times New Roman"/>
          </w:rPr>
          <w:t>and</w:t>
        </w:r>
      </w:hyperlink>
      <w:r w:rsidRPr="00375F5B">
        <w:rPr>
          <w:rFonts w:eastAsia="Times New Roman"/>
        </w:rPr>
        <w:t xml:space="preserve"> </w:t>
      </w:r>
      <w:hyperlink w:anchor="PageMark27" w:history="1">
        <w:r w:rsidRPr="00375F5B">
          <w:rPr>
            <w:rFonts w:eastAsia="Times New Roman"/>
          </w:rPr>
          <w:t>Stewart</w:t>
        </w:r>
      </w:hyperlink>
      <w:r w:rsidRPr="00375F5B">
        <w:rPr>
          <w:rFonts w:eastAsia="Times New Roman"/>
        </w:rPr>
        <w:t xml:space="preserve"> </w:t>
      </w:r>
      <w:hyperlink w:anchor="PageMark27" w:history="1">
        <w:r w:rsidRPr="00375F5B">
          <w:rPr>
            <w:rFonts w:eastAsia="Times New Roman"/>
          </w:rPr>
          <w:t>1998</w:t>
        </w:r>
      </w:hyperlink>
      <w:r w:rsidRPr="00375F5B">
        <w:rPr>
          <w:rFonts w:eastAsia="Times New Roman"/>
        </w:rPr>
        <w:t>).</w:t>
      </w:r>
      <w:r w:rsidRPr="005802F5">
        <w:rPr>
          <w:rFonts w:eastAsia="Times New Roman"/>
        </w:rPr>
        <w:t xml:space="preserve"> </w:t>
      </w:r>
      <w:r w:rsidRPr="00375F5B">
        <w:rPr>
          <w:rFonts w:eastAsia="Times New Roman"/>
        </w:rPr>
        <w:t>This paradox of representation may lead to a decline of the acceptance of political</w:t>
      </w:r>
      <w:r w:rsidRPr="005802F5">
        <w:rPr>
          <w:rFonts w:eastAsia="Times New Roman"/>
        </w:rPr>
        <w:t xml:space="preserve"> </w:t>
      </w:r>
      <w:r w:rsidRPr="00375F5B">
        <w:rPr>
          <w:rFonts w:eastAsia="Times New Roman"/>
        </w:rPr>
        <w:t>decisions by the electorate and contribute to the overall disillusion with democracy</w:t>
      </w:r>
      <w:r w:rsidRPr="005802F5">
        <w:rPr>
          <w:rFonts w:eastAsia="Times New Roman"/>
        </w:rPr>
        <w:t xml:space="preserve"> (</w:t>
      </w:r>
      <w:hyperlink w:anchor="PageMark31" w:history="1">
        <w:r w:rsidRPr="005802F5">
          <w:rPr>
            <w:rFonts w:eastAsia="Times New Roman"/>
          </w:rPr>
          <w:t>Towfigh</w:t>
        </w:r>
      </w:hyperlink>
      <w:r w:rsidRPr="00375F5B">
        <w:rPr>
          <w:rFonts w:eastAsia="Times New Roman"/>
        </w:rPr>
        <w:t xml:space="preserve"> </w:t>
      </w:r>
      <w:hyperlink w:anchor="PageMark31" w:history="1">
        <w:r w:rsidRPr="005802F5">
          <w:rPr>
            <w:rFonts w:eastAsia="Times New Roman"/>
          </w:rPr>
          <w:t>2015</w:t>
        </w:r>
      </w:hyperlink>
      <w:r w:rsidRPr="005802F5">
        <w:rPr>
          <w:rFonts w:eastAsia="Times New Roman"/>
        </w:rPr>
        <w:t>).</w:t>
      </w:r>
    </w:p>
    <w:p w14:paraId="0E4AF9E1" w14:textId="77777777" w:rsidR="00FB5B09" w:rsidRPr="005802F5" w:rsidRDefault="00E02311" w:rsidP="007A5AB6">
      <w:pPr>
        <w:spacing w:before="360" w:after="120" w:line="276" w:lineRule="auto"/>
        <w:jc w:val="both"/>
        <w:outlineLvl w:val="1"/>
      </w:pPr>
      <w:r w:rsidRPr="00375F5B">
        <w:rPr>
          <w:rFonts w:eastAsia="Times New Roman"/>
          <w:sz w:val="29"/>
          <w:szCs w:val="29"/>
        </w:rPr>
        <w:t>Can direct-democratic procedures counter these effects?</w:t>
      </w:r>
    </w:p>
    <w:p w14:paraId="3CAF9CCC" w14:textId="63E4A96B" w:rsidR="002A4713" w:rsidRPr="007A5AB6" w:rsidRDefault="00E02311" w:rsidP="007A5AB6">
      <w:pPr>
        <w:spacing w:after="120" w:line="276" w:lineRule="auto"/>
        <w:jc w:val="both"/>
        <w:rPr>
          <w:rFonts w:eastAsia="Times New Roman"/>
        </w:rPr>
      </w:pPr>
      <w:r w:rsidRPr="00375F5B">
        <w:rPr>
          <w:rFonts w:eastAsia="Times New Roman"/>
        </w:rPr>
        <w:t>The final verdict on the benefits of direct democracy is still out, and the literature</w:t>
      </w:r>
      <w:r w:rsidRPr="005802F5">
        <w:rPr>
          <w:rFonts w:eastAsia="Times New Roman"/>
        </w:rPr>
        <w:t xml:space="preserve"> </w:t>
      </w:r>
      <w:r w:rsidRPr="00375F5B">
        <w:rPr>
          <w:rFonts w:eastAsia="Times New Roman"/>
        </w:rPr>
        <w:t>is divided on the merits of direct-democratic procedures over conventional forms of</w:t>
      </w:r>
      <w:r w:rsidRPr="005802F5">
        <w:rPr>
          <w:rFonts w:eastAsia="Times New Roman"/>
        </w:rPr>
        <w:t xml:space="preserve"> </w:t>
      </w:r>
      <w:r w:rsidRPr="00375F5B">
        <w:rPr>
          <w:rFonts w:eastAsia="Times New Roman"/>
        </w:rPr>
        <w:t>representative democracy. Proponents argue that the former may stimulate voters’</w:t>
      </w:r>
      <w:r w:rsidRPr="005802F5">
        <w:rPr>
          <w:rFonts w:eastAsia="Times New Roman"/>
        </w:rPr>
        <w:t xml:space="preserve"> </w:t>
      </w:r>
      <w:r w:rsidRPr="00375F5B">
        <w:rPr>
          <w:rFonts w:eastAsia="Times New Roman"/>
        </w:rPr>
        <w:t>political interest by forcing them to think about the contents of a political decision and may educate voters as political citizens (</w:t>
      </w:r>
      <w:hyperlink w:anchor="PageMark27" w:history="1">
        <w:r w:rsidRPr="00375F5B">
          <w:rPr>
            <w:rFonts w:eastAsia="Times New Roman"/>
          </w:rPr>
          <w:t>Benz</w:t>
        </w:r>
      </w:hyperlink>
      <w:r w:rsidRPr="00375F5B">
        <w:rPr>
          <w:rFonts w:eastAsia="Times New Roman"/>
        </w:rPr>
        <w:t xml:space="preserve"> </w:t>
      </w:r>
      <w:hyperlink w:anchor="PageMark27" w:history="1">
        <w:r w:rsidRPr="00375F5B">
          <w:rPr>
            <w:rFonts w:eastAsia="Times New Roman"/>
          </w:rPr>
          <w:t>and</w:t>
        </w:r>
      </w:hyperlink>
      <w:r w:rsidRPr="00375F5B">
        <w:rPr>
          <w:rFonts w:eastAsia="Times New Roman"/>
        </w:rPr>
        <w:t xml:space="preserve"> </w:t>
      </w:r>
      <w:hyperlink w:anchor="PageMark27" w:history="1">
        <w:r w:rsidRPr="00375F5B">
          <w:rPr>
            <w:rFonts w:eastAsia="Times New Roman"/>
          </w:rPr>
          <w:t>Stutzer</w:t>
        </w:r>
      </w:hyperlink>
      <w:r w:rsidRPr="00375F5B">
        <w:rPr>
          <w:rFonts w:eastAsia="Times New Roman"/>
        </w:rPr>
        <w:t xml:space="preserve"> </w:t>
      </w:r>
      <w:hyperlink w:anchor="PageMark27" w:history="1">
        <w:r w:rsidRPr="00375F5B">
          <w:rPr>
            <w:rFonts w:eastAsia="Times New Roman"/>
          </w:rPr>
          <w:t>2004</w:t>
        </w:r>
      </w:hyperlink>
      <w:r w:rsidRPr="00375F5B">
        <w:rPr>
          <w:rFonts w:eastAsia="Times New Roman"/>
        </w:rPr>
        <w:t xml:space="preserve">; </w:t>
      </w:r>
      <w:hyperlink w:anchor="PageMark30" w:history="1">
        <w:r w:rsidRPr="00375F5B">
          <w:rPr>
            <w:rFonts w:eastAsia="Times New Roman"/>
          </w:rPr>
          <w:t>Smith</w:t>
        </w:r>
      </w:hyperlink>
      <w:r w:rsidRPr="005802F5">
        <w:rPr>
          <w:rFonts w:eastAsia="Times New Roman"/>
        </w:rPr>
        <w:t xml:space="preserve"> </w:t>
      </w:r>
      <w:hyperlink w:anchor="PageMark30" w:history="1">
        <w:r w:rsidRPr="00375F5B">
          <w:rPr>
            <w:rFonts w:eastAsia="Times New Roman"/>
          </w:rPr>
          <w:t>2002</w:t>
        </w:r>
      </w:hyperlink>
      <w:r w:rsidRPr="00375F5B">
        <w:rPr>
          <w:rFonts w:eastAsia="Times New Roman"/>
        </w:rPr>
        <w:t>). Hence, direct democracy may lead to more active participation (</w:t>
      </w:r>
      <w:hyperlink w:anchor="PageMark30" w:history="1">
        <w:r w:rsidRPr="00375F5B">
          <w:rPr>
            <w:rFonts w:eastAsia="Times New Roman"/>
          </w:rPr>
          <w:t>Schuck</w:t>
        </w:r>
      </w:hyperlink>
      <w:r w:rsidRPr="00375F5B">
        <w:rPr>
          <w:rFonts w:eastAsia="Times New Roman"/>
        </w:rPr>
        <w:t xml:space="preserve"> </w:t>
      </w:r>
      <w:hyperlink w:anchor="PageMark30" w:history="1">
        <w:r w:rsidRPr="00375F5B">
          <w:rPr>
            <w:rFonts w:eastAsia="Times New Roman"/>
          </w:rPr>
          <w:t>and</w:t>
        </w:r>
      </w:hyperlink>
      <w:r w:rsidRPr="005802F5">
        <w:rPr>
          <w:rFonts w:eastAsia="Times New Roman"/>
        </w:rPr>
        <w:t xml:space="preserve"> </w:t>
      </w:r>
      <w:hyperlink w:anchor="PageMark30" w:history="1">
        <w:r w:rsidRPr="00375F5B">
          <w:rPr>
            <w:rFonts w:eastAsia="Times New Roman"/>
          </w:rPr>
          <w:t>de</w:t>
        </w:r>
      </w:hyperlink>
      <w:r w:rsidRPr="00375F5B">
        <w:rPr>
          <w:rFonts w:eastAsia="Times New Roman"/>
        </w:rPr>
        <w:t xml:space="preserve"> </w:t>
      </w:r>
      <w:hyperlink w:anchor="PageMark30" w:history="1">
        <w:r w:rsidRPr="00375F5B">
          <w:rPr>
            <w:rFonts w:eastAsia="Times New Roman"/>
          </w:rPr>
          <w:t>Vreese</w:t>
        </w:r>
      </w:hyperlink>
      <w:r w:rsidRPr="00375F5B">
        <w:rPr>
          <w:rFonts w:eastAsia="Times New Roman"/>
        </w:rPr>
        <w:t xml:space="preserve"> </w:t>
      </w:r>
      <w:hyperlink w:anchor="PageMark30" w:history="1">
        <w:r w:rsidRPr="00375F5B">
          <w:rPr>
            <w:rFonts w:eastAsia="Times New Roman"/>
          </w:rPr>
          <w:t>2011</w:t>
        </w:r>
      </w:hyperlink>
      <w:r w:rsidRPr="00375F5B">
        <w:rPr>
          <w:rFonts w:eastAsia="Times New Roman"/>
        </w:rPr>
        <w:t xml:space="preserve">; </w:t>
      </w:r>
      <w:hyperlink w:anchor="PageMark30" w:history="1">
        <w:r w:rsidRPr="00375F5B">
          <w:rPr>
            <w:rFonts w:eastAsia="Times New Roman"/>
          </w:rPr>
          <w:t>Tolbert</w:t>
        </w:r>
      </w:hyperlink>
      <w:r w:rsidRPr="00375F5B">
        <w:rPr>
          <w:rFonts w:eastAsia="Times New Roman"/>
        </w:rPr>
        <w:t xml:space="preserve"> </w:t>
      </w:r>
      <w:hyperlink w:anchor="PageMark30" w:history="1">
        <w:r w:rsidRPr="00375F5B">
          <w:rPr>
            <w:rFonts w:eastAsia="Times New Roman"/>
          </w:rPr>
          <w:t>and</w:t>
        </w:r>
      </w:hyperlink>
      <w:r w:rsidRPr="00375F5B">
        <w:rPr>
          <w:rFonts w:eastAsia="Times New Roman"/>
        </w:rPr>
        <w:t xml:space="preserve"> </w:t>
      </w:r>
      <w:hyperlink w:anchor="PageMark30" w:history="1">
        <w:r w:rsidRPr="00375F5B">
          <w:rPr>
            <w:rFonts w:eastAsia="Times New Roman"/>
          </w:rPr>
          <w:t>Smith</w:t>
        </w:r>
      </w:hyperlink>
      <w:r w:rsidRPr="00375F5B">
        <w:rPr>
          <w:rFonts w:eastAsia="Times New Roman"/>
        </w:rPr>
        <w:t xml:space="preserve"> </w:t>
      </w:r>
      <w:hyperlink w:anchor="PageMark30" w:history="1">
        <w:r w:rsidRPr="00375F5B">
          <w:rPr>
            <w:rFonts w:eastAsia="Times New Roman"/>
          </w:rPr>
          <w:t>2005</w:t>
        </w:r>
      </w:hyperlink>
      <w:r w:rsidRPr="00375F5B">
        <w:rPr>
          <w:rFonts w:eastAsia="Times New Roman"/>
        </w:rPr>
        <w:t>) and a better representation of the people’s</w:t>
      </w:r>
      <w:r w:rsidRPr="005802F5">
        <w:rPr>
          <w:rFonts w:eastAsia="Times New Roman"/>
        </w:rPr>
        <w:t xml:space="preserve"> </w:t>
      </w:r>
      <w:r w:rsidRPr="00375F5B">
        <w:rPr>
          <w:rFonts w:eastAsia="Times New Roman"/>
        </w:rPr>
        <w:t>will.</w:t>
      </w:r>
      <w:r w:rsidR="000639BB" w:rsidRPr="00375F5B">
        <w:rPr>
          <w:rFonts w:eastAsia="Times New Roman"/>
        </w:rPr>
        <w:t xml:space="preserve"> </w:t>
      </w:r>
      <w:r w:rsidRPr="00375F5B">
        <w:rPr>
          <w:rFonts w:eastAsia="Times New Roman"/>
        </w:rPr>
        <w:t>The mere threat of a referendum may also discipline the representatives and</w:t>
      </w:r>
      <w:r w:rsidRPr="005802F5">
        <w:rPr>
          <w:rFonts w:eastAsia="Times New Roman"/>
        </w:rPr>
        <w:t xml:space="preserve"> </w:t>
      </w:r>
      <w:r w:rsidRPr="00375F5B">
        <w:rPr>
          <w:rFonts w:eastAsia="Times New Roman"/>
        </w:rPr>
        <w:t>induce them to stick to the will of the electorate more closely (</w:t>
      </w:r>
      <w:hyperlink w:anchor="PageMark28" w:history="1">
        <w:r w:rsidRPr="00375F5B">
          <w:rPr>
            <w:rFonts w:eastAsia="Times New Roman"/>
          </w:rPr>
          <w:t>Hajnal</w:t>
        </w:r>
      </w:hyperlink>
      <w:r w:rsidRPr="00375F5B">
        <w:rPr>
          <w:rFonts w:eastAsia="Times New Roman"/>
        </w:rPr>
        <w:t xml:space="preserve"> </w:t>
      </w:r>
      <w:hyperlink w:anchor="PageMark28" w:history="1">
        <w:r w:rsidRPr="00375F5B">
          <w:rPr>
            <w:rFonts w:eastAsia="Times New Roman"/>
          </w:rPr>
          <w:t>et</w:t>
        </w:r>
      </w:hyperlink>
      <w:r w:rsidRPr="00375F5B">
        <w:rPr>
          <w:rFonts w:eastAsia="Times New Roman"/>
        </w:rPr>
        <w:t xml:space="preserve"> </w:t>
      </w:r>
      <w:hyperlink w:anchor="PageMark28" w:history="1">
        <w:r w:rsidRPr="00375F5B">
          <w:rPr>
            <w:rFonts w:eastAsia="Times New Roman"/>
          </w:rPr>
          <w:t>al.</w:t>
        </w:r>
      </w:hyperlink>
      <w:r w:rsidRPr="00375F5B">
        <w:rPr>
          <w:rFonts w:eastAsia="Times New Roman"/>
        </w:rPr>
        <w:t xml:space="preserve"> </w:t>
      </w:r>
      <w:hyperlink w:anchor="PageMark28" w:history="1">
        <w:r w:rsidRPr="00375F5B">
          <w:rPr>
            <w:rFonts w:eastAsia="Times New Roman"/>
          </w:rPr>
          <w:t>2002</w:t>
        </w:r>
      </w:hyperlink>
      <w:r w:rsidRPr="00375F5B">
        <w:rPr>
          <w:rFonts w:eastAsia="Times New Roman"/>
        </w:rPr>
        <w:t>;</w:t>
      </w:r>
      <w:r w:rsidRPr="005802F5">
        <w:rPr>
          <w:rFonts w:eastAsia="Times New Roman"/>
        </w:rPr>
        <w:t xml:space="preserve"> </w:t>
      </w:r>
      <w:hyperlink w:anchor="PageMark29" w:history="1">
        <w:r w:rsidRPr="00375F5B">
          <w:rPr>
            <w:rFonts w:eastAsia="Times New Roman"/>
          </w:rPr>
          <w:t>Matsusaka</w:t>
        </w:r>
      </w:hyperlink>
      <w:r w:rsidRPr="00375F5B">
        <w:rPr>
          <w:rFonts w:eastAsia="Times New Roman"/>
        </w:rPr>
        <w:t xml:space="preserve"> </w:t>
      </w:r>
      <w:hyperlink w:anchor="PageMark29" w:history="1">
        <w:r w:rsidRPr="00375F5B">
          <w:rPr>
            <w:rFonts w:eastAsia="Times New Roman"/>
          </w:rPr>
          <w:t>and</w:t>
        </w:r>
      </w:hyperlink>
      <w:r w:rsidRPr="00375F5B">
        <w:rPr>
          <w:rFonts w:eastAsia="Times New Roman"/>
        </w:rPr>
        <w:t xml:space="preserve"> </w:t>
      </w:r>
      <w:hyperlink w:anchor="PageMark29" w:history="1">
        <w:r w:rsidRPr="00375F5B">
          <w:rPr>
            <w:rFonts w:eastAsia="Times New Roman"/>
          </w:rPr>
          <w:t>McCarty</w:t>
        </w:r>
      </w:hyperlink>
      <w:r w:rsidRPr="00375F5B">
        <w:rPr>
          <w:rFonts w:eastAsia="Times New Roman"/>
        </w:rPr>
        <w:t xml:space="preserve"> </w:t>
      </w:r>
      <w:hyperlink w:anchor="PageMark29" w:history="1">
        <w:r w:rsidRPr="00375F5B">
          <w:rPr>
            <w:rFonts w:eastAsia="Times New Roman"/>
          </w:rPr>
          <w:t>2001</w:t>
        </w:r>
      </w:hyperlink>
      <w:r w:rsidRPr="00375F5B">
        <w:rPr>
          <w:rFonts w:eastAsia="Times New Roman"/>
        </w:rPr>
        <w:t>). However, recent cross-country evidence on this issue</w:t>
      </w:r>
      <w:r w:rsidRPr="005802F5">
        <w:rPr>
          <w:rFonts w:eastAsia="Times New Roman"/>
        </w:rPr>
        <w:t xml:space="preserve"> </w:t>
      </w:r>
      <w:r w:rsidRPr="00375F5B">
        <w:rPr>
          <w:rFonts w:eastAsia="Times New Roman"/>
        </w:rPr>
        <w:t>offers rather sobering insights (</w:t>
      </w:r>
      <w:hyperlink w:anchor="PageMark31" w:history="1">
        <w:r w:rsidRPr="00375F5B">
          <w:rPr>
            <w:rFonts w:eastAsia="Times New Roman"/>
          </w:rPr>
          <w:t>Voigt</w:t>
        </w:r>
      </w:hyperlink>
      <w:r w:rsidRPr="00375F5B">
        <w:rPr>
          <w:rFonts w:eastAsia="Times New Roman"/>
        </w:rPr>
        <w:t xml:space="preserve"> </w:t>
      </w:r>
      <w:hyperlink w:anchor="PageMark31" w:history="1">
        <w:r w:rsidRPr="00375F5B">
          <w:rPr>
            <w:rFonts w:eastAsia="Times New Roman"/>
          </w:rPr>
          <w:t>and</w:t>
        </w:r>
      </w:hyperlink>
      <w:r w:rsidRPr="00375F5B">
        <w:rPr>
          <w:rFonts w:eastAsia="Times New Roman"/>
        </w:rPr>
        <w:t xml:space="preserve"> </w:t>
      </w:r>
      <w:hyperlink w:anchor="PageMark31" w:history="1">
        <w:r w:rsidRPr="00375F5B">
          <w:rPr>
            <w:rFonts w:eastAsia="Times New Roman"/>
          </w:rPr>
          <w:t>Blume</w:t>
        </w:r>
      </w:hyperlink>
      <w:r w:rsidRPr="00375F5B">
        <w:rPr>
          <w:rFonts w:eastAsia="Times New Roman"/>
        </w:rPr>
        <w:t xml:space="preserve"> </w:t>
      </w:r>
      <w:hyperlink w:anchor="PageMark31" w:history="1">
        <w:r w:rsidRPr="00375F5B">
          <w:rPr>
            <w:rFonts w:eastAsia="Times New Roman"/>
          </w:rPr>
          <w:t>2015</w:t>
        </w:r>
      </w:hyperlink>
      <w:r w:rsidRPr="00375F5B">
        <w:rPr>
          <w:rFonts w:eastAsia="Times New Roman"/>
        </w:rPr>
        <w:t>).</w:t>
      </w:r>
      <w:r w:rsidR="000639BB" w:rsidRPr="00375F5B">
        <w:rPr>
          <w:rFonts w:eastAsia="Times New Roman"/>
        </w:rPr>
        <w:t xml:space="preserve"> </w:t>
      </w:r>
      <w:r w:rsidRPr="00375F5B">
        <w:rPr>
          <w:rFonts w:eastAsia="Times New Roman"/>
        </w:rPr>
        <w:t>Frequent ballots may lead</w:t>
      </w:r>
      <w:r w:rsidRPr="005802F5">
        <w:rPr>
          <w:rFonts w:eastAsia="Times New Roman"/>
        </w:rPr>
        <w:t xml:space="preserve"> </w:t>
      </w:r>
      <w:r w:rsidRPr="00375F5B">
        <w:rPr>
          <w:rFonts w:eastAsia="Times New Roman"/>
        </w:rPr>
        <w:t>to voter fatigue and thus decrease, rather than increase, electoral participation and</w:t>
      </w:r>
      <w:r w:rsidRPr="005802F5">
        <w:rPr>
          <w:rFonts w:eastAsia="Times New Roman"/>
        </w:rPr>
        <w:t xml:space="preserve"> </w:t>
      </w:r>
      <w:r w:rsidRPr="00375F5B">
        <w:rPr>
          <w:rFonts w:eastAsia="Times New Roman"/>
        </w:rPr>
        <w:t>decision quality (</w:t>
      </w:r>
      <w:hyperlink w:anchor="PageMark27" w:history="1">
        <w:r w:rsidRPr="00375F5B">
          <w:rPr>
            <w:rFonts w:eastAsia="Times New Roman"/>
          </w:rPr>
          <w:t>Bowler</w:t>
        </w:r>
      </w:hyperlink>
      <w:r w:rsidRPr="00375F5B">
        <w:rPr>
          <w:rFonts w:eastAsia="Times New Roman"/>
        </w:rPr>
        <w:t xml:space="preserve"> </w:t>
      </w:r>
      <w:hyperlink w:anchor="PageMark27" w:history="1">
        <w:r w:rsidRPr="00375F5B">
          <w:rPr>
            <w:rFonts w:eastAsia="Times New Roman"/>
          </w:rPr>
          <w:t>et</w:t>
        </w:r>
      </w:hyperlink>
      <w:r w:rsidRPr="00375F5B">
        <w:rPr>
          <w:rFonts w:eastAsia="Times New Roman"/>
        </w:rPr>
        <w:t xml:space="preserve"> </w:t>
      </w:r>
      <w:hyperlink w:anchor="PageMark27" w:history="1">
        <w:r w:rsidRPr="00375F5B">
          <w:rPr>
            <w:rFonts w:eastAsia="Times New Roman"/>
          </w:rPr>
          <w:t>al.</w:t>
        </w:r>
      </w:hyperlink>
      <w:r w:rsidRPr="00375F5B">
        <w:rPr>
          <w:rFonts w:eastAsia="Times New Roman"/>
        </w:rPr>
        <w:t xml:space="preserve"> </w:t>
      </w:r>
      <w:hyperlink w:anchor="PageMark27" w:history="1">
        <w:r w:rsidRPr="00375F5B">
          <w:rPr>
            <w:rFonts w:eastAsia="Times New Roman"/>
          </w:rPr>
          <w:t>1992</w:t>
        </w:r>
      </w:hyperlink>
      <w:r w:rsidRPr="00375F5B">
        <w:rPr>
          <w:rFonts w:eastAsia="Times New Roman"/>
        </w:rPr>
        <w:t xml:space="preserve">; </w:t>
      </w:r>
      <w:hyperlink w:anchor="PageMark28" w:history="1">
        <w:r w:rsidRPr="00375F5B">
          <w:rPr>
            <w:rFonts w:eastAsia="Times New Roman"/>
          </w:rPr>
          <w:t>Freitag</w:t>
        </w:r>
      </w:hyperlink>
      <w:r w:rsidRPr="00375F5B">
        <w:rPr>
          <w:rFonts w:eastAsia="Times New Roman"/>
        </w:rPr>
        <w:t xml:space="preserve"> </w:t>
      </w:r>
      <w:hyperlink w:anchor="PageMark28" w:history="1">
        <w:r w:rsidRPr="00375F5B">
          <w:rPr>
            <w:rFonts w:eastAsia="Times New Roman"/>
          </w:rPr>
          <w:t>and</w:t>
        </w:r>
      </w:hyperlink>
      <w:r w:rsidRPr="00375F5B">
        <w:rPr>
          <w:rFonts w:eastAsia="Times New Roman"/>
        </w:rPr>
        <w:t xml:space="preserve"> </w:t>
      </w:r>
      <w:hyperlink w:anchor="PageMark28" w:history="1">
        <w:r w:rsidRPr="00375F5B">
          <w:rPr>
            <w:rFonts w:eastAsia="Times New Roman"/>
          </w:rPr>
          <w:t>Stadelmann-Steffen</w:t>
        </w:r>
      </w:hyperlink>
      <w:r w:rsidRPr="00375F5B">
        <w:rPr>
          <w:rFonts w:eastAsia="Times New Roman"/>
        </w:rPr>
        <w:t xml:space="preserve"> </w:t>
      </w:r>
      <w:hyperlink w:anchor="PageMark28" w:history="1">
        <w:r w:rsidRPr="00375F5B">
          <w:rPr>
            <w:rFonts w:eastAsia="Times New Roman"/>
          </w:rPr>
          <w:t>2010</w:t>
        </w:r>
      </w:hyperlink>
      <w:r w:rsidRPr="00375F5B">
        <w:rPr>
          <w:rFonts w:eastAsia="Times New Roman"/>
        </w:rPr>
        <w:t>). Biases</w:t>
      </w:r>
      <w:r w:rsidRPr="005802F5">
        <w:rPr>
          <w:rFonts w:eastAsia="Times New Roman"/>
        </w:rPr>
        <w:t xml:space="preserve"> </w:t>
      </w:r>
      <w:r w:rsidRPr="00375F5B">
        <w:rPr>
          <w:rFonts w:eastAsia="Times New Roman"/>
        </w:rPr>
        <w:t>in the mapping of the people’s will to political outcomes may occur because well</w:t>
      </w:r>
      <w:r w:rsidR="00B14426" w:rsidRPr="007A5AB6">
        <w:rPr>
          <w:rFonts w:eastAsia="Times New Roman"/>
        </w:rPr>
        <w:t>-</w:t>
      </w:r>
      <w:r w:rsidRPr="00375F5B">
        <w:rPr>
          <w:rFonts w:eastAsia="Times New Roman"/>
        </w:rPr>
        <w:t xml:space="preserve">endowed organized interests can initiate </w:t>
      </w:r>
      <w:r w:rsidR="00FA1202">
        <w:rPr>
          <w:rFonts w:eastAsia="Times New Roman"/>
        </w:rPr>
        <w:t>referendums</w:t>
      </w:r>
      <w:r w:rsidRPr="00375F5B">
        <w:rPr>
          <w:rFonts w:eastAsia="Times New Roman"/>
        </w:rPr>
        <w:t xml:space="preserve"> by buying the initially required</w:t>
      </w:r>
      <w:r w:rsidRPr="005802F5">
        <w:rPr>
          <w:rFonts w:eastAsia="Times New Roman"/>
        </w:rPr>
        <w:t xml:space="preserve"> </w:t>
      </w:r>
      <w:r w:rsidRPr="00375F5B">
        <w:rPr>
          <w:rFonts w:eastAsia="Times New Roman"/>
        </w:rPr>
        <w:t xml:space="preserve">number of signatures (for a discussion, see </w:t>
      </w:r>
      <w:hyperlink w:anchor="PageMark29" w:history="1">
        <w:r w:rsidRPr="00375F5B">
          <w:rPr>
            <w:rFonts w:eastAsia="Times New Roman"/>
          </w:rPr>
          <w:t>Lupia</w:t>
        </w:r>
      </w:hyperlink>
      <w:r w:rsidRPr="00375F5B">
        <w:rPr>
          <w:rFonts w:eastAsia="Times New Roman"/>
        </w:rPr>
        <w:t xml:space="preserve"> </w:t>
      </w:r>
      <w:hyperlink w:anchor="PageMark29" w:history="1">
        <w:r w:rsidRPr="00375F5B">
          <w:rPr>
            <w:rFonts w:eastAsia="Times New Roman"/>
          </w:rPr>
          <w:t>and</w:t>
        </w:r>
      </w:hyperlink>
      <w:r w:rsidRPr="00375F5B">
        <w:rPr>
          <w:rFonts w:eastAsia="Times New Roman"/>
        </w:rPr>
        <w:t xml:space="preserve"> </w:t>
      </w:r>
      <w:hyperlink w:anchor="PageMark29" w:history="1">
        <w:r w:rsidRPr="00375F5B">
          <w:rPr>
            <w:rFonts w:eastAsia="Times New Roman"/>
          </w:rPr>
          <w:t>Matsusaka</w:t>
        </w:r>
      </w:hyperlink>
      <w:r w:rsidRPr="00375F5B">
        <w:rPr>
          <w:rFonts w:eastAsia="Times New Roman"/>
        </w:rPr>
        <w:t xml:space="preserve"> </w:t>
      </w:r>
      <w:hyperlink w:anchor="PageMark29" w:history="1">
        <w:r w:rsidRPr="00375F5B">
          <w:rPr>
            <w:rFonts w:eastAsia="Times New Roman"/>
          </w:rPr>
          <w:t>2004</w:t>
        </w:r>
      </w:hyperlink>
      <w:r w:rsidRPr="00375F5B">
        <w:rPr>
          <w:rFonts w:eastAsia="Times New Roman"/>
        </w:rPr>
        <w:t xml:space="preserve">; </w:t>
      </w:r>
      <w:hyperlink w:anchor="PageMark28" w:history="1">
        <w:r w:rsidRPr="00375F5B">
          <w:rPr>
            <w:rFonts w:eastAsia="Times New Roman"/>
          </w:rPr>
          <w:t>Hasen</w:t>
        </w:r>
      </w:hyperlink>
      <w:r w:rsidRPr="00375F5B">
        <w:rPr>
          <w:rFonts w:eastAsia="Times New Roman"/>
        </w:rPr>
        <w:t xml:space="preserve"> </w:t>
      </w:r>
      <w:hyperlink w:anchor="PageMark28" w:history="1">
        <w:r w:rsidRPr="00375F5B">
          <w:rPr>
            <w:rFonts w:eastAsia="Times New Roman"/>
          </w:rPr>
          <w:t>2000</w:t>
        </w:r>
      </w:hyperlink>
      <w:r w:rsidRPr="00375F5B">
        <w:rPr>
          <w:rFonts w:eastAsia="Times New Roman"/>
        </w:rPr>
        <w:t>).</w:t>
      </w:r>
      <w:r w:rsidRPr="005802F5">
        <w:rPr>
          <w:rFonts w:eastAsia="Times New Roman"/>
        </w:rPr>
        <w:t xml:space="preserve"> </w:t>
      </w:r>
      <w:r w:rsidRPr="00375F5B">
        <w:rPr>
          <w:rFonts w:eastAsia="Times New Roman"/>
        </w:rPr>
        <w:t>In addition, ballot decisions may, under certain circumstances, suppress minorities</w:t>
      </w:r>
      <w:r w:rsidRPr="005802F5">
        <w:rPr>
          <w:rFonts w:eastAsia="Times New Roman"/>
        </w:rPr>
        <w:t xml:space="preserve"> </w:t>
      </w:r>
      <w:r w:rsidRPr="00375F5B">
        <w:rPr>
          <w:rFonts w:eastAsia="Times New Roman"/>
        </w:rPr>
        <w:t>in favor of the majority (</w:t>
      </w:r>
      <w:hyperlink w:anchor="PageMark28" w:history="1">
        <w:r w:rsidRPr="00375F5B">
          <w:rPr>
            <w:rFonts w:eastAsia="Times New Roman"/>
          </w:rPr>
          <w:t>Gerber</w:t>
        </w:r>
      </w:hyperlink>
      <w:r w:rsidRPr="00375F5B">
        <w:rPr>
          <w:rFonts w:eastAsia="Times New Roman"/>
        </w:rPr>
        <w:t xml:space="preserve"> </w:t>
      </w:r>
      <w:hyperlink w:anchor="PageMark28" w:history="1">
        <w:r w:rsidRPr="00375F5B">
          <w:rPr>
            <w:rFonts w:eastAsia="Times New Roman"/>
          </w:rPr>
          <w:t>1996</w:t>
        </w:r>
      </w:hyperlink>
      <w:r w:rsidRPr="00375F5B">
        <w:rPr>
          <w:rFonts w:eastAsia="Times New Roman"/>
        </w:rPr>
        <w:t xml:space="preserve">; </w:t>
      </w:r>
      <w:hyperlink w:anchor="PageMark31" w:history="1">
        <w:r w:rsidRPr="00375F5B">
          <w:rPr>
            <w:rFonts w:eastAsia="Times New Roman"/>
          </w:rPr>
          <w:t>Vatter</w:t>
        </w:r>
      </w:hyperlink>
      <w:r w:rsidRPr="00375F5B">
        <w:rPr>
          <w:rFonts w:eastAsia="Times New Roman"/>
        </w:rPr>
        <w:t xml:space="preserve"> </w:t>
      </w:r>
      <w:hyperlink w:anchor="PageMark31" w:history="1">
        <w:r w:rsidRPr="00375F5B">
          <w:rPr>
            <w:rFonts w:eastAsia="Times New Roman"/>
          </w:rPr>
          <w:t>and</w:t>
        </w:r>
      </w:hyperlink>
      <w:r w:rsidRPr="00375F5B">
        <w:rPr>
          <w:rFonts w:eastAsia="Times New Roman"/>
        </w:rPr>
        <w:t xml:space="preserve"> </w:t>
      </w:r>
      <w:hyperlink w:anchor="PageMark31" w:history="1">
        <w:r w:rsidRPr="00375F5B">
          <w:rPr>
            <w:rFonts w:eastAsia="Times New Roman"/>
          </w:rPr>
          <w:t>Danaci</w:t>
        </w:r>
      </w:hyperlink>
      <w:r w:rsidRPr="00375F5B">
        <w:rPr>
          <w:rFonts w:eastAsia="Times New Roman"/>
        </w:rPr>
        <w:t xml:space="preserve"> </w:t>
      </w:r>
      <w:hyperlink w:anchor="PageMark31" w:history="1">
        <w:r w:rsidRPr="00375F5B">
          <w:rPr>
            <w:rFonts w:eastAsia="Times New Roman"/>
          </w:rPr>
          <w:t>2010</w:t>
        </w:r>
      </w:hyperlink>
      <w:r w:rsidRPr="00375F5B">
        <w:rPr>
          <w:rFonts w:eastAsia="Times New Roman"/>
        </w:rPr>
        <w:t xml:space="preserve">; </w:t>
      </w:r>
      <w:hyperlink w:anchor="PageMark28" w:history="1">
        <w:r w:rsidRPr="00375F5B">
          <w:rPr>
            <w:rFonts w:eastAsia="Times New Roman"/>
          </w:rPr>
          <w:t>Hajnal</w:t>
        </w:r>
      </w:hyperlink>
      <w:r w:rsidRPr="00375F5B">
        <w:rPr>
          <w:rFonts w:eastAsia="Times New Roman"/>
        </w:rPr>
        <w:t xml:space="preserve"> </w:t>
      </w:r>
      <w:hyperlink w:anchor="PageMark28" w:history="1">
        <w:r w:rsidRPr="00375F5B">
          <w:rPr>
            <w:rFonts w:eastAsia="Times New Roman"/>
          </w:rPr>
          <w:t>et</w:t>
        </w:r>
      </w:hyperlink>
      <w:r w:rsidRPr="00375F5B">
        <w:rPr>
          <w:rFonts w:eastAsia="Times New Roman"/>
        </w:rPr>
        <w:t xml:space="preserve"> </w:t>
      </w:r>
      <w:hyperlink w:anchor="PageMark28" w:history="1">
        <w:r w:rsidRPr="00375F5B">
          <w:rPr>
            <w:rFonts w:eastAsia="Times New Roman"/>
          </w:rPr>
          <w:t>al.</w:t>
        </w:r>
      </w:hyperlink>
      <w:r w:rsidRPr="00375F5B">
        <w:rPr>
          <w:rFonts w:eastAsia="Times New Roman"/>
        </w:rPr>
        <w:t xml:space="preserve"> </w:t>
      </w:r>
      <w:hyperlink w:anchor="PageMark28" w:history="1">
        <w:r w:rsidRPr="00375F5B">
          <w:rPr>
            <w:rFonts w:eastAsia="Times New Roman"/>
          </w:rPr>
          <w:t>2002</w:t>
        </w:r>
      </w:hyperlink>
      <w:r w:rsidRPr="00375F5B">
        <w:rPr>
          <w:rFonts w:eastAsia="Times New Roman"/>
        </w:rPr>
        <w:t>:</w:t>
      </w:r>
      <w:r w:rsidRPr="005802F5">
        <w:rPr>
          <w:rFonts w:eastAsia="Times New Roman"/>
        </w:rPr>
        <w:t xml:space="preserve"> </w:t>
      </w:r>
      <w:r w:rsidRPr="00375F5B">
        <w:rPr>
          <w:rFonts w:eastAsia="Times New Roman"/>
        </w:rPr>
        <w:t>for a nuanced empirical study).</w:t>
      </w:r>
      <w:r w:rsidR="000639BB" w:rsidRPr="00375F5B">
        <w:rPr>
          <w:rFonts w:eastAsia="Times New Roman"/>
        </w:rPr>
        <w:t xml:space="preserve"> </w:t>
      </w:r>
      <w:r w:rsidRPr="00375F5B">
        <w:rPr>
          <w:rFonts w:eastAsia="Times New Roman"/>
        </w:rPr>
        <w:t>In other words, the quality of political decisions</w:t>
      </w:r>
      <w:r w:rsidRPr="005802F5">
        <w:rPr>
          <w:rFonts w:eastAsia="Times New Roman"/>
        </w:rPr>
        <w:t xml:space="preserve"> </w:t>
      </w:r>
      <w:r w:rsidRPr="00375F5B">
        <w:rPr>
          <w:rFonts w:eastAsia="Times New Roman"/>
        </w:rPr>
        <w:t>may be decreased because direct-democratic procedures are prone to distortions by</w:t>
      </w:r>
      <w:r w:rsidRPr="005802F5">
        <w:rPr>
          <w:rFonts w:eastAsia="Times New Roman"/>
        </w:rPr>
        <w:t xml:space="preserve"> </w:t>
      </w:r>
      <w:r w:rsidRPr="00375F5B">
        <w:rPr>
          <w:rFonts w:eastAsia="Times New Roman"/>
        </w:rPr>
        <w:t>specific subgroups of the electorate.</w:t>
      </w:r>
      <w:r w:rsidR="000639BB" w:rsidRPr="00375F5B">
        <w:rPr>
          <w:rFonts w:eastAsia="Times New Roman"/>
        </w:rPr>
        <w:t xml:space="preserve"> </w:t>
      </w:r>
      <w:r w:rsidRPr="00375F5B">
        <w:rPr>
          <w:rFonts w:eastAsia="Times New Roman"/>
        </w:rPr>
        <w:t>Moreover, there exists only little evidence on</w:t>
      </w:r>
      <w:r w:rsidRPr="005802F5">
        <w:rPr>
          <w:rFonts w:eastAsia="Times New Roman"/>
        </w:rPr>
        <w:t xml:space="preserve"> </w:t>
      </w:r>
      <w:r w:rsidRPr="00375F5B">
        <w:rPr>
          <w:rFonts w:eastAsia="Times New Roman"/>
        </w:rPr>
        <w:t>how the acceptance for a political decision depends on its procedural details.</w:t>
      </w:r>
    </w:p>
    <w:p w14:paraId="2A8B5F55" w14:textId="1A06232A" w:rsidR="002A4713" w:rsidRPr="007A5AB6" w:rsidRDefault="00E02311" w:rsidP="007A5AB6">
      <w:pPr>
        <w:spacing w:after="120" w:line="276" w:lineRule="auto"/>
        <w:jc w:val="both"/>
        <w:rPr>
          <w:rFonts w:eastAsia="Times New Roman"/>
        </w:rPr>
      </w:pPr>
      <w:r w:rsidRPr="00375F5B">
        <w:rPr>
          <w:rFonts w:eastAsia="Times New Roman"/>
        </w:rPr>
        <w:t>The present study investigates how acceptance differs between situations in which</w:t>
      </w:r>
      <w:r w:rsidRPr="005802F5">
        <w:rPr>
          <w:rFonts w:eastAsia="Times New Roman"/>
        </w:rPr>
        <w:t xml:space="preserve"> </w:t>
      </w:r>
      <w:r w:rsidRPr="00375F5B">
        <w:rPr>
          <w:rFonts w:eastAsia="Times New Roman"/>
        </w:rPr>
        <w:t>a political decision results from a direct-democratic mechanism, a political party, or</w:t>
      </w:r>
      <w:r w:rsidRPr="005802F5">
        <w:rPr>
          <w:rFonts w:eastAsia="Times New Roman"/>
        </w:rPr>
        <w:t xml:space="preserve"> </w:t>
      </w:r>
      <w:r w:rsidRPr="00375F5B">
        <w:rPr>
          <w:rFonts w:eastAsia="Times New Roman"/>
        </w:rPr>
        <w:t>an expert panel.</w:t>
      </w:r>
      <w:r w:rsidR="000639BB" w:rsidRPr="00375F5B">
        <w:rPr>
          <w:rFonts w:eastAsia="Times New Roman"/>
        </w:rPr>
        <w:t xml:space="preserve"> </w:t>
      </w:r>
      <w:r w:rsidRPr="00375F5B">
        <w:rPr>
          <w:rFonts w:eastAsia="Times New Roman"/>
        </w:rPr>
        <w:t>Our empirical results are based on an online survey experiment</w:t>
      </w:r>
      <w:r w:rsidRPr="005802F5">
        <w:rPr>
          <w:rFonts w:eastAsia="Times New Roman"/>
        </w:rPr>
        <w:t xml:space="preserve"> </w:t>
      </w:r>
      <w:r w:rsidRPr="00375F5B">
        <w:rPr>
          <w:rFonts w:eastAsia="Times New Roman"/>
        </w:rPr>
        <w:t>conducted before the March 2011 state-level election in Rhineland-Palatinate, one</w:t>
      </w:r>
      <w:r w:rsidR="003E153E" w:rsidRPr="005802F5">
        <w:t xml:space="preserve"> </w:t>
      </w:r>
      <w:r w:rsidRPr="00375F5B">
        <w:rPr>
          <w:rFonts w:eastAsia="Times New Roman"/>
        </w:rPr>
        <w:t>of the 16 German federal states (L</w:t>
      </w:r>
      <w:r w:rsidR="003E153E" w:rsidRPr="00375F5B">
        <w:rPr>
          <w:rFonts w:eastAsia="Times New Roman"/>
        </w:rPr>
        <w:t>ä</w:t>
      </w:r>
      <w:r w:rsidRPr="00375F5B">
        <w:rPr>
          <w:rFonts w:eastAsia="Times New Roman"/>
        </w:rPr>
        <w:t>nder).</w:t>
      </w:r>
      <w:r w:rsidR="000639BB" w:rsidRPr="00375F5B">
        <w:rPr>
          <w:rFonts w:eastAsia="Times New Roman"/>
        </w:rPr>
        <w:t xml:space="preserve"> </w:t>
      </w:r>
      <w:r w:rsidRPr="00375F5B">
        <w:rPr>
          <w:rFonts w:eastAsia="Times New Roman"/>
        </w:rPr>
        <w:t>We employed a 3×5×2 factorial design</w:t>
      </w:r>
      <w:r w:rsidR="004209EE" w:rsidRPr="005802F5">
        <w:t xml:space="preserve"> </w:t>
      </w:r>
      <w:r w:rsidRPr="00375F5B">
        <w:rPr>
          <w:rFonts w:eastAsia="Times New Roman"/>
        </w:rPr>
        <w:t>to test for differential acceptance rates of political decisions, varying the decision</w:t>
      </w:r>
      <w:r w:rsidR="00B14426" w:rsidRPr="007A5AB6">
        <w:rPr>
          <w:rFonts w:eastAsia="Times New Roman"/>
        </w:rPr>
        <w:t>-</w:t>
      </w:r>
      <w:r w:rsidRPr="00375F5B">
        <w:rPr>
          <w:rFonts w:eastAsia="Times New Roman"/>
        </w:rPr>
        <w:t>making mechanism, the issue scenario, and a positive versus negative framing of the</w:t>
      </w:r>
      <w:r w:rsidRPr="005802F5">
        <w:rPr>
          <w:rFonts w:eastAsia="Times New Roman"/>
        </w:rPr>
        <w:t xml:space="preserve"> </w:t>
      </w:r>
      <w:r w:rsidRPr="00375F5B">
        <w:rPr>
          <w:rFonts w:eastAsia="Times New Roman"/>
        </w:rPr>
        <w:t>decision problem. Our results show that the acceptance of decisions does not vary</w:t>
      </w:r>
      <w:r w:rsidRPr="005802F5">
        <w:rPr>
          <w:rFonts w:eastAsia="Times New Roman"/>
        </w:rPr>
        <w:t xml:space="preserve"> </w:t>
      </w:r>
      <w:r w:rsidRPr="00375F5B">
        <w:rPr>
          <w:rFonts w:eastAsia="Times New Roman"/>
        </w:rPr>
        <w:t>per se between the decision-making mechanisms, but if voters’ core interests are at</w:t>
      </w:r>
      <w:r w:rsidRPr="005802F5">
        <w:rPr>
          <w:rFonts w:eastAsia="Times New Roman"/>
        </w:rPr>
        <w:t xml:space="preserve"> </w:t>
      </w:r>
      <w:r w:rsidRPr="00375F5B">
        <w:rPr>
          <w:rFonts w:eastAsia="Times New Roman"/>
        </w:rPr>
        <w:t>stake, they prefer more immediate control over important decisions. Therefore, we</w:t>
      </w:r>
      <w:r w:rsidRPr="005802F5">
        <w:rPr>
          <w:rFonts w:eastAsia="Times New Roman"/>
        </w:rPr>
        <w:t xml:space="preserve"> </w:t>
      </w:r>
      <w:r w:rsidRPr="00375F5B">
        <w:rPr>
          <w:rFonts w:eastAsia="Times New Roman"/>
        </w:rPr>
        <w:t>argue that political parties rightly assume their role of lowering transaction costs of</w:t>
      </w:r>
      <w:r w:rsidRPr="005802F5">
        <w:rPr>
          <w:rFonts w:eastAsia="Times New Roman"/>
        </w:rPr>
        <w:t xml:space="preserve"> </w:t>
      </w:r>
      <w:r w:rsidRPr="00375F5B">
        <w:rPr>
          <w:rFonts w:eastAsia="Times New Roman"/>
        </w:rPr>
        <w:t xml:space="preserve">voters for everyday </w:t>
      </w:r>
      <w:r w:rsidR="00D24372" w:rsidRPr="00375F5B">
        <w:rPr>
          <w:rFonts w:eastAsia="Times New Roman"/>
        </w:rPr>
        <w:t>decision-making</w:t>
      </w:r>
      <w:r w:rsidRPr="00375F5B">
        <w:rPr>
          <w:rFonts w:eastAsia="Times New Roman"/>
        </w:rPr>
        <w:t>, but they do less well in terms of acceptance for</w:t>
      </w:r>
      <w:r w:rsidRPr="005802F5">
        <w:rPr>
          <w:rFonts w:eastAsia="Times New Roman"/>
        </w:rPr>
        <w:t xml:space="preserve"> </w:t>
      </w:r>
      <w:r w:rsidRPr="00375F5B">
        <w:rPr>
          <w:rFonts w:eastAsia="Times New Roman"/>
        </w:rPr>
        <w:t>political decisions that are close to the voters’ hearts.</w:t>
      </w:r>
    </w:p>
    <w:p w14:paraId="06A00AD2" w14:textId="787FBAFA" w:rsidR="00FB5B09" w:rsidRPr="005802F5" w:rsidRDefault="00E02311" w:rsidP="007A5AB6">
      <w:pPr>
        <w:spacing w:before="8" w:line="276" w:lineRule="auto"/>
        <w:jc w:val="both"/>
      </w:pPr>
      <w:r w:rsidRPr="00375F5B">
        <w:rPr>
          <w:rFonts w:eastAsia="Times New Roman"/>
        </w:rPr>
        <w:t xml:space="preserve">In the following section, we will develop our research </w:t>
      </w:r>
      <w:r w:rsidR="00113BFD">
        <w:rPr>
          <w:rFonts w:eastAsia="Times New Roman"/>
        </w:rPr>
        <w:t>questions</w:t>
      </w:r>
      <w:r w:rsidR="00113BFD" w:rsidRPr="00375F5B">
        <w:rPr>
          <w:rFonts w:eastAsia="Times New Roman"/>
        </w:rPr>
        <w:t xml:space="preserve"> </w:t>
      </w:r>
      <w:r w:rsidRPr="00375F5B">
        <w:rPr>
          <w:rFonts w:eastAsia="Times New Roman"/>
        </w:rPr>
        <w:t>based on the</w:t>
      </w:r>
      <w:r w:rsidRPr="005802F5">
        <w:rPr>
          <w:rFonts w:eastAsia="Times New Roman"/>
        </w:rPr>
        <w:t xml:space="preserve"> </w:t>
      </w:r>
      <w:r w:rsidRPr="00375F5B">
        <w:rPr>
          <w:rFonts w:eastAsia="Times New Roman"/>
        </w:rPr>
        <w:t>existing literature. Thereafter, the data collection and methodology are explained in</w:t>
      </w:r>
      <w:r w:rsidRPr="005802F5">
        <w:rPr>
          <w:rFonts w:eastAsia="Times New Roman"/>
        </w:rPr>
        <w:t xml:space="preserve"> </w:t>
      </w:r>
      <w:r w:rsidRPr="00375F5B">
        <w:rPr>
          <w:rFonts w:eastAsia="Times New Roman"/>
        </w:rPr>
        <w:t>detail before our results are presented. Finally, our paper concludes with a discussion</w:t>
      </w:r>
      <w:r w:rsidRPr="005802F5">
        <w:rPr>
          <w:rFonts w:eastAsia="Times New Roman"/>
        </w:rPr>
        <w:t xml:space="preserve"> </w:t>
      </w:r>
      <w:r w:rsidRPr="00375F5B">
        <w:rPr>
          <w:rFonts w:eastAsia="Times New Roman"/>
        </w:rPr>
        <w:t>of our results and the broader implications of our findings, suggesting avenues for</w:t>
      </w:r>
      <w:r w:rsidRPr="005802F5">
        <w:rPr>
          <w:rFonts w:eastAsia="Times New Roman"/>
        </w:rPr>
        <w:t xml:space="preserve"> </w:t>
      </w:r>
      <w:r w:rsidRPr="00375F5B">
        <w:rPr>
          <w:rFonts w:eastAsia="Times New Roman"/>
        </w:rPr>
        <w:t>future research.</w:t>
      </w:r>
    </w:p>
    <w:p w14:paraId="44CBDB8D" w14:textId="77777777" w:rsidR="00FB5B09" w:rsidRPr="005802F5" w:rsidRDefault="00FB5B09" w:rsidP="007A5AB6">
      <w:pPr>
        <w:spacing w:line="276" w:lineRule="auto"/>
        <w:jc w:val="both"/>
      </w:pPr>
    </w:p>
    <w:p w14:paraId="5BB29214" w14:textId="77777777" w:rsidR="00FB5B09" w:rsidRPr="005802F5" w:rsidRDefault="00FB5B09" w:rsidP="007A5AB6">
      <w:pPr>
        <w:spacing w:line="276" w:lineRule="auto"/>
        <w:jc w:val="both"/>
      </w:pPr>
    </w:p>
    <w:p w14:paraId="089BF39D" w14:textId="77789676" w:rsidR="00FB5B09" w:rsidRPr="007A5AB6" w:rsidRDefault="00E02311" w:rsidP="007A5AB6">
      <w:pPr>
        <w:spacing w:before="360" w:after="120" w:line="276" w:lineRule="auto"/>
        <w:jc w:val="both"/>
        <w:outlineLvl w:val="0"/>
        <w:rPr>
          <w:rFonts w:eastAsia="Times New Roman"/>
          <w:b/>
          <w:sz w:val="34"/>
          <w:szCs w:val="34"/>
        </w:rPr>
      </w:pPr>
      <w:r w:rsidRPr="007A5AB6">
        <w:rPr>
          <w:rFonts w:eastAsia="Times New Roman"/>
          <w:b/>
          <w:sz w:val="34"/>
          <w:szCs w:val="34"/>
        </w:rPr>
        <w:t>2</w:t>
      </w:r>
      <w:r w:rsidR="000639BB" w:rsidRPr="007A5AB6">
        <w:rPr>
          <w:rFonts w:eastAsia="Times New Roman"/>
          <w:b/>
          <w:sz w:val="34"/>
          <w:szCs w:val="34"/>
        </w:rPr>
        <w:t xml:space="preserve"> </w:t>
      </w:r>
      <w:r w:rsidR="00FA1202" w:rsidRPr="007A5AB6">
        <w:rPr>
          <w:rFonts w:eastAsia="Times New Roman"/>
          <w:b/>
          <w:sz w:val="34"/>
          <w:szCs w:val="34"/>
        </w:rPr>
        <w:t>Research Question</w:t>
      </w:r>
    </w:p>
    <w:p w14:paraId="01020FD6" w14:textId="77777777" w:rsidR="00262104" w:rsidRDefault="00E02311" w:rsidP="007A5AB6">
      <w:pPr>
        <w:spacing w:line="276" w:lineRule="auto"/>
        <w:jc w:val="both"/>
        <w:rPr>
          <w:rFonts w:eastAsia="Times New Roman"/>
        </w:rPr>
      </w:pPr>
      <w:r w:rsidRPr="00375F5B">
        <w:rPr>
          <w:rFonts w:eastAsia="Times New Roman"/>
        </w:rPr>
        <w:t>Both direct democracy and representation through political parties seem to have</w:t>
      </w:r>
      <w:r w:rsidRPr="005802F5">
        <w:rPr>
          <w:rFonts w:eastAsia="Times New Roman"/>
        </w:rPr>
        <w:t xml:space="preserve"> </w:t>
      </w:r>
      <w:r w:rsidRPr="00375F5B">
        <w:rPr>
          <w:rFonts w:eastAsia="Times New Roman"/>
        </w:rPr>
        <w:t xml:space="preserve">functional as well as dysfunctional elements. </w:t>
      </w:r>
      <w:r w:rsidR="002A4713">
        <w:rPr>
          <w:rFonts w:eastAsia="Times New Roman"/>
        </w:rPr>
        <w:t xml:space="preserve">We therefore thought it would be worthwhile to investigate the reactions of citizens to these different forms of democracy to the end of better understanding which procedures to use under which circumstances. </w:t>
      </w:r>
    </w:p>
    <w:p w14:paraId="1C71F239" w14:textId="050CCD3A" w:rsidR="00262104" w:rsidRPr="00262104" w:rsidRDefault="00262104" w:rsidP="007A5AB6">
      <w:pPr>
        <w:spacing w:before="360" w:after="120" w:line="276" w:lineRule="auto"/>
        <w:jc w:val="both"/>
        <w:outlineLvl w:val="1"/>
        <w:rPr>
          <w:rFonts w:eastAsia="Times New Roman"/>
          <w:sz w:val="29"/>
          <w:szCs w:val="29"/>
        </w:rPr>
      </w:pPr>
      <w:r w:rsidRPr="007A5AB6">
        <w:rPr>
          <w:rFonts w:eastAsia="Times New Roman"/>
          <w:sz w:val="29"/>
          <w:szCs w:val="29"/>
        </w:rPr>
        <w:t xml:space="preserve">Is there a </w:t>
      </w:r>
      <w:r w:rsidRPr="00262104">
        <w:rPr>
          <w:rFonts w:eastAsia="Times New Roman"/>
          <w:sz w:val="29"/>
          <w:szCs w:val="29"/>
        </w:rPr>
        <w:t>per</w:t>
      </w:r>
      <w:r w:rsidRPr="007A5AB6">
        <w:rPr>
          <w:rFonts w:eastAsia="Times New Roman"/>
          <w:sz w:val="29"/>
          <w:szCs w:val="29"/>
        </w:rPr>
        <w:t>-se difference between direct-democratic and representative decision-making procedures?</w:t>
      </w:r>
    </w:p>
    <w:p w14:paraId="5C3524DA" w14:textId="4E96E248" w:rsidR="00FB5B09" w:rsidRDefault="002A4713" w:rsidP="007A5AB6">
      <w:pPr>
        <w:spacing w:after="120" w:line="276" w:lineRule="auto"/>
        <w:jc w:val="both"/>
        <w:rPr>
          <w:rFonts w:eastAsia="Times New Roman"/>
        </w:rPr>
      </w:pPr>
      <w:r>
        <w:rPr>
          <w:rFonts w:eastAsia="Times New Roman"/>
        </w:rPr>
        <w:t xml:space="preserve">We started out with the assumption </w:t>
      </w:r>
      <w:r w:rsidR="00E02311" w:rsidRPr="00375F5B">
        <w:rPr>
          <w:rFonts w:eastAsia="Times New Roman"/>
        </w:rPr>
        <w:t>that the two modes</w:t>
      </w:r>
      <w:r w:rsidR="00E02311" w:rsidRPr="005802F5">
        <w:rPr>
          <w:rFonts w:eastAsia="Times New Roman"/>
        </w:rPr>
        <w:t xml:space="preserve"> </w:t>
      </w:r>
      <w:r w:rsidR="00E02311" w:rsidRPr="00375F5B">
        <w:rPr>
          <w:rFonts w:eastAsia="Times New Roman"/>
        </w:rPr>
        <w:t xml:space="preserve">of </w:t>
      </w:r>
      <w:r w:rsidR="00D24372" w:rsidRPr="00375F5B">
        <w:rPr>
          <w:rFonts w:eastAsia="Times New Roman"/>
        </w:rPr>
        <w:t>decision-making</w:t>
      </w:r>
      <w:r w:rsidR="00E02311" w:rsidRPr="00375F5B">
        <w:rPr>
          <w:rFonts w:eastAsia="Times New Roman"/>
        </w:rPr>
        <w:t xml:space="preserve"> do not</w:t>
      </w:r>
      <w:r>
        <w:rPr>
          <w:rFonts w:eastAsia="Times New Roman"/>
        </w:rPr>
        <w:t>,</w:t>
      </w:r>
      <w:r w:rsidR="00E02311" w:rsidRPr="00375F5B">
        <w:rPr>
          <w:rFonts w:eastAsia="Times New Roman"/>
        </w:rPr>
        <w:t xml:space="preserve"> per se</w:t>
      </w:r>
      <w:r>
        <w:rPr>
          <w:rFonts w:eastAsia="Times New Roman"/>
        </w:rPr>
        <w:t>,</w:t>
      </w:r>
      <w:r w:rsidR="00E02311" w:rsidRPr="00375F5B">
        <w:rPr>
          <w:rFonts w:eastAsia="Times New Roman"/>
        </w:rPr>
        <w:t xml:space="preserve"> generate different levels of acceptance.</w:t>
      </w:r>
      <w:r w:rsidR="000639BB" w:rsidRPr="00375F5B">
        <w:rPr>
          <w:rFonts w:eastAsia="Times New Roman"/>
        </w:rPr>
        <w:t xml:space="preserve"> </w:t>
      </w:r>
      <w:r w:rsidR="00E02311" w:rsidRPr="00375F5B">
        <w:rPr>
          <w:rFonts w:eastAsia="Times New Roman"/>
        </w:rPr>
        <w:t>This hypothesis is consistent with the usual assumption of outcome-based utilities typically</w:t>
      </w:r>
      <w:r w:rsidR="00E02311" w:rsidRPr="005802F5">
        <w:rPr>
          <w:rFonts w:eastAsia="Times New Roman"/>
        </w:rPr>
        <w:t xml:space="preserve"> </w:t>
      </w:r>
      <w:r w:rsidR="00E02311" w:rsidRPr="00375F5B">
        <w:rPr>
          <w:rFonts w:eastAsia="Times New Roman"/>
        </w:rPr>
        <w:t>used in rational choice (</w:t>
      </w:r>
      <w:hyperlink w:anchor="PageMark26" w:history="1">
        <w:r w:rsidR="00E02311" w:rsidRPr="00375F5B">
          <w:rPr>
            <w:rFonts w:eastAsia="Times New Roman"/>
          </w:rPr>
          <w:t>Becker</w:t>
        </w:r>
      </w:hyperlink>
      <w:r w:rsidR="00E02311" w:rsidRPr="00375F5B">
        <w:rPr>
          <w:rFonts w:eastAsia="Times New Roman"/>
        </w:rPr>
        <w:t xml:space="preserve"> </w:t>
      </w:r>
      <w:hyperlink w:anchor="PageMark26" w:history="1">
        <w:r w:rsidR="00E02311" w:rsidRPr="00375F5B">
          <w:rPr>
            <w:rFonts w:eastAsia="Times New Roman"/>
          </w:rPr>
          <w:t>1978</w:t>
        </w:r>
      </w:hyperlink>
      <w:r w:rsidR="00E02311" w:rsidRPr="00375F5B">
        <w:rPr>
          <w:rFonts w:eastAsia="Times New Roman"/>
        </w:rPr>
        <w:t>).</w:t>
      </w:r>
      <w:r w:rsidR="000639BB" w:rsidRPr="00375F5B">
        <w:rPr>
          <w:rFonts w:eastAsia="Times New Roman"/>
        </w:rPr>
        <w:t xml:space="preserve"> </w:t>
      </w:r>
      <w:r w:rsidR="00E02311" w:rsidRPr="00375F5B">
        <w:rPr>
          <w:rFonts w:eastAsia="Times New Roman"/>
        </w:rPr>
        <w:t>If outcomes do not differ, a voter who is</w:t>
      </w:r>
      <w:r w:rsidR="00E02311" w:rsidRPr="005802F5">
        <w:rPr>
          <w:rFonts w:eastAsia="Times New Roman"/>
        </w:rPr>
        <w:t xml:space="preserve"> </w:t>
      </w:r>
      <w:r w:rsidR="00E02311" w:rsidRPr="00375F5B">
        <w:rPr>
          <w:rFonts w:eastAsia="Times New Roman"/>
        </w:rPr>
        <w:t xml:space="preserve">purely driven by outcome-based utilities should feel indifferent between all investigated decision-making procedures. </w:t>
      </w:r>
      <w:r>
        <w:rPr>
          <w:rFonts w:eastAsia="Times New Roman"/>
        </w:rPr>
        <w:t>In the study at hand with thus test whether, c</w:t>
      </w:r>
      <w:r w:rsidR="00E02311" w:rsidRPr="00375F5B">
        <w:rPr>
          <w:rFonts w:eastAsia="Times New Roman"/>
        </w:rPr>
        <w:t xml:space="preserve">ontrolling for personal opinion on the desired outcome of a decision, there is </w:t>
      </w:r>
      <w:r>
        <w:rPr>
          <w:rFonts w:eastAsia="Times New Roman"/>
        </w:rPr>
        <w:t>a</w:t>
      </w:r>
      <w:r w:rsidRPr="00375F5B">
        <w:rPr>
          <w:rFonts w:eastAsia="Times New Roman"/>
        </w:rPr>
        <w:t xml:space="preserve"> </w:t>
      </w:r>
      <w:r w:rsidR="00E02311" w:rsidRPr="00375F5B">
        <w:rPr>
          <w:rFonts w:eastAsia="Times New Roman"/>
        </w:rPr>
        <w:t>difference per se between the</w:t>
      </w:r>
      <w:r w:rsidR="00E02311" w:rsidRPr="005802F5">
        <w:rPr>
          <w:rFonts w:eastAsia="Times New Roman"/>
        </w:rPr>
        <w:t xml:space="preserve"> </w:t>
      </w:r>
      <w:r w:rsidR="00E02311" w:rsidRPr="00375F5B">
        <w:rPr>
          <w:rFonts w:eastAsia="Times New Roman"/>
        </w:rPr>
        <w:t>acceptance of outcomes of direct democracy and party representation.</w:t>
      </w:r>
    </w:p>
    <w:p w14:paraId="218FF7BA" w14:textId="2137B6AC" w:rsidR="002B2DB7" w:rsidRPr="00262104" w:rsidRDefault="004817AC" w:rsidP="002B2DB7">
      <w:pPr>
        <w:spacing w:before="360" w:after="120" w:line="276" w:lineRule="auto"/>
        <w:jc w:val="both"/>
        <w:outlineLvl w:val="1"/>
        <w:rPr>
          <w:rFonts w:eastAsia="Times New Roman"/>
          <w:sz w:val="29"/>
          <w:szCs w:val="29"/>
        </w:rPr>
      </w:pPr>
      <w:r>
        <w:rPr>
          <w:rFonts w:eastAsia="Times New Roman"/>
          <w:sz w:val="29"/>
          <w:szCs w:val="29"/>
        </w:rPr>
        <w:t>What is the relationship between acceptance, decision procedure and the importance subjectively attributed to the issue</w:t>
      </w:r>
      <w:r w:rsidR="002B2DB7" w:rsidRPr="00C403BB">
        <w:rPr>
          <w:rFonts w:eastAsia="Times New Roman"/>
          <w:sz w:val="29"/>
          <w:szCs w:val="29"/>
        </w:rPr>
        <w:t>?</w:t>
      </w:r>
    </w:p>
    <w:p w14:paraId="1D59AC2E" w14:textId="0D73C7E4" w:rsidR="00FB5B09" w:rsidRDefault="002A4713" w:rsidP="007A5AB6">
      <w:pPr>
        <w:spacing w:after="120" w:line="276" w:lineRule="auto"/>
        <w:jc w:val="both"/>
        <w:rPr>
          <w:rFonts w:eastAsia="Times New Roman"/>
        </w:rPr>
      </w:pPr>
      <w:r>
        <w:rPr>
          <w:rFonts w:eastAsia="Times New Roman"/>
        </w:rPr>
        <w:t>This research question</w:t>
      </w:r>
      <w:r w:rsidR="00E02311" w:rsidRPr="00375F5B">
        <w:rPr>
          <w:rFonts w:eastAsia="Times New Roman"/>
        </w:rPr>
        <w:t xml:space="preserve"> begs the </w:t>
      </w:r>
      <w:r>
        <w:rPr>
          <w:rFonts w:eastAsia="Times New Roman"/>
        </w:rPr>
        <w:t xml:space="preserve">further </w:t>
      </w:r>
      <w:r w:rsidR="00E02311" w:rsidRPr="00375F5B">
        <w:rPr>
          <w:rFonts w:eastAsia="Times New Roman"/>
        </w:rPr>
        <w:t>question if we can identify determinants moderating</w:t>
      </w:r>
      <w:r w:rsidR="00E02311" w:rsidRPr="005802F5">
        <w:rPr>
          <w:rFonts w:eastAsia="Times New Roman"/>
        </w:rPr>
        <w:t xml:space="preserve"> </w:t>
      </w:r>
      <w:r w:rsidR="00E02311" w:rsidRPr="00375F5B">
        <w:rPr>
          <w:rFonts w:eastAsia="Times New Roman"/>
        </w:rPr>
        <w:t>the interaction between decision procedure and decision acceptance. The conditions</w:t>
      </w:r>
      <w:r w:rsidR="00E02311" w:rsidRPr="005802F5">
        <w:rPr>
          <w:rFonts w:eastAsia="Times New Roman"/>
        </w:rPr>
        <w:t xml:space="preserve"> </w:t>
      </w:r>
      <w:r w:rsidR="00E02311" w:rsidRPr="00375F5B">
        <w:rPr>
          <w:rFonts w:eastAsia="Times New Roman"/>
        </w:rPr>
        <w:t>under which acceptance of a decision and its underlying procedure is high or low</w:t>
      </w:r>
      <w:r w:rsidR="00E02311" w:rsidRPr="005802F5">
        <w:rPr>
          <w:rFonts w:eastAsia="Times New Roman"/>
        </w:rPr>
        <w:t xml:space="preserve"> </w:t>
      </w:r>
      <w:r w:rsidR="00E02311" w:rsidRPr="00375F5B">
        <w:rPr>
          <w:rFonts w:eastAsia="Times New Roman"/>
        </w:rPr>
        <w:t>seem to be complex. Different explanations have been offered, and the study at hand</w:t>
      </w:r>
      <w:r w:rsidR="00E02311" w:rsidRPr="005802F5">
        <w:rPr>
          <w:rFonts w:eastAsia="Times New Roman"/>
        </w:rPr>
        <w:t xml:space="preserve"> </w:t>
      </w:r>
      <w:r w:rsidR="00E02311" w:rsidRPr="00375F5B">
        <w:rPr>
          <w:rFonts w:eastAsia="Times New Roman"/>
        </w:rPr>
        <w:t>expands on this question, too.</w:t>
      </w:r>
      <w:r w:rsidR="000639BB" w:rsidRPr="00375F5B">
        <w:rPr>
          <w:rFonts w:eastAsia="Times New Roman"/>
        </w:rPr>
        <w:t xml:space="preserve"> </w:t>
      </w:r>
      <w:hyperlink w:anchor="PageMark27" w:history="1">
        <w:r w:rsidR="00E02311" w:rsidRPr="00375F5B">
          <w:rPr>
            <w:rFonts w:eastAsia="Times New Roman"/>
          </w:rPr>
          <w:t>Esaiasson</w:t>
        </w:r>
      </w:hyperlink>
      <w:r w:rsidR="00E02311" w:rsidRPr="00375F5B">
        <w:rPr>
          <w:rFonts w:eastAsia="Times New Roman"/>
        </w:rPr>
        <w:t xml:space="preserve"> </w:t>
      </w:r>
      <w:hyperlink w:anchor="PageMark27" w:history="1">
        <w:r w:rsidR="00E02311" w:rsidRPr="00375F5B">
          <w:rPr>
            <w:rFonts w:eastAsia="Times New Roman"/>
          </w:rPr>
          <w:t>et</w:t>
        </w:r>
      </w:hyperlink>
      <w:r w:rsidR="00E02311" w:rsidRPr="00375F5B">
        <w:rPr>
          <w:rFonts w:eastAsia="Times New Roman"/>
        </w:rPr>
        <w:t xml:space="preserve"> </w:t>
      </w:r>
      <w:hyperlink w:anchor="PageMark27" w:history="1">
        <w:r w:rsidR="00E02311" w:rsidRPr="00375F5B">
          <w:rPr>
            <w:rFonts w:eastAsia="Times New Roman"/>
          </w:rPr>
          <w:t>al.</w:t>
        </w:r>
      </w:hyperlink>
      <w:r w:rsidR="00E02311" w:rsidRPr="00375F5B">
        <w:rPr>
          <w:rFonts w:eastAsia="Times New Roman"/>
        </w:rPr>
        <w:t xml:space="preserve"> (</w:t>
      </w:r>
      <w:hyperlink w:anchor="PageMark27" w:history="1">
        <w:r w:rsidR="00E02311" w:rsidRPr="00375F5B">
          <w:rPr>
            <w:rFonts w:eastAsia="Times New Roman"/>
          </w:rPr>
          <w:t>2012</w:t>
        </w:r>
      </w:hyperlink>
      <w:r w:rsidR="00E02311" w:rsidRPr="00375F5B">
        <w:rPr>
          <w:rFonts w:eastAsia="Times New Roman"/>
        </w:rPr>
        <w:t>) suggest that legitimacy is</w:t>
      </w:r>
      <w:r w:rsidR="00E02311" w:rsidRPr="005802F5">
        <w:rPr>
          <w:rFonts w:eastAsia="Times New Roman"/>
        </w:rPr>
        <w:t xml:space="preserve"> </w:t>
      </w:r>
      <w:r w:rsidR="00E02311" w:rsidRPr="00375F5B">
        <w:rPr>
          <w:rFonts w:eastAsia="Times New Roman"/>
        </w:rPr>
        <w:t>increased when participation in the decision-making process is implemented. Based</w:t>
      </w:r>
      <w:r w:rsidR="00E02311" w:rsidRPr="005802F5">
        <w:rPr>
          <w:rFonts w:eastAsia="Times New Roman"/>
        </w:rPr>
        <w:t xml:space="preserve"> </w:t>
      </w:r>
      <w:r w:rsidR="00E02311" w:rsidRPr="00375F5B">
        <w:rPr>
          <w:rFonts w:eastAsia="Times New Roman"/>
        </w:rPr>
        <w:t>on their randomized field experiment, they conclude that “personal involvement is</w:t>
      </w:r>
      <w:r w:rsidR="00E02311" w:rsidRPr="005802F5">
        <w:rPr>
          <w:rFonts w:eastAsia="Times New Roman"/>
        </w:rPr>
        <w:t xml:space="preserve"> </w:t>
      </w:r>
      <w:r w:rsidR="00E02311" w:rsidRPr="00375F5B">
        <w:rPr>
          <w:rFonts w:eastAsia="Times New Roman"/>
        </w:rPr>
        <w:t>the main factor generating legitimacy beliefs” about distributive decisions.</w:t>
      </w:r>
      <w:r w:rsidR="000639BB" w:rsidRPr="00375F5B">
        <w:rPr>
          <w:rFonts w:eastAsia="Times New Roman"/>
        </w:rPr>
        <w:t xml:space="preserve"> </w:t>
      </w:r>
      <w:r w:rsidR="00E02311" w:rsidRPr="00375F5B">
        <w:rPr>
          <w:rFonts w:eastAsia="Times New Roman"/>
        </w:rPr>
        <w:t>The</w:t>
      </w:r>
      <w:r w:rsidR="00E02311" w:rsidRPr="005802F5">
        <w:rPr>
          <w:rFonts w:eastAsia="Times New Roman"/>
        </w:rPr>
        <w:t xml:space="preserve"> </w:t>
      </w:r>
      <w:r w:rsidR="00E02311" w:rsidRPr="00375F5B">
        <w:rPr>
          <w:rFonts w:eastAsia="Times New Roman"/>
        </w:rPr>
        <w:t xml:space="preserve">finding is supported by earlier field experiments of </w:t>
      </w:r>
      <w:hyperlink w:anchor="PageMark30" w:history="1">
        <w:r w:rsidR="00E02311" w:rsidRPr="00375F5B">
          <w:rPr>
            <w:rFonts w:eastAsia="Times New Roman"/>
          </w:rPr>
          <w:t>Olken</w:t>
        </w:r>
      </w:hyperlink>
      <w:r w:rsidR="00E02311" w:rsidRPr="00375F5B">
        <w:rPr>
          <w:rFonts w:eastAsia="Times New Roman"/>
        </w:rPr>
        <w:t xml:space="preserve"> (</w:t>
      </w:r>
      <w:hyperlink w:anchor="PageMark30" w:history="1">
        <w:r w:rsidR="00E02311" w:rsidRPr="00375F5B">
          <w:rPr>
            <w:rFonts w:eastAsia="Times New Roman"/>
          </w:rPr>
          <w:t>2010</w:t>
        </w:r>
      </w:hyperlink>
      <w:r w:rsidR="00E02311" w:rsidRPr="00375F5B">
        <w:rPr>
          <w:rFonts w:eastAsia="Times New Roman"/>
        </w:rPr>
        <w:t xml:space="preserve">), who </w:t>
      </w:r>
      <w:r w:rsidR="00D24372" w:rsidRPr="00375F5B">
        <w:rPr>
          <w:rFonts w:eastAsia="Times New Roman"/>
        </w:rPr>
        <w:t>concludes</w:t>
      </w:r>
      <w:r w:rsidR="00E02311" w:rsidRPr="00375F5B">
        <w:rPr>
          <w:rFonts w:eastAsia="Times New Roman"/>
        </w:rPr>
        <w:t xml:space="preserve"> </w:t>
      </w:r>
      <w:r w:rsidR="00D24372" w:rsidRPr="00375F5B">
        <w:rPr>
          <w:rFonts w:eastAsia="Times New Roman"/>
        </w:rPr>
        <w:t xml:space="preserve">that </w:t>
      </w:r>
      <w:r w:rsidR="00E02311" w:rsidRPr="00375F5B">
        <w:rPr>
          <w:rFonts w:eastAsia="Times New Roman"/>
        </w:rPr>
        <w:t>“direct participation in political decision making can substantially increase</w:t>
      </w:r>
      <w:r w:rsidR="00E02311" w:rsidRPr="005802F5">
        <w:rPr>
          <w:rFonts w:eastAsia="Times New Roman"/>
        </w:rPr>
        <w:t xml:space="preserve"> </w:t>
      </w:r>
      <w:r w:rsidR="00E02311" w:rsidRPr="00375F5B">
        <w:rPr>
          <w:rFonts w:eastAsia="Times New Roman"/>
        </w:rPr>
        <w:t xml:space="preserve">satisfaction and legitimacy.” Similarly, </w:t>
      </w:r>
      <w:hyperlink w:anchor="PageMark28" w:history="1">
        <w:r w:rsidR="00E02311" w:rsidRPr="00375F5B">
          <w:rPr>
            <w:rFonts w:eastAsia="Times New Roman"/>
          </w:rPr>
          <w:t>Gash</w:t>
        </w:r>
      </w:hyperlink>
      <w:r w:rsidR="00E02311" w:rsidRPr="00375F5B">
        <w:rPr>
          <w:rFonts w:eastAsia="Times New Roman"/>
        </w:rPr>
        <w:t xml:space="preserve"> </w:t>
      </w:r>
      <w:hyperlink w:anchor="PageMark28" w:history="1">
        <w:r w:rsidR="00E02311" w:rsidRPr="00375F5B">
          <w:rPr>
            <w:rFonts w:eastAsia="Times New Roman"/>
          </w:rPr>
          <w:t>and</w:t>
        </w:r>
      </w:hyperlink>
      <w:r w:rsidR="00E02311" w:rsidRPr="00375F5B">
        <w:rPr>
          <w:rFonts w:eastAsia="Times New Roman"/>
        </w:rPr>
        <w:t xml:space="preserve"> </w:t>
      </w:r>
      <w:hyperlink w:anchor="PageMark28" w:history="1">
        <w:r w:rsidR="00E02311" w:rsidRPr="00375F5B">
          <w:rPr>
            <w:rFonts w:eastAsia="Times New Roman"/>
          </w:rPr>
          <w:t>Murakami</w:t>
        </w:r>
      </w:hyperlink>
      <w:r w:rsidR="00E02311" w:rsidRPr="00375F5B">
        <w:rPr>
          <w:rFonts w:eastAsia="Times New Roman"/>
        </w:rPr>
        <w:t xml:space="preserve"> (</w:t>
      </w:r>
      <w:hyperlink w:anchor="PageMark28" w:history="1">
        <w:r w:rsidR="00E02311" w:rsidRPr="00375F5B">
          <w:rPr>
            <w:rFonts w:eastAsia="Times New Roman"/>
          </w:rPr>
          <w:t>2015</w:t>
        </w:r>
      </w:hyperlink>
      <w:r w:rsidR="00E02311" w:rsidRPr="00375F5B">
        <w:rPr>
          <w:rFonts w:eastAsia="Times New Roman"/>
        </w:rPr>
        <w:t>) find that control</w:t>
      </w:r>
      <w:r w:rsidR="00E02311" w:rsidRPr="005802F5">
        <w:rPr>
          <w:rFonts w:eastAsia="Times New Roman"/>
        </w:rPr>
        <w:t xml:space="preserve"> </w:t>
      </w:r>
      <w:r w:rsidR="00E02311" w:rsidRPr="00375F5B">
        <w:rPr>
          <w:rFonts w:eastAsia="Times New Roman"/>
        </w:rPr>
        <w:t>over the decision increases acceptance of the decision: “individuals are more likely</w:t>
      </w:r>
      <w:r w:rsidR="00E02311" w:rsidRPr="005802F5">
        <w:rPr>
          <w:rFonts w:eastAsia="Times New Roman"/>
        </w:rPr>
        <w:t xml:space="preserve"> </w:t>
      </w:r>
      <w:r w:rsidR="00E02311" w:rsidRPr="00375F5B">
        <w:rPr>
          <w:rFonts w:eastAsia="Times New Roman"/>
        </w:rPr>
        <w:t>to agree with, and less willing to work against, policies that have been produced by</w:t>
      </w:r>
      <w:r w:rsidR="00E02311" w:rsidRPr="005802F5">
        <w:rPr>
          <w:rFonts w:eastAsia="Times New Roman"/>
        </w:rPr>
        <w:t xml:space="preserve"> </w:t>
      </w:r>
      <w:r w:rsidR="00E02311" w:rsidRPr="00375F5B">
        <w:rPr>
          <w:rFonts w:eastAsia="Times New Roman"/>
        </w:rPr>
        <w:t>their fellow citizens,” moderated by partisan affiliation.</w:t>
      </w:r>
    </w:p>
    <w:p w14:paraId="6ECF99DF" w14:textId="5D67063C" w:rsidR="00FB5B09" w:rsidRPr="005802F5" w:rsidRDefault="00E02311" w:rsidP="007A5AB6">
      <w:pPr>
        <w:spacing w:after="120" w:line="276" w:lineRule="auto"/>
        <w:jc w:val="both"/>
      </w:pPr>
      <w:r w:rsidRPr="00375F5B">
        <w:rPr>
          <w:rFonts w:eastAsia="Times New Roman"/>
        </w:rPr>
        <w:t>We seek to qualify these results in a real-world election context at the level of</w:t>
      </w:r>
      <w:r w:rsidRPr="005802F5">
        <w:rPr>
          <w:rFonts w:eastAsia="Times New Roman"/>
        </w:rPr>
        <w:t xml:space="preserve"> </w:t>
      </w:r>
      <w:r w:rsidRPr="00375F5B">
        <w:rPr>
          <w:rFonts w:eastAsia="Times New Roman"/>
        </w:rPr>
        <w:t>a German federal state.</w:t>
      </w:r>
      <w:r w:rsidR="000639BB" w:rsidRPr="00375F5B">
        <w:rPr>
          <w:rFonts w:eastAsia="Times New Roman"/>
        </w:rPr>
        <w:t xml:space="preserve"> </w:t>
      </w:r>
      <w:r w:rsidRPr="00375F5B">
        <w:rPr>
          <w:rFonts w:eastAsia="Times New Roman"/>
        </w:rPr>
        <w:t xml:space="preserve">More specifically, we </w:t>
      </w:r>
      <w:r w:rsidR="002A4713">
        <w:rPr>
          <w:rFonts w:eastAsia="Times New Roman"/>
        </w:rPr>
        <w:t>want to investigate</w:t>
      </w:r>
      <w:r w:rsidR="002A4713" w:rsidRPr="00375F5B">
        <w:rPr>
          <w:rFonts w:eastAsia="Times New Roman"/>
        </w:rPr>
        <w:t xml:space="preserve"> </w:t>
      </w:r>
      <w:r w:rsidR="002A4713">
        <w:rPr>
          <w:rFonts w:eastAsia="Times New Roman"/>
        </w:rPr>
        <w:t xml:space="preserve">whether </w:t>
      </w:r>
      <w:r w:rsidRPr="00375F5B">
        <w:rPr>
          <w:rFonts w:eastAsia="Times New Roman"/>
        </w:rPr>
        <w:t>direct democracy creates</w:t>
      </w:r>
      <w:r w:rsidRPr="005802F5">
        <w:rPr>
          <w:rFonts w:eastAsia="Times New Roman"/>
        </w:rPr>
        <w:t xml:space="preserve"> </w:t>
      </w:r>
      <w:r w:rsidRPr="00375F5B">
        <w:rPr>
          <w:rFonts w:eastAsia="Times New Roman"/>
        </w:rPr>
        <w:t>higher acceptance levels in situations where the issue to be decided is important</w:t>
      </w:r>
      <w:r w:rsidRPr="005802F5">
        <w:rPr>
          <w:rFonts w:eastAsia="Times New Roman"/>
        </w:rPr>
        <w:t xml:space="preserve"> </w:t>
      </w:r>
      <w:r w:rsidRPr="00375F5B">
        <w:rPr>
          <w:rFonts w:eastAsia="Times New Roman"/>
        </w:rPr>
        <w:t>for the electorate, whereas the choice of the democratic procedure does not affect</w:t>
      </w:r>
      <w:r w:rsidRPr="005802F5">
        <w:rPr>
          <w:rFonts w:eastAsia="Times New Roman"/>
        </w:rPr>
        <w:t xml:space="preserve"> </w:t>
      </w:r>
      <w:r w:rsidRPr="00375F5B">
        <w:rPr>
          <w:rFonts w:eastAsia="Times New Roman"/>
        </w:rPr>
        <w:t>citizens’ acceptance of the decision when their stakes are in fact low.</w:t>
      </w:r>
      <w:r w:rsidR="000639BB" w:rsidRPr="00375F5B">
        <w:rPr>
          <w:rFonts w:eastAsia="Times New Roman"/>
        </w:rPr>
        <w:t xml:space="preserve"> </w:t>
      </w:r>
      <w:r w:rsidRPr="00375F5B">
        <w:rPr>
          <w:rFonts w:eastAsia="Times New Roman"/>
        </w:rPr>
        <w:t>If people</w:t>
      </w:r>
      <w:r w:rsidRPr="005802F5">
        <w:rPr>
          <w:rFonts w:eastAsia="Times New Roman"/>
        </w:rPr>
        <w:t xml:space="preserve"> </w:t>
      </w:r>
      <w:r w:rsidRPr="00375F5B">
        <w:rPr>
          <w:rFonts w:eastAsia="Times New Roman"/>
        </w:rPr>
        <w:t>consider an issue of little importance, they tend to rely on partisan cues (</w:t>
      </w:r>
      <w:hyperlink w:anchor="PageMark30" w:history="1">
        <w:r w:rsidRPr="00375F5B">
          <w:rPr>
            <w:rFonts w:eastAsia="Times New Roman"/>
          </w:rPr>
          <w:t>Petty</w:t>
        </w:r>
      </w:hyperlink>
      <w:r w:rsidRPr="005802F5">
        <w:rPr>
          <w:rFonts w:eastAsia="Times New Roman"/>
        </w:rPr>
        <w:t xml:space="preserve"> </w:t>
      </w:r>
      <w:hyperlink w:anchor="PageMark30" w:history="1">
        <w:r w:rsidRPr="00375F5B">
          <w:rPr>
            <w:rFonts w:eastAsia="Times New Roman"/>
          </w:rPr>
          <w:t>and</w:t>
        </w:r>
      </w:hyperlink>
      <w:r w:rsidRPr="00375F5B">
        <w:rPr>
          <w:rFonts w:eastAsia="Times New Roman"/>
        </w:rPr>
        <w:t xml:space="preserve"> </w:t>
      </w:r>
      <w:hyperlink w:anchor="PageMark30" w:history="1">
        <w:r w:rsidRPr="00375F5B">
          <w:rPr>
            <w:rFonts w:eastAsia="Times New Roman"/>
          </w:rPr>
          <w:t>Cacioppo</w:t>
        </w:r>
      </w:hyperlink>
      <w:r w:rsidRPr="00375F5B">
        <w:rPr>
          <w:rFonts w:eastAsia="Times New Roman"/>
        </w:rPr>
        <w:t xml:space="preserve"> </w:t>
      </w:r>
      <w:hyperlink w:anchor="PageMark30" w:history="1">
        <w:r w:rsidRPr="00375F5B">
          <w:rPr>
            <w:rFonts w:eastAsia="Times New Roman"/>
          </w:rPr>
          <w:t>1986</w:t>
        </w:r>
      </w:hyperlink>
      <w:r w:rsidRPr="00375F5B">
        <w:rPr>
          <w:rFonts w:eastAsia="Times New Roman"/>
        </w:rPr>
        <w:t xml:space="preserve">; </w:t>
      </w:r>
      <w:hyperlink w:anchor="PageMark29" w:history="1">
        <w:r w:rsidRPr="00375F5B">
          <w:rPr>
            <w:rFonts w:eastAsia="Times New Roman"/>
          </w:rPr>
          <w:t>Matsusaka</w:t>
        </w:r>
      </w:hyperlink>
      <w:r w:rsidRPr="00375F5B">
        <w:rPr>
          <w:rFonts w:eastAsia="Times New Roman"/>
        </w:rPr>
        <w:t xml:space="preserve"> </w:t>
      </w:r>
      <w:hyperlink w:anchor="PageMark29" w:history="1">
        <w:r w:rsidRPr="00375F5B">
          <w:rPr>
            <w:rFonts w:eastAsia="Times New Roman"/>
          </w:rPr>
          <w:t>1992</w:t>
        </w:r>
      </w:hyperlink>
      <w:r w:rsidRPr="00375F5B">
        <w:rPr>
          <w:rFonts w:eastAsia="Times New Roman"/>
        </w:rPr>
        <w:t>). Thus, political parties serve their function as</w:t>
      </w:r>
      <w:r w:rsidRPr="005802F5">
        <w:rPr>
          <w:rFonts w:eastAsia="Times New Roman"/>
        </w:rPr>
        <w:t xml:space="preserve"> </w:t>
      </w:r>
      <w:r w:rsidRPr="00375F5B">
        <w:rPr>
          <w:rFonts w:eastAsia="Times New Roman"/>
        </w:rPr>
        <w:t>brand names (</w:t>
      </w:r>
      <w:hyperlink w:anchor="PageMark26" w:history="1">
        <w:r w:rsidRPr="00375F5B">
          <w:rPr>
            <w:rFonts w:eastAsia="Times New Roman"/>
          </w:rPr>
          <w:t>Ashworth</w:t>
        </w:r>
      </w:hyperlink>
      <w:r w:rsidRPr="00375F5B">
        <w:rPr>
          <w:rFonts w:eastAsia="Times New Roman"/>
        </w:rPr>
        <w:t xml:space="preserve"> </w:t>
      </w:r>
      <w:hyperlink w:anchor="PageMark26" w:history="1">
        <w:r w:rsidRPr="00375F5B">
          <w:rPr>
            <w:rFonts w:eastAsia="Times New Roman"/>
          </w:rPr>
          <w:t>and</w:t>
        </w:r>
      </w:hyperlink>
      <w:r w:rsidRPr="00375F5B">
        <w:rPr>
          <w:rFonts w:eastAsia="Times New Roman"/>
        </w:rPr>
        <w:t xml:space="preserve"> </w:t>
      </w:r>
      <w:hyperlink w:anchor="PageMark26" w:history="1">
        <w:r w:rsidRPr="00375F5B">
          <w:rPr>
            <w:rFonts w:eastAsia="Times New Roman"/>
          </w:rPr>
          <w:t>Bueno</w:t>
        </w:r>
      </w:hyperlink>
      <w:r w:rsidRPr="00375F5B">
        <w:rPr>
          <w:rFonts w:eastAsia="Times New Roman"/>
        </w:rPr>
        <w:t xml:space="preserve"> </w:t>
      </w:r>
      <w:hyperlink w:anchor="PageMark26" w:history="1">
        <w:r w:rsidRPr="00375F5B">
          <w:rPr>
            <w:rFonts w:eastAsia="Times New Roman"/>
          </w:rPr>
          <w:t>de</w:t>
        </w:r>
      </w:hyperlink>
      <w:r w:rsidRPr="00375F5B">
        <w:rPr>
          <w:rFonts w:eastAsia="Times New Roman"/>
        </w:rPr>
        <w:t xml:space="preserve"> </w:t>
      </w:r>
      <w:hyperlink w:anchor="PageMark26" w:history="1">
        <w:r w:rsidRPr="00375F5B">
          <w:rPr>
            <w:rFonts w:eastAsia="Times New Roman"/>
          </w:rPr>
          <w:t>Mesquita</w:t>
        </w:r>
      </w:hyperlink>
      <w:r w:rsidRPr="00375F5B">
        <w:rPr>
          <w:rFonts w:eastAsia="Times New Roman"/>
        </w:rPr>
        <w:t xml:space="preserve"> </w:t>
      </w:r>
      <w:hyperlink w:anchor="PageMark26" w:history="1">
        <w:r w:rsidRPr="00375F5B">
          <w:rPr>
            <w:rFonts w:eastAsia="Times New Roman"/>
          </w:rPr>
          <w:t>2008</w:t>
        </w:r>
      </w:hyperlink>
      <w:r w:rsidRPr="00375F5B">
        <w:rPr>
          <w:rFonts w:eastAsia="Times New Roman"/>
        </w:rPr>
        <w:t>) and as minimizers of voters’</w:t>
      </w:r>
      <w:r w:rsidRPr="005802F5">
        <w:rPr>
          <w:rFonts w:eastAsia="Times New Roman"/>
        </w:rPr>
        <w:t xml:space="preserve"> </w:t>
      </w:r>
      <w:r w:rsidRPr="00375F5B">
        <w:rPr>
          <w:rFonts w:eastAsia="Times New Roman"/>
        </w:rPr>
        <w:t xml:space="preserve">information and transaction costs perfectly well in contexts of everyday </w:t>
      </w:r>
      <w:r w:rsidR="00D24372" w:rsidRPr="00375F5B">
        <w:rPr>
          <w:rFonts w:eastAsia="Times New Roman"/>
        </w:rPr>
        <w:t>decision</w:t>
      </w:r>
      <w:r w:rsidR="00D24372" w:rsidRPr="005802F5">
        <w:rPr>
          <w:rFonts w:eastAsia="Times New Roman"/>
        </w:rPr>
        <w:t>-making</w:t>
      </w:r>
      <w:r w:rsidRPr="00375F5B">
        <w:rPr>
          <w:rFonts w:eastAsia="Times New Roman"/>
        </w:rPr>
        <w:t>.</w:t>
      </w:r>
      <w:r w:rsidR="000639BB" w:rsidRPr="00375F5B">
        <w:rPr>
          <w:rFonts w:eastAsia="Times New Roman"/>
        </w:rPr>
        <w:t xml:space="preserve"> </w:t>
      </w:r>
      <w:r w:rsidRPr="00375F5B">
        <w:rPr>
          <w:rFonts w:eastAsia="Times New Roman"/>
        </w:rPr>
        <w:t xml:space="preserve">Direct-democratic procedures, in contrast, are </w:t>
      </w:r>
      <w:r w:rsidR="0070586E">
        <w:rPr>
          <w:rFonts w:eastAsia="Times New Roman"/>
        </w:rPr>
        <w:t>well suited</w:t>
      </w:r>
      <w:r w:rsidRPr="00375F5B">
        <w:rPr>
          <w:rFonts w:eastAsia="Times New Roman"/>
        </w:rPr>
        <w:t xml:space="preserve"> in situations where voters are intrinsically interested</w:t>
      </w:r>
      <w:r w:rsidRPr="005802F5">
        <w:rPr>
          <w:rFonts w:eastAsia="Times New Roman"/>
        </w:rPr>
        <w:t xml:space="preserve"> </w:t>
      </w:r>
      <w:r w:rsidRPr="00375F5B">
        <w:rPr>
          <w:rFonts w:eastAsia="Times New Roman"/>
        </w:rPr>
        <w:t>in obtaining more information.</w:t>
      </w:r>
      <w:r w:rsidR="000639BB" w:rsidRPr="00375F5B">
        <w:rPr>
          <w:rFonts w:eastAsia="Times New Roman"/>
        </w:rPr>
        <w:t xml:space="preserve"> </w:t>
      </w:r>
      <w:r w:rsidRPr="00375F5B">
        <w:rPr>
          <w:rFonts w:eastAsia="Times New Roman"/>
        </w:rPr>
        <w:t>Two potential channels are well exemplified with</w:t>
      </w:r>
      <w:r w:rsidRPr="005802F5">
        <w:rPr>
          <w:rFonts w:eastAsia="Times New Roman"/>
        </w:rPr>
        <w:t xml:space="preserve"> </w:t>
      </w:r>
      <w:r w:rsidRPr="00375F5B">
        <w:rPr>
          <w:rFonts w:eastAsia="Times New Roman"/>
        </w:rPr>
        <w:t xml:space="preserve">rational voter models: higher stakes would increase both turnout (e.g., </w:t>
      </w:r>
      <w:hyperlink w:anchor="PageMark30" w:history="1">
        <w:r w:rsidRPr="00375F5B">
          <w:rPr>
            <w:rFonts w:eastAsia="Times New Roman"/>
          </w:rPr>
          <w:t>Palfrey</w:t>
        </w:r>
      </w:hyperlink>
      <w:r w:rsidRPr="00375F5B">
        <w:rPr>
          <w:rFonts w:eastAsia="Times New Roman"/>
        </w:rPr>
        <w:t xml:space="preserve"> </w:t>
      </w:r>
      <w:hyperlink w:anchor="PageMark30" w:history="1">
        <w:r w:rsidRPr="00375F5B">
          <w:rPr>
            <w:rFonts w:eastAsia="Times New Roman"/>
          </w:rPr>
          <w:t>and</w:t>
        </w:r>
      </w:hyperlink>
      <w:r w:rsidRPr="005802F5">
        <w:rPr>
          <w:rFonts w:eastAsia="Times New Roman"/>
        </w:rPr>
        <w:t xml:space="preserve"> </w:t>
      </w:r>
      <w:hyperlink w:anchor="PageMark30" w:history="1">
        <w:r w:rsidRPr="00375F5B">
          <w:rPr>
            <w:rFonts w:eastAsia="Times New Roman"/>
          </w:rPr>
          <w:t>Rosenthal</w:t>
        </w:r>
      </w:hyperlink>
      <w:r w:rsidRPr="00375F5B">
        <w:rPr>
          <w:rFonts w:eastAsia="Times New Roman"/>
        </w:rPr>
        <w:t xml:space="preserve"> </w:t>
      </w:r>
      <w:hyperlink w:anchor="PageMark30" w:history="1">
        <w:r w:rsidRPr="00375F5B">
          <w:rPr>
            <w:rFonts w:eastAsia="Times New Roman"/>
          </w:rPr>
          <w:t>1985</w:t>
        </w:r>
      </w:hyperlink>
      <w:r w:rsidRPr="00375F5B">
        <w:rPr>
          <w:rFonts w:eastAsia="Times New Roman"/>
        </w:rPr>
        <w:t>) and collective information gathering (</w:t>
      </w:r>
      <w:hyperlink w:anchor="PageMark29" w:history="1">
        <w:r w:rsidR="007A540C" w:rsidRPr="00375F5B">
          <w:rPr>
            <w:rFonts w:eastAsia="Times New Roman"/>
          </w:rPr>
          <w:t>Martinelli</w:t>
        </w:r>
      </w:hyperlink>
      <w:r w:rsidR="007A540C">
        <w:rPr>
          <w:rFonts w:eastAsia="Times New Roman"/>
        </w:rPr>
        <w:t xml:space="preserve"> </w:t>
      </w:r>
      <w:hyperlink w:anchor="PageMark29" w:history="1">
        <w:r w:rsidRPr="00375F5B">
          <w:rPr>
            <w:rFonts w:eastAsia="Times New Roman"/>
          </w:rPr>
          <w:t>2006</w:t>
        </w:r>
      </w:hyperlink>
      <w:r w:rsidR="007A540C" w:rsidRPr="00375F5B">
        <w:rPr>
          <w:rFonts w:eastAsia="Times New Roman"/>
        </w:rPr>
        <w:t>).</w:t>
      </w:r>
      <w:r w:rsidR="007A540C">
        <w:rPr>
          <w:rFonts w:eastAsia="Times New Roman"/>
        </w:rPr>
        <w:t xml:space="preserve"> </w:t>
      </w:r>
      <w:r w:rsidRPr="00375F5B">
        <w:rPr>
          <w:rFonts w:eastAsia="Times New Roman"/>
        </w:rPr>
        <w:t>For thes</w:t>
      </w:r>
      <w:r w:rsidR="007A540C">
        <w:rPr>
          <w:rFonts w:eastAsia="Times New Roman"/>
        </w:rPr>
        <w:t xml:space="preserve">e </w:t>
      </w:r>
      <w:r w:rsidRPr="00375F5B">
        <w:rPr>
          <w:rFonts w:eastAsia="Times New Roman"/>
        </w:rPr>
        <w:t>relevant issues, citizens prefer the electorate to exercise more control, whereas the</w:t>
      </w:r>
      <w:r w:rsidRPr="005802F5">
        <w:rPr>
          <w:rFonts w:eastAsia="Times New Roman"/>
        </w:rPr>
        <w:t xml:space="preserve"> </w:t>
      </w:r>
      <w:r w:rsidRPr="00375F5B">
        <w:rPr>
          <w:rFonts w:eastAsia="Times New Roman"/>
        </w:rPr>
        <w:t>decoupling of the political sphere from the auspice of the voters is an acceptable</w:t>
      </w:r>
      <w:r w:rsidRPr="005802F5">
        <w:rPr>
          <w:rFonts w:eastAsia="Times New Roman"/>
        </w:rPr>
        <w:t xml:space="preserve"> </w:t>
      </w:r>
      <w:r w:rsidRPr="00375F5B">
        <w:rPr>
          <w:rFonts w:eastAsia="Times New Roman"/>
        </w:rPr>
        <w:t>tradeoff for less important issues. These considerations lead to a preliminary second</w:t>
      </w:r>
      <w:r w:rsidRPr="005802F5">
        <w:rPr>
          <w:rFonts w:eastAsia="Times New Roman"/>
        </w:rPr>
        <w:t xml:space="preserve"> </w:t>
      </w:r>
      <w:r w:rsidRPr="00375F5B">
        <w:rPr>
          <w:rFonts w:eastAsia="Times New Roman"/>
        </w:rPr>
        <w:t>hypothesis</w:t>
      </w:r>
      <w:r w:rsidR="0028314F">
        <w:rPr>
          <w:rFonts w:eastAsia="Times New Roman"/>
        </w:rPr>
        <w:t xml:space="preserve"> to be tested</w:t>
      </w:r>
      <w:r w:rsidR="0003600B">
        <w:rPr>
          <w:rFonts w:eastAsia="Times New Roman"/>
        </w:rPr>
        <w:t xml:space="preserve"> by this study</w:t>
      </w:r>
      <w:r w:rsidRPr="00375F5B">
        <w:rPr>
          <w:rFonts w:eastAsia="Times New Roman"/>
        </w:rPr>
        <w:t>:</w:t>
      </w:r>
      <w:r w:rsidR="0028314F">
        <w:rPr>
          <w:rFonts w:eastAsia="Times New Roman"/>
        </w:rPr>
        <w:t xml:space="preserve"> </w:t>
      </w:r>
      <w:r w:rsidRPr="00375F5B">
        <w:rPr>
          <w:rFonts w:eastAsia="Times New Roman"/>
        </w:rPr>
        <w:t>The more important an issue is</w:t>
      </w:r>
      <w:r w:rsidRPr="005802F5">
        <w:rPr>
          <w:rFonts w:eastAsia="Times New Roman"/>
        </w:rPr>
        <w:t xml:space="preserve"> </w:t>
      </w:r>
      <w:r w:rsidRPr="00375F5B">
        <w:rPr>
          <w:rFonts w:eastAsia="Times New Roman"/>
        </w:rPr>
        <w:t>for the individual voter, the more the voter accepts it if it is made by means of</w:t>
      </w:r>
      <w:r w:rsidRPr="005802F5">
        <w:rPr>
          <w:rFonts w:eastAsia="Times New Roman"/>
        </w:rPr>
        <w:t xml:space="preserve"> </w:t>
      </w:r>
      <w:r w:rsidRPr="00375F5B">
        <w:rPr>
          <w:rFonts w:eastAsia="Times New Roman"/>
        </w:rPr>
        <w:t>direct democracy and the less the voter accepts the decision if it is made by political</w:t>
      </w:r>
      <w:r w:rsidRPr="005802F5">
        <w:rPr>
          <w:rFonts w:eastAsia="Times New Roman"/>
        </w:rPr>
        <w:t xml:space="preserve"> </w:t>
      </w:r>
      <w:r w:rsidRPr="00375F5B">
        <w:rPr>
          <w:rFonts w:eastAsia="Times New Roman"/>
        </w:rPr>
        <w:t>parties.</w:t>
      </w:r>
    </w:p>
    <w:p w14:paraId="4B8B86EF" w14:textId="1D3BD6AE" w:rsidR="00FB5B09" w:rsidRPr="005802F5" w:rsidRDefault="00E02311" w:rsidP="007A5AB6">
      <w:pPr>
        <w:spacing w:after="120" w:line="276" w:lineRule="auto"/>
        <w:jc w:val="both"/>
      </w:pPr>
      <w:r w:rsidRPr="00375F5B">
        <w:rPr>
          <w:rFonts w:eastAsia="Times New Roman"/>
        </w:rPr>
        <w:t>The policy implication of this argument is that a mix of representative democracy in “normal policy-making” contexts enhanced by direct-democratic decisions</w:t>
      </w:r>
      <w:r w:rsidRPr="005802F5">
        <w:rPr>
          <w:rFonts w:eastAsia="Times New Roman"/>
        </w:rPr>
        <w:t xml:space="preserve"> </w:t>
      </w:r>
      <w:r w:rsidRPr="00375F5B">
        <w:rPr>
          <w:rFonts w:eastAsia="Times New Roman"/>
        </w:rPr>
        <w:t>during “hot debates” is more promising than current decision-making practices in</w:t>
      </w:r>
      <w:r w:rsidRPr="005802F5">
        <w:rPr>
          <w:rFonts w:eastAsia="Times New Roman"/>
        </w:rPr>
        <w:t xml:space="preserve"> </w:t>
      </w:r>
      <w:r w:rsidRPr="00375F5B">
        <w:rPr>
          <w:rFonts w:eastAsia="Times New Roman"/>
        </w:rPr>
        <w:t>the majority of industrialized democracies—if acceptance is considered the ultimate</w:t>
      </w:r>
      <w:r w:rsidRPr="005802F5">
        <w:rPr>
          <w:rFonts w:eastAsia="Times New Roman"/>
        </w:rPr>
        <w:t xml:space="preserve"> </w:t>
      </w:r>
      <w:r w:rsidRPr="00375F5B">
        <w:rPr>
          <w:rFonts w:eastAsia="Times New Roman"/>
        </w:rPr>
        <w:t>benchmark for democratic aggregation of the political will. This, in turn, can presumably explain recent civil unrest in Western democracies after highly relevant</w:t>
      </w:r>
      <w:r w:rsidRPr="005802F5">
        <w:rPr>
          <w:rFonts w:eastAsia="Times New Roman"/>
        </w:rPr>
        <w:t xml:space="preserve"> </w:t>
      </w:r>
      <w:r w:rsidRPr="00375F5B">
        <w:rPr>
          <w:rFonts w:eastAsia="Times New Roman"/>
        </w:rPr>
        <w:t>incidents, which were largely decoupled from the individual citizen’s sphere, such</w:t>
      </w:r>
      <w:r w:rsidRPr="005802F5">
        <w:rPr>
          <w:rFonts w:eastAsia="Times New Roman"/>
        </w:rPr>
        <w:t xml:space="preserve"> </w:t>
      </w:r>
      <w:r w:rsidRPr="00375F5B">
        <w:rPr>
          <w:rFonts w:eastAsia="Times New Roman"/>
        </w:rPr>
        <w:t>as the Occupy movements, nuclear energy policy after the Fukushima meltdown, or</w:t>
      </w:r>
      <w:r w:rsidRPr="005802F5">
        <w:rPr>
          <w:rFonts w:eastAsia="Times New Roman"/>
        </w:rPr>
        <w:t xml:space="preserve"> </w:t>
      </w:r>
      <w:r w:rsidRPr="00375F5B">
        <w:rPr>
          <w:rFonts w:eastAsia="Times New Roman"/>
        </w:rPr>
        <w:t>the “Stuttgart 21” protests in Germany (for details on the cases and the alleged</w:t>
      </w:r>
      <w:r w:rsidRPr="005802F5">
        <w:rPr>
          <w:rFonts w:eastAsia="Times New Roman"/>
        </w:rPr>
        <w:t xml:space="preserve"> </w:t>
      </w:r>
      <w:r w:rsidRPr="00375F5B">
        <w:rPr>
          <w:rFonts w:eastAsia="Times New Roman"/>
        </w:rPr>
        <w:t xml:space="preserve">“new protest culture”, see </w:t>
      </w:r>
      <w:hyperlink w:anchor="PageMark28" w:history="1">
        <w:r w:rsidRPr="00375F5B">
          <w:rPr>
            <w:rFonts w:eastAsia="Times New Roman"/>
          </w:rPr>
          <w:t>Hartleb</w:t>
        </w:r>
      </w:hyperlink>
      <w:r w:rsidRPr="00375F5B">
        <w:rPr>
          <w:rFonts w:eastAsia="Times New Roman"/>
        </w:rPr>
        <w:t xml:space="preserve"> </w:t>
      </w:r>
      <w:hyperlink w:anchor="PageMark28" w:history="1">
        <w:r w:rsidRPr="00375F5B">
          <w:rPr>
            <w:rFonts w:eastAsia="Times New Roman"/>
          </w:rPr>
          <w:t>2011</w:t>
        </w:r>
      </w:hyperlink>
      <w:r w:rsidRPr="00375F5B">
        <w:rPr>
          <w:rFonts w:eastAsia="Times New Roman"/>
        </w:rPr>
        <w:t>).</w:t>
      </w:r>
    </w:p>
    <w:p w14:paraId="42C4537E" w14:textId="0FB4AB5D" w:rsidR="00FB5B09" w:rsidRPr="005802F5" w:rsidRDefault="00E02311" w:rsidP="007A5AB6">
      <w:pPr>
        <w:spacing w:after="120" w:line="276" w:lineRule="auto"/>
        <w:jc w:val="both"/>
      </w:pPr>
      <w:r w:rsidRPr="00375F5B">
        <w:rPr>
          <w:rFonts w:eastAsia="Times New Roman"/>
        </w:rPr>
        <w:t>In spite of this observation, it does not imply that acceptance of a decision</w:t>
      </w:r>
      <w:r w:rsidR="00B14426" w:rsidRPr="007A5AB6">
        <w:rPr>
          <w:rFonts w:eastAsia="Times New Roman"/>
        </w:rPr>
        <w:t>-</w:t>
      </w:r>
      <w:r w:rsidRPr="00375F5B">
        <w:rPr>
          <w:rFonts w:eastAsia="Times New Roman"/>
        </w:rPr>
        <w:t>making mode is merely scenario-driven, but dependent on individual perceptions</w:t>
      </w:r>
      <w:r w:rsidRPr="005802F5">
        <w:rPr>
          <w:rFonts w:eastAsia="Times New Roman"/>
        </w:rPr>
        <w:t xml:space="preserve"> </w:t>
      </w:r>
      <w:r w:rsidRPr="00375F5B">
        <w:rPr>
          <w:rFonts w:eastAsia="Times New Roman"/>
        </w:rPr>
        <w:t>of importance.</w:t>
      </w:r>
      <w:r w:rsidR="000639BB" w:rsidRPr="00375F5B">
        <w:rPr>
          <w:rFonts w:eastAsia="Times New Roman"/>
        </w:rPr>
        <w:t xml:space="preserve"> </w:t>
      </w:r>
      <w:r w:rsidRPr="00375F5B">
        <w:rPr>
          <w:rFonts w:eastAsia="Times New Roman"/>
        </w:rPr>
        <w:t>Citizens reject representation by intermediaries in situations they</w:t>
      </w:r>
      <w:r w:rsidRPr="005802F5">
        <w:rPr>
          <w:rFonts w:eastAsia="Times New Roman"/>
        </w:rPr>
        <w:t xml:space="preserve"> </w:t>
      </w:r>
      <w:r w:rsidRPr="00375F5B">
        <w:rPr>
          <w:rFonts w:eastAsia="Times New Roman"/>
        </w:rPr>
        <w:t>consider important; but this is not only determined by the overall importance of,</w:t>
      </w:r>
      <w:r w:rsidRPr="005802F5">
        <w:rPr>
          <w:rFonts w:eastAsia="Times New Roman"/>
        </w:rPr>
        <w:t xml:space="preserve"> </w:t>
      </w:r>
      <w:r w:rsidRPr="00375F5B">
        <w:rPr>
          <w:rFonts w:eastAsia="Times New Roman"/>
        </w:rPr>
        <w:t>say, the Fukushima accident or similarly prevalent issues in the media.</w:t>
      </w:r>
      <w:r w:rsidR="000639BB" w:rsidRPr="00375F5B">
        <w:rPr>
          <w:rFonts w:eastAsia="Times New Roman"/>
        </w:rPr>
        <w:t xml:space="preserve"> </w:t>
      </w:r>
      <w:r w:rsidRPr="00375F5B">
        <w:rPr>
          <w:rFonts w:eastAsia="Times New Roman"/>
        </w:rPr>
        <w:t>We rather</w:t>
      </w:r>
      <w:r w:rsidRPr="005802F5">
        <w:rPr>
          <w:rFonts w:eastAsia="Times New Roman"/>
        </w:rPr>
        <w:t xml:space="preserve"> </w:t>
      </w:r>
      <w:r w:rsidRPr="00375F5B">
        <w:rPr>
          <w:rFonts w:eastAsia="Times New Roman"/>
        </w:rPr>
        <w:t>predict that there are differences between individuals due to the importance effect</w:t>
      </w:r>
      <w:r w:rsidRPr="005802F5">
        <w:rPr>
          <w:rFonts w:eastAsia="Times New Roman"/>
        </w:rPr>
        <w:t xml:space="preserve"> </w:t>
      </w:r>
      <w:r w:rsidRPr="00375F5B">
        <w:rPr>
          <w:rFonts w:eastAsia="Times New Roman"/>
        </w:rPr>
        <w:t>even when they are presented with the same issue category, for example a nuclear</w:t>
      </w:r>
      <w:r w:rsidRPr="005802F5">
        <w:rPr>
          <w:rFonts w:eastAsia="Times New Roman"/>
        </w:rPr>
        <w:t xml:space="preserve"> </w:t>
      </w:r>
      <w:r w:rsidRPr="00375F5B">
        <w:rPr>
          <w:rFonts w:eastAsia="Times New Roman"/>
        </w:rPr>
        <w:t>energy policy decision.</w:t>
      </w:r>
    </w:p>
    <w:p w14:paraId="1C9E031C" w14:textId="211ECB08" w:rsidR="00FB5B09" w:rsidRPr="007A5AB6" w:rsidRDefault="00E02311" w:rsidP="007A5AB6">
      <w:pPr>
        <w:spacing w:before="360" w:after="120" w:line="276" w:lineRule="auto"/>
        <w:jc w:val="both"/>
        <w:outlineLvl w:val="0"/>
        <w:rPr>
          <w:rFonts w:eastAsia="Times New Roman"/>
          <w:b/>
          <w:sz w:val="34"/>
          <w:szCs w:val="34"/>
        </w:rPr>
      </w:pPr>
      <w:r w:rsidRPr="007A5AB6">
        <w:rPr>
          <w:rFonts w:eastAsia="Times New Roman"/>
          <w:b/>
          <w:sz w:val="34"/>
          <w:szCs w:val="34"/>
        </w:rPr>
        <w:t>3</w:t>
      </w:r>
      <w:r w:rsidR="000639BB" w:rsidRPr="007A5AB6">
        <w:rPr>
          <w:rFonts w:eastAsia="Times New Roman"/>
          <w:b/>
          <w:sz w:val="34"/>
          <w:szCs w:val="34"/>
        </w:rPr>
        <w:t xml:space="preserve"> </w:t>
      </w:r>
      <w:r w:rsidR="00FA1202" w:rsidRPr="007A5AB6">
        <w:rPr>
          <w:rFonts w:eastAsia="Times New Roman"/>
          <w:b/>
          <w:sz w:val="34"/>
          <w:szCs w:val="34"/>
        </w:rPr>
        <w:t>Method and data collection</w:t>
      </w:r>
    </w:p>
    <w:p w14:paraId="22F0FAE6" w14:textId="77777777" w:rsidR="007A540C" w:rsidRDefault="00E02311" w:rsidP="007A5AB6">
      <w:pPr>
        <w:spacing w:line="276" w:lineRule="auto"/>
        <w:jc w:val="both"/>
        <w:rPr>
          <w:rFonts w:eastAsia="Times New Roman"/>
        </w:rPr>
      </w:pPr>
      <w:r w:rsidRPr="00375F5B">
        <w:rPr>
          <w:rFonts w:eastAsia="Times New Roman"/>
        </w:rPr>
        <w:t>Our dataset was collected between the tenth and the fifth day before the 2011</w:t>
      </w:r>
      <w:r w:rsidRPr="005802F5">
        <w:rPr>
          <w:rFonts w:eastAsia="Times New Roman"/>
        </w:rPr>
        <w:t xml:space="preserve"> </w:t>
      </w:r>
      <w:r w:rsidRPr="00375F5B">
        <w:rPr>
          <w:rFonts w:eastAsia="Times New Roman"/>
        </w:rPr>
        <w:t>state election in Rhineland-Palatinate, which has a population of about four million</w:t>
      </w:r>
      <w:r w:rsidRPr="005802F5">
        <w:rPr>
          <w:rFonts w:eastAsia="Times New Roman"/>
        </w:rPr>
        <w:t xml:space="preserve"> </w:t>
      </w:r>
      <w:r w:rsidRPr="00375F5B">
        <w:rPr>
          <w:rFonts w:eastAsia="Times New Roman"/>
        </w:rPr>
        <w:t>inhabitants. 711 persons eligible to vote were contacted and incentivized with a fixed</w:t>
      </w:r>
      <w:r w:rsidRPr="005802F5">
        <w:rPr>
          <w:rFonts w:eastAsia="Times New Roman"/>
        </w:rPr>
        <w:t xml:space="preserve"> </w:t>
      </w:r>
      <w:r w:rsidRPr="00375F5B">
        <w:rPr>
          <w:rFonts w:eastAsia="Times New Roman"/>
        </w:rPr>
        <w:t>fee by a professional online panel provider.</w:t>
      </w:r>
      <w:r w:rsidR="000639BB" w:rsidRPr="00375F5B">
        <w:rPr>
          <w:rFonts w:eastAsia="Times New Roman"/>
        </w:rPr>
        <w:t xml:space="preserve"> </w:t>
      </w:r>
      <w:r w:rsidRPr="00375F5B">
        <w:rPr>
          <w:rFonts w:eastAsia="Times New Roman"/>
        </w:rPr>
        <w:t>86.5 percent (615 persons) completed</w:t>
      </w:r>
      <w:r w:rsidRPr="005802F5">
        <w:rPr>
          <w:rFonts w:eastAsia="Times New Roman"/>
        </w:rPr>
        <w:t xml:space="preserve"> </w:t>
      </w:r>
      <w:r w:rsidRPr="00375F5B">
        <w:rPr>
          <w:rFonts w:eastAsia="Times New Roman"/>
        </w:rPr>
        <w:t>the questionnaire, which took about twelve minutes on average. Two persons were</w:t>
      </w:r>
      <w:r w:rsidRPr="005802F5">
        <w:rPr>
          <w:rFonts w:eastAsia="Times New Roman"/>
        </w:rPr>
        <w:t xml:space="preserve"> </w:t>
      </w:r>
      <w:r w:rsidRPr="00375F5B">
        <w:rPr>
          <w:rFonts w:eastAsia="Times New Roman"/>
        </w:rPr>
        <w:t>excluded due to unreasonable age specifications of two and four years, respectively.</w:t>
      </w:r>
      <w:r w:rsidRPr="005802F5">
        <w:rPr>
          <w:rFonts w:eastAsia="Times New Roman"/>
        </w:rPr>
        <w:t xml:space="preserve"> </w:t>
      </w:r>
      <w:r w:rsidRPr="00375F5B">
        <w:rPr>
          <w:rFonts w:eastAsia="Times New Roman"/>
        </w:rPr>
        <w:t xml:space="preserve">All </w:t>
      </w:r>
    </w:p>
    <w:p w14:paraId="7DFAC785" w14:textId="75783283" w:rsidR="007A540C" w:rsidRDefault="007A540C" w:rsidP="007A5AB6">
      <w:pPr>
        <w:spacing w:line="276" w:lineRule="auto"/>
        <w:jc w:val="both"/>
        <w:rPr>
          <w:rFonts w:eastAsia="Times New Roman"/>
        </w:rPr>
      </w:pPr>
      <w:r w:rsidRPr="005802F5">
        <w:rPr>
          <w:noProof/>
          <w:lang w:val="en-GB" w:eastAsia="en-GB"/>
        </w:rPr>
        <w:drawing>
          <wp:anchor distT="0" distB="0" distL="114300" distR="114300" simplePos="0" relativeHeight="251661312" behindDoc="0" locked="0" layoutInCell="1" allowOverlap="1" wp14:anchorId="34D505D5" wp14:editId="35EA3822">
            <wp:simplePos x="0" y="0"/>
            <wp:positionH relativeFrom="column">
              <wp:posOffset>558800</wp:posOffset>
            </wp:positionH>
            <wp:positionV relativeFrom="paragraph">
              <wp:posOffset>0</wp:posOffset>
            </wp:positionV>
            <wp:extent cx="5053330" cy="3657600"/>
            <wp:effectExtent l="0" t="0" r="1270" b="0"/>
            <wp:wrapTopAndBottom/>
            <wp:docPr id="9" name="Picture 9" descr="Macintosh HD:Users:sebastianjgoerg:Dropbox:0000 Forschung:0000 Projects:Project Political Acceptance:Project Parteien:Text + Submissions:2015-08-14 Submission Public Choice:second R&amp;R:demo-figur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ebastianjgoerg:Dropbox:0000 Forschung:0000 Projects:Project Political Acceptance:Project Parteien:Text + Submissions:2015-08-14 Submission Public Choice:second R&amp;R:demo-figure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333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526F0" w14:textId="77777777" w:rsidR="007A540C" w:rsidRDefault="007A540C" w:rsidP="007A5AB6">
      <w:pPr>
        <w:tabs>
          <w:tab w:val="left" w:pos="2000"/>
          <w:tab w:val="center" w:pos="5040"/>
        </w:tabs>
        <w:spacing w:line="276" w:lineRule="auto"/>
        <w:rPr>
          <w:rFonts w:eastAsia="Times New Roman"/>
          <w:b/>
        </w:rPr>
      </w:pPr>
      <w:r>
        <w:rPr>
          <w:rFonts w:eastAsia="Times New Roman"/>
          <w:b/>
        </w:rPr>
        <w:tab/>
      </w:r>
      <w:r>
        <w:rPr>
          <w:rFonts w:eastAsia="Times New Roman"/>
          <w:b/>
        </w:rPr>
        <w:tab/>
      </w:r>
      <w:r w:rsidRPr="003C7548">
        <w:rPr>
          <w:rFonts w:eastAsia="Times New Roman"/>
          <w:b/>
        </w:rPr>
        <w:t>Figure 1: Age distribution in sample and microcensus</w:t>
      </w:r>
    </w:p>
    <w:p w14:paraId="1F36B458" w14:textId="77777777" w:rsidR="007A540C" w:rsidRPr="003C7548" w:rsidRDefault="007A540C" w:rsidP="007A5AB6">
      <w:pPr>
        <w:tabs>
          <w:tab w:val="left" w:pos="2000"/>
          <w:tab w:val="center" w:pos="5040"/>
        </w:tabs>
        <w:spacing w:line="276" w:lineRule="auto"/>
        <w:rPr>
          <w:rFonts w:eastAsia="Times New Roman"/>
          <w:b/>
        </w:rPr>
      </w:pPr>
    </w:p>
    <w:p w14:paraId="425FA56E" w14:textId="4C9E2FC3" w:rsidR="00FB5B09" w:rsidRPr="005802F5" w:rsidRDefault="00E02311" w:rsidP="007A5AB6">
      <w:pPr>
        <w:spacing w:after="120" w:line="276" w:lineRule="auto"/>
        <w:jc w:val="both"/>
      </w:pPr>
      <w:r w:rsidRPr="00375F5B">
        <w:rPr>
          <w:rFonts w:eastAsia="Times New Roman"/>
        </w:rPr>
        <w:t>analyses presented below are executed on the remaining n = 613 participants.</w:t>
      </w:r>
      <w:r w:rsidRPr="005802F5">
        <w:rPr>
          <w:rFonts w:eastAsia="Times New Roman"/>
        </w:rPr>
        <w:t xml:space="preserve"> </w:t>
      </w:r>
      <w:r w:rsidRPr="00375F5B">
        <w:rPr>
          <w:rFonts w:eastAsia="Times New Roman"/>
        </w:rPr>
        <w:t>Respondents were between 18 and 70 years old (mean = 44.3 years), and the share of</w:t>
      </w:r>
      <w:r w:rsidRPr="005802F5">
        <w:rPr>
          <w:rFonts w:eastAsia="Times New Roman"/>
        </w:rPr>
        <w:t xml:space="preserve"> </w:t>
      </w:r>
      <w:r w:rsidRPr="00375F5B">
        <w:rPr>
          <w:rFonts w:eastAsia="Times New Roman"/>
        </w:rPr>
        <w:t>female participants was 50.7 percent. In terms of mean age and gender, our sample is</w:t>
      </w:r>
      <w:r w:rsidRPr="005802F5">
        <w:rPr>
          <w:rFonts w:eastAsia="Times New Roman"/>
        </w:rPr>
        <w:t xml:space="preserve"> </w:t>
      </w:r>
      <w:r w:rsidRPr="00375F5B">
        <w:rPr>
          <w:rFonts w:eastAsia="Times New Roman"/>
        </w:rPr>
        <w:t>roughly representative of the voting population of the state of Rhineland-Palatinate</w:t>
      </w:r>
      <w:r w:rsidRPr="005802F5">
        <w:rPr>
          <w:rFonts w:eastAsia="Times New Roman"/>
        </w:rPr>
        <w:t xml:space="preserve"> </w:t>
      </w:r>
      <w:r w:rsidRPr="00375F5B">
        <w:rPr>
          <w:rFonts w:eastAsia="Times New Roman"/>
        </w:rPr>
        <w:t xml:space="preserve">(see Figures </w:t>
      </w:r>
      <w:r w:rsidR="001741B1" w:rsidRPr="005802F5">
        <w:t xml:space="preserve">1 </w:t>
      </w:r>
      <w:r w:rsidRPr="00375F5B">
        <w:rPr>
          <w:rFonts w:eastAsia="Times New Roman"/>
        </w:rPr>
        <w:t>for a comparison to the official population statistics). Only with</w:t>
      </w:r>
      <w:r w:rsidRPr="005802F5">
        <w:rPr>
          <w:rFonts w:eastAsia="Times New Roman"/>
        </w:rPr>
        <w:t xml:space="preserve"> </w:t>
      </w:r>
      <w:r w:rsidRPr="00375F5B">
        <w:rPr>
          <w:rFonts w:eastAsia="Times New Roman"/>
        </w:rPr>
        <w:t>regard to age, there was an overrepresentation of persons in the age range from 40 to</w:t>
      </w:r>
      <w:r w:rsidRPr="005802F5">
        <w:rPr>
          <w:rFonts w:eastAsia="Times New Roman"/>
        </w:rPr>
        <w:t xml:space="preserve"> </w:t>
      </w:r>
      <w:r w:rsidRPr="00375F5B">
        <w:rPr>
          <w:rFonts w:eastAsia="Times New Roman"/>
        </w:rPr>
        <w:t>59 and an underrepresentation of persons older than 60 years</w:t>
      </w:r>
      <w:r w:rsidR="001741B1" w:rsidRPr="00375F5B">
        <w:rPr>
          <w:rFonts w:eastAsia="Times New Roman"/>
        </w:rPr>
        <w:t xml:space="preserve">, </w:t>
      </w:r>
      <w:r w:rsidRPr="00375F5B">
        <w:rPr>
          <w:rFonts w:eastAsia="Times New Roman"/>
        </w:rPr>
        <w:t>which was</w:t>
      </w:r>
      <w:r w:rsidRPr="005802F5">
        <w:rPr>
          <w:rFonts w:eastAsia="Times New Roman"/>
        </w:rPr>
        <w:t xml:space="preserve"> </w:t>
      </w:r>
      <w:r w:rsidRPr="00375F5B">
        <w:rPr>
          <w:rFonts w:eastAsia="Times New Roman"/>
        </w:rPr>
        <w:t xml:space="preserve">prevalent for men as well as women (Figure </w:t>
      </w:r>
      <w:hyperlink w:anchor="PageMark32" w:history="1">
        <w:r w:rsidRPr="00375F5B">
          <w:rPr>
            <w:rFonts w:eastAsia="Times New Roman"/>
          </w:rPr>
          <w:t>5</w:t>
        </w:r>
      </w:hyperlink>
      <w:r w:rsidRPr="00375F5B">
        <w:rPr>
          <w:rFonts w:eastAsia="Times New Roman"/>
        </w:rPr>
        <w:t xml:space="preserve"> in the Appendix). </w:t>
      </w:r>
    </w:p>
    <w:p w14:paraId="5716B07D" w14:textId="61DE1A7A" w:rsidR="00074D81" w:rsidRPr="005802F5" w:rsidRDefault="00E02311" w:rsidP="007A5AB6">
      <w:pPr>
        <w:spacing w:after="120" w:line="276" w:lineRule="auto"/>
        <w:jc w:val="both"/>
      </w:pPr>
      <w:r w:rsidRPr="00381352">
        <w:rPr>
          <w:rFonts w:eastAsia="Times New Roman"/>
        </w:rPr>
        <w:t>Our research design is an experimental vignette study, which allows us to study</w:t>
      </w:r>
      <w:r w:rsidRPr="005802F5">
        <w:rPr>
          <w:rFonts w:eastAsia="Times New Roman"/>
        </w:rPr>
        <w:t xml:space="preserve"> </w:t>
      </w:r>
      <w:r w:rsidRPr="00381352">
        <w:rPr>
          <w:rFonts w:eastAsia="Times New Roman"/>
        </w:rPr>
        <w:t>the potential influence of different decision-making institutions on the acceptance of</w:t>
      </w:r>
      <w:r w:rsidRPr="005802F5">
        <w:rPr>
          <w:rFonts w:eastAsia="Times New Roman"/>
        </w:rPr>
        <w:t xml:space="preserve"> </w:t>
      </w:r>
      <w:r w:rsidRPr="00381352">
        <w:rPr>
          <w:rFonts w:eastAsia="Times New Roman"/>
        </w:rPr>
        <w:t>political decisions. Each respondent faced three different political issues in random</w:t>
      </w:r>
      <w:r w:rsidRPr="005802F5">
        <w:rPr>
          <w:rFonts w:eastAsia="Times New Roman"/>
        </w:rPr>
        <w:t xml:space="preserve"> </w:t>
      </w:r>
      <w:r w:rsidRPr="00381352">
        <w:rPr>
          <w:rFonts w:eastAsia="Times New Roman"/>
        </w:rPr>
        <w:t>order as a within-subjects factor:</w:t>
      </w:r>
      <w:r w:rsidR="000639BB" w:rsidRPr="00381352">
        <w:rPr>
          <w:rFonts w:eastAsia="Times New Roman"/>
        </w:rPr>
        <w:t xml:space="preserve"> </w:t>
      </w:r>
      <w:r w:rsidRPr="00381352">
        <w:rPr>
          <w:rFonts w:eastAsia="Times New Roman"/>
        </w:rPr>
        <w:t>nuclear energy (Scenario 1), school graduation</w:t>
      </w:r>
      <w:r w:rsidRPr="005802F5">
        <w:rPr>
          <w:rFonts w:eastAsia="Times New Roman"/>
        </w:rPr>
        <w:t xml:space="preserve"> </w:t>
      </w:r>
      <w:r w:rsidRPr="00381352">
        <w:rPr>
          <w:rFonts w:eastAsia="Times New Roman"/>
        </w:rPr>
        <w:t>(Scenario 2), and religious education (Scenario 3). For each participant, one out of</w:t>
      </w:r>
      <w:r w:rsidRPr="005802F5">
        <w:rPr>
          <w:rFonts w:eastAsia="Times New Roman"/>
        </w:rPr>
        <w:t xml:space="preserve"> </w:t>
      </w:r>
      <w:r w:rsidRPr="00381352">
        <w:rPr>
          <w:rFonts w:eastAsia="Times New Roman"/>
        </w:rPr>
        <w:t>five decision tasks was randomly selected, varying the institution that brings forth</w:t>
      </w:r>
      <w:r w:rsidRPr="005802F5">
        <w:rPr>
          <w:rFonts w:eastAsia="Times New Roman"/>
        </w:rPr>
        <w:t xml:space="preserve"> </w:t>
      </w:r>
      <w:r w:rsidRPr="00381352">
        <w:rPr>
          <w:rFonts w:eastAsia="Times New Roman"/>
        </w:rPr>
        <w:t>the decision (either of the two mass parties, “SPD” or “CDU”; the majority of</w:t>
      </w:r>
      <w:r w:rsidR="0075643B" w:rsidRPr="005802F5">
        <w:t xml:space="preserve"> </w:t>
      </w:r>
      <w:r w:rsidRPr="00381352">
        <w:rPr>
          <w:rFonts w:eastAsia="Times New Roman"/>
        </w:rPr>
        <w:t>parties; an expert committee; or by a direct-democratic procedure). The scenarios</w:t>
      </w:r>
      <w:r w:rsidRPr="005802F5">
        <w:rPr>
          <w:rFonts w:eastAsia="Times New Roman"/>
        </w:rPr>
        <w:t xml:space="preserve"> </w:t>
      </w:r>
      <w:r w:rsidRPr="00381352">
        <w:rPr>
          <w:rFonts w:eastAsia="Times New Roman"/>
        </w:rPr>
        <w:t>were presented in random order one at a time, keeping the decision-making procedure fixed.</w:t>
      </w:r>
      <w:r w:rsidR="000639BB" w:rsidRPr="00381352">
        <w:rPr>
          <w:rFonts w:eastAsia="Times New Roman"/>
        </w:rPr>
        <w:t xml:space="preserve"> </w:t>
      </w:r>
      <w:r w:rsidRPr="00381352">
        <w:rPr>
          <w:rFonts w:eastAsia="Times New Roman"/>
        </w:rPr>
        <w:t>The decision-making procedure was held constant over scenarios per</w:t>
      </w:r>
      <w:r w:rsidRPr="005802F5">
        <w:rPr>
          <w:rFonts w:eastAsia="Times New Roman"/>
        </w:rPr>
        <w:t xml:space="preserve"> </w:t>
      </w:r>
      <w:r w:rsidRPr="00381352">
        <w:rPr>
          <w:rFonts w:eastAsia="Times New Roman"/>
        </w:rPr>
        <w:t>participant to avoid effects due to the salience of different procedures. Moreover, the</w:t>
      </w:r>
      <w:r w:rsidRPr="005802F5">
        <w:rPr>
          <w:rFonts w:eastAsia="Times New Roman"/>
        </w:rPr>
        <w:t xml:space="preserve"> </w:t>
      </w:r>
      <w:r w:rsidRPr="00381352">
        <w:rPr>
          <w:rFonts w:eastAsia="Times New Roman"/>
        </w:rPr>
        <w:t>framing of the decision as a positive or negative outcome was randomly allocated in</w:t>
      </w:r>
      <w:r w:rsidRPr="005802F5">
        <w:rPr>
          <w:rFonts w:eastAsia="Times New Roman"/>
        </w:rPr>
        <w:t xml:space="preserve"> </w:t>
      </w:r>
      <w:r w:rsidRPr="00381352">
        <w:rPr>
          <w:rFonts w:eastAsia="Times New Roman"/>
        </w:rPr>
        <w:t>order to cancel out potential biases due to question wording interacting with personal opinion. Hence, the vignette study has a structure of a 3 (issue scenario) × (decision-making procedure) × 2 (positive/negative outcome) array.</w:t>
      </w:r>
      <w:r w:rsidR="0031002A" w:rsidRPr="005802F5">
        <w:t xml:space="preserve"> </w:t>
      </w:r>
      <w:r w:rsidRPr="00381352">
        <w:rPr>
          <w:rFonts w:eastAsia="Times New Roman"/>
        </w:rPr>
        <w:t>The first factor, the three different issue scenario, was taken from an online voting</w:t>
      </w:r>
      <w:r w:rsidRPr="005802F5">
        <w:rPr>
          <w:rFonts w:eastAsia="Times New Roman"/>
        </w:rPr>
        <w:t xml:space="preserve"> </w:t>
      </w:r>
      <w:r w:rsidRPr="00381352">
        <w:rPr>
          <w:rFonts w:eastAsia="Times New Roman"/>
        </w:rPr>
        <w:t>tool called “Wahl-O-Mat” (</w:t>
      </w:r>
      <w:hyperlink r:id="rId11" w:history="1">
        <w:r w:rsidRPr="00381352">
          <w:rPr>
            <w:rFonts w:eastAsia="Times New Roman"/>
          </w:rPr>
          <w:t>http://www.wahl-o-mat.de/rlp2011/</w:t>
        </w:r>
      </w:hyperlink>
      <w:r w:rsidRPr="00381352">
        <w:rPr>
          <w:rFonts w:eastAsia="Times New Roman"/>
        </w:rPr>
        <w:t>, last accessed</w:t>
      </w:r>
      <w:r w:rsidR="0031002A" w:rsidRPr="005802F5">
        <w:t xml:space="preserve"> </w:t>
      </w:r>
      <w:r w:rsidRPr="00381352">
        <w:rPr>
          <w:rFonts w:eastAsia="Times New Roman"/>
        </w:rPr>
        <w:t>July 29, 2012).</w:t>
      </w:r>
      <w:r w:rsidR="00074D81" w:rsidRPr="00381352">
        <w:rPr>
          <w:rStyle w:val="FootnoteReference"/>
          <w:rFonts w:eastAsia="Times New Roman"/>
        </w:rPr>
        <w:footnoteReference w:id="2"/>
      </w:r>
      <w:r w:rsidR="00074D81" w:rsidRPr="00381352">
        <w:rPr>
          <w:rFonts w:eastAsia="Times New Roman"/>
        </w:rPr>
        <w:t xml:space="preserve"> </w:t>
      </w:r>
      <w:r w:rsidRPr="00381352">
        <w:rPr>
          <w:rFonts w:eastAsia="Times New Roman"/>
        </w:rPr>
        <w:t>This tool is run by a federal agency subordinated to the Federal</w:t>
      </w:r>
      <w:r w:rsidR="0031002A" w:rsidRPr="005802F5">
        <w:t xml:space="preserve"> </w:t>
      </w:r>
      <w:r w:rsidRPr="00381352">
        <w:rPr>
          <w:rFonts w:eastAsia="Times New Roman"/>
        </w:rPr>
        <w:t>Ministry of the Interior.</w:t>
      </w:r>
      <w:r w:rsidR="000639BB" w:rsidRPr="00381352">
        <w:rPr>
          <w:rFonts w:eastAsia="Times New Roman"/>
        </w:rPr>
        <w:t xml:space="preserve"> </w:t>
      </w:r>
      <w:r w:rsidRPr="00381352">
        <w:rPr>
          <w:rFonts w:eastAsia="Times New Roman"/>
        </w:rPr>
        <w:t>It was set up to help voters compare their own political</w:t>
      </w:r>
      <w:r w:rsidRPr="005802F5">
        <w:rPr>
          <w:rFonts w:eastAsia="Times New Roman"/>
        </w:rPr>
        <w:t xml:space="preserve"> </w:t>
      </w:r>
      <w:r w:rsidRPr="00381352">
        <w:rPr>
          <w:rFonts w:eastAsia="Times New Roman"/>
        </w:rPr>
        <w:t>preferences with the official issue stances of the competing political parties and find</w:t>
      </w:r>
      <w:r w:rsidRPr="005802F5">
        <w:rPr>
          <w:rFonts w:eastAsia="Times New Roman"/>
        </w:rPr>
        <w:t xml:space="preserve"> </w:t>
      </w:r>
      <w:r w:rsidRPr="00381352">
        <w:rPr>
          <w:rFonts w:eastAsia="Times New Roman"/>
        </w:rPr>
        <w:t>their best match for the upcoming election.</w:t>
      </w:r>
      <w:r w:rsidR="000639BB" w:rsidRPr="00381352">
        <w:rPr>
          <w:rFonts w:eastAsia="Times New Roman"/>
        </w:rPr>
        <w:t xml:space="preserve"> </w:t>
      </w:r>
      <w:r w:rsidRPr="00381352">
        <w:rPr>
          <w:rFonts w:eastAsia="Times New Roman"/>
        </w:rPr>
        <w:t>As such, it is a screening device for</w:t>
      </w:r>
      <w:r w:rsidRPr="005802F5">
        <w:rPr>
          <w:rFonts w:eastAsia="Times New Roman"/>
        </w:rPr>
        <w:t xml:space="preserve"> </w:t>
      </w:r>
      <w:r w:rsidRPr="00381352">
        <w:rPr>
          <w:rFonts w:eastAsia="Times New Roman"/>
        </w:rPr>
        <w:t>voters to learn about the policies the different parties advocate before an election.</w:t>
      </w:r>
      <w:r w:rsidRPr="005802F5">
        <w:rPr>
          <w:rFonts w:eastAsia="Times New Roman"/>
        </w:rPr>
        <w:t xml:space="preserve"> </w:t>
      </w:r>
      <w:r w:rsidRPr="00381352">
        <w:rPr>
          <w:rFonts w:eastAsia="Times New Roman"/>
        </w:rPr>
        <w:t>We adopted issue scenarios from this tool to ensure the real-world relevance of our</w:t>
      </w:r>
      <w:r w:rsidR="0031002A" w:rsidRPr="005802F5">
        <w:t xml:space="preserve"> </w:t>
      </w:r>
      <w:r w:rsidRPr="00381352">
        <w:rPr>
          <w:rFonts w:eastAsia="Times New Roman"/>
        </w:rPr>
        <w:t>questions.</w:t>
      </w:r>
      <w:r w:rsidR="00074D81" w:rsidRPr="00381352">
        <w:rPr>
          <w:rStyle w:val="FootnoteReference"/>
          <w:rFonts w:eastAsia="Times New Roman"/>
        </w:rPr>
        <w:footnoteReference w:id="3"/>
      </w:r>
    </w:p>
    <w:p w14:paraId="457588BE" w14:textId="4D6C8572" w:rsidR="00FB5B09" w:rsidRPr="005802F5" w:rsidRDefault="00E02311" w:rsidP="007A5AB6">
      <w:pPr>
        <w:tabs>
          <w:tab w:val="left" w:pos="90"/>
        </w:tabs>
        <w:spacing w:after="120" w:line="276" w:lineRule="auto"/>
        <w:jc w:val="both"/>
      </w:pPr>
      <w:r w:rsidRPr="00381352">
        <w:rPr>
          <w:rFonts w:eastAsia="Times New Roman"/>
        </w:rPr>
        <w:t>Our dependent variable, acceptance of the decision, was</w:t>
      </w:r>
      <w:r w:rsidRPr="005802F5">
        <w:rPr>
          <w:rFonts w:eastAsia="Times New Roman"/>
        </w:rPr>
        <w:t xml:space="preserve"> </w:t>
      </w:r>
      <w:r w:rsidR="00350748">
        <w:rPr>
          <w:rFonts w:eastAsia="Times New Roman"/>
        </w:rPr>
        <w:t xml:space="preserve">generated as the </w:t>
      </w:r>
      <w:r w:rsidR="00E33130" w:rsidRPr="00381352">
        <w:rPr>
          <w:rFonts w:eastAsia="Times New Roman"/>
        </w:rPr>
        <w:t xml:space="preserve">mean </w:t>
      </w:r>
      <w:r w:rsidR="00350748">
        <w:rPr>
          <w:rFonts w:eastAsia="Times New Roman"/>
        </w:rPr>
        <w:t xml:space="preserve">response to </w:t>
      </w:r>
      <w:r w:rsidR="00E33130" w:rsidRPr="00381352">
        <w:rPr>
          <w:rFonts w:eastAsia="Times New Roman"/>
        </w:rPr>
        <w:t xml:space="preserve">five </w:t>
      </w:r>
      <w:r w:rsidRPr="00381352">
        <w:rPr>
          <w:rFonts w:eastAsia="Times New Roman"/>
        </w:rPr>
        <w:t xml:space="preserve">self-constructed </w:t>
      </w:r>
      <w:r w:rsidR="00E33130" w:rsidRPr="00381352">
        <w:rPr>
          <w:rFonts w:eastAsia="Times New Roman"/>
        </w:rPr>
        <w:t>questions</w:t>
      </w:r>
      <w:r w:rsidR="0057697F">
        <w:rPr>
          <w:rFonts w:eastAsia="Times New Roman"/>
        </w:rPr>
        <w:t xml:space="preserve"> </w:t>
      </w:r>
      <w:r w:rsidR="0057697F" w:rsidRPr="00C128C8">
        <w:rPr>
          <w:rFonts w:eastAsia="Times New Roman"/>
        </w:rPr>
        <w:t>on a scale from 1 (very little or</w:t>
      </w:r>
      <w:r w:rsidR="0057697F" w:rsidRPr="005802F5">
        <w:rPr>
          <w:rFonts w:eastAsia="Times New Roman"/>
        </w:rPr>
        <w:t xml:space="preserve"> </w:t>
      </w:r>
      <w:r w:rsidR="0057697F" w:rsidRPr="00C128C8">
        <w:rPr>
          <w:rFonts w:eastAsia="Times New Roman"/>
        </w:rPr>
        <w:t>not at all) to 5 (extremely)</w:t>
      </w:r>
      <w:r w:rsidR="00E33130" w:rsidRPr="00381352">
        <w:rPr>
          <w:rFonts w:eastAsia="Times New Roman"/>
        </w:rPr>
        <w:t>.</w:t>
      </w:r>
      <w:r w:rsidRPr="00381352">
        <w:rPr>
          <w:rFonts w:eastAsia="Times New Roman"/>
        </w:rPr>
        <w:t xml:space="preserve"> Participants indicated agreement to the following items:</w:t>
      </w:r>
      <w:r w:rsidR="000639BB" w:rsidRPr="00381352">
        <w:rPr>
          <w:rFonts w:eastAsia="Times New Roman"/>
        </w:rPr>
        <w:t xml:space="preserve"> </w:t>
      </w:r>
      <w:r w:rsidRPr="00381352">
        <w:rPr>
          <w:rFonts w:eastAsia="Times New Roman"/>
        </w:rPr>
        <w:t>1) I accept the decision;</w:t>
      </w:r>
      <w:r w:rsidRPr="005802F5">
        <w:rPr>
          <w:rFonts w:eastAsia="Times New Roman"/>
        </w:rPr>
        <w:t xml:space="preserve"> </w:t>
      </w:r>
      <w:r w:rsidRPr="00381352">
        <w:rPr>
          <w:rFonts w:eastAsia="Times New Roman"/>
        </w:rPr>
        <w:t>2) the decision makes me angry; 3) the decision deserves my active support; 4) the</w:t>
      </w:r>
      <w:r w:rsidR="00590AF5" w:rsidRPr="00381352">
        <w:rPr>
          <w:rFonts w:eastAsia="Times New Roman"/>
        </w:rPr>
        <w:t xml:space="preserve"> </w:t>
      </w:r>
      <w:r w:rsidRPr="00381352">
        <w:rPr>
          <w:rFonts w:eastAsia="Times New Roman"/>
        </w:rPr>
        <w:t>decision activates my opposition; 5) the decision</w:t>
      </w:r>
      <w:r w:rsidRPr="005802F5">
        <w:rPr>
          <w:rFonts w:eastAsia="Times New Roman"/>
        </w:rPr>
        <w:t xml:space="preserve"> </w:t>
      </w:r>
      <w:r w:rsidRPr="00381352">
        <w:rPr>
          <w:rFonts w:eastAsia="Times New Roman"/>
        </w:rPr>
        <w:t xml:space="preserve">makes me feel helpless (items 2, 4, </w:t>
      </w:r>
      <w:r w:rsidR="00590AF5" w:rsidRPr="00381352">
        <w:rPr>
          <w:rFonts w:eastAsia="Times New Roman"/>
        </w:rPr>
        <w:t xml:space="preserve">and </w:t>
      </w:r>
      <w:r w:rsidRPr="00381352">
        <w:rPr>
          <w:rFonts w:eastAsia="Times New Roman"/>
        </w:rPr>
        <w:t>5 with reversed scales).</w:t>
      </w:r>
      <w:r w:rsidR="00590AF5" w:rsidRPr="00381352">
        <w:rPr>
          <w:rStyle w:val="FootnoteReference"/>
          <w:rFonts w:eastAsia="Times New Roman"/>
        </w:rPr>
        <w:footnoteReference w:id="4"/>
      </w:r>
      <w:r w:rsidRPr="00381352">
        <w:rPr>
          <w:rFonts w:eastAsia="Times New Roman"/>
        </w:rPr>
        <w:t xml:space="preserve"> The aggregate acceptance scale was generated for each scenario separately with high scale reliabilities</w:t>
      </w:r>
      <w:r w:rsidRPr="005802F5">
        <w:rPr>
          <w:rFonts w:eastAsia="Times New Roman"/>
        </w:rPr>
        <w:t xml:space="preserve"> </w:t>
      </w:r>
      <w:r w:rsidRPr="00375F5B">
        <w:rPr>
          <w:rFonts w:eastAsia="Times New Roman"/>
        </w:rPr>
        <w:t>in each scenario (Cronbach’s alpha for the different scenarios:</w:t>
      </w:r>
      <w:r w:rsidR="000639BB" w:rsidRPr="00375F5B">
        <w:rPr>
          <w:rFonts w:eastAsia="Times New Roman"/>
        </w:rPr>
        <w:t xml:space="preserve"> </w:t>
      </w:r>
      <w:r w:rsidRPr="00375F5B">
        <w:rPr>
          <w:rFonts w:eastAsia="Times New Roman"/>
        </w:rPr>
        <w:t xml:space="preserve">nuclear </w:t>
      </w:r>
      <w:r w:rsidRPr="00375F5B">
        <w:rPr>
          <w:rFonts w:eastAsia="Times New Roman"/>
          <w:i/>
        </w:rPr>
        <w:t>α = 0.</w:t>
      </w:r>
      <w:r w:rsidR="00811DF4" w:rsidRPr="00375F5B">
        <w:rPr>
          <w:rFonts w:eastAsia="Times New Roman"/>
          <w:i/>
        </w:rPr>
        <w:t>89</w:t>
      </w:r>
      <w:r w:rsidRPr="00375F5B">
        <w:rPr>
          <w:rFonts w:eastAsia="Times New Roman"/>
        </w:rPr>
        <w:t>;</w:t>
      </w:r>
      <w:r w:rsidRPr="005802F5">
        <w:rPr>
          <w:rFonts w:eastAsia="Times New Roman"/>
        </w:rPr>
        <w:t xml:space="preserve"> </w:t>
      </w:r>
      <w:r w:rsidRPr="00375F5B">
        <w:rPr>
          <w:rFonts w:eastAsia="Times New Roman"/>
        </w:rPr>
        <w:t xml:space="preserve">school </w:t>
      </w:r>
      <w:r w:rsidRPr="00375F5B">
        <w:rPr>
          <w:rFonts w:eastAsia="Times New Roman"/>
          <w:i/>
        </w:rPr>
        <w:t>α = 0.</w:t>
      </w:r>
      <w:r w:rsidR="00811DF4" w:rsidRPr="00375F5B">
        <w:rPr>
          <w:rFonts w:eastAsia="Times New Roman"/>
          <w:i/>
        </w:rPr>
        <w:t>79</w:t>
      </w:r>
      <w:r w:rsidRPr="00375F5B">
        <w:rPr>
          <w:rFonts w:eastAsia="Times New Roman"/>
        </w:rPr>
        <w:t xml:space="preserve">; religion </w:t>
      </w:r>
      <w:r w:rsidRPr="00375F5B">
        <w:rPr>
          <w:rFonts w:eastAsia="Times New Roman"/>
          <w:i/>
        </w:rPr>
        <w:t>α = 0.</w:t>
      </w:r>
      <w:r w:rsidR="00811DF4" w:rsidRPr="00375F5B">
        <w:rPr>
          <w:rFonts w:eastAsia="Times New Roman"/>
          <w:i/>
        </w:rPr>
        <w:t>85</w:t>
      </w:r>
      <w:r w:rsidRPr="00375F5B">
        <w:rPr>
          <w:rFonts w:eastAsia="Times New Roman"/>
        </w:rPr>
        <w:t xml:space="preserve">). Figure </w:t>
      </w:r>
      <w:hyperlink w:anchor="PageMark33" w:history="1">
        <w:r w:rsidRPr="00375F5B">
          <w:rPr>
            <w:rFonts w:eastAsia="Times New Roman"/>
          </w:rPr>
          <w:t>7</w:t>
        </w:r>
      </w:hyperlink>
      <w:r w:rsidRPr="00375F5B">
        <w:rPr>
          <w:rFonts w:eastAsia="Times New Roman"/>
        </w:rPr>
        <w:t xml:space="preserve"> in the Appendix shows the correlations between the six items used for the construction of the acceptance scale</w:t>
      </w:r>
      <w:r w:rsidR="005802F5" w:rsidRPr="00375F5B">
        <w:rPr>
          <w:rFonts w:eastAsia="Times New Roman"/>
        </w:rPr>
        <w:t xml:space="preserve"> with a </w:t>
      </w:r>
      <w:r w:rsidR="0094642D">
        <w:rPr>
          <w:rFonts w:eastAsia="Times New Roman"/>
        </w:rPr>
        <w:t>solid</w:t>
      </w:r>
      <w:r w:rsidR="005802F5" w:rsidRPr="00375F5B">
        <w:rPr>
          <w:rFonts w:eastAsia="Times New Roman"/>
        </w:rPr>
        <w:t xml:space="preserve"> overall scale</w:t>
      </w:r>
      <w:r w:rsidRPr="00375F5B">
        <w:rPr>
          <w:rFonts w:eastAsia="Times New Roman"/>
        </w:rPr>
        <w:t xml:space="preserve"> </w:t>
      </w:r>
      <w:r w:rsidR="005802F5" w:rsidRPr="00375F5B">
        <w:rPr>
          <w:rFonts w:eastAsia="Times New Roman"/>
        </w:rPr>
        <w:t xml:space="preserve">reliability </w:t>
      </w:r>
      <w:r w:rsidRPr="00375F5B">
        <w:rPr>
          <w:rFonts w:eastAsia="Times New Roman"/>
        </w:rPr>
        <w:t>(</w:t>
      </w:r>
      <w:r w:rsidRPr="00375F5B">
        <w:rPr>
          <w:rFonts w:eastAsia="Times New Roman"/>
          <w:i/>
        </w:rPr>
        <w:t>α =</w:t>
      </w:r>
      <w:r w:rsidR="00727347" w:rsidRPr="00375F5B">
        <w:rPr>
          <w:rFonts w:eastAsia="Times New Roman"/>
          <w:i/>
        </w:rPr>
        <w:t>0.85</w:t>
      </w:r>
      <w:r w:rsidRPr="00375F5B">
        <w:rPr>
          <w:rFonts w:eastAsia="Times New Roman"/>
        </w:rPr>
        <w:t xml:space="preserve">). </w:t>
      </w:r>
    </w:p>
    <w:p w14:paraId="4FE2F905" w14:textId="64F2F7A0" w:rsidR="00FB5B09" w:rsidRDefault="00E02311" w:rsidP="007A5AB6">
      <w:pPr>
        <w:tabs>
          <w:tab w:val="left" w:pos="90"/>
        </w:tabs>
        <w:spacing w:before="100" w:beforeAutospacing="1" w:after="120" w:line="276" w:lineRule="auto"/>
        <w:jc w:val="both"/>
        <w:rPr>
          <w:rFonts w:eastAsia="Times New Roman"/>
        </w:rPr>
      </w:pPr>
      <w:r w:rsidRPr="00375F5B">
        <w:rPr>
          <w:rFonts w:eastAsia="Times New Roman"/>
        </w:rPr>
        <w:t xml:space="preserve">In addition, </w:t>
      </w:r>
      <w:r w:rsidR="00590AF5" w:rsidRPr="00375F5B">
        <w:rPr>
          <w:rFonts w:eastAsia="Times New Roman"/>
        </w:rPr>
        <w:t xml:space="preserve">for each scenario </w:t>
      </w:r>
      <w:r w:rsidR="00811DF4" w:rsidRPr="00375F5B">
        <w:rPr>
          <w:rFonts w:eastAsia="Times New Roman"/>
        </w:rPr>
        <w:t>we measured the agreement with the contents of the decision</w:t>
      </w:r>
      <w:r w:rsidR="00811DF4" w:rsidRPr="005802F5">
        <w:rPr>
          <w:rFonts w:eastAsia="Times New Roman"/>
        </w:rPr>
        <w:t xml:space="preserve"> </w:t>
      </w:r>
      <w:r w:rsidR="00811DF4" w:rsidRPr="00375F5B">
        <w:rPr>
          <w:rFonts w:eastAsia="Times New Roman"/>
        </w:rPr>
        <w:t xml:space="preserve">and </w:t>
      </w:r>
      <w:r w:rsidR="00590AF5" w:rsidRPr="00375F5B">
        <w:rPr>
          <w:rFonts w:eastAsia="Times New Roman"/>
        </w:rPr>
        <w:t xml:space="preserve">the </w:t>
      </w:r>
      <w:r w:rsidR="00811DF4" w:rsidRPr="00375F5B">
        <w:rPr>
          <w:rFonts w:eastAsia="Times New Roman"/>
        </w:rPr>
        <w:t>importance of the topic. Agreement was assessed</w:t>
      </w:r>
      <w:r w:rsidR="00811DF4" w:rsidRPr="005802F5">
        <w:rPr>
          <w:rFonts w:eastAsia="Times New Roman"/>
        </w:rPr>
        <w:t xml:space="preserve"> </w:t>
      </w:r>
      <w:r w:rsidR="00811DF4" w:rsidRPr="00375F5B">
        <w:rPr>
          <w:rFonts w:eastAsia="Times New Roman"/>
        </w:rPr>
        <w:t>by letting respondents indicate whether the decision was in line with their personal</w:t>
      </w:r>
      <w:r w:rsidR="00811DF4" w:rsidRPr="005802F5">
        <w:rPr>
          <w:rFonts w:eastAsia="Times New Roman"/>
        </w:rPr>
        <w:t xml:space="preserve"> </w:t>
      </w:r>
      <w:r w:rsidR="00811DF4" w:rsidRPr="00375F5B">
        <w:rPr>
          <w:rFonts w:eastAsia="Times New Roman"/>
        </w:rPr>
        <w:t>opinion on a scale from 1 (not at all) to 4 (completely) with unlabeled intervals</w:t>
      </w:r>
      <w:r w:rsidR="00811DF4" w:rsidRPr="005802F5">
        <w:rPr>
          <w:rFonts w:eastAsia="Times New Roman"/>
        </w:rPr>
        <w:t xml:space="preserve"> </w:t>
      </w:r>
      <w:r w:rsidR="00811DF4" w:rsidRPr="00375F5B">
        <w:rPr>
          <w:rFonts w:eastAsia="Times New Roman"/>
        </w:rPr>
        <w:t xml:space="preserve">between the endpoints. </w:t>
      </w:r>
      <w:r w:rsidR="001B2FCD" w:rsidRPr="00375F5B">
        <w:rPr>
          <w:rFonts w:eastAsia="Times New Roman"/>
        </w:rPr>
        <w:t>I</w:t>
      </w:r>
      <w:r w:rsidRPr="00375F5B">
        <w:rPr>
          <w:rFonts w:eastAsia="Times New Roman"/>
        </w:rPr>
        <w:t xml:space="preserve">mportance of the topic </w:t>
      </w:r>
      <w:r w:rsidR="001B2FCD" w:rsidRPr="00375F5B">
        <w:rPr>
          <w:rFonts w:eastAsia="Times New Roman"/>
        </w:rPr>
        <w:t>was measured on a</w:t>
      </w:r>
      <w:r w:rsidRPr="00375F5B">
        <w:rPr>
          <w:rFonts w:eastAsia="Times New Roman"/>
        </w:rPr>
        <w:t xml:space="preserve"> scale</w:t>
      </w:r>
      <w:r w:rsidRPr="005802F5">
        <w:rPr>
          <w:rFonts w:eastAsia="Times New Roman"/>
        </w:rPr>
        <w:t xml:space="preserve"> </w:t>
      </w:r>
      <w:r w:rsidRPr="00375F5B">
        <w:rPr>
          <w:rFonts w:eastAsia="Times New Roman"/>
        </w:rPr>
        <w:t>from 1 to 5.</w:t>
      </w:r>
      <w:r w:rsidR="000639BB" w:rsidRPr="00375F5B">
        <w:rPr>
          <w:rFonts w:eastAsia="Times New Roman"/>
        </w:rPr>
        <w:t xml:space="preserve"> </w:t>
      </w:r>
      <w:r w:rsidRPr="00375F5B">
        <w:rPr>
          <w:rFonts w:eastAsia="Times New Roman"/>
        </w:rPr>
        <w:t>We further measured affective response, which was highly correlated</w:t>
      </w:r>
      <w:r w:rsidRPr="005802F5">
        <w:rPr>
          <w:rFonts w:eastAsia="Times New Roman"/>
        </w:rPr>
        <w:t xml:space="preserve"> </w:t>
      </w:r>
      <w:r w:rsidRPr="00375F5B">
        <w:rPr>
          <w:rFonts w:eastAsia="Times New Roman"/>
        </w:rPr>
        <w:t>with acceptance and brought no further insights. Participants rated their affective</w:t>
      </w:r>
      <w:r w:rsidRPr="005802F5">
        <w:rPr>
          <w:rFonts w:eastAsia="Times New Roman"/>
        </w:rPr>
        <w:t xml:space="preserve"> </w:t>
      </w:r>
      <w:r w:rsidRPr="00375F5B">
        <w:rPr>
          <w:rFonts w:eastAsia="Times New Roman"/>
        </w:rPr>
        <w:t>response to the decision by indicating on the same scale how angry, happy, nervous,</w:t>
      </w:r>
      <w:r w:rsidRPr="005802F5">
        <w:rPr>
          <w:rFonts w:eastAsia="Times New Roman"/>
        </w:rPr>
        <w:t xml:space="preserve"> </w:t>
      </w:r>
      <w:r w:rsidRPr="00375F5B">
        <w:rPr>
          <w:rFonts w:eastAsia="Times New Roman"/>
        </w:rPr>
        <w:t>and excited they felt about the decision. For reasons of simplicity, we will not report</w:t>
      </w:r>
      <w:r w:rsidRPr="005802F5">
        <w:rPr>
          <w:rFonts w:eastAsia="Times New Roman"/>
        </w:rPr>
        <w:t xml:space="preserve"> </w:t>
      </w:r>
      <w:r w:rsidRPr="00375F5B">
        <w:rPr>
          <w:rFonts w:eastAsia="Times New Roman"/>
        </w:rPr>
        <w:t>data from this measure.</w:t>
      </w:r>
    </w:p>
    <w:p w14:paraId="51781207" w14:textId="77777777" w:rsidR="00FB5B09" w:rsidRPr="007A5AB6" w:rsidRDefault="00E02311" w:rsidP="007A5AB6">
      <w:pPr>
        <w:keepNext/>
        <w:spacing w:before="360" w:after="120" w:line="276" w:lineRule="auto"/>
        <w:jc w:val="both"/>
        <w:outlineLvl w:val="0"/>
        <w:rPr>
          <w:rFonts w:eastAsia="Times New Roman"/>
          <w:b/>
          <w:sz w:val="34"/>
          <w:szCs w:val="34"/>
        </w:rPr>
      </w:pPr>
      <w:r w:rsidRPr="007A5AB6">
        <w:rPr>
          <w:rFonts w:eastAsia="Times New Roman"/>
          <w:b/>
          <w:sz w:val="34"/>
          <w:szCs w:val="34"/>
        </w:rPr>
        <w:t>4</w:t>
      </w:r>
      <w:r w:rsidR="000639BB" w:rsidRPr="007A5AB6">
        <w:rPr>
          <w:rFonts w:eastAsia="Times New Roman"/>
          <w:b/>
          <w:sz w:val="34"/>
          <w:szCs w:val="34"/>
        </w:rPr>
        <w:t xml:space="preserve"> </w:t>
      </w:r>
      <w:r w:rsidRPr="007A5AB6">
        <w:rPr>
          <w:rFonts w:eastAsia="Times New Roman"/>
          <w:b/>
          <w:sz w:val="34"/>
          <w:szCs w:val="34"/>
        </w:rPr>
        <w:t>Results</w:t>
      </w:r>
    </w:p>
    <w:p w14:paraId="56808601" w14:textId="72CD18BB" w:rsidR="00914578" w:rsidRPr="00375F5B" w:rsidRDefault="00E02311" w:rsidP="007A5AB6">
      <w:pPr>
        <w:tabs>
          <w:tab w:val="left" w:pos="90"/>
        </w:tabs>
        <w:spacing w:line="276" w:lineRule="auto"/>
        <w:jc w:val="both"/>
        <w:rPr>
          <w:rFonts w:eastAsia="Times New Roman"/>
        </w:rPr>
      </w:pPr>
      <w:r w:rsidRPr="00375F5B">
        <w:rPr>
          <w:rFonts w:eastAsia="Times New Roman"/>
        </w:rPr>
        <w:t>In the following, we will explore how different political decision procedures influence</w:t>
      </w:r>
      <w:r w:rsidRPr="005802F5">
        <w:rPr>
          <w:rFonts w:eastAsia="Times New Roman"/>
        </w:rPr>
        <w:t xml:space="preserve"> </w:t>
      </w:r>
      <w:r w:rsidRPr="00375F5B">
        <w:rPr>
          <w:rFonts w:eastAsia="Times New Roman"/>
        </w:rPr>
        <w:t xml:space="preserve">acceptance. </w:t>
      </w:r>
      <w:r w:rsidR="007E7CD6" w:rsidRPr="00375F5B">
        <w:rPr>
          <w:rFonts w:eastAsia="Times New Roman"/>
        </w:rPr>
        <w:t xml:space="preserve">Table </w:t>
      </w:r>
      <w:hyperlink w:anchor="PageMark14" w:history="1">
        <w:r w:rsidR="007E7CD6" w:rsidRPr="00375F5B">
          <w:rPr>
            <w:rFonts w:eastAsia="Times New Roman"/>
          </w:rPr>
          <w:t>1</w:t>
        </w:r>
      </w:hyperlink>
      <w:r w:rsidR="007E7CD6" w:rsidRPr="00375F5B">
        <w:rPr>
          <w:rFonts w:eastAsia="Times New Roman"/>
        </w:rPr>
        <w:t xml:space="preserve"> shows the summary statistics of the collected variables. </w:t>
      </w:r>
      <w:r w:rsidRPr="00375F5B">
        <w:rPr>
          <w:rFonts w:eastAsia="Times New Roman"/>
        </w:rPr>
        <w:t>At first, we will focus on the comparison between direct democracy and</w:t>
      </w:r>
      <w:r w:rsidRPr="005802F5">
        <w:rPr>
          <w:rFonts w:eastAsia="Times New Roman"/>
        </w:rPr>
        <w:t xml:space="preserve"> </w:t>
      </w:r>
      <w:r w:rsidRPr="00375F5B">
        <w:rPr>
          <w:rFonts w:eastAsia="Times New Roman"/>
        </w:rPr>
        <w:t>political parties, thereby pooling decisions made by SPD, CDU and the Parliament.</w:t>
      </w:r>
      <w:r w:rsidRPr="005802F5">
        <w:rPr>
          <w:rFonts w:eastAsia="Times New Roman"/>
        </w:rPr>
        <w:t xml:space="preserve"> </w:t>
      </w:r>
      <w:r w:rsidRPr="00375F5B">
        <w:rPr>
          <w:rFonts w:eastAsia="Times New Roman"/>
        </w:rPr>
        <w:t xml:space="preserve">The average reported acceptance for decisions resulting from direct democracy </w:t>
      </w:r>
      <w:r w:rsidR="006614C0" w:rsidRPr="00375F5B">
        <w:rPr>
          <w:rFonts w:eastAsia="Times New Roman"/>
        </w:rPr>
        <w:t xml:space="preserve">is slightly </w:t>
      </w:r>
    </w:p>
    <w:p w14:paraId="2A4332F6" w14:textId="77777777" w:rsidR="00174F21" w:rsidRDefault="00174F21" w:rsidP="007A5AB6">
      <w:pPr>
        <w:tabs>
          <w:tab w:val="left" w:pos="90"/>
        </w:tabs>
        <w:spacing w:line="276" w:lineRule="auto"/>
        <w:jc w:val="both"/>
        <w:rPr>
          <w:rFonts w:eastAsia="Times New Roman"/>
          <w:spacing w:val="6"/>
        </w:rPr>
      </w:pPr>
    </w:p>
    <w:tbl>
      <w:tblPr>
        <w:tblW w:w="7800" w:type="dxa"/>
        <w:tblInd w:w="93" w:type="dxa"/>
        <w:tblLook w:val="04A0" w:firstRow="1" w:lastRow="0" w:firstColumn="1" w:lastColumn="0" w:noHBand="0" w:noVBand="1"/>
      </w:tblPr>
      <w:tblGrid>
        <w:gridCol w:w="548"/>
        <w:gridCol w:w="548"/>
        <w:gridCol w:w="548"/>
        <w:gridCol w:w="548"/>
        <w:gridCol w:w="548"/>
        <w:gridCol w:w="548"/>
        <w:gridCol w:w="548"/>
        <w:gridCol w:w="548"/>
        <w:gridCol w:w="548"/>
        <w:gridCol w:w="548"/>
        <w:gridCol w:w="548"/>
        <w:gridCol w:w="548"/>
        <w:gridCol w:w="548"/>
        <w:gridCol w:w="548"/>
        <w:gridCol w:w="548"/>
        <w:gridCol w:w="548"/>
        <w:gridCol w:w="521"/>
      </w:tblGrid>
      <w:tr w:rsidR="00904CC1" w:rsidRPr="00826E37" w14:paraId="59427CF0" w14:textId="77777777" w:rsidTr="00375F5B">
        <w:trPr>
          <w:trHeight w:val="880"/>
        </w:trPr>
        <w:tc>
          <w:tcPr>
            <w:tcW w:w="144" w:type="dxa"/>
            <w:tcBorders>
              <w:top w:val="nil"/>
              <w:left w:val="single" w:sz="4" w:space="0" w:color="auto"/>
              <w:bottom w:val="nil"/>
              <w:right w:val="single" w:sz="4" w:space="0" w:color="auto"/>
            </w:tcBorders>
            <w:shd w:val="clear" w:color="auto" w:fill="auto"/>
            <w:noWrap/>
            <w:textDirection w:val="btLr"/>
            <w:vAlign w:val="center"/>
            <w:hideMark/>
          </w:tcPr>
          <w:p w14:paraId="44D7E906"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type</w:t>
            </w:r>
          </w:p>
        </w:tc>
        <w:tc>
          <w:tcPr>
            <w:tcW w:w="144" w:type="dxa"/>
            <w:tcBorders>
              <w:top w:val="nil"/>
              <w:left w:val="nil"/>
              <w:bottom w:val="nil"/>
              <w:right w:val="nil"/>
            </w:tcBorders>
            <w:shd w:val="clear" w:color="auto" w:fill="auto"/>
            <w:noWrap/>
            <w:textDirection w:val="btLr"/>
            <w:vAlign w:val="center"/>
            <w:hideMark/>
          </w:tcPr>
          <w:p w14:paraId="2A135B0E"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interval</w:t>
            </w:r>
          </w:p>
        </w:tc>
        <w:tc>
          <w:tcPr>
            <w:tcW w:w="144" w:type="dxa"/>
            <w:tcBorders>
              <w:top w:val="nil"/>
              <w:left w:val="nil"/>
              <w:bottom w:val="nil"/>
              <w:right w:val="nil"/>
            </w:tcBorders>
            <w:shd w:val="clear" w:color="auto" w:fill="auto"/>
            <w:noWrap/>
            <w:textDirection w:val="btLr"/>
            <w:vAlign w:val="center"/>
            <w:hideMark/>
          </w:tcPr>
          <w:p w14:paraId="4398F3B0"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interval</w:t>
            </w:r>
          </w:p>
        </w:tc>
        <w:tc>
          <w:tcPr>
            <w:tcW w:w="144" w:type="dxa"/>
            <w:tcBorders>
              <w:top w:val="nil"/>
              <w:left w:val="nil"/>
              <w:bottom w:val="nil"/>
              <w:right w:val="nil"/>
            </w:tcBorders>
            <w:shd w:val="clear" w:color="auto" w:fill="auto"/>
            <w:noWrap/>
            <w:textDirection w:val="btLr"/>
            <w:vAlign w:val="center"/>
            <w:hideMark/>
          </w:tcPr>
          <w:p w14:paraId="5DC98B57"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interval</w:t>
            </w:r>
          </w:p>
        </w:tc>
        <w:tc>
          <w:tcPr>
            <w:tcW w:w="144" w:type="dxa"/>
            <w:tcBorders>
              <w:top w:val="nil"/>
              <w:left w:val="nil"/>
              <w:bottom w:val="nil"/>
              <w:right w:val="nil"/>
            </w:tcBorders>
            <w:shd w:val="clear" w:color="auto" w:fill="auto"/>
            <w:noWrap/>
            <w:textDirection w:val="btLr"/>
            <w:vAlign w:val="center"/>
            <w:hideMark/>
          </w:tcPr>
          <w:p w14:paraId="17F371BC"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nil"/>
            </w:tcBorders>
            <w:shd w:val="clear" w:color="auto" w:fill="auto"/>
            <w:noWrap/>
            <w:textDirection w:val="btLr"/>
            <w:vAlign w:val="center"/>
            <w:hideMark/>
          </w:tcPr>
          <w:p w14:paraId="715EE6B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nil"/>
            </w:tcBorders>
            <w:shd w:val="clear" w:color="auto" w:fill="auto"/>
            <w:noWrap/>
            <w:textDirection w:val="btLr"/>
            <w:vAlign w:val="center"/>
            <w:hideMark/>
          </w:tcPr>
          <w:p w14:paraId="60C5641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nil"/>
            </w:tcBorders>
            <w:shd w:val="clear" w:color="auto" w:fill="auto"/>
            <w:noWrap/>
            <w:textDirection w:val="btLr"/>
            <w:vAlign w:val="center"/>
            <w:hideMark/>
          </w:tcPr>
          <w:p w14:paraId="0F9D2145"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nil"/>
            </w:tcBorders>
            <w:shd w:val="clear" w:color="auto" w:fill="auto"/>
            <w:noWrap/>
            <w:textDirection w:val="btLr"/>
            <w:vAlign w:val="center"/>
            <w:hideMark/>
          </w:tcPr>
          <w:p w14:paraId="1A120AEB"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nil"/>
            </w:tcBorders>
            <w:shd w:val="clear" w:color="auto" w:fill="auto"/>
            <w:noWrap/>
            <w:textDirection w:val="btLr"/>
            <w:vAlign w:val="center"/>
            <w:hideMark/>
          </w:tcPr>
          <w:p w14:paraId="41398B59"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nil"/>
            </w:tcBorders>
            <w:shd w:val="clear" w:color="auto" w:fill="auto"/>
            <w:noWrap/>
            <w:textDirection w:val="btLr"/>
            <w:vAlign w:val="center"/>
            <w:hideMark/>
          </w:tcPr>
          <w:p w14:paraId="57A3B517"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nil"/>
            </w:tcBorders>
            <w:shd w:val="clear" w:color="auto" w:fill="auto"/>
            <w:noWrap/>
            <w:textDirection w:val="btLr"/>
            <w:vAlign w:val="center"/>
            <w:hideMark/>
          </w:tcPr>
          <w:p w14:paraId="3E671271"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nil"/>
            </w:tcBorders>
            <w:shd w:val="clear" w:color="auto" w:fill="auto"/>
            <w:noWrap/>
            <w:textDirection w:val="btLr"/>
            <w:vAlign w:val="center"/>
            <w:hideMark/>
          </w:tcPr>
          <w:p w14:paraId="133B3FC9"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interval</w:t>
            </w:r>
          </w:p>
        </w:tc>
        <w:tc>
          <w:tcPr>
            <w:tcW w:w="144" w:type="dxa"/>
            <w:tcBorders>
              <w:top w:val="nil"/>
              <w:left w:val="nil"/>
              <w:bottom w:val="nil"/>
              <w:right w:val="nil"/>
            </w:tcBorders>
            <w:shd w:val="clear" w:color="auto" w:fill="auto"/>
            <w:noWrap/>
            <w:textDirection w:val="btLr"/>
            <w:vAlign w:val="center"/>
            <w:hideMark/>
          </w:tcPr>
          <w:p w14:paraId="630AC77A"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nil"/>
            </w:tcBorders>
            <w:shd w:val="clear" w:color="auto" w:fill="auto"/>
            <w:noWrap/>
            <w:textDirection w:val="btLr"/>
            <w:vAlign w:val="center"/>
            <w:hideMark/>
          </w:tcPr>
          <w:p w14:paraId="2F937BC6"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tcBorders>
              <w:top w:val="nil"/>
              <w:left w:val="nil"/>
              <w:bottom w:val="nil"/>
              <w:right w:val="single" w:sz="4" w:space="0" w:color="auto"/>
            </w:tcBorders>
            <w:shd w:val="clear" w:color="auto" w:fill="auto"/>
            <w:noWrap/>
            <w:textDirection w:val="btLr"/>
            <w:vAlign w:val="center"/>
            <w:hideMark/>
          </w:tcPr>
          <w:p w14:paraId="48001659"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binary</w:t>
            </w:r>
          </w:p>
        </w:tc>
        <w:tc>
          <w:tcPr>
            <w:tcW w:w="144" w:type="dxa"/>
            <w:vMerge w:val="restart"/>
            <w:tcBorders>
              <w:top w:val="nil"/>
              <w:left w:val="single" w:sz="4" w:space="0" w:color="auto"/>
              <w:bottom w:val="nil"/>
              <w:right w:val="nil"/>
            </w:tcBorders>
            <w:shd w:val="clear" w:color="auto" w:fill="auto"/>
            <w:noWrap/>
            <w:textDirection w:val="btLr"/>
            <w:vAlign w:val="center"/>
            <w:hideMark/>
          </w:tcPr>
          <w:p w14:paraId="46662FBF" w14:textId="77777777" w:rsidR="00904CC1" w:rsidRPr="00375F5B" w:rsidRDefault="00904CC1" w:rsidP="00A4792A">
            <w:pPr>
              <w:spacing w:line="276" w:lineRule="auto"/>
              <w:jc w:val="center"/>
              <w:rPr>
                <w:rFonts w:asciiTheme="majorHAnsi" w:eastAsia="Times New Roman" w:hAnsiTheme="majorHAnsi" w:cstheme="majorBidi"/>
                <w:b/>
                <w:i/>
                <w:iCs/>
                <w:color w:val="243F60" w:themeColor="accent1" w:themeShade="7F"/>
                <w:sz w:val="22"/>
                <w:szCs w:val="22"/>
                <w:lang w:eastAsia="en-US"/>
              </w:rPr>
            </w:pPr>
            <w:r w:rsidRPr="00375F5B">
              <w:rPr>
                <w:rFonts w:eastAsia="Times New Roman"/>
                <w:b/>
                <w:sz w:val="22"/>
                <w:szCs w:val="22"/>
                <w:lang w:eastAsia="en-US"/>
              </w:rPr>
              <w:t>Table 1: Summary statistics for the dataset</w:t>
            </w:r>
          </w:p>
        </w:tc>
      </w:tr>
      <w:tr w:rsidR="00904CC1" w:rsidRPr="00904CC1" w14:paraId="5AD9BD03" w14:textId="77777777" w:rsidTr="00375F5B">
        <w:trPr>
          <w:trHeight w:val="860"/>
        </w:trPr>
        <w:tc>
          <w:tcPr>
            <w:tcW w:w="144" w:type="dxa"/>
            <w:tcBorders>
              <w:top w:val="nil"/>
              <w:left w:val="single" w:sz="4" w:space="0" w:color="auto"/>
              <w:bottom w:val="nil"/>
              <w:right w:val="single" w:sz="4" w:space="0" w:color="auto"/>
            </w:tcBorders>
            <w:shd w:val="clear" w:color="auto" w:fill="auto"/>
            <w:noWrap/>
            <w:textDirection w:val="btLr"/>
            <w:vAlign w:val="center"/>
            <w:hideMark/>
          </w:tcPr>
          <w:p w14:paraId="66BFF91F"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median</w:t>
            </w:r>
          </w:p>
        </w:tc>
        <w:tc>
          <w:tcPr>
            <w:tcW w:w="144" w:type="dxa"/>
            <w:tcBorders>
              <w:top w:val="nil"/>
              <w:left w:val="nil"/>
              <w:bottom w:val="nil"/>
              <w:right w:val="nil"/>
            </w:tcBorders>
            <w:shd w:val="clear" w:color="auto" w:fill="auto"/>
            <w:noWrap/>
            <w:textDirection w:val="btLr"/>
            <w:vAlign w:val="center"/>
            <w:hideMark/>
          </w:tcPr>
          <w:p w14:paraId="6DC516B7"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3.6</w:t>
            </w:r>
          </w:p>
        </w:tc>
        <w:tc>
          <w:tcPr>
            <w:tcW w:w="144" w:type="dxa"/>
            <w:tcBorders>
              <w:top w:val="nil"/>
              <w:left w:val="nil"/>
              <w:bottom w:val="nil"/>
              <w:right w:val="nil"/>
            </w:tcBorders>
            <w:shd w:val="clear" w:color="auto" w:fill="auto"/>
            <w:noWrap/>
            <w:textDirection w:val="btLr"/>
            <w:vAlign w:val="center"/>
            <w:hideMark/>
          </w:tcPr>
          <w:p w14:paraId="3D055F5E"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2</w:t>
            </w:r>
          </w:p>
        </w:tc>
        <w:tc>
          <w:tcPr>
            <w:tcW w:w="144" w:type="dxa"/>
            <w:tcBorders>
              <w:top w:val="nil"/>
              <w:left w:val="nil"/>
              <w:bottom w:val="nil"/>
              <w:right w:val="nil"/>
            </w:tcBorders>
            <w:shd w:val="clear" w:color="auto" w:fill="auto"/>
            <w:noWrap/>
            <w:textDirection w:val="btLr"/>
            <w:vAlign w:val="center"/>
            <w:hideMark/>
          </w:tcPr>
          <w:p w14:paraId="122880C7"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3</w:t>
            </w:r>
          </w:p>
        </w:tc>
        <w:tc>
          <w:tcPr>
            <w:tcW w:w="144" w:type="dxa"/>
            <w:tcBorders>
              <w:top w:val="nil"/>
              <w:left w:val="nil"/>
              <w:bottom w:val="nil"/>
              <w:right w:val="nil"/>
            </w:tcBorders>
            <w:shd w:val="clear" w:color="auto" w:fill="auto"/>
            <w:noWrap/>
            <w:textDirection w:val="btLr"/>
            <w:vAlign w:val="center"/>
            <w:hideMark/>
          </w:tcPr>
          <w:p w14:paraId="36E10DC9"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72DABA66"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4C2DC7DA"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1358C626"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4FB64C0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1F8EEF60"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4981F90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1A3AB857"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59BEA9AF"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2</w:t>
            </w:r>
          </w:p>
        </w:tc>
        <w:tc>
          <w:tcPr>
            <w:tcW w:w="144" w:type="dxa"/>
            <w:tcBorders>
              <w:top w:val="nil"/>
              <w:left w:val="nil"/>
              <w:bottom w:val="nil"/>
              <w:right w:val="nil"/>
            </w:tcBorders>
            <w:shd w:val="clear" w:color="auto" w:fill="auto"/>
            <w:noWrap/>
            <w:textDirection w:val="btLr"/>
            <w:vAlign w:val="center"/>
            <w:hideMark/>
          </w:tcPr>
          <w:p w14:paraId="028094BD"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19D6DB4C"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single" w:sz="4" w:space="0" w:color="auto"/>
            </w:tcBorders>
            <w:shd w:val="clear" w:color="auto" w:fill="auto"/>
            <w:noWrap/>
            <w:textDirection w:val="btLr"/>
            <w:vAlign w:val="center"/>
            <w:hideMark/>
          </w:tcPr>
          <w:p w14:paraId="62A7B4C6"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vMerge/>
            <w:tcBorders>
              <w:top w:val="nil"/>
              <w:left w:val="single" w:sz="4" w:space="0" w:color="auto"/>
              <w:bottom w:val="nil"/>
              <w:right w:val="nil"/>
            </w:tcBorders>
            <w:vAlign w:val="center"/>
            <w:hideMark/>
          </w:tcPr>
          <w:p w14:paraId="56CEE951" w14:textId="77777777" w:rsidR="00904CC1" w:rsidRPr="00904CC1" w:rsidRDefault="00904CC1" w:rsidP="00A4792A">
            <w:pPr>
              <w:spacing w:line="276" w:lineRule="auto"/>
              <w:rPr>
                <w:rFonts w:eastAsia="Times New Roman"/>
                <w:lang w:eastAsia="en-US"/>
              </w:rPr>
            </w:pPr>
          </w:p>
        </w:tc>
      </w:tr>
      <w:tr w:rsidR="00904CC1" w:rsidRPr="00904CC1" w14:paraId="455E424F" w14:textId="77777777" w:rsidTr="00375F5B">
        <w:trPr>
          <w:trHeight w:val="660"/>
        </w:trPr>
        <w:tc>
          <w:tcPr>
            <w:tcW w:w="144" w:type="dxa"/>
            <w:tcBorders>
              <w:top w:val="nil"/>
              <w:left w:val="single" w:sz="4" w:space="0" w:color="auto"/>
              <w:bottom w:val="nil"/>
              <w:right w:val="single" w:sz="4" w:space="0" w:color="auto"/>
            </w:tcBorders>
            <w:shd w:val="clear" w:color="auto" w:fill="auto"/>
            <w:noWrap/>
            <w:textDirection w:val="btLr"/>
            <w:vAlign w:val="center"/>
            <w:hideMark/>
          </w:tcPr>
          <w:p w14:paraId="6E350E34"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mean</w:t>
            </w:r>
          </w:p>
        </w:tc>
        <w:tc>
          <w:tcPr>
            <w:tcW w:w="144" w:type="dxa"/>
            <w:tcBorders>
              <w:top w:val="nil"/>
              <w:left w:val="nil"/>
              <w:bottom w:val="nil"/>
              <w:right w:val="nil"/>
            </w:tcBorders>
            <w:shd w:val="clear" w:color="auto" w:fill="auto"/>
            <w:noWrap/>
            <w:textDirection w:val="btLr"/>
            <w:vAlign w:val="center"/>
            <w:hideMark/>
          </w:tcPr>
          <w:p w14:paraId="046ED33C"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3.40</w:t>
            </w:r>
          </w:p>
        </w:tc>
        <w:tc>
          <w:tcPr>
            <w:tcW w:w="144" w:type="dxa"/>
            <w:tcBorders>
              <w:top w:val="nil"/>
              <w:left w:val="nil"/>
              <w:bottom w:val="nil"/>
              <w:right w:val="nil"/>
            </w:tcBorders>
            <w:shd w:val="clear" w:color="auto" w:fill="auto"/>
            <w:noWrap/>
            <w:textDirection w:val="btLr"/>
            <w:vAlign w:val="center"/>
            <w:hideMark/>
          </w:tcPr>
          <w:p w14:paraId="2AAA5F78"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2.43</w:t>
            </w:r>
          </w:p>
        </w:tc>
        <w:tc>
          <w:tcPr>
            <w:tcW w:w="144" w:type="dxa"/>
            <w:tcBorders>
              <w:top w:val="nil"/>
              <w:left w:val="nil"/>
              <w:bottom w:val="nil"/>
              <w:right w:val="nil"/>
            </w:tcBorders>
            <w:shd w:val="clear" w:color="auto" w:fill="auto"/>
            <w:noWrap/>
            <w:textDirection w:val="btLr"/>
            <w:vAlign w:val="center"/>
            <w:hideMark/>
          </w:tcPr>
          <w:p w14:paraId="651D3AAF"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3.29</w:t>
            </w:r>
          </w:p>
        </w:tc>
        <w:tc>
          <w:tcPr>
            <w:tcW w:w="144" w:type="dxa"/>
            <w:tcBorders>
              <w:top w:val="nil"/>
              <w:left w:val="nil"/>
              <w:bottom w:val="nil"/>
              <w:right w:val="nil"/>
            </w:tcBorders>
            <w:shd w:val="clear" w:color="auto" w:fill="auto"/>
            <w:noWrap/>
            <w:textDirection w:val="btLr"/>
            <w:vAlign w:val="center"/>
            <w:hideMark/>
          </w:tcPr>
          <w:p w14:paraId="2D613F57"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0.20</w:t>
            </w:r>
          </w:p>
        </w:tc>
        <w:tc>
          <w:tcPr>
            <w:tcW w:w="144" w:type="dxa"/>
            <w:tcBorders>
              <w:top w:val="nil"/>
              <w:left w:val="nil"/>
              <w:bottom w:val="nil"/>
              <w:right w:val="nil"/>
            </w:tcBorders>
            <w:shd w:val="clear" w:color="auto" w:fill="auto"/>
            <w:noWrap/>
            <w:textDirection w:val="btLr"/>
            <w:vAlign w:val="center"/>
            <w:hideMark/>
          </w:tcPr>
          <w:p w14:paraId="06C7B870"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0.20</w:t>
            </w:r>
          </w:p>
        </w:tc>
        <w:tc>
          <w:tcPr>
            <w:tcW w:w="144" w:type="dxa"/>
            <w:tcBorders>
              <w:top w:val="nil"/>
              <w:left w:val="nil"/>
              <w:bottom w:val="nil"/>
              <w:right w:val="nil"/>
            </w:tcBorders>
            <w:shd w:val="clear" w:color="auto" w:fill="auto"/>
            <w:noWrap/>
            <w:textDirection w:val="btLr"/>
            <w:vAlign w:val="center"/>
            <w:hideMark/>
          </w:tcPr>
          <w:p w14:paraId="36FB4D45"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0.20</w:t>
            </w:r>
          </w:p>
        </w:tc>
        <w:tc>
          <w:tcPr>
            <w:tcW w:w="144" w:type="dxa"/>
            <w:tcBorders>
              <w:top w:val="nil"/>
              <w:left w:val="nil"/>
              <w:bottom w:val="nil"/>
              <w:right w:val="nil"/>
            </w:tcBorders>
            <w:shd w:val="clear" w:color="auto" w:fill="auto"/>
            <w:noWrap/>
            <w:textDirection w:val="btLr"/>
            <w:vAlign w:val="center"/>
            <w:hideMark/>
          </w:tcPr>
          <w:p w14:paraId="61D02CD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0.19</w:t>
            </w:r>
          </w:p>
        </w:tc>
        <w:tc>
          <w:tcPr>
            <w:tcW w:w="144" w:type="dxa"/>
            <w:tcBorders>
              <w:top w:val="nil"/>
              <w:left w:val="nil"/>
              <w:bottom w:val="nil"/>
              <w:right w:val="nil"/>
            </w:tcBorders>
            <w:shd w:val="clear" w:color="auto" w:fill="auto"/>
            <w:noWrap/>
            <w:textDirection w:val="btLr"/>
            <w:vAlign w:val="center"/>
            <w:hideMark/>
          </w:tcPr>
          <w:p w14:paraId="0A5495EA"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0.19</w:t>
            </w:r>
          </w:p>
        </w:tc>
        <w:tc>
          <w:tcPr>
            <w:tcW w:w="144" w:type="dxa"/>
            <w:tcBorders>
              <w:top w:val="nil"/>
              <w:left w:val="nil"/>
              <w:bottom w:val="nil"/>
              <w:right w:val="nil"/>
            </w:tcBorders>
            <w:shd w:val="clear" w:color="auto" w:fill="auto"/>
            <w:noWrap/>
            <w:textDirection w:val="btLr"/>
            <w:vAlign w:val="center"/>
            <w:hideMark/>
          </w:tcPr>
          <w:p w14:paraId="6A07DDC4"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0.33</w:t>
            </w:r>
          </w:p>
        </w:tc>
        <w:tc>
          <w:tcPr>
            <w:tcW w:w="144" w:type="dxa"/>
            <w:tcBorders>
              <w:top w:val="nil"/>
              <w:left w:val="nil"/>
              <w:bottom w:val="nil"/>
              <w:right w:val="nil"/>
            </w:tcBorders>
            <w:shd w:val="clear" w:color="auto" w:fill="auto"/>
            <w:noWrap/>
            <w:textDirection w:val="btLr"/>
            <w:vAlign w:val="center"/>
            <w:hideMark/>
          </w:tcPr>
          <w:p w14:paraId="4AD3850A"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0.33</w:t>
            </w:r>
          </w:p>
        </w:tc>
        <w:tc>
          <w:tcPr>
            <w:tcW w:w="144" w:type="dxa"/>
            <w:tcBorders>
              <w:top w:val="nil"/>
              <w:left w:val="nil"/>
              <w:bottom w:val="nil"/>
              <w:right w:val="nil"/>
            </w:tcBorders>
            <w:shd w:val="clear" w:color="auto" w:fill="auto"/>
            <w:noWrap/>
            <w:textDirection w:val="btLr"/>
            <w:vAlign w:val="center"/>
            <w:hideMark/>
          </w:tcPr>
          <w:p w14:paraId="2FA3AC7F"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0.33</w:t>
            </w:r>
          </w:p>
        </w:tc>
        <w:tc>
          <w:tcPr>
            <w:tcW w:w="144" w:type="dxa"/>
            <w:tcBorders>
              <w:top w:val="nil"/>
              <w:left w:val="nil"/>
              <w:bottom w:val="nil"/>
              <w:right w:val="nil"/>
            </w:tcBorders>
            <w:shd w:val="clear" w:color="auto" w:fill="auto"/>
            <w:noWrap/>
            <w:textDirection w:val="btLr"/>
            <w:vAlign w:val="center"/>
            <w:hideMark/>
          </w:tcPr>
          <w:p w14:paraId="351D522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2.17</w:t>
            </w:r>
          </w:p>
        </w:tc>
        <w:tc>
          <w:tcPr>
            <w:tcW w:w="144" w:type="dxa"/>
            <w:tcBorders>
              <w:top w:val="nil"/>
              <w:left w:val="nil"/>
              <w:bottom w:val="nil"/>
              <w:right w:val="nil"/>
            </w:tcBorders>
            <w:shd w:val="clear" w:color="auto" w:fill="auto"/>
            <w:noWrap/>
            <w:textDirection w:val="btLr"/>
            <w:vAlign w:val="center"/>
            <w:hideMark/>
          </w:tcPr>
          <w:p w14:paraId="40E4E5ED"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0.19</w:t>
            </w:r>
          </w:p>
        </w:tc>
        <w:tc>
          <w:tcPr>
            <w:tcW w:w="144" w:type="dxa"/>
            <w:tcBorders>
              <w:top w:val="nil"/>
              <w:left w:val="nil"/>
              <w:bottom w:val="nil"/>
              <w:right w:val="nil"/>
            </w:tcBorders>
            <w:shd w:val="clear" w:color="auto" w:fill="auto"/>
            <w:noWrap/>
            <w:textDirection w:val="btLr"/>
            <w:vAlign w:val="center"/>
            <w:hideMark/>
          </w:tcPr>
          <w:p w14:paraId="28558D71"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0.30</w:t>
            </w:r>
          </w:p>
        </w:tc>
        <w:tc>
          <w:tcPr>
            <w:tcW w:w="144" w:type="dxa"/>
            <w:tcBorders>
              <w:top w:val="nil"/>
              <w:left w:val="nil"/>
              <w:bottom w:val="nil"/>
              <w:right w:val="single" w:sz="4" w:space="0" w:color="auto"/>
            </w:tcBorders>
            <w:shd w:val="clear" w:color="auto" w:fill="auto"/>
            <w:noWrap/>
            <w:textDirection w:val="btLr"/>
            <w:vAlign w:val="center"/>
            <w:hideMark/>
          </w:tcPr>
          <w:p w14:paraId="751FE171"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0.49</w:t>
            </w:r>
          </w:p>
        </w:tc>
        <w:tc>
          <w:tcPr>
            <w:tcW w:w="144" w:type="dxa"/>
            <w:vMerge/>
            <w:tcBorders>
              <w:top w:val="nil"/>
              <w:left w:val="single" w:sz="4" w:space="0" w:color="auto"/>
              <w:bottom w:val="nil"/>
              <w:right w:val="nil"/>
            </w:tcBorders>
            <w:vAlign w:val="center"/>
            <w:hideMark/>
          </w:tcPr>
          <w:p w14:paraId="6318B17F" w14:textId="77777777" w:rsidR="00904CC1" w:rsidRPr="00904CC1" w:rsidRDefault="00904CC1" w:rsidP="00A4792A">
            <w:pPr>
              <w:spacing w:line="276" w:lineRule="auto"/>
              <w:rPr>
                <w:rFonts w:eastAsia="Times New Roman"/>
                <w:lang w:eastAsia="en-US"/>
              </w:rPr>
            </w:pPr>
          </w:p>
        </w:tc>
      </w:tr>
      <w:tr w:rsidR="00904CC1" w:rsidRPr="00904CC1" w14:paraId="0ECB75BD" w14:textId="77777777" w:rsidTr="00375F5B">
        <w:trPr>
          <w:trHeight w:val="560"/>
        </w:trPr>
        <w:tc>
          <w:tcPr>
            <w:tcW w:w="144" w:type="dxa"/>
            <w:tcBorders>
              <w:top w:val="nil"/>
              <w:left w:val="single" w:sz="4" w:space="0" w:color="auto"/>
              <w:bottom w:val="nil"/>
              <w:right w:val="single" w:sz="4" w:space="0" w:color="auto"/>
            </w:tcBorders>
            <w:shd w:val="clear" w:color="auto" w:fill="auto"/>
            <w:noWrap/>
            <w:textDirection w:val="btLr"/>
            <w:vAlign w:val="center"/>
            <w:hideMark/>
          </w:tcPr>
          <w:p w14:paraId="4C229D20"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max</w:t>
            </w:r>
          </w:p>
        </w:tc>
        <w:tc>
          <w:tcPr>
            <w:tcW w:w="144" w:type="dxa"/>
            <w:tcBorders>
              <w:top w:val="nil"/>
              <w:left w:val="nil"/>
              <w:bottom w:val="nil"/>
              <w:right w:val="nil"/>
            </w:tcBorders>
            <w:shd w:val="clear" w:color="auto" w:fill="auto"/>
            <w:noWrap/>
            <w:textDirection w:val="btLr"/>
            <w:vAlign w:val="center"/>
            <w:hideMark/>
          </w:tcPr>
          <w:p w14:paraId="66F2B8F4"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5</w:t>
            </w:r>
          </w:p>
        </w:tc>
        <w:tc>
          <w:tcPr>
            <w:tcW w:w="144" w:type="dxa"/>
            <w:tcBorders>
              <w:top w:val="nil"/>
              <w:left w:val="nil"/>
              <w:bottom w:val="nil"/>
              <w:right w:val="nil"/>
            </w:tcBorders>
            <w:shd w:val="clear" w:color="auto" w:fill="auto"/>
            <w:noWrap/>
            <w:textDirection w:val="btLr"/>
            <w:vAlign w:val="center"/>
            <w:hideMark/>
          </w:tcPr>
          <w:p w14:paraId="08AE4ACD"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4</w:t>
            </w:r>
          </w:p>
        </w:tc>
        <w:tc>
          <w:tcPr>
            <w:tcW w:w="144" w:type="dxa"/>
            <w:tcBorders>
              <w:top w:val="nil"/>
              <w:left w:val="nil"/>
              <w:bottom w:val="nil"/>
              <w:right w:val="nil"/>
            </w:tcBorders>
            <w:shd w:val="clear" w:color="auto" w:fill="auto"/>
            <w:noWrap/>
            <w:textDirection w:val="btLr"/>
            <w:vAlign w:val="center"/>
            <w:hideMark/>
          </w:tcPr>
          <w:p w14:paraId="21784C01"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5</w:t>
            </w:r>
          </w:p>
        </w:tc>
        <w:tc>
          <w:tcPr>
            <w:tcW w:w="144" w:type="dxa"/>
            <w:tcBorders>
              <w:top w:val="nil"/>
              <w:left w:val="nil"/>
              <w:bottom w:val="nil"/>
              <w:right w:val="nil"/>
            </w:tcBorders>
            <w:shd w:val="clear" w:color="auto" w:fill="auto"/>
            <w:noWrap/>
            <w:textDirection w:val="btLr"/>
            <w:vAlign w:val="center"/>
            <w:hideMark/>
          </w:tcPr>
          <w:p w14:paraId="1F087850"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22FC668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47F5741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2E72D77E"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06C1C768"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530B90F6"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7DC4FF56"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09847B82"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3A82E80B"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5</w:t>
            </w:r>
          </w:p>
        </w:tc>
        <w:tc>
          <w:tcPr>
            <w:tcW w:w="144" w:type="dxa"/>
            <w:tcBorders>
              <w:top w:val="nil"/>
              <w:left w:val="nil"/>
              <w:bottom w:val="nil"/>
              <w:right w:val="nil"/>
            </w:tcBorders>
            <w:shd w:val="clear" w:color="auto" w:fill="auto"/>
            <w:noWrap/>
            <w:textDirection w:val="btLr"/>
            <w:vAlign w:val="center"/>
            <w:hideMark/>
          </w:tcPr>
          <w:p w14:paraId="4B0CC237"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4383981D"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single" w:sz="4" w:space="0" w:color="auto"/>
            </w:tcBorders>
            <w:shd w:val="clear" w:color="auto" w:fill="auto"/>
            <w:noWrap/>
            <w:textDirection w:val="btLr"/>
            <w:vAlign w:val="center"/>
            <w:hideMark/>
          </w:tcPr>
          <w:p w14:paraId="2A6F6C19"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vMerge/>
            <w:tcBorders>
              <w:top w:val="nil"/>
              <w:left w:val="single" w:sz="4" w:space="0" w:color="auto"/>
              <w:bottom w:val="nil"/>
              <w:right w:val="nil"/>
            </w:tcBorders>
            <w:vAlign w:val="center"/>
            <w:hideMark/>
          </w:tcPr>
          <w:p w14:paraId="0F92D393" w14:textId="77777777" w:rsidR="00904CC1" w:rsidRPr="00904CC1" w:rsidRDefault="00904CC1" w:rsidP="00A4792A">
            <w:pPr>
              <w:spacing w:line="276" w:lineRule="auto"/>
              <w:rPr>
                <w:rFonts w:eastAsia="Times New Roman"/>
                <w:lang w:eastAsia="en-US"/>
              </w:rPr>
            </w:pPr>
          </w:p>
        </w:tc>
      </w:tr>
      <w:tr w:rsidR="00904CC1" w:rsidRPr="00904CC1" w14:paraId="336DACDE" w14:textId="77777777" w:rsidTr="00375F5B">
        <w:trPr>
          <w:trHeight w:val="520"/>
        </w:trPr>
        <w:tc>
          <w:tcPr>
            <w:tcW w:w="144" w:type="dxa"/>
            <w:tcBorders>
              <w:top w:val="nil"/>
              <w:left w:val="single" w:sz="4" w:space="0" w:color="auto"/>
              <w:bottom w:val="nil"/>
              <w:right w:val="single" w:sz="4" w:space="0" w:color="auto"/>
            </w:tcBorders>
            <w:shd w:val="clear" w:color="auto" w:fill="auto"/>
            <w:noWrap/>
            <w:textDirection w:val="btLr"/>
            <w:vAlign w:val="center"/>
            <w:hideMark/>
          </w:tcPr>
          <w:p w14:paraId="2E708424"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min</w:t>
            </w:r>
          </w:p>
        </w:tc>
        <w:tc>
          <w:tcPr>
            <w:tcW w:w="144" w:type="dxa"/>
            <w:tcBorders>
              <w:top w:val="nil"/>
              <w:left w:val="nil"/>
              <w:bottom w:val="nil"/>
              <w:right w:val="nil"/>
            </w:tcBorders>
            <w:shd w:val="clear" w:color="auto" w:fill="auto"/>
            <w:noWrap/>
            <w:textDirection w:val="btLr"/>
            <w:vAlign w:val="center"/>
            <w:hideMark/>
          </w:tcPr>
          <w:p w14:paraId="2D8A2090"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270FF2BB"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29DFAF2D"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05501084"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6B965026"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008DA47D"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54EC0B6D"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7E7F4164"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72FC9B1A" w14:textId="77777777" w:rsidR="00904CC1" w:rsidRPr="00904CC1" w:rsidRDefault="00904CC1" w:rsidP="00A4792A">
            <w:pPr>
              <w:spacing w:line="276" w:lineRule="auto"/>
              <w:jc w:val="center"/>
              <w:rPr>
                <w:rFonts w:eastAsia="Times New Roman"/>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5FD7255C"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5BC1306F"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1D6BEF6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1</w:t>
            </w:r>
          </w:p>
        </w:tc>
        <w:tc>
          <w:tcPr>
            <w:tcW w:w="144" w:type="dxa"/>
            <w:tcBorders>
              <w:top w:val="nil"/>
              <w:left w:val="nil"/>
              <w:bottom w:val="nil"/>
              <w:right w:val="nil"/>
            </w:tcBorders>
            <w:shd w:val="clear" w:color="auto" w:fill="auto"/>
            <w:noWrap/>
            <w:textDirection w:val="btLr"/>
            <w:vAlign w:val="center"/>
            <w:hideMark/>
          </w:tcPr>
          <w:p w14:paraId="50CB735E"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nil"/>
            </w:tcBorders>
            <w:shd w:val="clear" w:color="auto" w:fill="auto"/>
            <w:noWrap/>
            <w:textDirection w:val="btLr"/>
            <w:vAlign w:val="center"/>
            <w:hideMark/>
          </w:tcPr>
          <w:p w14:paraId="2815C527"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tcBorders>
              <w:top w:val="nil"/>
              <w:left w:val="nil"/>
              <w:bottom w:val="nil"/>
              <w:right w:val="single" w:sz="4" w:space="0" w:color="auto"/>
            </w:tcBorders>
            <w:shd w:val="clear" w:color="auto" w:fill="auto"/>
            <w:noWrap/>
            <w:textDirection w:val="btLr"/>
            <w:vAlign w:val="center"/>
            <w:hideMark/>
          </w:tcPr>
          <w:p w14:paraId="66392123" w14:textId="77777777" w:rsidR="00904CC1" w:rsidRPr="00904CC1" w:rsidRDefault="00904CC1" w:rsidP="00A4792A">
            <w:pPr>
              <w:spacing w:line="276" w:lineRule="auto"/>
              <w:jc w:val="center"/>
              <w:rPr>
                <w:rFonts w:asciiTheme="majorHAnsi" w:eastAsia="Times New Roman" w:hAnsiTheme="majorHAnsi" w:cstheme="majorBidi"/>
                <w:i/>
                <w:iCs/>
                <w:color w:val="243F60" w:themeColor="accent1" w:themeShade="7F"/>
                <w:lang w:eastAsia="en-US"/>
              </w:rPr>
            </w:pPr>
            <w:r w:rsidRPr="00904CC1">
              <w:rPr>
                <w:rFonts w:eastAsia="Times New Roman"/>
                <w:lang w:eastAsia="en-US"/>
              </w:rPr>
              <w:t>0</w:t>
            </w:r>
          </w:p>
        </w:tc>
        <w:tc>
          <w:tcPr>
            <w:tcW w:w="144" w:type="dxa"/>
            <w:vMerge/>
            <w:tcBorders>
              <w:top w:val="nil"/>
              <w:left w:val="single" w:sz="4" w:space="0" w:color="auto"/>
              <w:bottom w:val="nil"/>
              <w:right w:val="nil"/>
            </w:tcBorders>
            <w:vAlign w:val="center"/>
            <w:hideMark/>
          </w:tcPr>
          <w:p w14:paraId="38B92FDB" w14:textId="77777777" w:rsidR="00904CC1" w:rsidRPr="00904CC1" w:rsidRDefault="00904CC1" w:rsidP="00A4792A">
            <w:pPr>
              <w:spacing w:line="276" w:lineRule="auto"/>
              <w:rPr>
                <w:rFonts w:eastAsia="Times New Roman"/>
                <w:lang w:eastAsia="en-US"/>
              </w:rPr>
            </w:pPr>
          </w:p>
        </w:tc>
      </w:tr>
      <w:tr w:rsidR="00904CC1" w:rsidRPr="00904CC1" w14:paraId="5035A9B7" w14:textId="77777777" w:rsidTr="00375F5B">
        <w:trPr>
          <w:trHeight w:val="4880"/>
        </w:trPr>
        <w:tc>
          <w:tcPr>
            <w:tcW w:w="144" w:type="dxa"/>
            <w:tcBorders>
              <w:top w:val="nil"/>
              <w:left w:val="single" w:sz="4" w:space="0" w:color="auto"/>
              <w:bottom w:val="nil"/>
              <w:right w:val="single" w:sz="4" w:space="0" w:color="auto"/>
            </w:tcBorders>
            <w:shd w:val="clear" w:color="auto" w:fill="auto"/>
            <w:noWrap/>
            <w:textDirection w:val="btLr"/>
            <w:vAlign w:val="bottom"/>
            <w:hideMark/>
          </w:tcPr>
          <w:p w14:paraId="118D7EFE" w14:textId="77777777" w:rsidR="00904CC1" w:rsidRPr="00904CC1" w:rsidRDefault="00904CC1" w:rsidP="00A4792A">
            <w:pPr>
              <w:spacing w:line="276" w:lineRule="auto"/>
              <w:rPr>
                <w:rFonts w:eastAsia="Times New Roman"/>
                <w:lang w:eastAsia="en-US"/>
              </w:rPr>
            </w:pPr>
            <w:r w:rsidRPr="00904CC1">
              <w:rPr>
                <w:rFonts w:eastAsia="Times New Roman"/>
                <w:lang w:eastAsia="en-US"/>
              </w:rPr>
              <w:t>Description</w:t>
            </w:r>
          </w:p>
        </w:tc>
        <w:tc>
          <w:tcPr>
            <w:tcW w:w="144" w:type="dxa"/>
            <w:tcBorders>
              <w:top w:val="nil"/>
              <w:left w:val="nil"/>
              <w:bottom w:val="nil"/>
              <w:right w:val="nil"/>
            </w:tcBorders>
            <w:shd w:val="clear" w:color="auto" w:fill="auto"/>
            <w:noWrap/>
            <w:textDirection w:val="btLr"/>
            <w:vAlign w:val="bottom"/>
            <w:hideMark/>
          </w:tcPr>
          <w:p w14:paraId="7C4D8E8B" w14:textId="2EB95055" w:rsidR="00904CC1" w:rsidRPr="00904CC1" w:rsidRDefault="00174F21" w:rsidP="00A4792A">
            <w:pPr>
              <w:spacing w:line="276" w:lineRule="auto"/>
              <w:rPr>
                <w:rFonts w:eastAsia="Times New Roman"/>
                <w:lang w:eastAsia="en-US"/>
              </w:rPr>
            </w:pPr>
            <w:r w:rsidRPr="00904CC1">
              <w:rPr>
                <w:rFonts w:eastAsia="Times New Roman"/>
                <w:lang w:eastAsia="en-US"/>
              </w:rPr>
              <w:t>Acceptance</w:t>
            </w:r>
            <w:r w:rsidR="00904CC1" w:rsidRPr="00904CC1">
              <w:rPr>
                <w:rFonts w:eastAsia="Times New Roman"/>
                <w:lang w:eastAsia="en-US"/>
              </w:rPr>
              <w:t xml:space="preserve"> of the decision</w:t>
            </w:r>
          </w:p>
        </w:tc>
        <w:tc>
          <w:tcPr>
            <w:tcW w:w="144" w:type="dxa"/>
            <w:tcBorders>
              <w:top w:val="nil"/>
              <w:left w:val="nil"/>
              <w:bottom w:val="nil"/>
              <w:right w:val="nil"/>
            </w:tcBorders>
            <w:shd w:val="clear" w:color="auto" w:fill="auto"/>
            <w:noWrap/>
            <w:textDirection w:val="btLr"/>
            <w:vAlign w:val="bottom"/>
            <w:hideMark/>
          </w:tcPr>
          <w:p w14:paraId="46625425" w14:textId="77777777" w:rsidR="00904CC1" w:rsidRPr="00904CC1" w:rsidRDefault="00904CC1" w:rsidP="00A4792A">
            <w:pPr>
              <w:spacing w:line="276" w:lineRule="auto"/>
              <w:rPr>
                <w:rFonts w:eastAsia="Times New Roman"/>
                <w:lang w:eastAsia="en-US"/>
              </w:rPr>
            </w:pPr>
            <w:r w:rsidRPr="00904CC1">
              <w:rPr>
                <w:rFonts w:eastAsia="Times New Roman"/>
                <w:lang w:eastAsia="en-US"/>
              </w:rPr>
              <w:t>Agreement with the decision</w:t>
            </w:r>
          </w:p>
        </w:tc>
        <w:tc>
          <w:tcPr>
            <w:tcW w:w="144" w:type="dxa"/>
            <w:tcBorders>
              <w:top w:val="nil"/>
              <w:left w:val="nil"/>
              <w:bottom w:val="nil"/>
              <w:right w:val="nil"/>
            </w:tcBorders>
            <w:shd w:val="clear" w:color="auto" w:fill="auto"/>
            <w:noWrap/>
            <w:textDirection w:val="btLr"/>
            <w:vAlign w:val="bottom"/>
            <w:hideMark/>
          </w:tcPr>
          <w:p w14:paraId="4542EDC7" w14:textId="77777777" w:rsidR="00904CC1" w:rsidRPr="00904CC1" w:rsidRDefault="00904CC1" w:rsidP="00A4792A">
            <w:pPr>
              <w:spacing w:line="276" w:lineRule="auto"/>
              <w:rPr>
                <w:rFonts w:eastAsia="Times New Roman"/>
                <w:lang w:eastAsia="en-US"/>
              </w:rPr>
            </w:pPr>
            <w:r w:rsidRPr="00904CC1">
              <w:rPr>
                <w:rFonts w:eastAsia="Times New Roman"/>
                <w:lang w:eastAsia="en-US"/>
              </w:rPr>
              <w:t>Importance of the decision</w:t>
            </w:r>
          </w:p>
        </w:tc>
        <w:tc>
          <w:tcPr>
            <w:tcW w:w="144" w:type="dxa"/>
            <w:tcBorders>
              <w:top w:val="nil"/>
              <w:left w:val="nil"/>
              <w:bottom w:val="nil"/>
              <w:right w:val="nil"/>
            </w:tcBorders>
            <w:shd w:val="clear" w:color="auto" w:fill="auto"/>
            <w:noWrap/>
            <w:textDirection w:val="btLr"/>
            <w:vAlign w:val="bottom"/>
            <w:hideMark/>
          </w:tcPr>
          <w:p w14:paraId="33A8B912"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decision by direct-democracy</w:t>
            </w:r>
          </w:p>
        </w:tc>
        <w:tc>
          <w:tcPr>
            <w:tcW w:w="144" w:type="dxa"/>
            <w:tcBorders>
              <w:top w:val="nil"/>
              <w:left w:val="nil"/>
              <w:bottom w:val="nil"/>
              <w:right w:val="nil"/>
            </w:tcBorders>
            <w:shd w:val="clear" w:color="auto" w:fill="auto"/>
            <w:noWrap/>
            <w:textDirection w:val="btLr"/>
            <w:vAlign w:val="bottom"/>
            <w:hideMark/>
          </w:tcPr>
          <w:p w14:paraId="6AD0AFD8"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decision by an expert committee</w:t>
            </w:r>
          </w:p>
        </w:tc>
        <w:tc>
          <w:tcPr>
            <w:tcW w:w="144" w:type="dxa"/>
            <w:tcBorders>
              <w:top w:val="nil"/>
              <w:left w:val="nil"/>
              <w:bottom w:val="nil"/>
              <w:right w:val="nil"/>
            </w:tcBorders>
            <w:shd w:val="clear" w:color="auto" w:fill="auto"/>
            <w:noWrap/>
            <w:textDirection w:val="btLr"/>
            <w:vAlign w:val="bottom"/>
            <w:hideMark/>
          </w:tcPr>
          <w:p w14:paraId="62F6D62C"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decision by party CDU</w:t>
            </w:r>
          </w:p>
        </w:tc>
        <w:tc>
          <w:tcPr>
            <w:tcW w:w="144" w:type="dxa"/>
            <w:tcBorders>
              <w:top w:val="nil"/>
              <w:left w:val="nil"/>
              <w:bottom w:val="nil"/>
              <w:right w:val="nil"/>
            </w:tcBorders>
            <w:shd w:val="clear" w:color="auto" w:fill="auto"/>
            <w:noWrap/>
            <w:textDirection w:val="btLr"/>
            <w:vAlign w:val="bottom"/>
            <w:hideMark/>
          </w:tcPr>
          <w:p w14:paraId="3283349F"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decision by party SPD</w:t>
            </w:r>
          </w:p>
        </w:tc>
        <w:tc>
          <w:tcPr>
            <w:tcW w:w="144" w:type="dxa"/>
            <w:tcBorders>
              <w:top w:val="nil"/>
              <w:left w:val="nil"/>
              <w:bottom w:val="nil"/>
              <w:right w:val="nil"/>
            </w:tcBorders>
            <w:shd w:val="clear" w:color="auto" w:fill="auto"/>
            <w:noWrap/>
            <w:textDirection w:val="btLr"/>
            <w:vAlign w:val="bottom"/>
            <w:hideMark/>
          </w:tcPr>
          <w:p w14:paraId="6E867B0B"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decision by party parliament</w:t>
            </w:r>
          </w:p>
        </w:tc>
        <w:tc>
          <w:tcPr>
            <w:tcW w:w="144" w:type="dxa"/>
            <w:tcBorders>
              <w:top w:val="nil"/>
              <w:left w:val="nil"/>
              <w:bottom w:val="nil"/>
              <w:right w:val="nil"/>
            </w:tcBorders>
            <w:shd w:val="clear" w:color="auto" w:fill="auto"/>
            <w:noWrap/>
            <w:textDirection w:val="btLr"/>
            <w:vAlign w:val="bottom"/>
            <w:hideMark/>
          </w:tcPr>
          <w:p w14:paraId="382B598C"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Scenario 1: nuclear energy</w:t>
            </w:r>
          </w:p>
        </w:tc>
        <w:tc>
          <w:tcPr>
            <w:tcW w:w="144" w:type="dxa"/>
            <w:tcBorders>
              <w:top w:val="nil"/>
              <w:left w:val="nil"/>
              <w:bottom w:val="nil"/>
              <w:right w:val="nil"/>
            </w:tcBorders>
            <w:shd w:val="clear" w:color="auto" w:fill="auto"/>
            <w:noWrap/>
            <w:textDirection w:val="btLr"/>
            <w:vAlign w:val="bottom"/>
            <w:hideMark/>
          </w:tcPr>
          <w:p w14:paraId="72170FC5"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Scenario 2: school graduation</w:t>
            </w:r>
          </w:p>
        </w:tc>
        <w:tc>
          <w:tcPr>
            <w:tcW w:w="144" w:type="dxa"/>
            <w:tcBorders>
              <w:top w:val="nil"/>
              <w:left w:val="nil"/>
              <w:bottom w:val="nil"/>
              <w:right w:val="nil"/>
            </w:tcBorders>
            <w:shd w:val="clear" w:color="auto" w:fill="auto"/>
            <w:noWrap/>
            <w:textDirection w:val="btLr"/>
            <w:vAlign w:val="bottom"/>
            <w:hideMark/>
          </w:tcPr>
          <w:p w14:paraId="79C4F671"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Scenario 1: religious education</w:t>
            </w:r>
          </w:p>
        </w:tc>
        <w:tc>
          <w:tcPr>
            <w:tcW w:w="144" w:type="dxa"/>
            <w:tcBorders>
              <w:top w:val="nil"/>
              <w:left w:val="nil"/>
              <w:bottom w:val="nil"/>
              <w:right w:val="nil"/>
            </w:tcBorders>
            <w:shd w:val="clear" w:color="auto" w:fill="auto"/>
            <w:noWrap/>
            <w:textDirection w:val="btLr"/>
            <w:vAlign w:val="bottom"/>
            <w:hideMark/>
          </w:tcPr>
          <w:p w14:paraId="142F5340" w14:textId="77777777" w:rsidR="00904CC1" w:rsidRPr="00904CC1" w:rsidRDefault="00904CC1" w:rsidP="00A4792A">
            <w:pPr>
              <w:spacing w:line="276" w:lineRule="auto"/>
              <w:rPr>
                <w:rFonts w:eastAsia="Times New Roman"/>
                <w:lang w:eastAsia="en-US"/>
              </w:rPr>
            </w:pPr>
            <w:r w:rsidRPr="00904CC1">
              <w:rPr>
                <w:rFonts w:eastAsia="Times New Roman"/>
                <w:lang w:eastAsia="en-US"/>
              </w:rPr>
              <w:t>Influence of voting</w:t>
            </w:r>
          </w:p>
        </w:tc>
        <w:tc>
          <w:tcPr>
            <w:tcW w:w="144" w:type="dxa"/>
            <w:tcBorders>
              <w:top w:val="nil"/>
              <w:left w:val="nil"/>
              <w:bottom w:val="nil"/>
              <w:right w:val="nil"/>
            </w:tcBorders>
            <w:shd w:val="clear" w:color="auto" w:fill="auto"/>
            <w:noWrap/>
            <w:textDirection w:val="btLr"/>
            <w:vAlign w:val="bottom"/>
            <w:hideMark/>
          </w:tcPr>
          <w:p w14:paraId="76997E03"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intention to vote for CDU</w:t>
            </w:r>
          </w:p>
        </w:tc>
        <w:tc>
          <w:tcPr>
            <w:tcW w:w="144" w:type="dxa"/>
            <w:tcBorders>
              <w:top w:val="nil"/>
              <w:left w:val="nil"/>
              <w:bottom w:val="nil"/>
              <w:right w:val="nil"/>
            </w:tcBorders>
            <w:shd w:val="clear" w:color="auto" w:fill="auto"/>
            <w:noWrap/>
            <w:textDirection w:val="btLr"/>
            <w:vAlign w:val="bottom"/>
            <w:hideMark/>
          </w:tcPr>
          <w:p w14:paraId="79842908"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intention to vote for SPD</w:t>
            </w:r>
          </w:p>
        </w:tc>
        <w:tc>
          <w:tcPr>
            <w:tcW w:w="144" w:type="dxa"/>
            <w:tcBorders>
              <w:top w:val="nil"/>
              <w:left w:val="nil"/>
              <w:bottom w:val="nil"/>
              <w:right w:val="single" w:sz="4" w:space="0" w:color="auto"/>
            </w:tcBorders>
            <w:shd w:val="clear" w:color="auto" w:fill="auto"/>
            <w:noWrap/>
            <w:textDirection w:val="btLr"/>
            <w:vAlign w:val="bottom"/>
            <w:hideMark/>
          </w:tcPr>
          <w:p w14:paraId="5E270021" w14:textId="77777777" w:rsidR="00904CC1" w:rsidRPr="00904CC1" w:rsidRDefault="00904CC1" w:rsidP="00A4792A">
            <w:pPr>
              <w:spacing w:line="276" w:lineRule="auto"/>
              <w:rPr>
                <w:rFonts w:eastAsia="Times New Roman"/>
                <w:lang w:eastAsia="en-US"/>
              </w:rPr>
            </w:pPr>
            <w:r w:rsidRPr="00904CC1">
              <w:rPr>
                <w:rFonts w:eastAsia="Times New Roman"/>
                <w:lang w:eastAsia="en-US"/>
              </w:rPr>
              <w:t>Dummy for intention to vote for CDU or SPD</w:t>
            </w:r>
          </w:p>
        </w:tc>
        <w:tc>
          <w:tcPr>
            <w:tcW w:w="144" w:type="dxa"/>
            <w:vMerge/>
            <w:tcBorders>
              <w:top w:val="nil"/>
              <w:left w:val="single" w:sz="4" w:space="0" w:color="auto"/>
              <w:bottom w:val="nil"/>
              <w:right w:val="nil"/>
            </w:tcBorders>
            <w:vAlign w:val="center"/>
            <w:hideMark/>
          </w:tcPr>
          <w:p w14:paraId="193CE54E" w14:textId="77777777" w:rsidR="00904CC1" w:rsidRPr="00904CC1" w:rsidRDefault="00904CC1" w:rsidP="00A4792A">
            <w:pPr>
              <w:spacing w:line="276" w:lineRule="auto"/>
              <w:rPr>
                <w:rFonts w:eastAsia="Times New Roman"/>
                <w:lang w:eastAsia="en-US"/>
              </w:rPr>
            </w:pPr>
          </w:p>
        </w:tc>
      </w:tr>
      <w:tr w:rsidR="00904CC1" w:rsidRPr="00904CC1" w14:paraId="37CD6C5D" w14:textId="77777777" w:rsidTr="00375F5B">
        <w:trPr>
          <w:trHeight w:val="2540"/>
        </w:trPr>
        <w:tc>
          <w:tcPr>
            <w:tcW w:w="144" w:type="dxa"/>
            <w:tcBorders>
              <w:top w:val="nil"/>
              <w:left w:val="single" w:sz="4" w:space="0" w:color="auto"/>
              <w:bottom w:val="nil"/>
              <w:right w:val="single" w:sz="4" w:space="0" w:color="auto"/>
            </w:tcBorders>
            <w:shd w:val="clear" w:color="auto" w:fill="auto"/>
            <w:noWrap/>
            <w:textDirection w:val="btLr"/>
            <w:vAlign w:val="bottom"/>
            <w:hideMark/>
          </w:tcPr>
          <w:p w14:paraId="35BCBD27" w14:textId="77777777" w:rsidR="00904CC1" w:rsidRPr="00904CC1" w:rsidRDefault="00904CC1" w:rsidP="00A4792A">
            <w:pPr>
              <w:spacing w:line="276" w:lineRule="auto"/>
              <w:rPr>
                <w:rFonts w:eastAsia="Times New Roman"/>
                <w:lang w:eastAsia="en-US"/>
              </w:rPr>
            </w:pPr>
            <w:r w:rsidRPr="00904CC1">
              <w:rPr>
                <w:rFonts w:eastAsia="Times New Roman"/>
                <w:lang w:eastAsia="en-US"/>
              </w:rPr>
              <w:t>Variable</w:t>
            </w:r>
          </w:p>
        </w:tc>
        <w:tc>
          <w:tcPr>
            <w:tcW w:w="144" w:type="dxa"/>
            <w:tcBorders>
              <w:top w:val="nil"/>
              <w:left w:val="nil"/>
              <w:bottom w:val="nil"/>
              <w:right w:val="nil"/>
            </w:tcBorders>
            <w:shd w:val="clear" w:color="auto" w:fill="auto"/>
            <w:noWrap/>
            <w:textDirection w:val="btLr"/>
            <w:vAlign w:val="bottom"/>
            <w:hideMark/>
          </w:tcPr>
          <w:p w14:paraId="24B15BAF" w14:textId="77777777" w:rsidR="00904CC1" w:rsidRPr="00904CC1" w:rsidRDefault="00904CC1" w:rsidP="00A4792A">
            <w:pPr>
              <w:spacing w:line="276" w:lineRule="auto"/>
              <w:rPr>
                <w:rFonts w:eastAsia="Times New Roman"/>
                <w:lang w:eastAsia="en-US"/>
              </w:rPr>
            </w:pPr>
            <w:r w:rsidRPr="00904CC1">
              <w:rPr>
                <w:rFonts w:eastAsia="Times New Roman"/>
                <w:lang w:eastAsia="en-US"/>
              </w:rPr>
              <w:t>Acceptance</w:t>
            </w:r>
          </w:p>
        </w:tc>
        <w:tc>
          <w:tcPr>
            <w:tcW w:w="144" w:type="dxa"/>
            <w:tcBorders>
              <w:top w:val="nil"/>
              <w:left w:val="nil"/>
              <w:bottom w:val="nil"/>
              <w:right w:val="nil"/>
            </w:tcBorders>
            <w:shd w:val="clear" w:color="auto" w:fill="auto"/>
            <w:noWrap/>
            <w:textDirection w:val="btLr"/>
            <w:vAlign w:val="bottom"/>
            <w:hideMark/>
          </w:tcPr>
          <w:p w14:paraId="43170C3C" w14:textId="77777777" w:rsidR="00904CC1" w:rsidRPr="00904CC1" w:rsidRDefault="00904CC1" w:rsidP="00A4792A">
            <w:pPr>
              <w:spacing w:line="276" w:lineRule="auto"/>
              <w:rPr>
                <w:rFonts w:eastAsia="Times New Roman"/>
                <w:lang w:eastAsia="en-US"/>
              </w:rPr>
            </w:pPr>
            <w:r w:rsidRPr="00904CC1">
              <w:rPr>
                <w:rFonts w:eastAsia="Times New Roman"/>
                <w:lang w:eastAsia="en-US"/>
              </w:rPr>
              <w:t>Agreement</w:t>
            </w:r>
          </w:p>
        </w:tc>
        <w:tc>
          <w:tcPr>
            <w:tcW w:w="144" w:type="dxa"/>
            <w:tcBorders>
              <w:top w:val="nil"/>
              <w:left w:val="nil"/>
              <w:bottom w:val="nil"/>
              <w:right w:val="nil"/>
            </w:tcBorders>
            <w:shd w:val="clear" w:color="auto" w:fill="auto"/>
            <w:noWrap/>
            <w:textDirection w:val="btLr"/>
            <w:vAlign w:val="bottom"/>
            <w:hideMark/>
          </w:tcPr>
          <w:p w14:paraId="663D3475" w14:textId="77777777" w:rsidR="00904CC1" w:rsidRPr="00904CC1" w:rsidRDefault="00904CC1" w:rsidP="00A4792A">
            <w:pPr>
              <w:spacing w:line="276" w:lineRule="auto"/>
              <w:rPr>
                <w:rFonts w:eastAsia="Times New Roman"/>
                <w:lang w:eastAsia="en-US"/>
              </w:rPr>
            </w:pPr>
            <w:r w:rsidRPr="00904CC1">
              <w:rPr>
                <w:rFonts w:eastAsia="Times New Roman"/>
                <w:lang w:eastAsia="en-US"/>
              </w:rPr>
              <w:t>Importance</w:t>
            </w:r>
          </w:p>
        </w:tc>
        <w:tc>
          <w:tcPr>
            <w:tcW w:w="144" w:type="dxa"/>
            <w:tcBorders>
              <w:top w:val="nil"/>
              <w:left w:val="nil"/>
              <w:bottom w:val="nil"/>
              <w:right w:val="nil"/>
            </w:tcBorders>
            <w:shd w:val="clear" w:color="auto" w:fill="auto"/>
            <w:noWrap/>
            <w:textDirection w:val="btLr"/>
            <w:vAlign w:val="bottom"/>
            <w:hideMark/>
          </w:tcPr>
          <w:p w14:paraId="55126477" w14:textId="77777777" w:rsidR="00904CC1" w:rsidRPr="00904CC1" w:rsidRDefault="00904CC1" w:rsidP="00A4792A">
            <w:pPr>
              <w:spacing w:line="276" w:lineRule="auto"/>
              <w:rPr>
                <w:rFonts w:eastAsia="Times New Roman"/>
                <w:lang w:eastAsia="en-US"/>
              </w:rPr>
            </w:pPr>
            <w:r w:rsidRPr="00904CC1">
              <w:rPr>
                <w:rFonts w:eastAsia="Times New Roman"/>
                <w:lang w:eastAsia="en-US"/>
              </w:rPr>
              <w:t>Direct Democracy</w:t>
            </w:r>
          </w:p>
        </w:tc>
        <w:tc>
          <w:tcPr>
            <w:tcW w:w="144" w:type="dxa"/>
            <w:tcBorders>
              <w:top w:val="nil"/>
              <w:left w:val="nil"/>
              <w:bottom w:val="nil"/>
              <w:right w:val="nil"/>
            </w:tcBorders>
            <w:shd w:val="clear" w:color="auto" w:fill="auto"/>
            <w:noWrap/>
            <w:textDirection w:val="btLr"/>
            <w:vAlign w:val="bottom"/>
            <w:hideMark/>
          </w:tcPr>
          <w:p w14:paraId="3DA4FBA7" w14:textId="77777777" w:rsidR="00904CC1" w:rsidRPr="00904CC1" w:rsidRDefault="00904CC1" w:rsidP="00A4792A">
            <w:pPr>
              <w:spacing w:line="276" w:lineRule="auto"/>
              <w:rPr>
                <w:rFonts w:eastAsia="Times New Roman"/>
                <w:lang w:eastAsia="en-US"/>
              </w:rPr>
            </w:pPr>
            <w:r w:rsidRPr="00904CC1">
              <w:rPr>
                <w:rFonts w:eastAsia="Times New Roman"/>
                <w:lang w:eastAsia="en-US"/>
              </w:rPr>
              <w:t>Expert Committee</w:t>
            </w:r>
          </w:p>
        </w:tc>
        <w:tc>
          <w:tcPr>
            <w:tcW w:w="144" w:type="dxa"/>
            <w:tcBorders>
              <w:top w:val="nil"/>
              <w:left w:val="nil"/>
              <w:bottom w:val="nil"/>
              <w:right w:val="nil"/>
            </w:tcBorders>
            <w:shd w:val="clear" w:color="auto" w:fill="auto"/>
            <w:noWrap/>
            <w:textDirection w:val="btLr"/>
            <w:vAlign w:val="bottom"/>
            <w:hideMark/>
          </w:tcPr>
          <w:p w14:paraId="7D570803" w14:textId="77777777" w:rsidR="00904CC1" w:rsidRPr="00904CC1" w:rsidRDefault="00904CC1" w:rsidP="00A4792A">
            <w:pPr>
              <w:spacing w:line="276" w:lineRule="auto"/>
              <w:rPr>
                <w:rFonts w:eastAsia="Times New Roman"/>
                <w:lang w:eastAsia="en-US"/>
              </w:rPr>
            </w:pPr>
            <w:r w:rsidRPr="00904CC1">
              <w:rPr>
                <w:rFonts w:eastAsia="Times New Roman"/>
                <w:lang w:eastAsia="en-US"/>
              </w:rPr>
              <w:t>CDU</w:t>
            </w:r>
          </w:p>
        </w:tc>
        <w:tc>
          <w:tcPr>
            <w:tcW w:w="144" w:type="dxa"/>
            <w:tcBorders>
              <w:top w:val="nil"/>
              <w:left w:val="nil"/>
              <w:bottom w:val="nil"/>
              <w:right w:val="nil"/>
            </w:tcBorders>
            <w:shd w:val="clear" w:color="auto" w:fill="auto"/>
            <w:noWrap/>
            <w:textDirection w:val="btLr"/>
            <w:vAlign w:val="bottom"/>
            <w:hideMark/>
          </w:tcPr>
          <w:p w14:paraId="0EDB4CD6" w14:textId="77777777" w:rsidR="00904CC1" w:rsidRPr="00904CC1" w:rsidRDefault="00904CC1" w:rsidP="00A4792A">
            <w:pPr>
              <w:spacing w:line="276" w:lineRule="auto"/>
              <w:rPr>
                <w:rFonts w:eastAsia="Times New Roman"/>
                <w:lang w:eastAsia="en-US"/>
              </w:rPr>
            </w:pPr>
            <w:r w:rsidRPr="00904CC1">
              <w:rPr>
                <w:rFonts w:eastAsia="Times New Roman"/>
                <w:lang w:eastAsia="en-US"/>
              </w:rPr>
              <w:t>SPD</w:t>
            </w:r>
          </w:p>
        </w:tc>
        <w:tc>
          <w:tcPr>
            <w:tcW w:w="144" w:type="dxa"/>
            <w:tcBorders>
              <w:top w:val="nil"/>
              <w:left w:val="nil"/>
              <w:bottom w:val="nil"/>
              <w:right w:val="nil"/>
            </w:tcBorders>
            <w:shd w:val="clear" w:color="auto" w:fill="auto"/>
            <w:noWrap/>
            <w:textDirection w:val="btLr"/>
            <w:vAlign w:val="bottom"/>
            <w:hideMark/>
          </w:tcPr>
          <w:p w14:paraId="0E1F5708" w14:textId="245C5DD3" w:rsidR="00904CC1" w:rsidRPr="00904CC1" w:rsidRDefault="00174F21" w:rsidP="00A4792A">
            <w:pPr>
              <w:spacing w:line="276" w:lineRule="auto"/>
              <w:rPr>
                <w:rFonts w:eastAsia="Times New Roman"/>
                <w:lang w:eastAsia="en-US"/>
              </w:rPr>
            </w:pPr>
            <w:r w:rsidRPr="00904CC1">
              <w:rPr>
                <w:rFonts w:eastAsia="Times New Roman"/>
                <w:lang w:eastAsia="en-US"/>
              </w:rPr>
              <w:t>Parliament</w:t>
            </w:r>
          </w:p>
        </w:tc>
        <w:tc>
          <w:tcPr>
            <w:tcW w:w="144" w:type="dxa"/>
            <w:tcBorders>
              <w:top w:val="nil"/>
              <w:left w:val="nil"/>
              <w:bottom w:val="nil"/>
              <w:right w:val="nil"/>
            </w:tcBorders>
            <w:shd w:val="clear" w:color="auto" w:fill="auto"/>
            <w:noWrap/>
            <w:textDirection w:val="btLr"/>
            <w:vAlign w:val="bottom"/>
            <w:hideMark/>
          </w:tcPr>
          <w:p w14:paraId="635A849A" w14:textId="77777777" w:rsidR="00904CC1" w:rsidRPr="00904CC1" w:rsidRDefault="00904CC1" w:rsidP="00A4792A">
            <w:pPr>
              <w:spacing w:line="276" w:lineRule="auto"/>
              <w:rPr>
                <w:rFonts w:eastAsia="Times New Roman"/>
                <w:lang w:eastAsia="en-US"/>
              </w:rPr>
            </w:pPr>
            <w:r w:rsidRPr="00904CC1">
              <w:rPr>
                <w:rFonts w:eastAsia="Times New Roman"/>
                <w:lang w:eastAsia="en-US"/>
              </w:rPr>
              <w:t>Scenario 1</w:t>
            </w:r>
          </w:p>
        </w:tc>
        <w:tc>
          <w:tcPr>
            <w:tcW w:w="144" w:type="dxa"/>
            <w:tcBorders>
              <w:top w:val="nil"/>
              <w:left w:val="nil"/>
              <w:bottom w:val="nil"/>
              <w:right w:val="nil"/>
            </w:tcBorders>
            <w:shd w:val="clear" w:color="auto" w:fill="auto"/>
            <w:noWrap/>
            <w:textDirection w:val="btLr"/>
            <w:vAlign w:val="bottom"/>
            <w:hideMark/>
          </w:tcPr>
          <w:p w14:paraId="229DF8B7" w14:textId="77777777" w:rsidR="00904CC1" w:rsidRPr="00904CC1" w:rsidRDefault="00904CC1" w:rsidP="00A4792A">
            <w:pPr>
              <w:spacing w:line="276" w:lineRule="auto"/>
              <w:rPr>
                <w:rFonts w:eastAsia="Times New Roman"/>
                <w:lang w:eastAsia="en-US"/>
              </w:rPr>
            </w:pPr>
            <w:r w:rsidRPr="00904CC1">
              <w:rPr>
                <w:rFonts w:eastAsia="Times New Roman"/>
                <w:lang w:eastAsia="en-US"/>
              </w:rPr>
              <w:t>Scenario 2</w:t>
            </w:r>
          </w:p>
        </w:tc>
        <w:tc>
          <w:tcPr>
            <w:tcW w:w="144" w:type="dxa"/>
            <w:tcBorders>
              <w:top w:val="nil"/>
              <w:left w:val="nil"/>
              <w:bottom w:val="nil"/>
              <w:right w:val="nil"/>
            </w:tcBorders>
            <w:shd w:val="clear" w:color="auto" w:fill="auto"/>
            <w:noWrap/>
            <w:textDirection w:val="btLr"/>
            <w:vAlign w:val="bottom"/>
            <w:hideMark/>
          </w:tcPr>
          <w:p w14:paraId="215B461F" w14:textId="77777777" w:rsidR="00904CC1" w:rsidRPr="00904CC1" w:rsidRDefault="00904CC1" w:rsidP="00A4792A">
            <w:pPr>
              <w:spacing w:line="276" w:lineRule="auto"/>
              <w:rPr>
                <w:rFonts w:eastAsia="Times New Roman"/>
                <w:lang w:eastAsia="en-US"/>
              </w:rPr>
            </w:pPr>
            <w:r w:rsidRPr="00904CC1">
              <w:rPr>
                <w:rFonts w:eastAsia="Times New Roman"/>
                <w:lang w:eastAsia="en-US"/>
              </w:rPr>
              <w:t>Scenario 3</w:t>
            </w:r>
          </w:p>
        </w:tc>
        <w:tc>
          <w:tcPr>
            <w:tcW w:w="144" w:type="dxa"/>
            <w:tcBorders>
              <w:top w:val="nil"/>
              <w:left w:val="nil"/>
              <w:bottom w:val="nil"/>
              <w:right w:val="nil"/>
            </w:tcBorders>
            <w:shd w:val="clear" w:color="auto" w:fill="auto"/>
            <w:noWrap/>
            <w:textDirection w:val="btLr"/>
            <w:vAlign w:val="bottom"/>
            <w:hideMark/>
          </w:tcPr>
          <w:p w14:paraId="459DCB3C" w14:textId="77777777" w:rsidR="00904CC1" w:rsidRPr="00904CC1" w:rsidRDefault="00904CC1" w:rsidP="00A4792A">
            <w:pPr>
              <w:spacing w:line="276" w:lineRule="auto"/>
              <w:rPr>
                <w:rFonts w:eastAsia="Times New Roman"/>
                <w:lang w:eastAsia="en-US"/>
              </w:rPr>
            </w:pPr>
            <w:r w:rsidRPr="00904CC1">
              <w:rPr>
                <w:rFonts w:eastAsia="Times New Roman"/>
                <w:lang w:eastAsia="en-US"/>
              </w:rPr>
              <w:t>Influence Vote</w:t>
            </w:r>
          </w:p>
        </w:tc>
        <w:tc>
          <w:tcPr>
            <w:tcW w:w="144" w:type="dxa"/>
            <w:tcBorders>
              <w:top w:val="nil"/>
              <w:left w:val="nil"/>
              <w:bottom w:val="nil"/>
              <w:right w:val="nil"/>
            </w:tcBorders>
            <w:shd w:val="clear" w:color="auto" w:fill="auto"/>
            <w:noWrap/>
            <w:textDirection w:val="btLr"/>
            <w:vAlign w:val="bottom"/>
            <w:hideMark/>
          </w:tcPr>
          <w:p w14:paraId="518A8A92" w14:textId="77777777" w:rsidR="00904CC1" w:rsidRPr="00904CC1" w:rsidRDefault="00904CC1" w:rsidP="00A4792A">
            <w:pPr>
              <w:spacing w:line="276" w:lineRule="auto"/>
              <w:rPr>
                <w:rFonts w:eastAsia="Times New Roman"/>
                <w:lang w:eastAsia="en-US"/>
              </w:rPr>
            </w:pPr>
            <w:r w:rsidRPr="00904CC1">
              <w:rPr>
                <w:rFonts w:eastAsia="Times New Roman"/>
                <w:lang w:eastAsia="en-US"/>
              </w:rPr>
              <w:t>Vote CDU</w:t>
            </w:r>
          </w:p>
        </w:tc>
        <w:tc>
          <w:tcPr>
            <w:tcW w:w="144" w:type="dxa"/>
            <w:tcBorders>
              <w:top w:val="nil"/>
              <w:left w:val="nil"/>
              <w:bottom w:val="nil"/>
              <w:right w:val="nil"/>
            </w:tcBorders>
            <w:shd w:val="clear" w:color="auto" w:fill="auto"/>
            <w:noWrap/>
            <w:textDirection w:val="btLr"/>
            <w:vAlign w:val="bottom"/>
            <w:hideMark/>
          </w:tcPr>
          <w:p w14:paraId="4AF2F1B5" w14:textId="77777777" w:rsidR="00904CC1" w:rsidRPr="00904CC1" w:rsidRDefault="00904CC1" w:rsidP="00A4792A">
            <w:pPr>
              <w:spacing w:line="276" w:lineRule="auto"/>
              <w:rPr>
                <w:rFonts w:eastAsia="Times New Roman"/>
                <w:lang w:eastAsia="en-US"/>
              </w:rPr>
            </w:pPr>
            <w:r w:rsidRPr="00904CC1">
              <w:rPr>
                <w:rFonts w:eastAsia="Times New Roman"/>
                <w:lang w:eastAsia="en-US"/>
              </w:rPr>
              <w:t>Vote SPD</w:t>
            </w:r>
          </w:p>
        </w:tc>
        <w:tc>
          <w:tcPr>
            <w:tcW w:w="144" w:type="dxa"/>
            <w:tcBorders>
              <w:top w:val="nil"/>
              <w:left w:val="nil"/>
              <w:bottom w:val="nil"/>
              <w:right w:val="single" w:sz="4" w:space="0" w:color="auto"/>
            </w:tcBorders>
            <w:shd w:val="clear" w:color="auto" w:fill="auto"/>
            <w:noWrap/>
            <w:textDirection w:val="btLr"/>
            <w:vAlign w:val="bottom"/>
            <w:hideMark/>
          </w:tcPr>
          <w:p w14:paraId="652F9175" w14:textId="77777777" w:rsidR="00904CC1" w:rsidRPr="00904CC1" w:rsidRDefault="00904CC1" w:rsidP="00A4792A">
            <w:pPr>
              <w:spacing w:line="276" w:lineRule="auto"/>
              <w:rPr>
                <w:rFonts w:eastAsia="Times New Roman"/>
                <w:lang w:eastAsia="en-US"/>
              </w:rPr>
            </w:pPr>
            <w:r w:rsidRPr="00904CC1">
              <w:rPr>
                <w:rFonts w:eastAsia="Times New Roman"/>
                <w:lang w:eastAsia="en-US"/>
              </w:rPr>
              <w:t>Vote Mass Party</w:t>
            </w:r>
          </w:p>
        </w:tc>
        <w:tc>
          <w:tcPr>
            <w:tcW w:w="144" w:type="dxa"/>
            <w:vMerge/>
            <w:tcBorders>
              <w:top w:val="nil"/>
              <w:left w:val="single" w:sz="4" w:space="0" w:color="auto"/>
              <w:bottom w:val="nil"/>
              <w:right w:val="nil"/>
            </w:tcBorders>
            <w:vAlign w:val="center"/>
            <w:hideMark/>
          </w:tcPr>
          <w:p w14:paraId="6CEC1423" w14:textId="77777777" w:rsidR="00904CC1" w:rsidRPr="00904CC1" w:rsidRDefault="00904CC1" w:rsidP="00A4792A">
            <w:pPr>
              <w:spacing w:line="276" w:lineRule="auto"/>
              <w:rPr>
                <w:rFonts w:eastAsia="Times New Roman"/>
                <w:lang w:eastAsia="en-US"/>
              </w:rPr>
            </w:pPr>
          </w:p>
        </w:tc>
      </w:tr>
    </w:tbl>
    <w:p w14:paraId="68AF5A38" w14:textId="77777777" w:rsidR="00174F21" w:rsidRDefault="00174F21" w:rsidP="00A4792A">
      <w:pPr>
        <w:tabs>
          <w:tab w:val="left" w:pos="90"/>
        </w:tabs>
        <w:spacing w:line="276" w:lineRule="auto"/>
        <w:jc w:val="both"/>
        <w:rPr>
          <w:rFonts w:eastAsia="Times New Roman"/>
          <w:spacing w:val="7"/>
        </w:rPr>
      </w:pPr>
    </w:p>
    <w:p w14:paraId="6963871C" w14:textId="77777777" w:rsidR="00174F21" w:rsidRDefault="00174F21" w:rsidP="00A4792A">
      <w:pPr>
        <w:tabs>
          <w:tab w:val="left" w:pos="90"/>
        </w:tabs>
        <w:spacing w:line="276" w:lineRule="auto"/>
        <w:jc w:val="both"/>
        <w:rPr>
          <w:rFonts w:eastAsia="Times New Roman"/>
          <w:spacing w:val="7"/>
        </w:rPr>
      </w:pPr>
    </w:p>
    <w:p w14:paraId="69C6C41E" w14:textId="77777777" w:rsidR="004B6F97" w:rsidRDefault="004B6F97" w:rsidP="00A4792A">
      <w:pPr>
        <w:tabs>
          <w:tab w:val="left" w:pos="90"/>
        </w:tabs>
        <w:spacing w:line="276" w:lineRule="auto"/>
        <w:jc w:val="both"/>
        <w:rPr>
          <w:rFonts w:eastAsia="Times New Roman"/>
          <w:spacing w:val="6"/>
        </w:rPr>
      </w:pPr>
    </w:p>
    <w:p w14:paraId="4D970804" w14:textId="77777777" w:rsidR="00B16940" w:rsidRDefault="00B16940" w:rsidP="00A4792A">
      <w:pPr>
        <w:tabs>
          <w:tab w:val="left" w:pos="90"/>
        </w:tabs>
        <w:spacing w:line="276" w:lineRule="auto"/>
        <w:jc w:val="both"/>
        <w:rPr>
          <w:rFonts w:eastAsia="Times New Roman"/>
          <w:spacing w:val="6"/>
        </w:rPr>
      </w:pPr>
    </w:p>
    <w:p w14:paraId="361B5094" w14:textId="77777777" w:rsidR="00B16940" w:rsidRDefault="00B16940" w:rsidP="00A4792A">
      <w:pPr>
        <w:tabs>
          <w:tab w:val="left" w:pos="90"/>
        </w:tabs>
        <w:spacing w:line="276" w:lineRule="auto"/>
        <w:jc w:val="both"/>
        <w:rPr>
          <w:rFonts w:eastAsia="Times New Roman"/>
          <w:spacing w:val="6"/>
        </w:rPr>
      </w:pPr>
    </w:p>
    <w:p w14:paraId="50EF1069" w14:textId="77777777" w:rsidR="00B16940" w:rsidRDefault="00B16940" w:rsidP="00A4792A">
      <w:pPr>
        <w:tabs>
          <w:tab w:val="left" w:pos="90"/>
        </w:tabs>
        <w:spacing w:line="276" w:lineRule="auto"/>
        <w:jc w:val="both"/>
        <w:rPr>
          <w:rFonts w:eastAsia="Times New Roman"/>
          <w:spacing w:val="6"/>
        </w:rPr>
      </w:pPr>
    </w:p>
    <w:p w14:paraId="7E557364" w14:textId="77777777" w:rsidR="00B16940" w:rsidRDefault="00B16940" w:rsidP="00A4792A">
      <w:pPr>
        <w:tabs>
          <w:tab w:val="left" w:pos="90"/>
        </w:tabs>
        <w:spacing w:line="276" w:lineRule="auto"/>
        <w:jc w:val="both"/>
        <w:rPr>
          <w:rFonts w:eastAsia="Times New Roman"/>
          <w:spacing w:val="6"/>
        </w:rPr>
      </w:pPr>
    </w:p>
    <w:p w14:paraId="2F38CF12" w14:textId="77777777" w:rsidR="00B16940" w:rsidRDefault="00B16940" w:rsidP="00A4792A">
      <w:pPr>
        <w:tabs>
          <w:tab w:val="left" w:pos="90"/>
        </w:tabs>
        <w:spacing w:line="276" w:lineRule="auto"/>
        <w:jc w:val="both"/>
        <w:rPr>
          <w:rFonts w:eastAsia="Times New Roman"/>
          <w:spacing w:val="6"/>
        </w:rPr>
      </w:pPr>
    </w:p>
    <w:p w14:paraId="32980DB0" w14:textId="77777777" w:rsidR="00B16940" w:rsidRPr="00375F5B" w:rsidRDefault="00B16940" w:rsidP="00B16940">
      <w:pPr>
        <w:tabs>
          <w:tab w:val="left" w:pos="90"/>
        </w:tabs>
        <w:spacing w:line="276" w:lineRule="auto"/>
        <w:jc w:val="both"/>
        <w:rPr>
          <w:rFonts w:eastAsia="Times New Roman"/>
        </w:rPr>
      </w:pPr>
      <w:r w:rsidRPr="00375F5B">
        <w:rPr>
          <w:rFonts w:eastAsia="Times New Roman"/>
        </w:rPr>
        <w:t>higher than decision made by political parties (average acceptance of 3.5 vs. 3.37).</w:t>
      </w:r>
      <w:r w:rsidRPr="00375F5B">
        <w:rPr>
          <w:rFonts w:eastAsia="Times New Roman"/>
          <w:sz w:val="16"/>
          <w:szCs w:val="16"/>
        </w:rPr>
        <w:t xml:space="preserve"> </w:t>
      </w:r>
      <w:r w:rsidRPr="00375F5B">
        <w:rPr>
          <w:rFonts w:eastAsia="Times New Roman"/>
        </w:rPr>
        <w:t>Thus, we can find some evidence</w:t>
      </w:r>
      <w:r w:rsidRPr="005802F5">
        <w:t xml:space="preserve"> </w:t>
      </w:r>
      <w:r w:rsidRPr="00375F5B">
        <w:rPr>
          <w:rFonts w:eastAsia="Times New Roman"/>
        </w:rPr>
        <w:t>for direct democracy leading to higher acceptance levels at the aggregate level, albeit only weakly significant (</w:t>
      </w:r>
      <w:r w:rsidRPr="00375F5B">
        <w:rPr>
          <w:rFonts w:eastAsia="Times New Roman"/>
          <w:i/>
        </w:rPr>
        <w:t>p = 0.07</w:t>
      </w:r>
      <w:r w:rsidRPr="00375F5B">
        <w:rPr>
          <w:rFonts w:eastAsia="Times New Roman"/>
        </w:rPr>
        <w:t>, two-sided Mann-Whitney u-test). However,</w:t>
      </w:r>
      <w:r w:rsidRPr="005802F5">
        <w:rPr>
          <w:rFonts w:eastAsia="Times New Roman"/>
        </w:rPr>
        <w:t xml:space="preserve"> </w:t>
      </w:r>
      <w:r w:rsidRPr="00375F5B">
        <w:rPr>
          <w:rFonts w:eastAsia="Times New Roman"/>
        </w:rPr>
        <w:t>whether respondents perceive a decision as “acceptable” is not only influenced by</w:t>
      </w:r>
      <w:r w:rsidRPr="005802F5">
        <w:rPr>
          <w:rFonts w:eastAsia="Times New Roman"/>
        </w:rPr>
        <w:t xml:space="preserve"> </w:t>
      </w:r>
      <w:r w:rsidRPr="00375F5B">
        <w:rPr>
          <w:rFonts w:eastAsia="Times New Roman"/>
        </w:rPr>
        <w:t>the decision mode, but also by the respondents’ opinion on the topic and the decision. Two determinants we are focusing on are the respondents’ agreement with the</w:t>
      </w:r>
      <w:r w:rsidRPr="005802F5">
        <w:rPr>
          <w:rFonts w:eastAsia="Times New Roman"/>
        </w:rPr>
        <w:t xml:space="preserve"> </w:t>
      </w:r>
      <w:r w:rsidRPr="00375F5B">
        <w:rPr>
          <w:rFonts w:eastAsia="Times New Roman"/>
        </w:rPr>
        <w:t>decision and the perceived importance of the topic.</w:t>
      </w:r>
    </w:p>
    <w:p w14:paraId="316CB63D" w14:textId="77777777" w:rsidR="00B16940" w:rsidRDefault="00B16940" w:rsidP="00A4792A">
      <w:pPr>
        <w:tabs>
          <w:tab w:val="left" w:pos="90"/>
        </w:tabs>
        <w:spacing w:line="276" w:lineRule="auto"/>
        <w:jc w:val="both"/>
        <w:rPr>
          <w:rFonts w:eastAsia="Times New Roman"/>
          <w:spacing w:val="6"/>
        </w:rPr>
      </w:pPr>
    </w:p>
    <w:p w14:paraId="62FBE8F0" w14:textId="18755EE9" w:rsidR="00904CC1" w:rsidRDefault="004B6F97" w:rsidP="00A4792A">
      <w:pPr>
        <w:tabs>
          <w:tab w:val="left" w:pos="90"/>
        </w:tabs>
        <w:spacing w:line="276" w:lineRule="auto"/>
        <w:jc w:val="center"/>
        <w:rPr>
          <w:rFonts w:eastAsia="Times New Roman"/>
          <w:spacing w:val="6"/>
        </w:rPr>
      </w:pPr>
      <w:r>
        <w:rPr>
          <w:rFonts w:eastAsia="Times New Roman"/>
          <w:noProof/>
          <w:spacing w:val="6"/>
          <w:lang w:val="en-GB" w:eastAsia="en-GB"/>
        </w:rPr>
        <w:drawing>
          <wp:inline distT="0" distB="0" distL="0" distR="0" wp14:anchorId="444E851B" wp14:editId="1F272972">
            <wp:extent cx="5029200" cy="3657600"/>
            <wp:effectExtent l="0" t="0" r="0" b="0"/>
            <wp:docPr id="3" name="Picture 3" descr="Macintosh HD:Users:sebastianjgoerg:Dropbox:0000 Forschung:0000 Projects:Project Political Acceptance:Project Parteien:Text + Submissions:2015-08-14 Submission Public Choice:second R&amp;R:results-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bastianjgoerg:Dropbox:0000 Forschung:0000 Projects:Project Political Acceptance:Project Parteien:Text + Submissions:2015-08-14 Submission Public Choice:second R&amp;R:results-figure1.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B80D0CD" w14:textId="17B05F6D" w:rsidR="00FB5B09" w:rsidRPr="00381352" w:rsidRDefault="00E02311" w:rsidP="00A4792A">
      <w:pPr>
        <w:tabs>
          <w:tab w:val="left" w:pos="90"/>
        </w:tabs>
        <w:spacing w:line="276" w:lineRule="auto"/>
        <w:jc w:val="both"/>
        <w:rPr>
          <w:b/>
          <w:sz w:val="22"/>
          <w:szCs w:val="22"/>
        </w:rPr>
      </w:pPr>
      <w:r w:rsidRPr="00381352">
        <w:rPr>
          <w:rFonts w:eastAsia="Times New Roman"/>
          <w:b/>
          <w:spacing w:val="8"/>
          <w:sz w:val="22"/>
          <w:szCs w:val="22"/>
        </w:rPr>
        <w:t>Figure</w:t>
      </w:r>
      <w:r w:rsidRPr="00381352">
        <w:rPr>
          <w:rFonts w:eastAsia="Times New Roman"/>
          <w:b/>
          <w:spacing w:val="4"/>
          <w:sz w:val="22"/>
          <w:szCs w:val="22"/>
        </w:rPr>
        <w:t xml:space="preserve"> </w:t>
      </w:r>
      <w:r w:rsidR="00D36FE2" w:rsidRPr="00381352">
        <w:rPr>
          <w:rFonts w:eastAsia="Times New Roman"/>
          <w:b/>
          <w:spacing w:val="7"/>
          <w:sz w:val="22"/>
          <w:szCs w:val="22"/>
        </w:rPr>
        <w:t>2</w:t>
      </w:r>
      <w:r w:rsidRPr="00381352">
        <w:rPr>
          <w:rFonts w:eastAsia="Times New Roman"/>
          <w:b/>
          <w:spacing w:val="7"/>
          <w:sz w:val="22"/>
          <w:szCs w:val="22"/>
        </w:rPr>
        <w:t>:</w:t>
      </w:r>
      <w:r w:rsidRPr="00381352">
        <w:rPr>
          <w:rFonts w:eastAsia="Times New Roman"/>
          <w:b/>
          <w:spacing w:val="5"/>
          <w:sz w:val="22"/>
          <w:szCs w:val="22"/>
        </w:rPr>
        <w:t xml:space="preserve"> </w:t>
      </w:r>
      <w:r w:rsidRPr="00381352">
        <w:rPr>
          <w:rFonts w:eastAsia="Times New Roman"/>
          <w:b/>
          <w:spacing w:val="10"/>
          <w:sz w:val="22"/>
          <w:szCs w:val="22"/>
        </w:rPr>
        <w:t>Mean</w:t>
      </w:r>
      <w:r w:rsidRPr="00381352">
        <w:rPr>
          <w:rFonts w:eastAsia="Times New Roman"/>
          <w:b/>
          <w:spacing w:val="5"/>
          <w:sz w:val="22"/>
          <w:szCs w:val="22"/>
        </w:rPr>
        <w:t xml:space="preserve"> </w:t>
      </w:r>
      <w:r w:rsidRPr="00381352">
        <w:rPr>
          <w:rFonts w:eastAsia="Times New Roman"/>
          <w:b/>
          <w:spacing w:val="8"/>
          <w:sz w:val="22"/>
          <w:szCs w:val="22"/>
        </w:rPr>
        <w:t>acceptance</w:t>
      </w:r>
      <w:r w:rsidRPr="00381352">
        <w:rPr>
          <w:rFonts w:eastAsia="Times New Roman"/>
          <w:b/>
          <w:spacing w:val="4"/>
          <w:sz w:val="22"/>
          <w:szCs w:val="22"/>
        </w:rPr>
        <w:t xml:space="preserve"> </w:t>
      </w:r>
      <w:r w:rsidRPr="00381352">
        <w:rPr>
          <w:rFonts w:eastAsia="Times New Roman"/>
          <w:b/>
          <w:spacing w:val="7"/>
          <w:sz w:val="22"/>
          <w:szCs w:val="22"/>
        </w:rPr>
        <w:t>rate</w:t>
      </w:r>
      <w:r w:rsidRPr="00381352">
        <w:rPr>
          <w:rFonts w:eastAsia="Times New Roman"/>
          <w:b/>
          <w:spacing w:val="5"/>
          <w:sz w:val="22"/>
          <w:szCs w:val="22"/>
        </w:rPr>
        <w:t xml:space="preserve"> </w:t>
      </w:r>
      <w:r w:rsidRPr="00381352">
        <w:rPr>
          <w:rFonts w:eastAsia="Times New Roman"/>
          <w:b/>
          <w:spacing w:val="10"/>
          <w:sz w:val="22"/>
          <w:szCs w:val="22"/>
        </w:rPr>
        <w:t>and</w:t>
      </w:r>
      <w:r w:rsidRPr="00381352">
        <w:rPr>
          <w:rFonts w:eastAsia="Times New Roman"/>
          <w:b/>
          <w:spacing w:val="5"/>
          <w:sz w:val="22"/>
          <w:szCs w:val="22"/>
        </w:rPr>
        <w:t xml:space="preserve"> </w:t>
      </w:r>
      <w:r w:rsidRPr="00381352">
        <w:rPr>
          <w:rFonts w:eastAsia="Times New Roman"/>
          <w:b/>
          <w:spacing w:val="7"/>
          <w:sz w:val="22"/>
          <w:szCs w:val="22"/>
        </w:rPr>
        <w:t>standard</w:t>
      </w:r>
      <w:r w:rsidRPr="00381352">
        <w:rPr>
          <w:rFonts w:eastAsia="Times New Roman"/>
          <w:b/>
          <w:spacing w:val="5"/>
          <w:sz w:val="22"/>
          <w:szCs w:val="22"/>
        </w:rPr>
        <w:t xml:space="preserve"> </w:t>
      </w:r>
      <w:r w:rsidRPr="00381352">
        <w:rPr>
          <w:rFonts w:eastAsia="Times New Roman"/>
          <w:b/>
          <w:spacing w:val="8"/>
          <w:sz w:val="22"/>
          <w:szCs w:val="22"/>
        </w:rPr>
        <w:t>errors</w:t>
      </w:r>
      <w:r w:rsidRPr="00381352">
        <w:rPr>
          <w:rFonts w:eastAsia="Times New Roman"/>
          <w:b/>
          <w:spacing w:val="4"/>
          <w:sz w:val="22"/>
          <w:szCs w:val="22"/>
        </w:rPr>
        <w:t xml:space="preserve"> </w:t>
      </w:r>
      <w:r w:rsidRPr="00381352">
        <w:rPr>
          <w:rFonts w:eastAsia="Times New Roman"/>
          <w:b/>
          <w:spacing w:val="10"/>
          <w:sz w:val="22"/>
          <w:szCs w:val="22"/>
        </w:rPr>
        <w:t>by</w:t>
      </w:r>
      <w:r w:rsidRPr="00381352">
        <w:rPr>
          <w:rFonts w:eastAsia="Times New Roman"/>
          <w:b/>
          <w:spacing w:val="5"/>
          <w:sz w:val="22"/>
          <w:szCs w:val="22"/>
        </w:rPr>
        <w:t xml:space="preserve"> </w:t>
      </w:r>
      <w:r w:rsidRPr="00381352">
        <w:rPr>
          <w:rFonts w:eastAsia="Times New Roman"/>
          <w:b/>
          <w:spacing w:val="7"/>
          <w:sz w:val="22"/>
          <w:szCs w:val="22"/>
        </w:rPr>
        <w:t>decision</w:t>
      </w:r>
      <w:r w:rsidRPr="00381352">
        <w:rPr>
          <w:rFonts w:eastAsia="Times New Roman"/>
          <w:b/>
          <w:spacing w:val="5"/>
          <w:sz w:val="22"/>
          <w:szCs w:val="22"/>
        </w:rPr>
        <w:t xml:space="preserve"> </w:t>
      </w:r>
      <w:r w:rsidRPr="00381352">
        <w:rPr>
          <w:rFonts w:eastAsia="Times New Roman"/>
          <w:b/>
          <w:spacing w:val="11"/>
          <w:sz w:val="22"/>
          <w:szCs w:val="22"/>
        </w:rPr>
        <w:t>mode</w:t>
      </w:r>
      <w:r w:rsidRPr="00381352">
        <w:rPr>
          <w:rFonts w:eastAsia="Times New Roman"/>
          <w:b/>
          <w:spacing w:val="4"/>
          <w:sz w:val="22"/>
          <w:szCs w:val="22"/>
        </w:rPr>
        <w:t xml:space="preserve"> </w:t>
      </w:r>
      <w:r w:rsidRPr="00381352">
        <w:rPr>
          <w:rFonts w:eastAsia="Times New Roman"/>
          <w:b/>
          <w:spacing w:val="8"/>
          <w:sz w:val="22"/>
          <w:szCs w:val="22"/>
        </w:rPr>
        <w:t>for</w:t>
      </w:r>
      <w:r w:rsidRPr="00381352">
        <w:rPr>
          <w:rFonts w:eastAsia="Times New Roman"/>
          <w:b/>
          <w:spacing w:val="5"/>
          <w:sz w:val="22"/>
          <w:szCs w:val="22"/>
        </w:rPr>
        <w:t xml:space="preserve"> </w:t>
      </w:r>
      <w:r w:rsidRPr="00381352">
        <w:rPr>
          <w:rFonts w:eastAsia="Times New Roman"/>
          <w:b/>
          <w:spacing w:val="7"/>
          <w:sz w:val="22"/>
          <w:szCs w:val="22"/>
        </w:rPr>
        <w:t>different</w:t>
      </w:r>
      <w:r w:rsidRPr="00381352">
        <w:rPr>
          <w:rFonts w:eastAsia="Times New Roman"/>
          <w:b/>
          <w:sz w:val="22"/>
          <w:szCs w:val="22"/>
        </w:rPr>
        <w:t xml:space="preserve"> </w:t>
      </w:r>
      <w:r w:rsidRPr="00381352">
        <w:rPr>
          <w:rFonts w:eastAsia="Times New Roman"/>
          <w:b/>
          <w:spacing w:val="6"/>
          <w:sz w:val="22"/>
          <w:szCs w:val="22"/>
        </w:rPr>
        <w:t>agreement</w:t>
      </w:r>
      <w:r w:rsidRPr="00381352">
        <w:rPr>
          <w:rFonts w:eastAsia="Times New Roman"/>
          <w:b/>
          <w:spacing w:val="5"/>
          <w:sz w:val="22"/>
          <w:szCs w:val="22"/>
        </w:rPr>
        <w:t xml:space="preserve"> </w:t>
      </w:r>
      <w:r w:rsidRPr="00381352">
        <w:rPr>
          <w:rFonts w:eastAsia="Times New Roman"/>
          <w:b/>
          <w:spacing w:val="7"/>
          <w:sz w:val="22"/>
          <w:szCs w:val="22"/>
        </w:rPr>
        <w:t>and</w:t>
      </w:r>
      <w:r w:rsidRPr="00381352">
        <w:rPr>
          <w:rFonts w:eastAsia="Times New Roman"/>
          <w:b/>
          <w:spacing w:val="5"/>
          <w:sz w:val="22"/>
          <w:szCs w:val="22"/>
        </w:rPr>
        <w:t xml:space="preserve"> </w:t>
      </w:r>
      <w:r w:rsidRPr="00381352">
        <w:rPr>
          <w:rFonts w:eastAsia="Times New Roman"/>
          <w:b/>
          <w:spacing w:val="6"/>
          <w:sz w:val="22"/>
          <w:szCs w:val="22"/>
        </w:rPr>
        <w:t>importance</w:t>
      </w:r>
      <w:r w:rsidRPr="00381352">
        <w:rPr>
          <w:rFonts w:eastAsia="Times New Roman"/>
          <w:b/>
          <w:spacing w:val="5"/>
          <w:sz w:val="22"/>
          <w:szCs w:val="22"/>
        </w:rPr>
        <w:t xml:space="preserve"> levels.</w:t>
      </w:r>
    </w:p>
    <w:p w14:paraId="265663B9" w14:textId="77777777" w:rsidR="00B16940" w:rsidRPr="00713229" w:rsidRDefault="00B16940" w:rsidP="00A4792A">
      <w:pPr>
        <w:tabs>
          <w:tab w:val="left" w:pos="90"/>
        </w:tabs>
        <w:spacing w:line="276" w:lineRule="auto"/>
        <w:jc w:val="both"/>
      </w:pPr>
    </w:p>
    <w:p w14:paraId="4ECB5ACB" w14:textId="5F7EA1B7" w:rsidR="00FB5B09" w:rsidRPr="00EC6E1D" w:rsidRDefault="00E02311" w:rsidP="00A4792A">
      <w:pPr>
        <w:tabs>
          <w:tab w:val="left" w:pos="90"/>
        </w:tabs>
        <w:spacing w:after="120" w:line="276" w:lineRule="auto"/>
        <w:jc w:val="both"/>
      </w:pPr>
      <w:r w:rsidRPr="00381352">
        <w:rPr>
          <w:rFonts w:eastAsia="Times New Roman"/>
        </w:rPr>
        <w:t xml:space="preserve">Figure </w:t>
      </w:r>
      <w:hyperlink w:anchor="PageMark16" w:history="1">
        <w:r w:rsidR="00D36FE2" w:rsidRPr="00381352">
          <w:rPr>
            <w:rFonts w:eastAsia="Times New Roman"/>
          </w:rPr>
          <w:t>2</w:t>
        </w:r>
      </w:hyperlink>
      <w:r w:rsidRPr="00381352">
        <w:rPr>
          <w:rFonts w:eastAsia="Times New Roman"/>
        </w:rPr>
        <w:t xml:space="preserve"> reports the average acceptance depending on agreement and importance levels.</w:t>
      </w:r>
      <w:r w:rsidR="000639BB" w:rsidRPr="00381352">
        <w:rPr>
          <w:rFonts w:eastAsia="Times New Roman"/>
        </w:rPr>
        <w:t xml:space="preserve"> </w:t>
      </w:r>
      <w:r w:rsidRPr="00381352">
        <w:rPr>
          <w:rFonts w:eastAsia="Times New Roman"/>
        </w:rPr>
        <w:t xml:space="preserve">It reveals that average acceptance increases with average agreement for decisions derived by direct democracy (Spearman’s rank correlation </w:t>
      </w:r>
      <w:r w:rsidRPr="00381352">
        <w:rPr>
          <w:rFonts w:eastAsia="Times New Roman"/>
          <w:i/>
        </w:rPr>
        <w:t>ρ = 0.7</w:t>
      </w:r>
      <w:r w:rsidR="000D410C" w:rsidRPr="00381352">
        <w:rPr>
          <w:rFonts w:eastAsia="Times New Roman"/>
          <w:i/>
        </w:rPr>
        <w:t>9</w:t>
      </w:r>
      <w:r w:rsidRPr="00381352">
        <w:rPr>
          <w:rFonts w:eastAsia="Times New Roman"/>
        </w:rPr>
        <w:t xml:space="preserve"> with </w:t>
      </w:r>
      <w:r w:rsidRPr="00381352">
        <w:rPr>
          <w:rFonts w:eastAsia="Times New Roman"/>
          <w:i/>
        </w:rPr>
        <w:t>p &lt; 0.0001</w:t>
      </w:r>
      <w:r w:rsidRPr="00381352">
        <w:rPr>
          <w:rFonts w:eastAsia="Times New Roman"/>
        </w:rPr>
        <w:t>) as well as with the average agreement for decision made by political parties (</w:t>
      </w:r>
      <w:r w:rsidRPr="00381352">
        <w:rPr>
          <w:rFonts w:eastAsia="Times New Roman"/>
          <w:i/>
        </w:rPr>
        <w:t>ρ = 0.7</w:t>
      </w:r>
      <w:r w:rsidR="000D410C" w:rsidRPr="00381352">
        <w:rPr>
          <w:rFonts w:eastAsia="Times New Roman"/>
          <w:i/>
        </w:rPr>
        <w:t>5</w:t>
      </w:r>
      <w:r w:rsidRPr="00381352">
        <w:rPr>
          <w:rFonts w:eastAsia="Times New Roman"/>
        </w:rPr>
        <w:t xml:space="preserve"> and </w:t>
      </w:r>
      <w:r w:rsidRPr="00381352">
        <w:rPr>
          <w:rFonts w:eastAsia="Times New Roman"/>
          <w:i/>
        </w:rPr>
        <w:t>p &lt; 0.0001</w:t>
      </w:r>
      <w:r w:rsidRPr="00381352">
        <w:rPr>
          <w:rFonts w:eastAsia="Times New Roman"/>
        </w:rPr>
        <w:t>). Focusing on the importance of the topics the decision was about reveals the first differences between the two decision modes. The average acceptance is not significantly correlated with the importance of the topic</w:t>
      </w:r>
      <w:r w:rsidR="001E1AD9" w:rsidRPr="00EC6E1D">
        <w:t xml:space="preserve"> </w:t>
      </w:r>
      <w:r w:rsidRPr="00381352">
        <w:rPr>
          <w:rFonts w:eastAsia="Times New Roman"/>
        </w:rPr>
        <w:t>in the case of direct democracy (</w:t>
      </w:r>
      <w:r w:rsidRPr="00381352">
        <w:rPr>
          <w:rFonts w:eastAsia="Times New Roman"/>
          <w:i/>
        </w:rPr>
        <w:t>ρ = −0.0</w:t>
      </w:r>
      <w:r w:rsidR="004C218B" w:rsidRPr="00381352">
        <w:rPr>
          <w:rFonts w:eastAsia="Times New Roman"/>
          <w:i/>
        </w:rPr>
        <w:t>1</w:t>
      </w:r>
      <w:r w:rsidRPr="00381352">
        <w:rPr>
          <w:rFonts w:eastAsia="Times New Roman"/>
        </w:rPr>
        <w:t xml:space="preserve"> and </w:t>
      </w:r>
      <w:r w:rsidRPr="00381352">
        <w:rPr>
          <w:rFonts w:eastAsia="Times New Roman"/>
          <w:i/>
        </w:rPr>
        <w:t>p = 0.8</w:t>
      </w:r>
      <w:r w:rsidR="004C218B" w:rsidRPr="00381352">
        <w:rPr>
          <w:rFonts w:eastAsia="Times New Roman"/>
          <w:i/>
        </w:rPr>
        <w:t>87</w:t>
      </w:r>
      <w:r w:rsidRPr="00381352">
        <w:rPr>
          <w:rFonts w:eastAsia="Times New Roman"/>
        </w:rPr>
        <w:t>), but significantly</w:t>
      </w:r>
      <w:r w:rsidR="001E1AD9" w:rsidRPr="00EC6E1D">
        <w:t xml:space="preserve"> </w:t>
      </w:r>
      <w:r w:rsidRPr="00381352">
        <w:rPr>
          <w:rFonts w:eastAsia="Times New Roman"/>
        </w:rPr>
        <w:t>negatively correlated in the case of political parties (</w:t>
      </w:r>
      <w:r w:rsidRPr="00381352">
        <w:rPr>
          <w:rFonts w:eastAsia="Times New Roman"/>
          <w:i/>
        </w:rPr>
        <w:t>ρ = −0.1</w:t>
      </w:r>
      <w:r w:rsidR="004C218B" w:rsidRPr="00381352">
        <w:rPr>
          <w:rFonts w:eastAsia="Times New Roman"/>
          <w:i/>
        </w:rPr>
        <w:t>3</w:t>
      </w:r>
      <w:r w:rsidRPr="00381352">
        <w:rPr>
          <w:rFonts w:eastAsia="Times New Roman"/>
        </w:rPr>
        <w:t xml:space="preserve"> and </w:t>
      </w:r>
      <w:r w:rsidRPr="00381352">
        <w:rPr>
          <w:rFonts w:eastAsia="Times New Roman"/>
          <w:i/>
        </w:rPr>
        <w:t>p = 0.01</w:t>
      </w:r>
      <w:r w:rsidR="004C218B" w:rsidRPr="00381352">
        <w:rPr>
          <w:rFonts w:eastAsia="Times New Roman"/>
          <w:i/>
        </w:rPr>
        <w:t>4</w:t>
      </w:r>
      <w:r w:rsidRPr="00381352">
        <w:rPr>
          <w:rFonts w:eastAsia="Times New Roman"/>
        </w:rPr>
        <w:t>).</w:t>
      </w:r>
      <w:r w:rsidR="001E1AD9" w:rsidRPr="00EC6E1D">
        <w:t xml:space="preserve"> </w:t>
      </w:r>
      <w:r w:rsidRPr="00381352">
        <w:rPr>
          <w:rFonts w:eastAsia="Times New Roman"/>
        </w:rPr>
        <w:t>This correlation is mostly due to the stark drop in acceptance for important and very important topics.</w:t>
      </w:r>
      <w:r w:rsidR="000639BB" w:rsidRPr="00381352">
        <w:rPr>
          <w:rFonts w:eastAsia="Times New Roman"/>
        </w:rPr>
        <w:t xml:space="preserve"> </w:t>
      </w:r>
      <w:r w:rsidRPr="00381352">
        <w:rPr>
          <w:rFonts w:eastAsia="Times New Roman"/>
        </w:rPr>
        <w:t>Comparing the average acceptance levels of only very important topics reveals</w:t>
      </w:r>
      <w:r w:rsidR="00B16940">
        <w:rPr>
          <w:rFonts w:eastAsia="Times New Roman"/>
        </w:rPr>
        <w:t xml:space="preserve"> </w:t>
      </w:r>
      <w:r w:rsidRPr="00381352">
        <w:rPr>
          <w:rFonts w:eastAsia="Times New Roman"/>
        </w:rPr>
        <w:t xml:space="preserve">them to be </w:t>
      </w:r>
      <w:r w:rsidR="00A55F56" w:rsidRPr="00381352">
        <w:rPr>
          <w:rFonts w:eastAsia="Times New Roman"/>
        </w:rPr>
        <w:t xml:space="preserve">27% </w:t>
      </w:r>
      <w:r w:rsidRPr="00381352">
        <w:rPr>
          <w:rFonts w:eastAsia="Times New Roman"/>
        </w:rPr>
        <w:t>percent higher for direct democracy—a highly significant difference between the outcomes of the two decisions modes (</w:t>
      </w:r>
      <w:r w:rsidRPr="00381352">
        <w:rPr>
          <w:rFonts w:eastAsia="Times New Roman"/>
          <w:i/>
        </w:rPr>
        <w:t>p = 0.00</w:t>
      </w:r>
      <w:r w:rsidR="004022B2" w:rsidRPr="00381352">
        <w:rPr>
          <w:rFonts w:eastAsia="Times New Roman"/>
          <w:i/>
        </w:rPr>
        <w:t>15</w:t>
      </w:r>
      <w:r w:rsidRPr="00381352">
        <w:rPr>
          <w:rFonts w:eastAsia="Times New Roman"/>
        </w:rPr>
        <w:t>,</w:t>
      </w:r>
      <w:r w:rsidR="001E1AD9" w:rsidRPr="00EC6E1D">
        <w:t xml:space="preserve"> </w:t>
      </w:r>
      <w:r w:rsidRPr="00381352">
        <w:rPr>
          <w:rFonts w:eastAsia="Times New Roman"/>
        </w:rPr>
        <w:t>two-sided Mann-Whitney u-test).</w:t>
      </w:r>
      <w:r w:rsidR="001E1AD9" w:rsidRPr="00381352">
        <w:rPr>
          <w:rStyle w:val="FootnoteReference"/>
          <w:rFonts w:eastAsia="Times New Roman"/>
        </w:rPr>
        <w:footnoteReference w:id="5"/>
      </w:r>
      <w:r w:rsidR="001E1AD9" w:rsidRPr="00EC6E1D">
        <w:t xml:space="preserve"> </w:t>
      </w:r>
    </w:p>
    <w:p w14:paraId="758D517F" w14:textId="180ECDBD" w:rsidR="00FB5B09" w:rsidRPr="00EC6E1D" w:rsidRDefault="00E02311" w:rsidP="00A4792A">
      <w:pPr>
        <w:tabs>
          <w:tab w:val="left" w:pos="90"/>
        </w:tabs>
        <w:spacing w:after="120" w:line="276" w:lineRule="auto"/>
        <w:jc w:val="both"/>
      </w:pPr>
      <w:r w:rsidRPr="00381352">
        <w:rPr>
          <w:rFonts w:eastAsia="Times New Roman"/>
        </w:rPr>
        <w:t xml:space="preserve">To control better for these and other additional influences on acceptance we run a series of linear </w:t>
      </w:r>
      <w:r w:rsidR="00A4792A">
        <w:rPr>
          <w:rFonts w:eastAsia="Times New Roman"/>
        </w:rPr>
        <w:t>random</w:t>
      </w:r>
      <w:r w:rsidRPr="00381352">
        <w:rPr>
          <w:rFonts w:eastAsia="Times New Roman"/>
        </w:rPr>
        <w:t xml:space="preserve">-effects models presented in Table </w:t>
      </w:r>
      <w:hyperlink w:anchor="PageMark18" w:history="1">
        <w:r w:rsidRPr="00381352">
          <w:rPr>
            <w:rFonts w:eastAsia="Times New Roman"/>
          </w:rPr>
          <w:t>3</w:t>
        </w:r>
      </w:hyperlink>
      <w:r w:rsidRPr="00381352">
        <w:rPr>
          <w:rFonts w:eastAsia="Times New Roman"/>
        </w:rPr>
        <w:t xml:space="preserve"> in the next subsection. Observations are clustered by respondents over three different scenarios and are based on the reduced dataset where direct democracy and political parties are compared with regard to their acceptance levels</w:t>
      </w:r>
      <w:r w:rsidR="002F6D20" w:rsidRPr="00381352">
        <w:rPr>
          <w:rFonts w:eastAsia="Times New Roman"/>
        </w:rPr>
        <w:t>.</w:t>
      </w:r>
      <w:r w:rsidR="000639BB" w:rsidRPr="00381352">
        <w:rPr>
          <w:rFonts w:eastAsia="Times New Roman"/>
          <w:sz w:val="16"/>
          <w:szCs w:val="16"/>
        </w:rPr>
        <w:t xml:space="preserve"> </w:t>
      </w:r>
      <w:r w:rsidRPr="00381352">
        <w:rPr>
          <w:rFonts w:eastAsia="Times New Roman"/>
        </w:rPr>
        <w:t>In the subsequent section, we include the decisions</w:t>
      </w:r>
      <w:r w:rsidR="001E1AD9" w:rsidRPr="00EC6E1D">
        <w:t xml:space="preserve"> </w:t>
      </w:r>
      <w:r w:rsidRPr="00381352">
        <w:rPr>
          <w:rFonts w:eastAsia="Times New Roman"/>
        </w:rPr>
        <w:t xml:space="preserve">made by expert committees. The regression models in Table </w:t>
      </w:r>
      <w:hyperlink w:anchor="PageMark21" w:history="1">
        <w:r w:rsidRPr="00381352">
          <w:rPr>
            <w:rFonts w:eastAsia="Times New Roman"/>
          </w:rPr>
          <w:t>4</w:t>
        </w:r>
      </w:hyperlink>
      <w:r w:rsidRPr="00381352">
        <w:rPr>
          <w:rFonts w:eastAsia="Times New Roman"/>
        </w:rPr>
        <w:t xml:space="preserve"> replicate our previous analyses with the full dataset.</w:t>
      </w:r>
    </w:p>
    <w:p w14:paraId="45BFC703" w14:textId="77777777" w:rsidR="00FB5B09" w:rsidRPr="00E41DD7" w:rsidRDefault="00E02311" w:rsidP="00E41DD7">
      <w:pPr>
        <w:spacing w:before="360" w:after="120" w:line="276" w:lineRule="auto"/>
        <w:jc w:val="both"/>
        <w:outlineLvl w:val="1"/>
        <w:rPr>
          <w:rFonts w:eastAsia="Times New Roman"/>
          <w:sz w:val="29"/>
          <w:szCs w:val="29"/>
        </w:rPr>
      </w:pPr>
      <w:r w:rsidRPr="00381352">
        <w:rPr>
          <w:rFonts w:eastAsia="Times New Roman"/>
          <w:sz w:val="29"/>
          <w:szCs w:val="29"/>
        </w:rPr>
        <w:t>4.1</w:t>
      </w:r>
      <w:r w:rsidR="000639BB" w:rsidRPr="00381352">
        <w:rPr>
          <w:rFonts w:eastAsia="Times New Roman"/>
          <w:sz w:val="29"/>
          <w:szCs w:val="29"/>
        </w:rPr>
        <w:t xml:space="preserve"> </w:t>
      </w:r>
      <w:r w:rsidRPr="00381352">
        <w:rPr>
          <w:rFonts w:eastAsia="Times New Roman"/>
          <w:sz w:val="29"/>
          <w:szCs w:val="29"/>
        </w:rPr>
        <w:t>Acceptance of outcomes from direct democracy versus political parties</w:t>
      </w:r>
    </w:p>
    <w:p w14:paraId="627B6B94" w14:textId="65C7106C" w:rsidR="00381507" w:rsidRDefault="00E02311" w:rsidP="00E41DD7">
      <w:pPr>
        <w:tabs>
          <w:tab w:val="left" w:pos="90"/>
        </w:tabs>
        <w:spacing w:after="120" w:line="276" w:lineRule="auto"/>
        <w:jc w:val="both"/>
        <w:rPr>
          <w:rFonts w:eastAsia="Times New Roman"/>
        </w:rPr>
      </w:pPr>
      <w:r w:rsidRPr="00381352">
        <w:rPr>
          <w:rFonts w:eastAsia="Times New Roman"/>
        </w:rPr>
        <w:t>The dependent variable in all models is the acceptance of the decision by the respondent.</w:t>
      </w:r>
      <w:r w:rsidR="000639BB" w:rsidRPr="00381352">
        <w:rPr>
          <w:rFonts w:eastAsia="Times New Roman"/>
        </w:rPr>
        <w:t xml:space="preserve"> </w:t>
      </w:r>
      <w:r w:rsidRPr="00381352">
        <w:rPr>
          <w:rFonts w:eastAsia="Times New Roman"/>
        </w:rPr>
        <w:t xml:space="preserve">Personal agreement with the outcome of the decision </w:t>
      </w:r>
      <w:r w:rsidR="00B64B10">
        <w:rPr>
          <w:rFonts w:eastAsia="Times New Roman"/>
        </w:rPr>
        <w:t xml:space="preserve">and the importance of a topic are </w:t>
      </w:r>
      <w:r w:rsidRPr="00381352">
        <w:rPr>
          <w:rFonts w:eastAsia="Times New Roman"/>
        </w:rPr>
        <w:t>the most important control variable</w:t>
      </w:r>
      <w:r w:rsidR="00B64B10">
        <w:rPr>
          <w:rFonts w:eastAsia="Times New Roman"/>
        </w:rPr>
        <w:t>s</w:t>
      </w:r>
      <w:r w:rsidRPr="00381352">
        <w:rPr>
          <w:rFonts w:eastAsia="Times New Roman"/>
        </w:rPr>
        <w:t>.</w:t>
      </w:r>
      <w:r w:rsidR="000639BB" w:rsidRPr="00381352">
        <w:rPr>
          <w:rFonts w:eastAsia="Times New Roman"/>
        </w:rPr>
        <w:t xml:space="preserve"> </w:t>
      </w:r>
      <w:r w:rsidRPr="00381352">
        <w:rPr>
          <w:rFonts w:eastAsia="Times New Roman"/>
        </w:rPr>
        <w:t xml:space="preserve">We are primarily interested in the variation in acceptance conditional on decision modes and holding personal opinion on the issue constant. In this regard, Model 1 tests whether direct-democratic decisions are significantly more accepted than decisions made by political parties (the reference group). The </w:t>
      </w:r>
      <w:r w:rsidRPr="00E41DD7">
        <w:rPr>
          <w:rFonts w:ascii="Courier New" w:eastAsia="Times New Roman" w:hAnsi="Courier New"/>
        </w:rPr>
        <w:t>Direct Democracy</w:t>
      </w:r>
      <w:r w:rsidRPr="00381352">
        <w:rPr>
          <w:rFonts w:eastAsia="Times New Roman"/>
        </w:rPr>
        <w:t xml:space="preserve"> variable is a </w:t>
      </w:r>
      <w:r w:rsidR="001E1AD9" w:rsidRPr="00381352">
        <w:rPr>
          <w:rFonts w:eastAsia="Times New Roman"/>
        </w:rPr>
        <w:t>dummy, which</w:t>
      </w:r>
      <w:r w:rsidRPr="00381352">
        <w:rPr>
          <w:rFonts w:eastAsia="Times New Roman"/>
        </w:rPr>
        <w:t xml:space="preserve"> is positive if the decision mode is direct democracy and 0 if either </w:t>
      </w:r>
      <w:r w:rsidRPr="00E41DD7">
        <w:rPr>
          <w:rFonts w:ascii="Courier New" w:eastAsia="Times New Roman" w:hAnsi="Courier New"/>
        </w:rPr>
        <w:t>SPD</w:t>
      </w:r>
      <w:r w:rsidRPr="00381352">
        <w:rPr>
          <w:rFonts w:eastAsia="Times New Roman"/>
        </w:rPr>
        <w:t>,</w:t>
      </w:r>
      <w:r w:rsidRPr="00E41DD7">
        <w:rPr>
          <w:rFonts w:ascii="Courier New" w:eastAsia="Times New Roman" w:hAnsi="Courier New"/>
        </w:rPr>
        <w:t xml:space="preserve"> CDU</w:t>
      </w:r>
      <w:r w:rsidRPr="00381352">
        <w:rPr>
          <w:rFonts w:eastAsia="Times New Roman"/>
        </w:rPr>
        <w:t xml:space="preserve"> or </w:t>
      </w:r>
      <w:r w:rsidRPr="00E41DD7">
        <w:rPr>
          <w:rFonts w:ascii="Courier New" w:eastAsia="Times New Roman" w:hAnsi="Courier New"/>
        </w:rPr>
        <w:t>Parliament</w:t>
      </w:r>
      <w:r w:rsidRPr="00381352">
        <w:rPr>
          <w:rFonts w:eastAsia="Times New Roman"/>
        </w:rPr>
        <w:t xml:space="preserve"> is positive. It thus captures the effect of decisions via direct democracy vis-</w:t>
      </w:r>
      <w:r w:rsidR="00F723E4">
        <w:rPr>
          <w:rFonts w:eastAsia="Times New Roman"/>
        </w:rPr>
        <w:t>à</w:t>
      </w:r>
      <w:r w:rsidRPr="00381352">
        <w:rPr>
          <w:rFonts w:eastAsia="Times New Roman"/>
        </w:rPr>
        <w:t>-vis decisions made by political parties.</w:t>
      </w:r>
      <w:r w:rsidR="000639BB" w:rsidRPr="00381352">
        <w:rPr>
          <w:rFonts w:eastAsia="Times New Roman"/>
        </w:rPr>
        <w:t xml:space="preserve"> </w:t>
      </w:r>
      <w:r w:rsidRPr="00381352">
        <w:rPr>
          <w:rFonts w:eastAsia="Times New Roman"/>
        </w:rPr>
        <w:t xml:space="preserve">Quite obviously, direct democratic decision procedures do not create, per se, more acceptance than decisions made by political parties, which follows from the small and insignificant main effect for </w:t>
      </w:r>
      <w:r w:rsidRPr="00E41DD7">
        <w:rPr>
          <w:rFonts w:ascii="Courier New" w:eastAsia="Times New Roman" w:hAnsi="Courier New"/>
        </w:rPr>
        <w:t>Direct Democracy</w:t>
      </w:r>
      <w:r w:rsidRPr="00381352">
        <w:rPr>
          <w:rFonts w:eastAsia="Times New Roman"/>
        </w:rPr>
        <w:t xml:space="preserve">, and which corroborates </w:t>
      </w:r>
      <w:r w:rsidR="007B0C75">
        <w:rPr>
          <w:rFonts w:eastAsia="Times New Roman"/>
        </w:rPr>
        <w:t>our initial assumption</w:t>
      </w:r>
      <w:r w:rsidRPr="00381352">
        <w:rPr>
          <w:rFonts w:eastAsia="Times New Roman"/>
        </w:rPr>
        <w:t>.</w:t>
      </w:r>
      <w:r w:rsidR="002B5876">
        <w:rPr>
          <w:rFonts w:eastAsia="Times New Roman"/>
        </w:rPr>
        <w:t xml:space="preserve"> </w:t>
      </w:r>
      <w:r w:rsidR="006D64DD">
        <w:rPr>
          <w:rFonts w:eastAsia="Times New Roman"/>
        </w:rPr>
        <w:t xml:space="preserve">As one would expect, personal opinions </w:t>
      </w:r>
      <w:r w:rsidR="006D64DD" w:rsidRPr="00381352">
        <w:rPr>
          <w:rFonts w:eastAsia="Times New Roman"/>
        </w:rPr>
        <w:t>on the issue</w:t>
      </w:r>
      <w:r w:rsidR="006D64DD">
        <w:rPr>
          <w:rFonts w:eastAsia="Times New Roman"/>
        </w:rPr>
        <w:t xml:space="preserve"> measured by </w:t>
      </w:r>
      <w:r w:rsidR="006D64DD" w:rsidRPr="00E41DD7">
        <w:rPr>
          <w:rFonts w:ascii="Courier New" w:eastAsia="Times New Roman" w:hAnsi="Courier New"/>
        </w:rPr>
        <w:t xml:space="preserve">Agreement </w:t>
      </w:r>
      <w:r w:rsidR="006D64DD">
        <w:rPr>
          <w:rFonts w:eastAsia="Times New Roman"/>
        </w:rPr>
        <w:t xml:space="preserve">and </w:t>
      </w:r>
      <w:r w:rsidR="006D64DD" w:rsidRPr="00E41DD7">
        <w:rPr>
          <w:rFonts w:ascii="Courier New" w:eastAsia="Times New Roman" w:hAnsi="Courier New"/>
        </w:rPr>
        <w:t>Importance</w:t>
      </w:r>
      <w:r w:rsidR="006D64DD">
        <w:rPr>
          <w:rFonts w:eastAsia="Times New Roman"/>
        </w:rPr>
        <w:t xml:space="preserve"> influence the acceptance of a decision. The more </w:t>
      </w:r>
      <w:r w:rsidR="00BD49A5">
        <w:rPr>
          <w:rFonts w:eastAsia="Times New Roman"/>
        </w:rPr>
        <w:t>the respondent</w:t>
      </w:r>
      <w:r w:rsidR="00F723E4">
        <w:rPr>
          <w:rFonts w:eastAsia="Times New Roman"/>
        </w:rPr>
        <w:t>s</w:t>
      </w:r>
      <w:r w:rsidR="00BD49A5">
        <w:rPr>
          <w:rFonts w:eastAsia="Times New Roman"/>
        </w:rPr>
        <w:t xml:space="preserve"> agree with the decision the higher the</w:t>
      </w:r>
      <w:r w:rsidR="00F723E4">
        <w:rPr>
          <w:rFonts w:eastAsia="Times New Roman"/>
        </w:rPr>
        <w:t>ir</w:t>
      </w:r>
      <w:r w:rsidR="006D64DD">
        <w:rPr>
          <w:rFonts w:eastAsia="Times New Roman"/>
        </w:rPr>
        <w:t xml:space="preserve"> acceptance </w:t>
      </w:r>
      <w:r w:rsidR="00F723E4">
        <w:rPr>
          <w:rFonts w:eastAsia="Times New Roman"/>
        </w:rPr>
        <w:t xml:space="preserve">of the decision, </w:t>
      </w:r>
      <w:r w:rsidR="00BD49A5">
        <w:rPr>
          <w:rFonts w:eastAsia="Times New Roman"/>
        </w:rPr>
        <w:t>and the</w:t>
      </w:r>
      <w:r w:rsidR="002B5876" w:rsidRPr="00EC6E1D">
        <w:t xml:space="preserve"> </w:t>
      </w:r>
      <w:r w:rsidR="002B5876" w:rsidRPr="00381352">
        <w:rPr>
          <w:rFonts w:eastAsia="Times New Roman"/>
        </w:rPr>
        <w:t>more important a decision is for the</w:t>
      </w:r>
      <w:r w:rsidR="00F723E4">
        <w:rPr>
          <w:rFonts w:eastAsia="Times New Roman"/>
        </w:rPr>
        <w:t>m</w:t>
      </w:r>
      <w:r w:rsidR="002B5876" w:rsidRPr="00381352">
        <w:rPr>
          <w:rFonts w:eastAsia="Times New Roman"/>
        </w:rPr>
        <w:t xml:space="preserve">, the less </w:t>
      </w:r>
      <w:r w:rsidR="00F723E4">
        <w:rPr>
          <w:rFonts w:eastAsia="Times New Roman"/>
        </w:rPr>
        <w:t xml:space="preserve">they </w:t>
      </w:r>
      <w:r w:rsidR="002B5876" w:rsidRPr="00381352">
        <w:rPr>
          <w:rFonts w:eastAsia="Times New Roman"/>
        </w:rPr>
        <w:t>accept</w:t>
      </w:r>
      <w:r w:rsidR="00F723E4">
        <w:rPr>
          <w:rFonts w:eastAsia="Times New Roman"/>
        </w:rPr>
        <w:t xml:space="preserve"> it</w:t>
      </w:r>
      <w:r w:rsidR="00BD49A5">
        <w:rPr>
          <w:rFonts w:eastAsia="Times New Roman"/>
        </w:rPr>
        <w:t>.</w:t>
      </w:r>
    </w:p>
    <w:p w14:paraId="27006E93" w14:textId="77777777" w:rsidR="00644715" w:rsidRDefault="002F1E1B" w:rsidP="00644715">
      <w:pPr>
        <w:tabs>
          <w:tab w:val="left" w:pos="90"/>
        </w:tabs>
        <w:spacing w:before="4" w:line="276" w:lineRule="auto"/>
        <w:jc w:val="both"/>
        <w:rPr>
          <w:rFonts w:eastAsia="Times New Roman"/>
        </w:rPr>
      </w:pPr>
      <w:r>
        <w:rPr>
          <w:rFonts w:eastAsia="Times New Roman"/>
        </w:rPr>
        <w:t>In a next step we analyze how</w:t>
      </w:r>
      <w:r w:rsidR="00381507" w:rsidRPr="00381352">
        <w:rPr>
          <w:rFonts w:eastAsia="Times New Roman"/>
        </w:rPr>
        <w:t xml:space="preserve"> </w:t>
      </w:r>
      <w:r>
        <w:rPr>
          <w:rFonts w:eastAsia="Times New Roman"/>
        </w:rPr>
        <w:t xml:space="preserve">the acceptance </w:t>
      </w:r>
      <w:r w:rsidR="00CE7D9E">
        <w:rPr>
          <w:rFonts w:eastAsia="Times New Roman"/>
        </w:rPr>
        <w:t xml:space="preserve">of a </w:t>
      </w:r>
      <w:r w:rsidR="00381507" w:rsidRPr="00381352">
        <w:rPr>
          <w:rFonts w:eastAsia="Times New Roman"/>
        </w:rPr>
        <w:t xml:space="preserve">direct-democratic decisions </w:t>
      </w:r>
      <w:r w:rsidR="00CE7D9E">
        <w:rPr>
          <w:rFonts w:eastAsia="Times New Roman"/>
        </w:rPr>
        <w:t>depends on the</w:t>
      </w:r>
      <w:r w:rsidR="00381507" w:rsidRPr="00381352">
        <w:rPr>
          <w:rFonts w:eastAsia="Times New Roman"/>
        </w:rPr>
        <w:t xml:space="preserve"> perceived importance of the issue. </w:t>
      </w:r>
      <w:r w:rsidR="00CE7D9E">
        <w:rPr>
          <w:rFonts w:eastAsia="Times New Roman"/>
        </w:rPr>
        <w:t>In</w:t>
      </w:r>
      <w:r w:rsidR="00381507" w:rsidRPr="00381352">
        <w:rPr>
          <w:rFonts w:eastAsia="Times New Roman"/>
        </w:rPr>
        <w:t xml:space="preserve"> Model 2, </w:t>
      </w:r>
      <w:r w:rsidR="00CE7D9E">
        <w:rPr>
          <w:rFonts w:eastAsia="Times New Roman"/>
        </w:rPr>
        <w:t>an interaction between</w:t>
      </w:r>
      <w:r w:rsidR="00381507" w:rsidRPr="00381352">
        <w:rPr>
          <w:rFonts w:eastAsia="Times New Roman"/>
        </w:rPr>
        <w:t xml:space="preserve"> </w:t>
      </w:r>
      <w:r w:rsidR="00CE7D9E">
        <w:rPr>
          <w:rFonts w:eastAsia="Times New Roman"/>
        </w:rPr>
        <w:t xml:space="preserve">the variables </w:t>
      </w:r>
      <w:r w:rsidR="00381507" w:rsidRPr="00E41DD7">
        <w:rPr>
          <w:rFonts w:ascii="Courier New" w:eastAsia="Times New Roman" w:hAnsi="Courier New"/>
        </w:rPr>
        <w:t>Importance</w:t>
      </w:r>
      <w:r w:rsidR="00381507" w:rsidRPr="00381352">
        <w:rPr>
          <w:rFonts w:eastAsia="Times New Roman"/>
        </w:rPr>
        <w:t xml:space="preserve"> </w:t>
      </w:r>
      <w:r w:rsidR="00CE7D9E">
        <w:rPr>
          <w:rFonts w:eastAsia="Times New Roman"/>
        </w:rPr>
        <w:t>and</w:t>
      </w:r>
      <w:r w:rsidR="00381507" w:rsidRPr="00381352">
        <w:rPr>
          <w:rFonts w:eastAsia="Times New Roman"/>
        </w:rPr>
        <w:t xml:space="preserve"> </w:t>
      </w:r>
      <w:r w:rsidR="00381507" w:rsidRPr="00E41DD7">
        <w:rPr>
          <w:rFonts w:ascii="Courier New" w:eastAsia="Times New Roman" w:hAnsi="Courier New"/>
        </w:rPr>
        <w:t>Direct Democracy</w:t>
      </w:r>
      <w:r w:rsidR="00E05A3B" w:rsidRPr="00E41DD7">
        <w:rPr>
          <w:rFonts w:ascii="Courier New" w:eastAsia="Times New Roman" w:hAnsi="Courier New"/>
        </w:rPr>
        <w:t xml:space="preserve"> </w:t>
      </w:r>
      <w:r w:rsidR="00E05A3B" w:rsidRPr="00E41DD7">
        <w:rPr>
          <w:rFonts w:eastAsia="Times New Roman"/>
        </w:rPr>
        <w:t>is added</w:t>
      </w:r>
      <w:r w:rsidR="00381507" w:rsidRPr="00381352">
        <w:rPr>
          <w:rFonts w:eastAsia="Times New Roman"/>
        </w:rPr>
        <w:t xml:space="preserve">. </w:t>
      </w:r>
      <w:r w:rsidR="00E05A3B">
        <w:rPr>
          <w:rFonts w:eastAsia="Times New Roman"/>
        </w:rPr>
        <w:t xml:space="preserve">The interaction term demonstrates </w:t>
      </w:r>
      <w:r w:rsidR="00F0261D">
        <w:rPr>
          <w:rFonts w:eastAsia="Times New Roman"/>
        </w:rPr>
        <w:t xml:space="preserve">a </w:t>
      </w:r>
      <w:r w:rsidR="00F0261D" w:rsidRPr="00381352">
        <w:rPr>
          <w:rFonts w:eastAsia="Times New Roman"/>
        </w:rPr>
        <w:t>strongly significant positive effect</w:t>
      </w:r>
      <w:r w:rsidR="0018019E">
        <w:rPr>
          <w:rFonts w:eastAsia="Times New Roman"/>
        </w:rPr>
        <w:t xml:space="preserve">, while at the same time the </w:t>
      </w:r>
      <w:r w:rsidR="006454FC">
        <w:rPr>
          <w:rFonts w:eastAsia="Times New Roman"/>
        </w:rPr>
        <w:t xml:space="preserve">main effect of </w:t>
      </w:r>
      <w:r w:rsidR="006454FC" w:rsidRPr="00E41DD7">
        <w:rPr>
          <w:rFonts w:ascii="Courier New" w:eastAsia="Times New Roman" w:hAnsi="Courier New"/>
        </w:rPr>
        <w:t>Direct Democracy</w:t>
      </w:r>
      <w:r w:rsidR="006454FC" w:rsidRPr="00381352" w:rsidDel="002B5876">
        <w:rPr>
          <w:rFonts w:eastAsia="Times New Roman"/>
        </w:rPr>
        <w:t xml:space="preserve"> </w:t>
      </w:r>
      <w:r w:rsidR="009E20C3">
        <w:rPr>
          <w:rFonts w:eastAsia="Times New Roman"/>
        </w:rPr>
        <w:t>turns</w:t>
      </w:r>
      <w:r w:rsidR="003B6316">
        <w:rPr>
          <w:rFonts w:eastAsia="Times New Roman"/>
        </w:rPr>
        <w:t xml:space="preserve"> significantly negative</w:t>
      </w:r>
      <w:r w:rsidR="00381507" w:rsidRPr="00381352">
        <w:rPr>
          <w:rFonts w:eastAsia="Times New Roman"/>
        </w:rPr>
        <w:t>.</w:t>
      </w:r>
      <w:r w:rsidR="005A47B4">
        <w:rPr>
          <w:rFonts w:eastAsia="Times New Roman"/>
        </w:rPr>
        <w:t xml:space="preserve"> </w:t>
      </w:r>
      <w:r w:rsidR="00F631C1">
        <w:rPr>
          <w:rFonts w:eastAsia="Times New Roman"/>
        </w:rPr>
        <w:t>W</w:t>
      </w:r>
      <w:r w:rsidR="005A47B4">
        <w:rPr>
          <w:rFonts w:eastAsia="Times New Roman"/>
        </w:rPr>
        <w:t>hether</w:t>
      </w:r>
      <w:r w:rsidR="0006515E" w:rsidRPr="00381352">
        <w:rPr>
          <w:rFonts w:eastAsia="Times New Roman"/>
        </w:rPr>
        <w:t xml:space="preserve"> direct democracy </w:t>
      </w:r>
      <w:r w:rsidR="0006515E">
        <w:rPr>
          <w:rFonts w:eastAsia="Times New Roman"/>
        </w:rPr>
        <w:t xml:space="preserve">or </w:t>
      </w:r>
      <w:r w:rsidR="0006515E" w:rsidRPr="00381352">
        <w:rPr>
          <w:rFonts w:eastAsia="Times New Roman"/>
        </w:rPr>
        <w:t>decisions made by political parties</w:t>
      </w:r>
      <w:r w:rsidR="0006515E">
        <w:rPr>
          <w:rFonts w:eastAsia="Times New Roman"/>
        </w:rPr>
        <w:t xml:space="preserve"> lead to higher acceptance depend</w:t>
      </w:r>
      <w:r w:rsidR="00BF3C0E">
        <w:rPr>
          <w:rFonts w:eastAsia="Times New Roman"/>
        </w:rPr>
        <w:t>s</w:t>
      </w:r>
      <w:r w:rsidR="0006515E">
        <w:rPr>
          <w:rFonts w:eastAsia="Times New Roman"/>
        </w:rPr>
        <w:t xml:space="preserve"> on </w:t>
      </w:r>
      <w:r w:rsidR="00BF3C0E">
        <w:rPr>
          <w:rFonts w:eastAsia="Times New Roman"/>
        </w:rPr>
        <w:t>the importance of the issue. For the lowest importance level, acceptance of a decision made by</w:t>
      </w:r>
      <w:r w:rsidR="007304D0">
        <w:rPr>
          <w:rFonts w:eastAsia="Times New Roman"/>
        </w:rPr>
        <w:t xml:space="preserve"> direct</w:t>
      </w:r>
      <w:r w:rsidR="00C52502">
        <w:rPr>
          <w:rFonts w:eastAsia="Times New Roman"/>
        </w:rPr>
        <w:t xml:space="preserve"> democracy is</w:t>
      </w:r>
      <w:r w:rsidR="00C52502" w:rsidRPr="00E41DD7">
        <w:rPr>
          <w:rFonts w:ascii="Courier New" w:eastAsia="Times New Roman" w:hAnsi="Courier New"/>
        </w:rPr>
        <w:t xml:space="preserve"> </w:t>
      </w:r>
      <w:r w:rsidR="00C52502" w:rsidRPr="008F3F5E">
        <w:rPr>
          <w:rFonts w:eastAsia="Times New Roman"/>
        </w:rPr>
        <w:t>5.3</w:t>
      </w:r>
      <w:r w:rsidR="00C52502">
        <w:rPr>
          <w:rFonts w:eastAsia="Times New Roman"/>
        </w:rPr>
        <w:t xml:space="preserve"> percentage points lower than for a decision made by a political party (</w:t>
      </w:r>
      <w:r w:rsidR="00C52502" w:rsidRPr="00E41DD7">
        <w:rPr>
          <w:rFonts w:eastAsia="Times New Roman"/>
          <w:i/>
        </w:rPr>
        <w:t>p&lt;0.008</w:t>
      </w:r>
      <w:r w:rsidR="00C52502">
        <w:rPr>
          <w:rFonts w:eastAsia="Times New Roman"/>
        </w:rPr>
        <w:t xml:space="preserve">). As the </w:t>
      </w:r>
      <w:r w:rsidR="00C52502" w:rsidRPr="00381352">
        <w:rPr>
          <w:rFonts w:eastAsia="Times New Roman"/>
        </w:rPr>
        <w:t>importance</w:t>
      </w:r>
      <w:r w:rsidR="00C52502">
        <w:rPr>
          <w:rFonts w:eastAsia="Times New Roman"/>
        </w:rPr>
        <w:t xml:space="preserve"> increases </w:t>
      </w:r>
      <w:r w:rsidR="00C52502" w:rsidRPr="00381352">
        <w:rPr>
          <w:rFonts w:eastAsia="Times New Roman"/>
        </w:rPr>
        <w:t>the acceptance score</w:t>
      </w:r>
      <w:r w:rsidR="00C52502">
        <w:rPr>
          <w:rFonts w:eastAsia="Times New Roman"/>
        </w:rPr>
        <w:t xml:space="preserve"> goes up</w:t>
      </w:r>
      <w:r w:rsidR="00C52502" w:rsidRPr="00381352">
        <w:rPr>
          <w:rFonts w:eastAsia="Times New Roman"/>
        </w:rPr>
        <w:t xml:space="preserve"> by roughly </w:t>
      </w:r>
      <w:r w:rsidR="00C52502">
        <w:rPr>
          <w:rFonts w:eastAsia="Times New Roman"/>
        </w:rPr>
        <w:t>4</w:t>
      </w:r>
      <w:r w:rsidR="00C52502" w:rsidRPr="00381352">
        <w:rPr>
          <w:rFonts w:eastAsia="Times New Roman"/>
        </w:rPr>
        <w:t xml:space="preserve"> percent </w:t>
      </w:r>
      <w:r w:rsidR="00C52502">
        <w:rPr>
          <w:rFonts w:eastAsia="Times New Roman"/>
        </w:rPr>
        <w:t xml:space="preserve">per point </w:t>
      </w:r>
      <w:r w:rsidR="00C52502" w:rsidRPr="00381352">
        <w:rPr>
          <w:rFonts w:eastAsia="Times New Roman"/>
        </w:rPr>
        <w:t xml:space="preserve">if the decision is made through a direct-democratic procedure instead of a party. Or, conversely, any form of party involvement in the decision-making process decreases the decision’s acceptance by </w:t>
      </w:r>
      <w:r w:rsidR="00C52502">
        <w:rPr>
          <w:rFonts w:eastAsia="Times New Roman"/>
        </w:rPr>
        <w:t>4</w:t>
      </w:r>
      <w:r w:rsidR="00C52502" w:rsidRPr="00381352">
        <w:rPr>
          <w:rFonts w:eastAsia="Times New Roman"/>
        </w:rPr>
        <w:t xml:space="preserve"> percent, for an additional point on the importance scale.</w:t>
      </w:r>
      <w:r w:rsidR="00C52502">
        <w:rPr>
          <w:rFonts w:eastAsia="Times New Roman"/>
        </w:rPr>
        <w:t xml:space="preserve"> Thus, for very important topics, acceptance is 6.5 percent higher for decisions derived through direct democracy (</w:t>
      </w:r>
      <w:r w:rsidR="00C52502" w:rsidRPr="00E41DD7">
        <w:rPr>
          <w:rFonts w:eastAsia="Times New Roman"/>
          <w:i/>
        </w:rPr>
        <w:t>p=0.012</w:t>
      </w:r>
      <w:r w:rsidR="00C52502">
        <w:rPr>
          <w:rFonts w:eastAsia="Times New Roman"/>
        </w:rPr>
        <w:t xml:space="preserve">). </w:t>
      </w:r>
    </w:p>
    <w:p w14:paraId="43BBB09B" w14:textId="3897D406" w:rsidR="00381507" w:rsidRDefault="00381507" w:rsidP="00644715">
      <w:pPr>
        <w:tabs>
          <w:tab w:val="left" w:pos="90"/>
        </w:tabs>
        <w:spacing w:before="4" w:line="276" w:lineRule="auto"/>
        <w:jc w:val="both"/>
        <w:rPr>
          <w:rFonts w:eastAsia="Times New Roman"/>
        </w:rPr>
      </w:pPr>
    </w:p>
    <w:tbl>
      <w:tblPr>
        <w:tblW w:w="8874" w:type="dxa"/>
        <w:jc w:val="center"/>
        <w:tblLook w:val="04A0" w:firstRow="1" w:lastRow="0" w:firstColumn="1" w:lastColumn="0" w:noHBand="0" w:noVBand="1"/>
      </w:tblPr>
      <w:tblGrid>
        <w:gridCol w:w="3615"/>
        <w:gridCol w:w="1053"/>
        <w:gridCol w:w="1053"/>
        <w:gridCol w:w="1053"/>
        <w:gridCol w:w="1053"/>
        <w:gridCol w:w="1047"/>
      </w:tblGrid>
      <w:tr w:rsidR="000543BF" w:rsidRPr="007517A3" w14:paraId="493E7ED2" w14:textId="77777777" w:rsidTr="00381352">
        <w:trPr>
          <w:trHeight w:hRule="exact" w:val="302"/>
          <w:jc w:val="center"/>
        </w:trPr>
        <w:tc>
          <w:tcPr>
            <w:tcW w:w="3615" w:type="dxa"/>
            <w:tcBorders>
              <w:top w:val="single" w:sz="4" w:space="0" w:color="auto"/>
              <w:left w:val="nil"/>
              <w:bottom w:val="single" w:sz="4" w:space="0" w:color="auto"/>
              <w:right w:val="nil"/>
            </w:tcBorders>
            <w:shd w:val="clear" w:color="auto" w:fill="auto"/>
            <w:vAlign w:val="center"/>
            <w:hideMark/>
          </w:tcPr>
          <w:p w14:paraId="110E827E" w14:textId="77777777" w:rsidR="000543BF" w:rsidRPr="007517A3"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Acceptance</w:t>
            </w:r>
          </w:p>
        </w:tc>
        <w:tc>
          <w:tcPr>
            <w:tcW w:w="1053" w:type="dxa"/>
            <w:tcBorders>
              <w:top w:val="single" w:sz="4" w:space="0" w:color="auto"/>
              <w:left w:val="nil"/>
              <w:bottom w:val="single" w:sz="4" w:space="0" w:color="auto"/>
              <w:right w:val="nil"/>
            </w:tcBorders>
            <w:shd w:val="clear" w:color="auto" w:fill="auto"/>
            <w:vAlign w:val="center"/>
            <w:hideMark/>
          </w:tcPr>
          <w:p w14:paraId="74B0DCBC"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Model 1</w:t>
            </w:r>
          </w:p>
        </w:tc>
        <w:tc>
          <w:tcPr>
            <w:tcW w:w="1053" w:type="dxa"/>
            <w:tcBorders>
              <w:top w:val="single" w:sz="4" w:space="0" w:color="auto"/>
              <w:left w:val="nil"/>
              <w:bottom w:val="single" w:sz="4" w:space="0" w:color="auto"/>
              <w:right w:val="nil"/>
            </w:tcBorders>
            <w:shd w:val="clear" w:color="auto" w:fill="auto"/>
            <w:vAlign w:val="center"/>
            <w:hideMark/>
          </w:tcPr>
          <w:p w14:paraId="401104A5" w14:textId="77777777"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Model 2</w:t>
            </w:r>
          </w:p>
        </w:tc>
        <w:tc>
          <w:tcPr>
            <w:tcW w:w="1053" w:type="dxa"/>
            <w:tcBorders>
              <w:top w:val="single" w:sz="4" w:space="0" w:color="auto"/>
              <w:left w:val="nil"/>
              <w:bottom w:val="single" w:sz="4" w:space="0" w:color="auto"/>
              <w:right w:val="nil"/>
            </w:tcBorders>
            <w:shd w:val="clear" w:color="auto" w:fill="auto"/>
            <w:vAlign w:val="center"/>
            <w:hideMark/>
          </w:tcPr>
          <w:p w14:paraId="67EBFA97"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Model 3</w:t>
            </w:r>
          </w:p>
        </w:tc>
        <w:tc>
          <w:tcPr>
            <w:tcW w:w="1053" w:type="dxa"/>
            <w:tcBorders>
              <w:top w:val="single" w:sz="4" w:space="0" w:color="auto"/>
              <w:left w:val="nil"/>
              <w:bottom w:val="single" w:sz="4" w:space="0" w:color="auto"/>
              <w:right w:val="nil"/>
            </w:tcBorders>
            <w:shd w:val="clear" w:color="auto" w:fill="auto"/>
            <w:vAlign w:val="center"/>
            <w:hideMark/>
          </w:tcPr>
          <w:p w14:paraId="62F96C16"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Model 4</w:t>
            </w:r>
          </w:p>
        </w:tc>
        <w:tc>
          <w:tcPr>
            <w:tcW w:w="1047" w:type="dxa"/>
            <w:tcBorders>
              <w:top w:val="single" w:sz="4" w:space="0" w:color="auto"/>
              <w:left w:val="nil"/>
              <w:bottom w:val="single" w:sz="4" w:space="0" w:color="auto"/>
              <w:right w:val="nil"/>
            </w:tcBorders>
            <w:shd w:val="clear" w:color="auto" w:fill="auto"/>
            <w:vAlign w:val="center"/>
            <w:hideMark/>
          </w:tcPr>
          <w:p w14:paraId="15B48427"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Model 5</w:t>
            </w:r>
          </w:p>
        </w:tc>
      </w:tr>
      <w:tr w:rsidR="000543BF" w:rsidRPr="007517A3" w14:paraId="3889D187"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7D941008"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343809A1"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64D62FBE"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07F26617"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79434091"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noWrap/>
            <w:vAlign w:val="bottom"/>
            <w:hideMark/>
          </w:tcPr>
          <w:p w14:paraId="2410EE11" w14:textId="77777777" w:rsidR="000543BF" w:rsidRPr="00F00946" w:rsidRDefault="000543BF" w:rsidP="00E41DD7">
            <w:pPr>
              <w:spacing w:line="276" w:lineRule="auto"/>
              <w:jc w:val="center"/>
              <w:rPr>
                <w:rFonts w:eastAsia="Times New Roman"/>
                <w:sz w:val="20"/>
                <w:szCs w:val="20"/>
                <w:lang w:eastAsia="en-US"/>
              </w:rPr>
            </w:pPr>
          </w:p>
        </w:tc>
      </w:tr>
      <w:tr w:rsidR="000543BF" w:rsidRPr="007517A3" w14:paraId="2191FB81"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1A37E93C" w14:textId="77777777" w:rsidR="000543BF" w:rsidRPr="007517A3"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Agreement</w:t>
            </w:r>
          </w:p>
        </w:tc>
        <w:tc>
          <w:tcPr>
            <w:tcW w:w="1053" w:type="dxa"/>
            <w:tcBorders>
              <w:top w:val="nil"/>
              <w:left w:val="nil"/>
              <w:bottom w:val="nil"/>
              <w:right w:val="nil"/>
            </w:tcBorders>
            <w:shd w:val="clear" w:color="auto" w:fill="auto"/>
            <w:vAlign w:val="center"/>
            <w:hideMark/>
          </w:tcPr>
          <w:p w14:paraId="6DFB5752"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0.796***</w:t>
            </w:r>
          </w:p>
        </w:tc>
        <w:tc>
          <w:tcPr>
            <w:tcW w:w="1053" w:type="dxa"/>
            <w:tcBorders>
              <w:top w:val="nil"/>
              <w:left w:val="nil"/>
              <w:bottom w:val="nil"/>
              <w:right w:val="nil"/>
            </w:tcBorders>
            <w:shd w:val="clear" w:color="auto" w:fill="auto"/>
            <w:vAlign w:val="center"/>
            <w:hideMark/>
          </w:tcPr>
          <w:p w14:paraId="5E51CB4A" w14:textId="77777777" w:rsidR="000543BF" w:rsidRPr="002B5876" w:rsidRDefault="000543BF" w:rsidP="00E41DD7">
            <w:pPr>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0.793***</w:t>
            </w:r>
          </w:p>
        </w:tc>
        <w:tc>
          <w:tcPr>
            <w:tcW w:w="1053" w:type="dxa"/>
            <w:tcBorders>
              <w:top w:val="nil"/>
              <w:left w:val="nil"/>
              <w:bottom w:val="nil"/>
              <w:right w:val="nil"/>
            </w:tcBorders>
            <w:shd w:val="clear" w:color="auto" w:fill="auto"/>
            <w:vAlign w:val="center"/>
            <w:hideMark/>
          </w:tcPr>
          <w:p w14:paraId="02F0C24F"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0.794***</w:t>
            </w:r>
          </w:p>
        </w:tc>
        <w:tc>
          <w:tcPr>
            <w:tcW w:w="1053" w:type="dxa"/>
            <w:tcBorders>
              <w:top w:val="nil"/>
              <w:left w:val="nil"/>
              <w:bottom w:val="nil"/>
              <w:right w:val="nil"/>
            </w:tcBorders>
            <w:shd w:val="clear" w:color="auto" w:fill="auto"/>
            <w:vAlign w:val="center"/>
            <w:hideMark/>
          </w:tcPr>
          <w:p w14:paraId="695AFDCE"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0.791***</w:t>
            </w:r>
          </w:p>
        </w:tc>
        <w:tc>
          <w:tcPr>
            <w:tcW w:w="1047" w:type="dxa"/>
            <w:tcBorders>
              <w:top w:val="nil"/>
              <w:left w:val="nil"/>
              <w:bottom w:val="nil"/>
              <w:right w:val="nil"/>
            </w:tcBorders>
            <w:shd w:val="clear" w:color="auto" w:fill="auto"/>
            <w:vAlign w:val="center"/>
            <w:hideMark/>
          </w:tcPr>
          <w:p w14:paraId="62C7AF03"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0.792***</w:t>
            </w:r>
          </w:p>
        </w:tc>
      </w:tr>
      <w:tr w:rsidR="000543BF" w:rsidRPr="007517A3" w14:paraId="212B6901" w14:textId="77777777" w:rsidTr="00381352">
        <w:trPr>
          <w:trHeight w:hRule="exact" w:val="302"/>
          <w:jc w:val="center"/>
        </w:trPr>
        <w:tc>
          <w:tcPr>
            <w:tcW w:w="3615" w:type="dxa"/>
            <w:tcBorders>
              <w:top w:val="nil"/>
              <w:left w:val="nil"/>
              <w:bottom w:val="nil"/>
              <w:right w:val="nil"/>
            </w:tcBorders>
            <w:shd w:val="clear" w:color="auto" w:fill="auto"/>
            <w:noWrap/>
            <w:vAlign w:val="bottom"/>
            <w:hideMark/>
          </w:tcPr>
          <w:p w14:paraId="786A4F8A"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217A4C82"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(0.019)</w:t>
            </w:r>
          </w:p>
        </w:tc>
        <w:tc>
          <w:tcPr>
            <w:tcW w:w="1053" w:type="dxa"/>
            <w:tcBorders>
              <w:top w:val="nil"/>
              <w:left w:val="nil"/>
              <w:bottom w:val="nil"/>
              <w:right w:val="nil"/>
            </w:tcBorders>
            <w:shd w:val="clear" w:color="auto" w:fill="auto"/>
            <w:vAlign w:val="center"/>
            <w:hideMark/>
          </w:tcPr>
          <w:p w14:paraId="6BD5D5F0" w14:textId="77777777"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(0.019)</w:t>
            </w:r>
          </w:p>
        </w:tc>
        <w:tc>
          <w:tcPr>
            <w:tcW w:w="1053" w:type="dxa"/>
            <w:tcBorders>
              <w:top w:val="nil"/>
              <w:left w:val="nil"/>
              <w:bottom w:val="nil"/>
              <w:right w:val="nil"/>
            </w:tcBorders>
            <w:shd w:val="clear" w:color="auto" w:fill="auto"/>
            <w:vAlign w:val="center"/>
            <w:hideMark/>
          </w:tcPr>
          <w:p w14:paraId="057D59AB" w14:textId="77777777" w:rsidR="000543BF" w:rsidRPr="006D64DD" w:rsidRDefault="000543BF" w:rsidP="00E41DD7">
            <w:pPr>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(0.019)</w:t>
            </w:r>
          </w:p>
        </w:tc>
        <w:tc>
          <w:tcPr>
            <w:tcW w:w="1053" w:type="dxa"/>
            <w:tcBorders>
              <w:top w:val="nil"/>
              <w:left w:val="nil"/>
              <w:bottom w:val="nil"/>
              <w:right w:val="nil"/>
            </w:tcBorders>
            <w:shd w:val="clear" w:color="auto" w:fill="auto"/>
            <w:vAlign w:val="center"/>
            <w:hideMark/>
          </w:tcPr>
          <w:p w14:paraId="34E5A3CD"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(0.019)</w:t>
            </w:r>
          </w:p>
        </w:tc>
        <w:tc>
          <w:tcPr>
            <w:tcW w:w="1047" w:type="dxa"/>
            <w:tcBorders>
              <w:top w:val="nil"/>
              <w:left w:val="nil"/>
              <w:bottom w:val="nil"/>
              <w:right w:val="nil"/>
            </w:tcBorders>
            <w:shd w:val="clear" w:color="auto" w:fill="auto"/>
            <w:vAlign w:val="center"/>
            <w:hideMark/>
          </w:tcPr>
          <w:p w14:paraId="68C9CF87"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(0.019)</w:t>
            </w:r>
          </w:p>
        </w:tc>
      </w:tr>
      <w:tr w:rsidR="000543BF" w:rsidRPr="007517A3" w14:paraId="29BC60F5"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1968019D" w14:textId="77777777" w:rsidR="000543BF" w:rsidRPr="007517A3"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Importance </w:t>
            </w:r>
          </w:p>
        </w:tc>
        <w:tc>
          <w:tcPr>
            <w:tcW w:w="1053" w:type="dxa"/>
            <w:tcBorders>
              <w:top w:val="nil"/>
              <w:left w:val="nil"/>
              <w:bottom w:val="nil"/>
              <w:right w:val="nil"/>
            </w:tcBorders>
            <w:shd w:val="clear" w:color="auto" w:fill="auto"/>
            <w:vAlign w:val="center"/>
            <w:hideMark/>
          </w:tcPr>
          <w:p w14:paraId="4612AAFE"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-0.157***</w:t>
            </w:r>
          </w:p>
        </w:tc>
        <w:tc>
          <w:tcPr>
            <w:tcW w:w="1053" w:type="dxa"/>
            <w:tcBorders>
              <w:top w:val="nil"/>
              <w:left w:val="nil"/>
              <w:bottom w:val="nil"/>
              <w:right w:val="nil"/>
            </w:tcBorders>
            <w:shd w:val="clear" w:color="auto" w:fill="auto"/>
            <w:vAlign w:val="center"/>
            <w:hideMark/>
          </w:tcPr>
          <w:p w14:paraId="5536ACA3" w14:textId="77777777"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-0.181***</w:t>
            </w:r>
          </w:p>
        </w:tc>
        <w:tc>
          <w:tcPr>
            <w:tcW w:w="1053" w:type="dxa"/>
            <w:tcBorders>
              <w:top w:val="nil"/>
              <w:left w:val="nil"/>
              <w:bottom w:val="nil"/>
              <w:right w:val="nil"/>
            </w:tcBorders>
            <w:shd w:val="clear" w:color="auto" w:fill="auto"/>
            <w:vAlign w:val="center"/>
            <w:hideMark/>
          </w:tcPr>
          <w:p w14:paraId="2D89C54E"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-0.175***</w:t>
            </w:r>
          </w:p>
        </w:tc>
        <w:tc>
          <w:tcPr>
            <w:tcW w:w="1053" w:type="dxa"/>
            <w:tcBorders>
              <w:top w:val="nil"/>
              <w:left w:val="nil"/>
              <w:bottom w:val="nil"/>
              <w:right w:val="nil"/>
            </w:tcBorders>
            <w:shd w:val="clear" w:color="auto" w:fill="auto"/>
            <w:noWrap/>
            <w:vAlign w:val="bottom"/>
            <w:hideMark/>
          </w:tcPr>
          <w:p w14:paraId="1962FDE1"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noWrap/>
            <w:vAlign w:val="bottom"/>
            <w:hideMark/>
          </w:tcPr>
          <w:p w14:paraId="05B27197" w14:textId="77777777" w:rsidR="000543BF" w:rsidRPr="00F00946" w:rsidRDefault="000543BF" w:rsidP="00E41DD7">
            <w:pPr>
              <w:spacing w:line="276" w:lineRule="auto"/>
              <w:jc w:val="center"/>
              <w:rPr>
                <w:rFonts w:eastAsia="Times New Roman"/>
                <w:sz w:val="20"/>
                <w:szCs w:val="20"/>
                <w:lang w:eastAsia="en-US"/>
              </w:rPr>
            </w:pPr>
          </w:p>
        </w:tc>
      </w:tr>
      <w:tr w:rsidR="000543BF" w:rsidRPr="007517A3" w14:paraId="152BD78C" w14:textId="77777777" w:rsidTr="00381352">
        <w:trPr>
          <w:trHeight w:hRule="exact" w:val="302"/>
          <w:jc w:val="center"/>
        </w:trPr>
        <w:tc>
          <w:tcPr>
            <w:tcW w:w="3615" w:type="dxa"/>
            <w:tcBorders>
              <w:top w:val="nil"/>
              <w:left w:val="nil"/>
              <w:bottom w:val="nil"/>
              <w:right w:val="nil"/>
            </w:tcBorders>
            <w:shd w:val="clear" w:color="auto" w:fill="auto"/>
            <w:noWrap/>
            <w:vAlign w:val="bottom"/>
            <w:hideMark/>
          </w:tcPr>
          <w:p w14:paraId="3AE06C33"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4EA3A829"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(0.014)</w:t>
            </w:r>
          </w:p>
        </w:tc>
        <w:tc>
          <w:tcPr>
            <w:tcW w:w="1053" w:type="dxa"/>
            <w:tcBorders>
              <w:top w:val="nil"/>
              <w:left w:val="nil"/>
              <w:bottom w:val="nil"/>
              <w:right w:val="nil"/>
            </w:tcBorders>
            <w:shd w:val="clear" w:color="auto" w:fill="auto"/>
            <w:vAlign w:val="center"/>
            <w:hideMark/>
          </w:tcPr>
          <w:p w14:paraId="7776F93E" w14:textId="77777777"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(0.016)</w:t>
            </w:r>
          </w:p>
        </w:tc>
        <w:tc>
          <w:tcPr>
            <w:tcW w:w="1053" w:type="dxa"/>
            <w:tcBorders>
              <w:top w:val="nil"/>
              <w:left w:val="nil"/>
              <w:bottom w:val="nil"/>
              <w:right w:val="nil"/>
            </w:tcBorders>
            <w:shd w:val="clear" w:color="auto" w:fill="auto"/>
            <w:vAlign w:val="center"/>
            <w:hideMark/>
          </w:tcPr>
          <w:p w14:paraId="2A44C340"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(0.018)</w:t>
            </w:r>
          </w:p>
        </w:tc>
        <w:tc>
          <w:tcPr>
            <w:tcW w:w="1053" w:type="dxa"/>
            <w:tcBorders>
              <w:top w:val="nil"/>
              <w:left w:val="nil"/>
              <w:bottom w:val="nil"/>
              <w:right w:val="nil"/>
            </w:tcBorders>
            <w:shd w:val="clear" w:color="auto" w:fill="auto"/>
            <w:noWrap/>
            <w:vAlign w:val="bottom"/>
            <w:hideMark/>
          </w:tcPr>
          <w:p w14:paraId="2B032E51"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noWrap/>
            <w:vAlign w:val="bottom"/>
            <w:hideMark/>
          </w:tcPr>
          <w:p w14:paraId="34149884" w14:textId="77777777" w:rsidR="000543BF" w:rsidRPr="00F00946" w:rsidRDefault="000543BF" w:rsidP="00E41DD7">
            <w:pPr>
              <w:spacing w:line="276" w:lineRule="auto"/>
              <w:jc w:val="center"/>
              <w:rPr>
                <w:rFonts w:eastAsia="Times New Roman"/>
                <w:sz w:val="20"/>
                <w:szCs w:val="20"/>
                <w:lang w:eastAsia="en-US"/>
              </w:rPr>
            </w:pPr>
          </w:p>
        </w:tc>
      </w:tr>
      <w:tr w:rsidR="000543BF" w:rsidRPr="007517A3" w14:paraId="3B686C5E"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4DF8D64C" w14:textId="77777777" w:rsidR="000543BF" w:rsidRPr="007517A3"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Direct Democracy</w:t>
            </w:r>
          </w:p>
        </w:tc>
        <w:tc>
          <w:tcPr>
            <w:tcW w:w="1053" w:type="dxa"/>
            <w:tcBorders>
              <w:top w:val="nil"/>
              <w:left w:val="nil"/>
              <w:bottom w:val="nil"/>
              <w:right w:val="nil"/>
            </w:tcBorders>
            <w:shd w:val="clear" w:color="auto" w:fill="auto"/>
            <w:vAlign w:val="center"/>
            <w:hideMark/>
          </w:tcPr>
          <w:p w14:paraId="5E42038A"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0.025</w:t>
            </w:r>
          </w:p>
        </w:tc>
        <w:tc>
          <w:tcPr>
            <w:tcW w:w="1053" w:type="dxa"/>
            <w:tcBorders>
              <w:top w:val="nil"/>
              <w:left w:val="nil"/>
              <w:bottom w:val="nil"/>
              <w:right w:val="nil"/>
            </w:tcBorders>
            <w:shd w:val="clear" w:color="auto" w:fill="auto"/>
            <w:vAlign w:val="center"/>
            <w:hideMark/>
          </w:tcPr>
          <w:p w14:paraId="258EAE7C" w14:textId="6B6FB282"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-0.306</w:t>
            </w:r>
            <w:r w:rsidR="00015925" w:rsidRPr="002B5876">
              <w:rPr>
                <w:rFonts w:eastAsia="Times New Roman"/>
                <w:sz w:val="20"/>
                <w:szCs w:val="20"/>
                <w:lang w:eastAsia="en-US"/>
              </w:rPr>
              <w:t>***</w:t>
            </w:r>
          </w:p>
        </w:tc>
        <w:tc>
          <w:tcPr>
            <w:tcW w:w="1053" w:type="dxa"/>
            <w:tcBorders>
              <w:top w:val="nil"/>
              <w:left w:val="nil"/>
              <w:bottom w:val="nil"/>
              <w:right w:val="nil"/>
            </w:tcBorders>
            <w:shd w:val="clear" w:color="auto" w:fill="auto"/>
            <w:vAlign w:val="center"/>
            <w:hideMark/>
          </w:tcPr>
          <w:p w14:paraId="6DC88D5B"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-0.303***</w:t>
            </w:r>
          </w:p>
        </w:tc>
        <w:tc>
          <w:tcPr>
            <w:tcW w:w="1053" w:type="dxa"/>
            <w:tcBorders>
              <w:top w:val="nil"/>
              <w:left w:val="nil"/>
              <w:bottom w:val="nil"/>
              <w:right w:val="nil"/>
            </w:tcBorders>
            <w:shd w:val="clear" w:color="auto" w:fill="auto"/>
            <w:vAlign w:val="center"/>
            <w:hideMark/>
          </w:tcPr>
          <w:p w14:paraId="41E3D2BF"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vAlign w:val="center"/>
            <w:hideMark/>
          </w:tcPr>
          <w:p w14:paraId="5C18B86F" w14:textId="77777777" w:rsidR="000543BF" w:rsidRPr="00F00946" w:rsidRDefault="000543BF" w:rsidP="00E41DD7">
            <w:pPr>
              <w:spacing w:line="276" w:lineRule="auto"/>
              <w:jc w:val="center"/>
              <w:rPr>
                <w:rFonts w:eastAsia="Times New Roman"/>
                <w:sz w:val="20"/>
                <w:szCs w:val="20"/>
                <w:lang w:eastAsia="en-US"/>
              </w:rPr>
            </w:pPr>
          </w:p>
        </w:tc>
      </w:tr>
      <w:tr w:rsidR="000543BF" w:rsidRPr="007517A3" w14:paraId="70F85E28" w14:textId="77777777" w:rsidTr="00381352">
        <w:trPr>
          <w:trHeight w:hRule="exact" w:val="302"/>
          <w:jc w:val="center"/>
        </w:trPr>
        <w:tc>
          <w:tcPr>
            <w:tcW w:w="3615" w:type="dxa"/>
            <w:tcBorders>
              <w:top w:val="nil"/>
              <w:left w:val="nil"/>
              <w:bottom w:val="nil"/>
              <w:right w:val="nil"/>
            </w:tcBorders>
            <w:shd w:val="clear" w:color="auto" w:fill="auto"/>
            <w:noWrap/>
            <w:vAlign w:val="bottom"/>
            <w:hideMark/>
          </w:tcPr>
          <w:p w14:paraId="30121729"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410F3E89"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(0.044)</w:t>
            </w:r>
          </w:p>
        </w:tc>
        <w:tc>
          <w:tcPr>
            <w:tcW w:w="1053" w:type="dxa"/>
            <w:tcBorders>
              <w:top w:val="nil"/>
              <w:left w:val="nil"/>
              <w:bottom w:val="nil"/>
              <w:right w:val="nil"/>
            </w:tcBorders>
            <w:shd w:val="clear" w:color="auto" w:fill="auto"/>
            <w:vAlign w:val="center"/>
            <w:hideMark/>
          </w:tcPr>
          <w:p w14:paraId="00DEE1EB" w14:textId="77777777"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(0.106)</w:t>
            </w:r>
          </w:p>
        </w:tc>
        <w:tc>
          <w:tcPr>
            <w:tcW w:w="1053" w:type="dxa"/>
            <w:tcBorders>
              <w:top w:val="nil"/>
              <w:left w:val="nil"/>
              <w:bottom w:val="nil"/>
              <w:right w:val="nil"/>
            </w:tcBorders>
            <w:shd w:val="clear" w:color="auto" w:fill="auto"/>
            <w:vAlign w:val="center"/>
            <w:hideMark/>
          </w:tcPr>
          <w:p w14:paraId="018DA72D"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(0.107)</w:t>
            </w:r>
          </w:p>
        </w:tc>
        <w:tc>
          <w:tcPr>
            <w:tcW w:w="1053" w:type="dxa"/>
            <w:tcBorders>
              <w:top w:val="nil"/>
              <w:left w:val="nil"/>
              <w:bottom w:val="nil"/>
              <w:right w:val="nil"/>
            </w:tcBorders>
            <w:shd w:val="clear" w:color="auto" w:fill="auto"/>
            <w:vAlign w:val="center"/>
            <w:hideMark/>
          </w:tcPr>
          <w:p w14:paraId="325322AC"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noWrap/>
            <w:vAlign w:val="bottom"/>
            <w:hideMark/>
          </w:tcPr>
          <w:p w14:paraId="3A65DDBD" w14:textId="77777777" w:rsidR="000543BF" w:rsidRPr="00F00946" w:rsidRDefault="000543BF" w:rsidP="00E41DD7">
            <w:pPr>
              <w:spacing w:line="276" w:lineRule="auto"/>
              <w:jc w:val="center"/>
              <w:rPr>
                <w:rFonts w:eastAsia="Times New Roman"/>
                <w:sz w:val="20"/>
                <w:szCs w:val="20"/>
                <w:lang w:eastAsia="en-US"/>
              </w:rPr>
            </w:pPr>
          </w:p>
        </w:tc>
      </w:tr>
      <w:tr w:rsidR="000543BF" w:rsidRPr="007517A3" w14:paraId="2F4785BC"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0341196C" w14:textId="50C71F28" w:rsidR="000543BF" w:rsidRPr="00B64B10"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Direct Democracy </w:t>
            </w:r>
            <w:r w:rsidR="0031497E" w:rsidRPr="007517A3">
              <w:rPr>
                <w:rFonts w:eastAsia="Times New Roman"/>
                <w:b/>
                <w:bCs/>
                <w:sz w:val="20"/>
                <w:szCs w:val="20"/>
                <w:lang w:eastAsia="en-US"/>
              </w:rPr>
              <w:t>×</w:t>
            </w:r>
            <w:r w:rsidR="0031497E" w:rsidRPr="00B64B10">
              <w:rPr>
                <w:rFonts w:eastAsia="Times New Roman"/>
                <w:b/>
                <w:bCs/>
                <w:sz w:val="20"/>
                <w:szCs w:val="20"/>
                <w:lang w:eastAsia="en-US"/>
              </w:rPr>
              <w:t xml:space="preserve"> </w:t>
            </w:r>
            <w:r w:rsidRPr="00B64B10">
              <w:rPr>
                <w:rFonts w:eastAsia="Times New Roman"/>
                <w:sz w:val="20"/>
                <w:szCs w:val="20"/>
                <w:lang w:eastAsia="en-US"/>
              </w:rPr>
              <w:t xml:space="preserve">Importance </w:t>
            </w:r>
          </w:p>
        </w:tc>
        <w:tc>
          <w:tcPr>
            <w:tcW w:w="1053" w:type="dxa"/>
            <w:tcBorders>
              <w:top w:val="nil"/>
              <w:left w:val="nil"/>
              <w:bottom w:val="nil"/>
              <w:right w:val="nil"/>
            </w:tcBorders>
            <w:shd w:val="clear" w:color="auto" w:fill="auto"/>
            <w:noWrap/>
            <w:vAlign w:val="bottom"/>
            <w:hideMark/>
          </w:tcPr>
          <w:p w14:paraId="7379057E"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04D4BB00"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0.101***</w:t>
            </w:r>
          </w:p>
        </w:tc>
        <w:tc>
          <w:tcPr>
            <w:tcW w:w="1053" w:type="dxa"/>
            <w:tcBorders>
              <w:top w:val="nil"/>
              <w:left w:val="nil"/>
              <w:bottom w:val="nil"/>
              <w:right w:val="nil"/>
            </w:tcBorders>
            <w:shd w:val="clear" w:color="auto" w:fill="auto"/>
            <w:vAlign w:val="center"/>
            <w:hideMark/>
          </w:tcPr>
          <w:p w14:paraId="70169BBB"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0.101***</w:t>
            </w:r>
          </w:p>
        </w:tc>
        <w:tc>
          <w:tcPr>
            <w:tcW w:w="1053" w:type="dxa"/>
            <w:tcBorders>
              <w:top w:val="nil"/>
              <w:left w:val="nil"/>
              <w:bottom w:val="nil"/>
              <w:right w:val="nil"/>
            </w:tcBorders>
            <w:shd w:val="clear" w:color="auto" w:fill="auto"/>
            <w:vAlign w:val="center"/>
            <w:hideMark/>
          </w:tcPr>
          <w:p w14:paraId="2E613FA2" w14:textId="77777777" w:rsidR="000543BF" w:rsidRPr="00F00946"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noWrap/>
            <w:vAlign w:val="bottom"/>
            <w:hideMark/>
          </w:tcPr>
          <w:p w14:paraId="63D2F680" w14:textId="77777777" w:rsidR="000543BF" w:rsidRPr="002F1E1B" w:rsidRDefault="000543BF" w:rsidP="00E41DD7">
            <w:pPr>
              <w:spacing w:line="276" w:lineRule="auto"/>
              <w:jc w:val="center"/>
              <w:rPr>
                <w:rFonts w:eastAsia="Times New Roman"/>
                <w:sz w:val="20"/>
                <w:szCs w:val="20"/>
                <w:lang w:eastAsia="en-US"/>
              </w:rPr>
            </w:pPr>
          </w:p>
        </w:tc>
      </w:tr>
      <w:tr w:rsidR="000543BF" w:rsidRPr="007517A3" w14:paraId="388B5232"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65E25316"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369A725F"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5E227842" w14:textId="77777777"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(0.033)</w:t>
            </w:r>
          </w:p>
        </w:tc>
        <w:tc>
          <w:tcPr>
            <w:tcW w:w="1053" w:type="dxa"/>
            <w:tcBorders>
              <w:top w:val="nil"/>
              <w:left w:val="nil"/>
              <w:bottom w:val="nil"/>
              <w:right w:val="nil"/>
            </w:tcBorders>
            <w:shd w:val="clear" w:color="auto" w:fill="auto"/>
            <w:vAlign w:val="center"/>
            <w:hideMark/>
          </w:tcPr>
          <w:p w14:paraId="6B6C5C55"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(0.033)</w:t>
            </w:r>
          </w:p>
        </w:tc>
        <w:tc>
          <w:tcPr>
            <w:tcW w:w="1053" w:type="dxa"/>
            <w:tcBorders>
              <w:top w:val="nil"/>
              <w:left w:val="nil"/>
              <w:bottom w:val="nil"/>
              <w:right w:val="nil"/>
            </w:tcBorders>
            <w:shd w:val="clear" w:color="auto" w:fill="auto"/>
            <w:vAlign w:val="center"/>
            <w:hideMark/>
          </w:tcPr>
          <w:p w14:paraId="371F1959"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noWrap/>
            <w:vAlign w:val="bottom"/>
            <w:hideMark/>
          </w:tcPr>
          <w:p w14:paraId="3F1C3789" w14:textId="77777777" w:rsidR="000543BF" w:rsidRPr="00F00946" w:rsidRDefault="000543BF" w:rsidP="00E41DD7">
            <w:pPr>
              <w:spacing w:line="276" w:lineRule="auto"/>
              <w:jc w:val="center"/>
              <w:rPr>
                <w:rFonts w:eastAsia="Times New Roman"/>
                <w:sz w:val="20"/>
                <w:szCs w:val="20"/>
                <w:lang w:eastAsia="en-US"/>
              </w:rPr>
            </w:pPr>
          </w:p>
        </w:tc>
      </w:tr>
      <w:tr w:rsidR="000543BF" w:rsidRPr="007517A3" w14:paraId="077005E5"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53DD1052" w14:textId="630CB59C" w:rsidR="000543BF" w:rsidRPr="00B64B10" w:rsidRDefault="0031497E"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Direct Democracy = 1 </w:t>
            </w:r>
            <w:r w:rsidRPr="007517A3">
              <w:rPr>
                <w:rFonts w:eastAsia="Times New Roman"/>
                <w:b/>
                <w:bCs/>
                <w:sz w:val="20"/>
                <w:szCs w:val="20"/>
                <w:lang w:eastAsia="en-US"/>
              </w:rPr>
              <w:t>×</w:t>
            </w:r>
            <w:r w:rsidR="000543BF" w:rsidRPr="00B64B10">
              <w:rPr>
                <w:rFonts w:eastAsia="Times New Roman"/>
                <w:sz w:val="20"/>
                <w:szCs w:val="20"/>
                <w:lang w:eastAsia="en-US"/>
              </w:rPr>
              <w:t xml:space="preserve"> Importance=1 </w:t>
            </w:r>
          </w:p>
        </w:tc>
        <w:tc>
          <w:tcPr>
            <w:tcW w:w="1053" w:type="dxa"/>
            <w:tcBorders>
              <w:top w:val="nil"/>
              <w:left w:val="nil"/>
              <w:bottom w:val="nil"/>
              <w:right w:val="nil"/>
            </w:tcBorders>
            <w:shd w:val="clear" w:color="auto" w:fill="auto"/>
            <w:vAlign w:val="center"/>
            <w:hideMark/>
          </w:tcPr>
          <w:p w14:paraId="62C7F08E"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B645E77"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4488BDC4" w14:textId="77777777" w:rsidR="000543BF" w:rsidRPr="00BD49A5"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4CE4ED6E" w14:textId="77777777" w:rsidR="000543BF" w:rsidRPr="00F00946" w:rsidRDefault="000543BF" w:rsidP="00E41DD7">
            <w:pPr>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-0.207*</w:t>
            </w:r>
          </w:p>
        </w:tc>
        <w:tc>
          <w:tcPr>
            <w:tcW w:w="1047" w:type="dxa"/>
            <w:tcBorders>
              <w:top w:val="nil"/>
              <w:left w:val="nil"/>
              <w:bottom w:val="nil"/>
              <w:right w:val="nil"/>
            </w:tcBorders>
            <w:shd w:val="clear" w:color="auto" w:fill="auto"/>
            <w:vAlign w:val="center"/>
            <w:hideMark/>
          </w:tcPr>
          <w:p w14:paraId="05757E04"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-0.196*</w:t>
            </w:r>
          </w:p>
        </w:tc>
      </w:tr>
      <w:tr w:rsidR="000543BF" w:rsidRPr="007517A3" w14:paraId="22F55B8D"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6F9EDCA2"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3C8326C4"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0E73070C"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6DE202AA"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128D3383"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(0.114)</w:t>
            </w:r>
          </w:p>
        </w:tc>
        <w:tc>
          <w:tcPr>
            <w:tcW w:w="1047" w:type="dxa"/>
            <w:tcBorders>
              <w:top w:val="nil"/>
              <w:left w:val="nil"/>
              <w:bottom w:val="nil"/>
              <w:right w:val="nil"/>
            </w:tcBorders>
            <w:shd w:val="clear" w:color="auto" w:fill="auto"/>
            <w:vAlign w:val="center"/>
            <w:hideMark/>
          </w:tcPr>
          <w:p w14:paraId="4DFDF6E4"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(0.11</w:t>
            </w:r>
            <w:r w:rsidRPr="002F1E1B">
              <w:rPr>
                <w:rFonts w:eastAsia="Times New Roman"/>
                <w:sz w:val="20"/>
                <w:szCs w:val="20"/>
                <w:lang w:eastAsia="en-US"/>
              </w:rPr>
              <w:t>5)</w:t>
            </w:r>
          </w:p>
        </w:tc>
      </w:tr>
      <w:tr w:rsidR="000543BF" w:rsidRPr="007517A3" w14:paraId="527F2EF1"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39C5F814" w14:textId="10D9EB25" w:rsidR="000543BF" w:rsidRPr="00B64B10"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Direct Democracy =</w:t>
            </w:r>
            <w:r w:rsidR="0031497E" w:rsidRPr="007517A3">
              <w:rPr>
                <w:rFonts w:eastAsia="Times New Roman"/>
                <w:sz w:val="20"/>
                <w:szCs w:val="20"/>
                <w:lang w:eastAsia="en-US"/>
              </w:rPr>
              <w:t xml:space="preserve"> 0 </w:t>
            </w:r>
            <w:r w:rsidR="0031497E" w:rsidRPr="00B64B10">
              <w:rPr>
                <w:rFonts w:eastAsia="Times New Roman"/>
                <w:b/>
                <w:bCs/>
                <w:sz w:val="20"/>
                <w:szCs w:val="20"/>
                <w:lang w:eastAsia="en-US"/>
              </w:rPr>
              <w:t>×</w:t>
            </w:r>
            <w:r w:rsidRPr="00B64B10">
              <w:rPr>
                <w:rFonts w:eastAsia="Times New Roman"/>
                <w:sz w:val="20"/>
                <w:szCs w:val="20"/>
                <w:lang w:eastAsia="en-US"/>
              </w:rPr>
              <w:t xml:space="preserve"> Importance=2 </w:t>
            </w:r>
          </w:p>
        </w:tc>
        <w:tc>
          <w:tcPr>
            <w:tcW w:w="1053" w:type="dxa"/>
            <w:tcBorders>
              <w:top w:val="nil"/>
              <w:left w:val="nil"/>
              <w:bottom w:val="nil"/>
              <w:right w:val="nil"/>
            </w:tcBorders>
            <w:shd w:val="clear" w:color="auto" w:fill="auto"/>
            <w:vAlign w:val="center"/>
            <w:hideMark/>
          </w:tcPr>
          <w:p w14:paraId="7ACAF885"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57ACFDAD"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28CBD53" w14:textId="77777777" w:rsidR="000543BF" w:rsidRPr="00BD49A5"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0C47ED13"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-0.105</w:t>
            </w:r>
          </w:p>
        </w:tc>
        <w:tc>
          <w:tcPr>
            <w:tcW w:w="1047" w:type="dxa"/>
            <w:tcBorders>
              <w:top w:val="nil"/>
              <w:left w:val="nil"/>
              <w:bottom w:val="nil"/>
              <w:right w:val="nil"/>
            </w:tcBorders>
            <w:shd w:val="clear" w:color="auto" w:fill="auto"/>
            <w:vAlign w:val="center"/>
            <w:hideMark/>
          </w:tcPr>
          <w:p w14:paraId="3E5EB62A"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-0.104</w:t>
            </w:r>
          </w:p>
        </w:tc>
      </w:tr>
      <w:tr w:rsidR="000543BF" w:rsidRPr="007517A3" w14:paraId="121F9104"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7438AA8A"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3CF36BEA"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617FCC8B"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7ED6D6D8"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12FD2152"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(0.07)</w:t>
            </w:r>
          </w:p>
        </w:tc>
        <w:tc>
          <w:tcPr>
            <w:tcW w:w="1047" w:type="dxa"/>
            <w:tcBorders>
              <w:top w:val="nil"/>
              <w:left w:val="nil"/>
              <w:bottom w:val="nil"/>
              <w:right w:val="nil"/>
            </w:tcBorders>
            <w:shd w:val="clear" w:color="auto" w:fill="auto"/>
            <w:vAlign w:val="center"/>
            <w:hideMark/>
          </w:tcPr>
          <w:p w14:paraId="13F3FC37" w14:textId="77777777" w:rsidR="000543BF" w:rsidRPr="00F00946" w:rsidRDefault="000543BF" w:rsidP="00E41DD7">
            <w:pPr>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(0.07)</w:t>
            </w:r>
          </w:p>
        </w:tc>
      </w:tr>
      <w:tr w:rsidR="000543BF" w:rsidRPr="007517A3" w14:paraId="0CB7DFF0"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600B016C" w14:textId="6ECE4E28" w:rsidR="000543BF" w:rsidRPr="00B64B10" w:rsidRDefault="00072001"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Direct Democracy = 1 </w:t>
            </w:r>
            <w:r w:rsidRPr="00B64B10">
              <w:rPr>
                <w:rFonts w:eastAsia="Times New Roman"/>
                <w:b/>
                <w:bCs/>
                <w:sz w:val="20"/>
                <w:szCs w:val="20"/>
                <w:lang w:eastAsia="en-US"/>
              </w:rPr>
              <w:t>×</w:t>
            </w:r>
            <w:r w:rsidR="000543BF" w:rsidRPr="00B64B10">
              <w:rPr>
                <w:rFonts w:eastAsia="Times New Roman"/>
                <w:sz w:val="20"/>
                <w:szCs w:val="20"/>
                <w:lang w:eastAsia="en-US"/>
              </w:rPr>
              <w:t xml:space="preserve"> Importance=2 </w:t>
            </w:r>
          </w:p>
        </w:tc>
        <w:tc>
          <w:tcPr>
            <w:tcW w:w="1053" w:type="dxa"/>
            <w:tcBorders>
              <w:top w:val="nil"/>
              <w:left w:val="nil"/>
              <w:bottom w:val="nil"/>
              <w:right w:val="nil"/>
            </w:tcBorders>
            <w:shd w:val="clear" w:color="auto" w:fill="auto"/>
            <w:vAlign w:val="center"/>
            <w:hideMark/>
          </w:tcPr>
          <w:p w14:paraId="21426434"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0B0ADBD0"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3A9F6187" w14:textId="77777777" w:rsidR="000543BF" w:rsidRPr="00BD49A5"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0F6D3CE8"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-0.181**</w:t>
            </w:r>
          </w:p>
        </w:tc>
        <w:tc>
          <w:tcPr>
            <w:tcW w:w="1047" w:type="dxa"/>
            <w:tcBorders>
              <w:top w:val="nil"/>
              <w:left w:val="nil"/>
              <w:bottom w:val="nil"/>
              <w:right w:val="nil"/>
            </w:tcBorders>
            <w:shd w:val="clear" w:color="auto" w:fill="auto"/>
            <w:vAlign w:val="center"/>
            <w:hideMark/>
          </w:tcPr>
          <w:p w14:paraId="6CC640FB"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-0.19**</w:t>
            </w:r>
          </w:p>
        </w:tc>
      </w:tr>
      <w:tr w:rsidR="000543BF" w:rsidRPr="007517A3" w14:paraId="22009B12"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0516AC52"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51DD66C2"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35BBF752"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070BCC46"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6AA857D8"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(0.078)</w:t>
            </w:r>
          </w:p>
        </w:tc>
        <w:tc>
          <w:tcPr>
            <w:tcW w:w="1047" w:type="dxa"/>
            <w:tcBorders>
              <w:top w:val="nil"/>
              <w:left w:val="nil"/>
              <w:bottom w:val="nil"/>
              <w:right w:val="nil"/>
            </w:tcBorders>
            <w:shd w:val="clear" w:color="auto" w:fill="auto"/>
            <w:vAlign w:val="center"/>
            <w:hideMark/>
          </w:tcPr>
          <w:p w14:paraId="573EDF12"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(0.078)</w:t>
            </w:r>
          </w:p>
        </w:tc>
      </w:tr>
      <w:tr w:rsidR="000543BF" w:rsidRPr="007517A3" w14:paraId="47483F71"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0C49B9BD" w14:textId="0B62E813" w:rsidR="000543BF" w:rsidRPr="00B64B10" w:rsidRDefault="00072001"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Direct Democracy = 0 </w:t>
            </w:r>
            <w:r w:rsidRPr="007517A3">
              <w:rPr>
                <w:rFonts w:eastAsia="Times New Roman"/>
                <w:b/>
                <w:bCs/>
                <w:sz w:val="20"/>
                <w:szCs w:val="20"/>
                <w:lang w:eastAsia="en-US"/>
              </w:rPr>
              <w:t>×</w:t>
            </w:r>
            <w:r w:rsidR="000543BF" w:rsidRPr="00B64B10">
              <w:rPr>
                <w:rFonts w:eastAsia="Times New Roman"/>
                <w:sz w:val="20"/>
                <w:szCs w:val="20"/>
                <w:lang w:eastAsia="en-US"/>
              </w:rPr>
              <w:t xml:space="preserve"> Importance=3</w:t>
            </w:r>
          </w:p>
        </w:tc>
        <w:tc>
          <w:tcPr>
            <w:tcW w:w="1053" w:type="dxa"/>
            <w:tcBorders>
              <w:top w:val="nil"/>
              <w:left w:val="nil"/>
              <w:bottom w:val="nil"/>
              <w:right w:val="nil"/>
            </w:tcBorders>
            <w:shd w:val="clear" w:color="auto" w:fill="auto"/>
            <w:vAlign w:val="center"/>
            <w:hideMark/>
          </w:tcPr>
          <w:p w14:paraId="036743FB"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BA7B021"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5B1CA174" w14:textId="77777777" w:rsidR="000543BF" w:rsidRPr="00BD49A5"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746AB335"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-0.224***</w:t>
            </w:r>
          </w:p>
        </w:tc>
        <w:tc>
          <w:tcPr>
            <w:tcW w:w="1047" w:type="dxa"/>
            <w:tcBorders>
              <w:top w:val="nil"/>
              <w:left w:val="nil"/>
              <w:bottom w:val="nil"/>
              <w:right w:val="nil"/>
            </w:tcBorders>
            <w:shd w:val="clear" w:color="auto" w:fill="auto"/>
            <w:vAlign w:val="center"/>
            <w:hideMark/>
          </w:tcPr>
          <w:p w14:paraId="3C69F0D0"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-0.223***</w:t>
            </w:r>
          </w:p>
        </w:tc>
      </w:tr>
      <w:tr w:rsidR="000543BF" w:rsidRPr="007517A3" w14:paraId="780BDB8C"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39B6B0C3"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30A7F318"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3625B9C9"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6055143B"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3AF60ED3"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(0.063)</w:t>
            </w:r>
          </w:p>
        </w:tc>
        <w:tc>
          <w:tcPr>
            <w:tcW w:w="1047" w:type="dxa"/>
            <w:tcBorders>
              <w:top w:val="nil"/>
              <w:left w:val="nil"/>
              <w:bottom w:val="nil"/>
              <w:right w:val="nil"/>
            </w:tcBorders>
            <w:shd w:val="clear" w:color="auto" w:fill="auto"/>
            <w:vAlign w:val="center"/>
            <w:hideMark/>
          </w:tcPr>
          <w:p w14:paraId="0CA38401"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(0.064)</w:t>
            </w:r>
          </w:p>
        </w:tc>
      </w:tr>
      <w:tr w:rsidR="000543BF" w:rsidRPr="007517A3" w14:paraId="2929203F"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79F28B1C" w14:textId="10056B34" w:rsidR="000543BF" w:rsidRPr="00B64B10" w:rsidRDefault="00072001"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Direct Democracy = 1 </w:t>
            </w:r>
            <w:r w:rsidRPr="007517A3">
              <w:rPr>
                <w:rFonts w:eastAsia="Times New Roman"/>
                <w:b/>
                <w:bCs/>
                <w:sz w:val="20"/>
                <w:szCs w:val="20"/>
                <w:lang w:eastAsia="en-US"/>
              </w:rPr>
              <w:t>×</w:t>
            </w:r>
            <w:r w:rsidR="000543BF" w:rsidRPr="00B64B10">
              <w:rPr>
                <w:rFonts w:eastAsia="Times New Roman"/>
                <w:sz w:val="20"/>
                <w:szCs w:val="20"/>
                <w:lang w:eastAsia="en-US"/>
              </w:rPr>
              <w:t xml:space="preserve"> Importance=3</w:t>
            </w:r>
          </w:p>
        </w:tc>
        <w:tc>
          <w:tcPr>
            <w:tcW w:w="1053" w:type="dxa"/>
            <w:tcBorders>
              <w:top w:val="nil"/>
              <w:left w:val="nil"/>
              <w:bottom w:val="nil"/>
              <w:right w:val="nil"/>
            </w:tcBorders>
            <w:shd w:val="clear" w:color="auto" w:fill="auto"/>
            <w:vAlign w:val="center"/>
            <w:hideMark/>
          </w:tcPr>
          <w:p w14:paraId="68CF97BF"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7EFD6DD9"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5B6C1A83" w14:textId="77777777" w:rsidR="000543BF" w:rsidRPr="00BD49A5"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5D41F705"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-0.256***</w:t>
            </w:r>
          </w:p>
        </w:tc>
        <w:tc>
          <w:tcPr>
            <w:tcW w:w="1047" w:type="dxa"/>
            <w:tcBorders>
              <w:top w:val="nil"/>
              <w:left w:val="nil"/>
              <w:bottom w:val="nil"/>
              <w:right w:val="nil"/>
            </w:tcBorders>
            <w:shd w:val="clear" w:color="auto" w:fill="auto"/>
            <w:vAlign w:val="center"/>
            <w:hideMark/>
          </w:tcPr>
          <w:p w14:paraId="46AE5614"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-0.249***</w:t>
            </w:r>
          </w:p>
        </w:tc>
      </w:tr>
      <w:tr w:rsidR="000543BF" w:rsidRPr="007517A3" w14:paraId="0E68D03E"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29C6E8B4"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4EDA16BC"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1FA6FFDE"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64B2ABC2"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35740F96"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(0.079)</w:t>
            </w:r>
          </w:p>
        </w:tc>
        <w:tc>
          <w:tcPr>
            <w:tcW w:w="1047" w:type="dxa"/>
            <w:tcBorders>
              <w:top w:val="nil"/>
              <w:left w:val="nil"/>
              <w:bottom w:val="nil"/>
              <w:right w:val="nil"/>
            </w:tcBorders>
            <w:shd w:val="clear" w:color="auto" w:fill="auto"/>
            <w:vAlign w:val="center"/>
            <w:hideMark/>
          </w:tcPr>
          <w:p w14:paraId="4086CCBA"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(0.081)</w:t>
            </w:r>
          </w:p>
        </w:tc>
      </w:tr>
      <w:tr w:rsidR="000543BF" w:rsidRPr="007517A3" w14:paraId="0938651D"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660997BD" w14:textId="0577C9DA" w:rsidR="000543BF" w:rsidRPr="00B64B10" w:rsidRDefault="00072001"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Direct Democracy = 0 </w:t>
            </w:r>
            <w:r w:rsidRPr="00B64B10">
              <w:rPr>
                <w:rFonts w:eastAsia="Times New Roman"/>
                <w:b/>
                <w:bCs/>
                <w:sz w:val="20"/>
                <w:szCs w:val="20"/>
                <w:lang w:eastAsia="en-US"/>
              </w:rPr>
              <w:t>×</w:t>
            </w:r>
            <w:r w:rsidR="000543BF" w:rsidRPr="00B64B10">
              <w:rPr>
                <w:rFonts w:eastAsia="Times New Roman"/>
                <w:sz w:val="20"/>
                <w:szCs w:val="20"/>
                <w:lang w:eastAsia="en-US"/>
              </w:rPr>
              <w:t xml:space="preserve"> Importance=4</w:t>
            </w:r>
          </w:p>
        </w:tc>
        <w:tc>
          <w:tcPr>
            <w:tcW w:w="1053" w:type="dxa"/>
            <w:tcBorders>
              <w:top w:val="nil"/>
              <w:left w:val="nil"/>
              <w:bottom w:val="nil"/>
              <w:right w:val="nil"/>
            </w:tcBorders>
            <w:shd w:val="clear" w:color="auto" w:fill="auto"/>
            <w:vAlign w:val="center"/>
            <w:hideMark/>
          </w:tcPr>
          <w:p w14:paraId="190F16DD"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72ECD0A8"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020DBBF7" w14:textId="77777777" w:rsidR="000543BF" w:rsidRPr="00BD49A5"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63F09AD1"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-0.467***</w:t>
            </w:r>
          </w:p>
        </w:tc>
        <w:tc>
          <w:tcPr>
            <w:tcW w:w="1047" w:type="dxa"/>
            <w:tcBorders>
              <w:top w:val="nil"/>
              <w:left w:val="nil"/>
              <w:bottom w:val="nil"/>
              <w:right w:val="nil"/>
            </w:tcBorders>
            <w:shd w:val="clear" w:color="auto" w:fill="auto"/>
            <w:vAlign w:val="center"/>
            <w:hideMark/>
          </w:tcPr>
          <w:p w14:paraId="20702496"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-0.449***</w:t>
            </w:r>
          </w:p>
        </w:tc>
      </w:tr>
      <w:tr w:rsidR="000543BF" w:rsidRPr="007517A3" w14:paraId="331363FC"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538BBC1C"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32BC6F51"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0207348C"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69778239"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28CBBAB9"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(0.073)</w:t>
            </w:r>
          </w:p>
        </w:tc>
        <w:tc>
          <w:tcPr>
            <w:tcW w:w="1047" w:type="dxa"/>
            <w:tcBorders>
              <w:top w:val="nil"/>
              <w:left w:val="nil"/>
              <w:bottom w:val="nil"/>
              <w:right w:val="nil"/>
            </w:tcBorders>
            <w:shd w:val="clear" w:color="auto" w:fill="auto"/>
            <w:vAlign w:val="center"/>
            <w:hideMark/>
          </w:tcPr>
          <w:p w14:paraId="2AC718E9"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(0.078)</w:t>
            </w:r>
          </w:p>
        </w:tc>
      </w:tr>
      <w:tr w:rsidR="000543BF" w:rsidRPr="007517A3" w14:paraId="46EDC5B9"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09EF7D03" w14:textId="7F571EBA" w:rsidR="000543BF" w:rsidRPr="00B64B10" w:rsidRDefault="00072001"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Direct Democracy = 1 </w:t>
            </w:r>
            <w:r w:rsidRPr="007517A3">
              <w:rPr>
                <w:rFonts w:eastAsia="Times New Roman"/>
                <w:b/>
                <w:bCs/>
                <w:sz w:val="20"/>
                <w:szCs w:val="20"/>
                <w:lang w:eastAsia="en-US"/>
              </w:rPr>
              <w:t>×</w:t>
            </w:r>
            <w:r w:rsidR="000543BF" w:rsidRPr="00B64B10">
              <w:rPr>
                <w:rFonts w:eastAsia="Times New Roman"/>
                <w:sz w:val="20"/>
                <w:szCs w:val="20"/>
                <w:lang w:eastAsia="en-US"/>
              </w:rPr>
              <w:t xml:space="preserve"> Importance=4</w:t>
            </w:r>
          </w:p>
        </w:tc>
        <w:tc>
          <w:tcPr>
            <w:tcW w:w="1053" w:type="dxa"/>
            <w:tcBorders>
              <w:top w:val="nil"/>
              <w:left w:val="nil"/>
              <w:bottom w:val="nil"/>
              <w:right w:val="nil"/>
            </w:tcBorders>
            <w:shd w:val="clear" w:color="auto" w:fill="auto"/>
            <w:vAlign w:val="center"/>
            <w:hideMark/>
          </w:tcPr>
          <w:p w14:paraId="439B93FD"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428917B8"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05FBA46" w14:textId="77777777" w:rsidR="000543BF" w:rsidRPr="00BD49A5"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1379CD66"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-0.373***</w:t>
            </w:r>
          </w:p>
        </w:tc>
        <w:tc>
          <w:tcPr>
            <w:tcW w:w="1047" w:type="dxa"/>
            <w:tcBorders>
              <w:top w:val="nil"/>
              <w:left w:val="nil"/>
              <w:bottom w:val="nil"/>
              <w:right w:val="nil"/>
            </w:tcBorders>
            <w:shd w:val="clear" w:color="auto" w:fill="auto"/>
            <w:vAlign w:val="center"/>
            <w:hideMark/>
          </w:tcPr>
          <w:p w14:paraId="42C97DD9"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-0.356***</w:t>
            </w:r>
          </w:p>
        </w:tc>
      </w:tr>
      <w:tr w:rsidR="000543BF" w:rsidRPr="007517A3" w14:paraId="4E781284"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2AC72685"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351D8DC4"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49D45CB0"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72F4A686"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2EA553AC"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(0.082)</w:t>
            </w:r>
          </w:p>
        </w:tc>
        <w:tc>
          <w:tcPr>
            <w:tcW w:w="1047" w:type="dxa"/>
            <w:tcBorders>
              <w:top w:val="nil"/>
              <w:left w:val="nil"/>
              <w:bottom w:val="nil"/>
              <w:right w:val="nil"/>
            </w:tcBorders>
            <w:shd w:val="clear" w:color="auto" w:fill="auto"/>
            <w:vAlign w:val="center"/>
            <w:hideMark/>
          </w:tcPr>
          <w:p w14:paraId="1787C408"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(0.085)</w:t>
            </w:r>
          </w:p>
        </w:tc>
      </w:tr>
      <w:tr w:rsidR="000543BF" w:rsidRPr="007517A3" w14:paraId="76D2B876"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6F6B20DA" w14:textId="1AA95159" w:rsidR="000543BF" w:rsidRPr="00B64B10" w:rsidRDefault="00072001"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Direct Democracy = 0 </w:t>
            </w:r>
            <w:r w:rsidRPr="007517A3">
              <w:rPr>
                <w:rFonts w:eastAsia="Times New Roman"/>
                <w:b/>
                <w:bCs/>
                <w:sz w:val="20"/>
                <w:szCs w:val="20"/>
                <w:lang w:eastAsia="en-US"/>
              </w:rPr>
              <w:t>×</w:t>
            </w:r>
            <w:r w:rsidR="000543BF" w:rsidRPr="00B64B10">
              <w:rPr>
                <w:rFonts w:eastAsia="Times New Roman"/>
                <w:sz w:val="20"/>
                <w:szCs w:val="20"/>
                <w:lang w:eastAsia="en-US"/>
              </w:rPr>
              <w:t xml:space="preserve"> Importance=5</w:t>
            </w:r>
          </w:p>
        </w:tc>
        <w:tc>
          <w:tcPr>
            <w:tcW w:w="1053" w:type="dxa"/>
            <w:tcBorders>
              <w:top w:val="nil"/>
              <w:left w:val="nil"/>
              <w:bottom w:val="nil"/>
              <w:right w:val="nil"/>
            </w:tcBorders>
            <w:shd w:val="clear" w:color="auto" w:fill="auto"/>
            <w:vAlign w:val="center"/>
            <w:hideMark/>
          </w:tcPr>
          <w:p w14:paraId="7BD82F4C"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F9B6A3A"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7846F108" w14:textId="77777777" w:rsidR="000543BF" w:rsidRPr="00BD49A5"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5499C86D"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-0.69***</w:t>
            </w:r>
          </w:p>
        </w:tc>
        <w:tc>
          <w:tcPr>
            <w:tcW w:w="1047" w:type="dxa"/>
            <w:tcBorders>
              <w:top w:val="nil"/>
              <w:left w:val="nil"/>
              <w:bottom w:val="nil"/>
              <w:right w:val="nil"/>
            </w:tcBorders>
            <w:shd w:val="clear" w:color="auto" w:fill="auto"/>
            <w:vAlign w:val="center"/>
            <w:hideMark/>
          </w:tcPr>
          <w:p w14:paraId="2AAAD5A4"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-0.677***</w:t>
            </w:r>
          </w:p>
        </w:tc>
      </w:tr>
      <w:tr w:rsidR="000543BF" w:rsidRPr="007517A3" w14:paraId="5EE3799E"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0CFB7670"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25FB6C00"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396AF027"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568BCBD4"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4C175EAE"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(0.071)</w:t>
            </w:r>
          </w:p>
        </w:tc>
        <w:tc>
          <w:tcPr>
            <w:tcW w:w="1047" w:type="dxa"/>
            <w:tcBorders>
              <w:top w:val="nil"/>
              <w:left w:val="nil"/>
              <w:bottom w:val="nil"/>
              <w:right w:val="nil"/>
            </w:tcBorders>
            <w:shd w:val="clear" w:color="auto" w:fill="auto"/>
            <w:vAlign w:val="center"/>
            <w:hideMark/>
          </w:tcPr>
          <w:p w14:paraId="37980ACF"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(0.08)</w:t>
            </w:r>
          </w:p>
        </w:tc>
      </w:tr>
      <w:tr w:rsidR="000543BF" w:rsidRPr="007517A3" w14:paraId="6F5BF9D6"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57BD9B1B" w14:textId="71E4A16E" w:rsidR="000543BF" w:rsidRPr="00B64B10" w:rsidRDefault="00072001"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 xml:space="preserve">Direct Democracy = 1 </w:t>
            </w:r>
            <w:r w:rsidRPr="007517A3">
              <w:rPr>
                <w:rFonts w:eastAsia="Times New Roman"/>
                <w:b/>
                <w:bCs/>
                <w:sz w:val="20"/>
                <w:szCs w:val="20"/>
                <w:lang w:eastAsia="en-US"/>
              </w:rPr>
              <w:t>×</w:t>
            </w:r>
            <w:r w:rsidR="000543BF" w:rsidRPr="00B64B10">
              <w:rPr>
                <w:rFonts w:eastAsia="Times New Roman"/>
                <w:sz w:val="20"/>
                <w:szCs w:val="20"/>
                <w:lang w:eastAsia="en-US"/>
              </w:rPr>
              <w:t xml:space="preserve"> Importance=5</w:t>
            </w:r>
          </w:p>
        </w:tc>
        <w:tc>
          <w:tcPr>
            <w:tcW w:w="1053" w:type="dxa"/>
            <w:tcBorders>
              <w:top w:val="nil"/>
              <w:left w:val="nil"/>
              <w:bottom w:val="nil"/>
              <w:right w:val="nil"/>
            </w:tcBorders>
            <w:shd w:val="clear" w:color="auto" w:fill="auto"/>
            <w:vAlign w:val="center"/>
            <w:hideMark/>
          </w:tcPr>
          <w:p w14:paraId="1FF44C8D"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7A298CB8"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7086455" w14:textId="77777777" w:rsidR="000543BF" w:rsidRPr="00BD49A5"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07FDE387"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-0.477***</w:t>
            </w:r>
          </w:p>
        </w:tc>
        <w:tc>
          <w:tcPr>
            <w:tcW w:w="1047" w:type="dxa"/>
            <w:tcBorders>
              <w:top w:val="nil"/>
              <w:left w:val="nil"/>
              <w:bottom w:val="nil"/>
              <w:right w:val="nil"/>
            </w:tcBorders>
            <w:shd w:val="clear" w:color="auto" w:fill="auto"/>
            <w:vAlign w:val="center"/>
            <w:hideMark/>
          </w:tcPr>
          <w:p w14:paraId="320E72EF" w14:textId="77777777" w:rsidR="000543BF" w:rsidRPr="002F1E1B"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-0.462***</w:t>
            </w:r>
          </w:p>
        </w:tc>
      </w:tr>
      <w:tr w:rsidR="000543BF" w:rsidRPr="007517A3" w14:paraId="7DF282E0"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368C7DBB"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46C0337E"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56844A54"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C246563" w14:textId="77777777" w:rsidR="000543BF" w:rsidRPr="006D64DD"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0B525DE3"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(0.107)</w:t>
            </w:r>
          </w:p>
        </w:tc>
        <w:tc>
          <w:tcPr>
            <w:tcW w:w="1047" w:type="dxa"/>
            <w:tcBorders>
              <w:top w:val="nil"/>
              <w:left w:val="nil"/>
              <w:bottom w:val="nil"/>
              <w:right w:val="nil"/>
            </w:tcBorders>
            <w:shd w:val="clear" w:color="auto" w:fill="auto"/>
            <w:vAlign w:val="center"/>
            <w:hideMark/>
          </w:tcPr>
          <w:p w14:paraId="71E8758C"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(0.114)</w:t>
            </w:r>
          </w:p>
        </w:tc>
      </w:tr>
      <w:tr w:rsidR="000543BF" w:rsidRPr="007517A3" w14:paraId="083F85F1"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5B93D7DD" w14:textId="77777777" w:rsidR="000543BF" w:rsidRPr="007517A3"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Scenario 2</w:t>
            </w:r>
          </w:p>
        </w:tc>
        <w:tc>
          <w:tcPr>
            <w:tcW w:w="1053" w:type="dxa"/>
            <w:tcBorders>
              <w:top w:val="nil"/>
              <w:left w:val="nil"/>
              <w:bottom w:val="nil"/>
              <w:right w:val="nil"/>
            </w:tcBorders>
            <w:shd w:val="clear" w:color="auto" w:fill="auto"/>
            <w:vAlign w:val="center"/>
            <w:hideMark/>
          </w:tcPr>
          <w:p w14:paraId="51CD294D"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46B65E04"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5D41A0A2"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0.098**</w:t>
            </w:r>
          </w:p>
        </w:tc>
        <w:tc>
          <w:tcPr>
            <w:tcW w:w="1053" w:type="dxa"/>
            <w:tcBorders>
              <w:top w:val="nil"/>
              <w:left w:val="nil"/>
              <w:bottom w:val="nil"/>
              <w:right w:val="nil"/>
            </w:tcBorders>
            <w:shd w:val="clear" w:color="auto" w:fill="auto"/>
            <w:noWrap/>
            <w:vAlign w:val="bottom"/>
            <w:hideMark/>
          </w:tcPr>
          <w:p w14:paraId="39BC573F"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vAlign w:val="center"/>
            <w:hideMark/>
          </w:tcPr>
          <w:p w14:paraId="096BD10D"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0.091**</w:t>
            </w:r>
          </w:p>
        </w:tc>
      </w:tr>
      <w:tr w:rsidR="000543BF" w:rsidRPr="007517A3" w14:paraId="043D6E34"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08021418"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52C99045"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19B07FB6"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23201806"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(0.043)</w:t>
            </w:r>
          </w:p>
        </w:tc>
        <w:tc>
          <w:tcPr>
            <w:tcW w:w="1053" w:type="dxa"/>
            <w:tcBorders>
              <w:top w:val="nil"/>
              <w:left w:val="nil"/>
              <w:bottom w:val="nil"/>
              <w:right w:val="nil"/>
            </w:tcBorders>
            <w:shd w:val="clear" w:color="auto" w:fill="auto"/>
            <w:noWrap/>
            <w:vAlign w:val="bottom"/>
            <w:hideMark/>
          </w:tcPr>
          <w:p w14:paraId="21466CC8"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vAlign w:val="center"/>
            <w:hideMark/>
          </w:tcPr>
          <w:p w14:paraId="25C7FCE4"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(0.043)</w:t>
            </w:r>
          </w:p>
        </w:tc>
      </w:tr>
      <w:tr w:rsidR="000543BF" w:rsidRPr="007517A3" w14:paraId="0AF717CF"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43B97D48" w14:textId="77777777" w:rsidR="000543BF" w:rsidRPr="007517A3"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Scenario 3</w:t>
            </w:r>
          </w:p>
        </w:tc>
        <w:tc>
          <w:tcPr>
            <w:tcW w:w="1053" w:type="dxa"/>
            <w:tcBorders>
              <w:top w:val="nil"/>
              <w:left w:val="nil"/>
              <w:bottom w:val="nil"/>
              <w:right w:val="nil"/>
            </w:tcBorders>
            <w:shd w:val="clear" w:color="auto" w:fill="auto"/>
            <w:vAlign w:val="center"/>
            <w:hideMark/>
          </w:tcPr>
          <w:p w14:paraId="3E081C6E"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583789AB"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65A93990"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-0.038</w:t>
            </w:r>
          </w:p>
        </w:tc>
        <w:tc>
          <w:tcPr>
            <w:tcW w:w="1053" w:type="dxa"/>
            <w:tcBorders>
              <w:top w:val="nil"/>
              <w:left w:val="nil"/>
              <w:bottom w:val="nil"/>
              <w:right w:val="nil"/>
            </w:tcBorders>
            <w:shd w:val="clear" w:color="auto" w:fill="auto"/>
            <w:noWrap/>
            <w:vAlign w:val="bottom"/>
            <w:hideMark/>
          </w:tcPr>
          <w:p w14:paraId="28123E5A"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vAlign w:val="center"/>
            <w:hideMark/>
          </w:tcPr>
          <w:p w14:paraId="5EEED1E5"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-0.048</w:t>
            </w:r>
          </w:p>
        </w:tc>
      </w:tr>
      <w:tr w:rsidR="000543BF" w:rsidRPr="007517A3" w14:paraId="6B709771"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44591CF7"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9B9157C"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3C7A0326"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2FD79F20"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(0.046)</w:t>
            </w:r>
          </w:p>
        </w:tc>
        <w:tc>
          <w:tcPr>
            <w:tcW w:w="1053" w:type="dxa"/>
            <w:tcBorders>
              <w:top w:val="nil"/>
              <w:left w:val="nil"/>
              <w:bottom w:val="nil"/>
              <w:right w:val="nil"/>
            </w:tcBorders>
            <w:shd w:val="clear" w:color="auto" w:fill="auto"/>
            <w:noWrap/>
            <w:vAlign w:val="bottom"/>
            <w:hideMark/>
          </w:tcPr>
          <w:p w14:paraId="7E004BB0"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vAlign w:val="center"/>
            <w:hideMark/>
          </w:tcPr>
          <w:p w14:paraId="6C64A090"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(0.047)</w:t>
            </w:r>
          </w:p>
        </w:tc>
      </w:tr>
      <w:tr w:rsidR="000543BF" w:rsidRPr="007517A3" w14:paraId="579CA521" w14:textId="77777777" w:rsidTr="00381352">
        <w:trPr>
          <w:trHeight w:hRule="exact" w:val="302"/>
          <w:jc w:val="center"/>
        </w:trPr>
        <w:tc>
          <w:tcPr>
            <w:tcW w:w="3615" w:type="dxa"/>
            <w:tcBorders>
              <w:top w:val="nil"/>
              <w:left w:val="nil"/>
              <w:bottom w:val="nil"/>
              <w:right w:val="nil"/>
            </w:tcBorders>
            <w:shd w:val="clear" w:color="auto" w:fill="auto"/>
            <w:noWrap/>
            <w:vAlign w:val="bottom"/>
            <w:hideMark/>
          </w:tcPr>
          <w:p w14:paraId="596EAFE1" w14:textId="77777777" w:rsidR="000543BF" w:rsidRPr="007517A3"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Influence Vote</w:t>
            </w:r>
          </w:p>
        </w:tc>
        <w:tc>
          <w:tcPr>
            <w:tcW w:w="1053" w:type="dxa"/>
            <w:tcBorders>
              <w:top w:val="nil"/>
              <w:left w:val="nil"/>
              <w:bottom w:val="nil"/>
              <w:right w:val="nil"/>
            </w:tcBorders>
            <w:shd w:val="clear" w:color="auto" w:fill="auto"/>
            <w:vAlign w:val="center"/>
            <w:hideMark/>
          </w:tcPr>
          <w:p w14:paraId="065E1EE3"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63D39D44"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48451963" w14:textId="6169620E"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0.084***</w:t>
            </w:r>
          </w:p>
        </w:tc>
        <w:tc>
          <w:tcPr>
            <w:tcW w:w="1053" w:type="dxa"/>
            <w:tcBorders>
              <w:top w:val="nil"/>
              <w:left w:val="nil"/>
              <w:bottom w:val="nil"/>
              <w:right w:val="nil"/>
            </w:tcBorders>
            <w:shd w:val="clear" w:color="auto" w:fill="auto"/>
            <w:noWrap/>
            <w:vAlign w:val="bottom"/>
            <w:hideMark/>
          </w:tcPr>
          <w:p w14:paraId="1DEBC315"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vAlign w:val="center"/>
            <w:hideMark/>
          </w:tcPr>
          <w:p w14:paraId="78A7C77B" w14:textId="22E38C0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0.082***</w:t>
            </w:r>
          </w:p>
        </w:tc>
      </w:tr>
      <w:tr w:rsidR="000543BF" w:rsidRPr="007517A3" w14:paraId="71DBDEA2"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2F77CF1C"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2514322"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228940A7"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0681FD38"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(0.025)</w:t>
            </w:r>
          </w:p>
        </w:tc>
        <w:tc>
          <w:tcPr>
            <w:tcW w:w="1053" w:type="dxa"/>
            <w:tcBorders>
              <w:top w:val="nil"/>
              <w:left w:val="nil"/>
              <w:bottom w:val="nil"/>
              <w:right w:val="nil"/>
            </w:tcBorders>
            <w:shd w:val="clear" w:color="auto" w:fill="auto"/>
            <w:noWrap/>
            <w:vAlign w:val="bottom"/>
            <w:hideMark/>
          </w:tcPr>
          <w:p w14:paraId="43DC09D0"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vAlign w:val="center"/>
            <w:hideMark/>
          </w:tcPr>
          <w:p w14:paraId="6B713A71"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(0.025)</w:t>
            </w:r>
          </w:p>
        </w:tc>
      </w:tr>
      <w:tr w:rsidR="000543BF" w:rsidRPr="007517A3" w14:paraId="5A599116" w14:textId="77777777" w:rsidTr="00381352">
        <w:trPr>
          <w:trHeight w:hRule="exact" w:val="302"/>
          <w:jc w:val="center"/>
        </w:trPr>
        <w:tc>
          <w:tcPr>
            <w:tcW w:w="3615" w:type="dxa"/>
            <w:tcBorders>
              <w:top w:val="nil"/>
              <w:left w:val="nil"/>
              <w:bottom w:val="nil"/>
              <w:right w:val="nil"/>
            </w:tcBorders>
            <w:shd w:val="clear" w:color="auto" w:fill="auto"/>
            <w:noWrap/>
            <w:vAlign w:val="bottom"/>
            <w:hideMark/>
          </w:tcPr>
          <w:p w14:paraId="1AF8E81C" w14:textId="77777777" w:rsidR="000543BF" w:rsidRPr="007517A3"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Vote Mass Party</w:t>
            </w:r>
          </w:p>
        </w:tc>
        <w:tc>
          <w:tcPr>
            <w:tcW w:w="1053" w:type="dxa"/>
            <w:tcBorders>
              <w:top w:val="nil"/>
              <w:left w:val="nil"/>
              <w:bottom w:val="nil"/>
              <w:right w:val="nil"/>
            </w:tcBorders>
            <w:shd w:val="clear" w:color="auto" w:fill="auto"/>
            <w:vAlign w:val="center"/>
            <w:hideMark/>
          </w:tcPr>
          <w:p w14:paraId="59ED4C5E"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7F9795F3"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75608961"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0.019</w:t>
            </w:r>
          </w:p>
        </w:tc>
        <w:tc>
          <w:tcPr>
            <w:tcW w:w="1053" w:type="dxa"/>
            <w:tcBorders>
              <w:top w:val="nil"/>
              <w:left w:val="nil"/>
              <w:bottom w:val="nil"/>
              <w:right w:val="nil"/>
            </w:tcBorders>
            <w:shd w:val="clear" w:color="auto" w:fill="auto"/>
            <w:noWrap/>
            <w:vAlign w:val="bottom"/>
            <w:hideMark/>
          </w:tcPr>
          <w:p w14:paraId="1383430E"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vAlign w:val="center"/>
            <w:hideMark/>
          </w:tcPr>
          <w:p w14:paraId="2DB02A75"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0.018</w:t>
            </w:r>
          </w:p>
        </w:tc>
      </w:tr>
      <w:tr w:rsidR="000543BF" w:rsidRPr="007517A3" w14:paraId="56453763"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391FD6E1"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15834012" w14:textId="77777777" w:rsidR="000543BF" w:rsidRPr="00B64B10"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noWrap/>
            <w:vAlign w:val="bottom"/>
            <w:hideMark/>
          </w:tcPr>
          <w:p w14:paraId="673DAD35" w14:textId="77777777" w:rsidR="000543BF" w:rsidRPr="002B5876" w:rsidRDefault="000543BF" w:rsidP="00E41DD7">
            <w:pPr>
              <w:spacing w:line="276" w:lineRule="auto"/>
              <w:jc w:val="center"/>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442AACB6"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(0.04)</w:t>
            </w:r>
          </w:p>
        </w:tc>
        <w:tc>
          <w:tcPr>
            <w:tcW w:w="1053" w:type="dxa"/>
            <w:tcBorders>
              <w:top w:val="nil"/>
              <w:left w:val="nil"/>
              <w:bottom w:val="nil"/>
              <w:right w:val="nil"/>
            </w:tcBorders>
            <w:shd w:val="clear" w:color="auto" w:fill="auto"/>
            <w:noWrap/>
            <w:vAlign w:val="bottom"/>
            <w:hideMark/>
          </w:tcPr>
          <w:p w14:paraId="34308F85" w14:textId="77777777" w:rsidR="000543BF" w:rsidRPr="00BD49A5" w:rsidRDefault="000543BF" w:rsidP="00E41DD7">
            <w:pPr>
              <w:spacing w:line="276" w:lineRule="auto"/>
              <w:jc w:val="center"/>
              <w:rPr>
                <w:rFonts w:eastAsia="Times New Roman"/>
                <w:sz w:val="20"/>
                <w:szCs w:val="20"/>
                <w:lang w:eastAsia="en-US"/>
              </w:rPr>
            </w:pPr>
          </w:p>
        </w:tc>
        <w:tc>
          <w:tcPr>
            <w:tcW w:w="1047" w:type="dxa"/>
            <w:tcBorders>
              <w:top w:val="nil"/>
              <w:left w:val="nil"/>
              <w:bottom w:val="nil"/>
              <w:right w:val="nil"/>
            </w:tcBorders>
            <w:shd w:val="clear" w:color="auto" w:fill="auto"/>
            <w:vAlign w:val="center"/>
            <w:hideMark/>
          </w:tcPr>
          <w:p w14:paraId="45FEAD25"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(0.04)</w:t>
            </w:r>
          </w:p>
        </w:tc>
      </w:tr>
      <w:tr w:rsidR="000543BF" w:rsidRPr="007517A3" w14:paraId="7E345C62" w14:textId="77777777" w:rsidTr="00381352">
        <w:trPr>
          <w:trHeight w:hRule="exact" w:val="302"/>
          <w:jc w:val="center"/>
        </w:trPr>
        <w:tc>
          <w:tcPr>
            <w:tcW w:w="3615" w:type="dxa"/>
            <w:tcBorders>
              <w:top w:val="nil"/>
              <w:left w:val="nil"/>
              <w:bottom w:val="nil"/>
              <w:right w:val="nil"/>
            </w:tcBorders>
            <w:shd w:val="clear" w:color="auto" w:fill="auto"/>
            <w:vAlign w:val="center"/>
            <w:hideMark/>
          </w:tcPr>
          <w:p w14:paraId="386AADBA" w14:textId="77777777" w:rsidR="000543BF" w:rsidRPr="007517A3" w:rsidRDefault="000543BF"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Intercept</w:t>
            </w:r>
          </w:p>
        </w:tc>
        <w:tc>
          <w:tcPr>
            <w:tcW w:w="1053" w:type="dxa"/>
            <w:tcBorders>
              <w:top w:val="nil"/>
              <w:left w:val="nil"/>
              <w:bottom w:val="nil"/>
              <w:right w:val="nil"/>
            </w:tcBorders>
            <w:shd w:val="clear" w:color="auto" w:fill="auto"/>
            <w:vAlign w:val="center"/>
            <w:hideMark/>
          </w:tcPr>
          <w:p w14:paraId="6F978D76"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1.977***</w:t>
            </w:r>
          </w:p>
        </w:tc>
        <w:tc>
          <w:tcPr>
            <w:tcW w:w="1053" w:type="dxa"/>
            <w:tcBorders>
              <w:top w:val="nil"/>
              <w:left w:val="nil"/>
              <w:bottom w:val="nil"/>
              <w:right w:val="nil"/>
            </w:tcBorders>
            <w:shd w:val="clear" w:color="auto" w:fill="auto"/>
            <w:vAlign w:val="center"/>
            <w:hideMark/>
          </w:tcPr>
          <w:p w14:paraId="241AE05B" w14:textId="77777777"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2.062***</w:t>
            </w:r>
          </w:p>
        </w:tc>
        <w:tc>
          <w:tcPr>
            <w:tcW w:w="1053" w:type="dxa"/>
            <w:tcBorders>
              <w:top w:val="nil"/>
              <w:left w:val="nil"/>
              <w:bottom w:val="nil"/>
              <w:right w:val="nil"/>
            </w:tcBorders>
            <w:shd w:val="clear" w:color="auto" w:fill="auto"/>
            <w:vAlign w:val="center"/>
            <w:hideMark/>
          </w:tcPr>
          <w:p w14:paraId="361DB988" w14:textId="77777777" w:rsidR="000543BF" w:rsidRPr="006D64DD" w:rsidRDefault="000543BF" w:rsidP="00E41DD7">
            <w:pPr>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2.19***</w:t>
            </w:r>
          </w:p>
        </w:tc>
        <w:tc>
          <w:tcPr>
            <w:tcW w:w="1053" w:type="dxa"/>
            <w:tcBorders>
              <w:top w:val="nil"/>
              <w:left w:val="nil"/>
              <w:bottom w:val="nil"/>
              <w:right w:val="nil"/>
            </w:tcBorders>
            <w:shd w:val="clear" w:color="auto" w:fill="auto"/>
            <w:vAlign w:val="center"/>
            <w:hideMark/>
          </w:tcPr>
          <w:p w14:paraId="2D637245"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1.812***</w:t>
            </w:r>
          </w:p>
        </w:tc>
        <w:tc>
          <w:tcPr>
            <w:tcW w:w="1047" w:type="dxa"/>
            <w:tcBorders>
              <w:top w:val="nil"/>
              <w:left w:val="nil"/>
              <w:bottom w:val="nil"/>
              <w:right w:val="nil"/>
            </w:tcBorders>
            <w:shd w:val="clear" w:color="auto" w:fill="auto"/>
            <w:vAlign w:val="center"/>
            <w:hideMark/>
          </w:tcPr>
          <w:p w14:paraId="5B238F11"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1.955***</w:t>
            </w:r>
          </w:p>
        </w:tc>
      </w:tr>
      <w:tr w:rsidR="000543BF" w:rsidRPr="007517A3" w14:paraId="0273FF97" w14:textId="77777777" w:rsidTr="00381352">
        <w:trPr>
          <w:trHeight w:hRule="exact" w:val="302"/>
          <w:jc w:val="center"/>
        </w:trPr>
        <w:tc>
          <w:tcPr>
            <w:tcW w:w="3615" w:type="dxa"/>
            <w:tcBorders>
              <w:top w:val="nil"/>
              <w:left w:val="nil"/>
              <w:bottom w:val="nil"/>
              <w:right w:val="nil"/>
            </w:tcBorders>
            <w:shd w:val="clear" w:color="auto" w:fill="auto"/>
            <w:noWrap/>
            <w:vAlign w:val="bottom"/>
            <w:hideMark/>
          </w:tcPr>
          <w:p w14:paraId="39C91A4E" w14:textId="77777777" w:rsidR="000543BF" w:rsidRPr="007517A3" w:rsidRDefault="000543BF" w:rsidP="00E41DD7">
            <w:pPr>
              <w:spacing w:line="276" w:lineRule="auto"/>
              <w:rPr>
                <w:rFonts w:eastAsia="Times New Roman"/>
                <w:sz w:val="20"/>
                <w:szCs w:val="20"/>
                <w:lang w:eastAsia="en-US"/>
              </w:rPr>
            </w:pPr>
          </w:p>
        </w:tc>
        <w:tc>
          <w:tcPr>
            <w:tcW w:w="1053" w:type="dxa"/>
            <w:tcBorders>
              <w:top w:val="nil"/>
              <w:left w:val="nil"/>
              <w:bottom w:val="nil"/>
              <w:right w:val="nil"/>
            </w:tcBorders>
            <w:shd w:val="clear" w:color="auto" w:fill="auto"/>
            <w:vAlign w:val="center"/>
            <w:hideMark/>
          </w:tcPr>
          <w:p w14:paraId="7303022B"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(0.067)</w:t>
            </w:r>
          </w:p>
        </w:tc>
        <w:tc>
          <w:tcPr>
            <w:tcW w:w="1053" w:type="dxa"/>
            <w:tcBorders>
              <w:top w:val="nil"/>
              <w:left w:val="nil"/>
              <w:bottom w:val="nil"/>
              <w:right w:val="nil"/>
            </w:tcBorders>
            <w:shd w:val="clear" w:color="auto" w:fill="auto"/>
            <w:vAlign w:val="center"/>
            <w:hideMark/>
          </w:tcPr>
          <w:p w14:paraId="557711AC" w14:textId="77777777"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(0.071)</w:t>
            </w:r>
          </w:p>
        </w:tc>
        <w:tc>
          <w:tcPr>
            <w:tcW w:w="1053" w:type="dxa"/>
            <w:tcBorders>
              <w:top w:val="nil"/>
              <w:left w:val="nil"/>
              <w:bottom w:val="nil"/>
              <w:right w:val="nil"/>
            </w:tcBorders>
            <w:shd w:val="clear" w:color="auto" w:fill="auto"/>
            <w:vAlign w:val="center"/>
            <w:hideMark/>
          </w:tcPr>
          <w:p w14:paraId="53EDDC9C"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(0.114)</w:t>
            </w:r>
          </w:p>
        </w:tc>
        <w:tc>
          <w:tcPr>
            <w:tcW w:w="1053" w:type="dxa"/>
            <w:tcBorders>
              <w:top w:val="nil"/>
              <w:left w:val="nil"/>
              <w:bottom w:val="nil"/>
              <w:right w:val="nil"/>
            </w:tcBorders>
            <w:shd w:val="clear" w:color="auto" w:fill="auto"/>
            <w:vAlign w:val="center"/>
            <w:hideMark/>
          </w:tcPr>
          <w:p w14:paraId="67352071" w14:textId="77777777" w:rsidR="000543BF" w:rsidRPr="00BD49A5" w:rsidRDefault="000543BF" w:rsidP="00E41DD7">
            <w:pPr>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(0.071)</w:t>
            </w:r>
          </w:p>
        </w:tc>
        <w:tc>
          <w:tcPr>
            <w:tcW w:w="1047" w:type="dxa"/>
            <w:tcBorders>
              <w:top w:val="nil"/>
              <w:left w:val="nil"/>
              <w:bottom w:val="nil"/>
              <w:right w:val="nil"/>
            </w:tcBorders>
            <w:shd w:val="clear" w:color="auto" w:fill="auto"/>
            <w:vAlign w:val="center"/>
            <w:hideMark/>
          </w:tcPr>
          <w:p w14:paraId="7C2A6BBC"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(0.104)</w:t>
            </w:r>
          </w:p>
        </w:tc>
      </w:tr>
      <w:tr w:rsidR="000543BF" w:rsidRPr="007517A3" w14:paraId="23013943" w14:textId="77777777" w:rsidTr="00381352">
        <w:trPr>
          <w:trHeight w:hRule="exact" w:val="302"/>
          <w:jc w:val="center"/>
        </w:trPr>
        <w:tc>
          <w:tcPr>
            <w:tcW w:w="3615" w:type="dxa"/>
            <w:tcBorders>
              <w:top w:val="single" w:sz="4" w:space="0" w:color="auto"/>
              <w:left w:val="nil"/>
              <w:bottom w:val="nil"/>
              <w:right w:val="nil"/>
            </w:tcBorders>
            <w:shd w:val="clear" w:color="auto" w:fill="auto"/>
            <w:vAlign w:val="center"/>
            <w:hideMark/>
          </w:tcPr>
          <w:p w14:paraId="167B924B" w14:textId="77777777" w:rsidR="000543BF" w:rsidRPr="007517A3" w:rsidRDefault="000543BF" w:rsidP="00E41DD7">
            <w:pPr>
              <w:spacing w:line="276" w:lineRule="auto"/>
              <w:rPr>
                <w:rFonts w:eastAsia="Times New Roman"/>
                <w:sz w:val="20"/>
                <w:szCs w:val="20"/>
                <w:lang w:eastAsia="en-US"/>
              </w:rPr>
            </w:pPr>
            <w:r w:rsidRPr="007517A3">
              <w:rPr>
                <w:rFonts w:eastAsia="Times New Roman"/>
                <w:sz w:val="20"/>
                <w:szCs w:val="20"/>
                <w:lang w:eastAsia="en-US"/>
              </w:rPr>
              <w:t>N</w:t>
            </w:r>
          </w:p>
        </w:tc>
        <w:tc>
          <w:tcPr>
            <w:tcW w:w="1053" w:type="dxa"/>
            <w:tcBorders>
              <w:top w:val="single" w:sz="4" w:space="0" w:color="auto"/>
              <w:left w:val="nil"/>
              <w:bottom w:val="nil"/>
              <w:right w:val="nil"/>
            </w:tcBorders>
            <w:shd w:val="clear" w:color="auto" w:fill="auto"/>
            <w:vAlign w:val="center"/>
            <w:hideMark/>
          </w:tcPr>
          <w:p w14:paraId="1DA80D28" w14:textId="77777777" w:rsidR="000543BF" w:rsidRPr="00B64B10"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64B10">
              <w:rPr>
                <w:rFonts w:eastAsia="Times New Roman"/>
                <w:sz w:val="20"/>
                <w:szCs w:val="20"/>
                <w:lang w:eastAsia="en-US"/>
              </w:rPr>
              <w:t>1437</w:t>
            </w:r>
          </w:p>
        </w:tc>
        <w:tc>
          <w:tcPr>
            <w:tcW w:w="1053" w:type="dxa"/>
            <w:tcBorders>
              <w:top w:val="single" w:sz="4" w:space="0" w:color="auto"/>
              <w:left w:val="nil"/>
              <w:bottom w:val="nil"/>
              <w:right w:val="nil"/>
            </w:tcBorders>
            <w:shd w:val="clear" w:color="auto" w:fill="auto"/>
            <w:vAlign w:val="center"/>
            <w:hideMark/>
          </w:tcPr>
          <w:p w14:paraId="530D7D10" w14:textId="77777777" w:rsidR="000543BF" w:rsidRPr="002B587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1437</w:t>
            </w:r>
          </w:p>
        </w:tc>
        <w:tc>
          <w:tcPr>
            <w:tcW w:w="1053" w:type="dxa"/>
            <w:tcBorders>
              <w:top w:val="single" w:sz="4" w:space="0" w:color="auto"/>
              <w:left w:val="nil"/>
              <w:bottom w:val="nil"/>
              <w:right w:val="nil"/>
            </w:tcBorders>
            <w:shd w:val="clear" w:color="auto" w:fill="auto"/>
            <w:vAlign w:val="center"/>
            <w:hideMark/>
          </w:tcPr>
          <w:p w14:paraId="4783BE3B" w14:textId="77777777" w:rsidR="000543BF" w:rsidRPr="006D64DD"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1437</w:t>
            </w:r>
          </w:p>
        </w:tc>
        <w:tc>
          <w:tcPr>
            <w:tcW w:w="1053" w:type="dxa"/>
            <w:tcBorders>
              <w:top w:val="single" w:sz="4" w:space="0" w:color="auto"/>
              <w:left w:val="nil"/>
              <w:bottom w:val="nil"/>
              <w:right w:val="nil"/>
            </w:tcBorders>
            <w:shd w:val="clear" w:color="auto" w:fill="auto"/>
            <w:vAlign w:val="center"/>
            <w:hideMark/>
          </w:tcPr>
          <w:p w14:paraId="2425BB19" w14:textId="77777777" w:rsidR="000543BF" w:rsidRPr="00BD49A5"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1437</w:t>
            </w:r>
          </w:p>
        </w:tc>
        <w:tc>
          <w:tcPr>
            <w:tcW w:w="1047" w:type="dxa"/>
            <w:tcBorders>
              <w:top w:val="single" w:sz="4" w:space="0" w:color="auto"/>
              <w:left w:val="nil"/>
              <w:bottom w:val="nil"/>
              <w:right w:val="nil"/>
            </w:tcBorders>
            <w:shd w:val="clear" w:color="auto" w:fill="auto"/>
            <w:vAlign w:val="center"/>
            <w:hideMark/>
          </w:tcPr>
          <w:p w14:paraId="56876381" w14:textId="77777777" w:rsidR="000543BF" w:rsidRPr="00F00946" w:rsidRDefault="000543BF"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1437</w:t>
            </w:r>
          </w:p>
        </w:tc>
      </w:tr>
      <w:tr w:rsidR="00A72A5E" w:rsidRPr="007517A3" w14:paraId="41420D20" w14:textId="77777777" w:rsidTr="00381352">
        <w:trPr>
          <w:trHeight w:hRule="exact" w:val="302"/>
          <w:jc w:val="center"/>
        </w:trPr>
        <w:tc>
          <w:tcPr>
            <w:tcW w:w="3615" w:type="dxa"/>
            <w:tcBorders>
              <w:top w:val="nil"/>
              <w:left w:val="nil"/>
              <w:bottom w:val="nil"/>
              <w:right w:val="nil"/>
            </w:tcBorders>
            <w:shd w:val="clear" w:color="auto" w:fill="auto"/>
            <w:vAlign w:val="bottom"/>
            <w:hideMark/>
          </w:tcPr>
          <w:p w14:paraId="00FE7A50" w14:textId="375DA68F" w:rsidR="00A72A5E" w:rsidRPr="00B64B10" w:rsidRDefault="00A72A5E"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R</w:t>
            </w:r>
            <w:r w:rsidRPr="007517A3">
              <w:rPr>
                <w:rFonts w:eastAsia="Times New Roman"/>
                <w:sz w:val="20"/>
                <w:szCs w:val="20"/>
                <w:vertAlign w:val="superscript"/>
                <w:lang w:eastAsia="en-US"/>
              </w:rPr>
              <w:t>2</w:t>
            </w:r>
          </w:p>
        </w:tc>
        <w:tc>
          <w:tcPr>
            <w:tcW w:w="1053" w:type="dxa"/>
            <w:tcBorders>
              <w:top w:val="nil"/>
              <w:left w:val="nil"/>
              <w:bottom w:val="nil"/>
              <w:right w:val="nil"/>
            </w:tcBorders>
            <w:shd w:val="clear" w:color="auto" w:fill="auto"/>
            <w:vAlign w:val="center"/>
            <w:hideMark/>
          </w:tcPr>
          <w:p w14:paraId="3DA700AA" w14:textId="77777777" w:rsidR="00A72A5E" w:rsidRPr="002B5876" w:rsidRDefault="00A72A5E"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0.649</w:t>
            </w:r>
          </w:p>
        </w:tc>
        <w:tc>
          <w:tcPr>
            <w:tcW w:w="1053" w:type="dxa"/>
            <w:tcBorders>
              <w:top w:val="nil"/>
              <w:left w:val="nil"/>
              <w:bottom w:val="nil"/>
              <w:right w:val="nil"/>
            </w:tcBorders>
            <w:shd w:val="clear" w:color="auto" w:fill="auto"/>
            <w:vAlign w:val="center"/>
            <w:hideMark/>
          </w:tcPr>
          <w:p w14:paraId="4AD15D0A" w14:textId="77777777" w:rsidR="00A72A5E" w:rsidRPr="006D64DD" w:rsidRDefault="00A72A5E"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0.651</w:t>
            </w:r>
          </w:p>
        </w:tc>
        <w:tc>
          <w:tcPr>
            <w:tcW w:w="1053" w:type="dxa"/>
            <w:tcBorders>
              <w:top w:val="nil"/>
              <w:left w:val="nil"/>
              <w:bottom w:val="nil"/>
              <w:right w:val="nil"/>
            </w:tcBorders>
            <w:shd w:val="clear" w:color="auto" w:fill="auto"/>
            <w:vAlign w:val="center"/>
            <w:hideMark/>
          </w:tcPr>
          <w:p w14:paraId="5CEB216C" w14:textId="77777777" w:rsidR="00A72A5E" w:rsidRPr="00BD49A5" w:rsidRDefault="00A72A5E"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0.658</w:t>
            </w:r>
          </w:p>
        </w:tc>
        <w:tc>
          <w:tcPr>
            <w:tcW w:w="1053" w:type="dxa"/>
            <w:tcBorders>
              <w:top w:val="nil"/>
              <w:left w:val="nil"/>
              <w:bottom w:val="nil"/>
              <w:right w:val="nil"/>
            </w:tcBorders>
            <w:shd w:val="clear" w:color="auto" w:fill="auto"/>
            <w:vAlign w:val="center"/>
            <w:hideMark/>
          </w:tcPr>
          <w:p w14:paraId="436E0F71" w14:textId="77777777" w:rsidR="00A72A5E" w:rsidRPr="00F00946" w:rsidRDefault="00A72A5E"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0.652</w:t>
            </w:r>
          </w:p>
        </w:tc>
        <w:tc>
          <w:tcPr>
            <w:tcW w:w="1047" w:type="dxa"/>
            <w:tcBorders>
              <w:top w:val="nil"/>
              <w:left w:val="nil"/>
              <w:bottom w:val="nil"/>
              <w:right w:val="nil"/>
            </w:tcBorders>
            <w:shd w:val="clear" w:color="auto" w:fill="auto"/>
            <w:vAlign w:val="center"/>
            <w:hideMark/>
          </w:tcPr>
          <w:p w14:paraId="70532868" w14:textId="77777777" w:rsidR="00A72A5E" w:rsidRPr="002F1E1B" w:rsidRDefault="00A72A5E" w:rsidP="00E41DD7">
            <w:pPr>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0.659</w:t>
            </w:r>
          </w:p>
        </w:tc>
      </w:tr>
      <w:tr w:rsidR="00A72A5E" w:rsidRPr="007517A3" w14:paraId="72FFEBB0" w14:textId="77777777" w:rsidTr="00381352">
        <w:trPr>
          <w:trHeight w:hRule="exact" w:val="302"/>
          <w:jc w:val="center"/>
        </w:trPr>
        <w:tc>
          <w:tcPr>
            <w:tcW w:w="3615" w:type="dxa"/>
            <w:tcBorders>
              <w:top w:val="nil"/>
              <w:left w:val="nil"/>
              <w:bottom w:val="single" w:sz="4" w:space="0" w:color="auto"/>
              <w:right w:val="nil"/>
            </w:tcBorders>
            <w:shd w:val="clear" w:color="auto" w:fill="auto"/>
            <w:vAlign w:val="bottom"/>
            <w:hideMark/>
          </w:tcPr>
          <w:p w14:paraId="1DFE5B78" w14:textId="03F62FC8" w:rsidR="00A72A5E" w:rsidRPr="00B64B10" w:rsidRDefault="00A72A5E" w:rsidP="00E41DD7">
            <w:pPr>
              <w:tabs>
                <w:tab w:val="center" w:pos="4320"/>
                <w:tab w:val="right" w:pos="8640"/>
              </w:tabs>
              <w:spacing w:line="276" w:lineRule="auto"/>
              <w:rPr>
                <w:rFonts w:eastAsia="Times New Roman"/>
                <w:sz w:val="20"/>
                <w:szCs w:val="20"/>
                <w:lang w:eastAsia="en-US"/>
              </w:rPr>
            </w:pPr>
            <w:r w:rsidRPr="007517A3">
              <w:rPr>
                <w:rFonts w:eastAsia="Times New Roman"/>
                <w:sz w:val="20"/>
                <w:szCs w:val="20"/>
                <w:lang w:eastAsia="en-US"/>
              </w:rPr>
              <w:t>χ</w:t>
            </w:r>
            <w:r w:rsidRPr="007517A3">
              <w:rPr>
                <w:rFonts w:eastAsia="Times New Roman"/>
                <w:sz w:val="20"/>
                <w:szCs w:val="20"/>
                <w:vertAlign w:val="superscript"/>
                <w:lang w:eastAsia="en-US"/>
              </w:rPr>
              <w:t>2</w:t>
            </w:r>
          </w:p>
        </w:tc>
        <w:tc>
          <w:tcPr>
            <w:tcW w:w="1053" w:type="dxa"/>
            <w:tcBorders>
              <w:top w:val="nil"/>
              <w:left w:val="nil"/>
              <w:bottom w:val="single" w:sz="4" w:space="0" w:color="auto"/>
              <w:right w:val="nil"/>
            </w:tcBorders>
            <w:shd w:val="clear" w:color="auto" w:fill="auto"/>
            <w:vAlign w:val="center"/>
            <w:hideMark/>
          </w:tcPr>
          <w:p w14:paraId="4207D213" w14:textId="77777777" w:rsidR="00A72A5E" w:rsidRPr="002B5876" w:rsidRDefault="00A72A5E"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B5876">
              <w:rPr>
                <w:rFonts w:eastAsia="Times New Roman"/>
                <w:sz w:val="20"/>
                <w:szCs w:val="20"/>
                <w:lang w:eastAsia="en-US"/>
              </w:rPr>
              <w:t>1939.829</w:t>
            </w:r>
          </w:p>
        </w:tc>
        <w:tc>
          <w:tcPr>
            <w:tcW w:w="1053" w:type="dxa"/>
            <w:tcBorders>
              <w:top w:val="nil"/>
              <w:left w:val="nil"/>
              <w:bottom w:val="single" w:sz="4" w:space="0" w:color="auto"/>
              <w:right w:val="nil"/>
            </w:tcBorders>
            <w:shd w:val="clear" w:color="auto" w:fill="auto"/>
            <w:vAlign w:val="center"/>
            <w:hideMark/>
          </w:tcPr>
          <w:p w14:paraId="411307AE" w14:textId="77777777" w:rsidR="00A72A5E" w:rsidRPr="006D64DD" w:rsidRDefault="00A72A5E"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6D64DD">
              <w:rPr>
                <w:rFonts w:eastAsia="Times New Roman"/>
                <w:sz w:val="20"/>
                <w:szCs w:val="20"/>
                <w:lang w:eastAsia="en-US"/>
              </w:rPr>
              <w:t>1985.226</w:t>
            </w:r>
          </w:p>
        </w:tc>
        <w:tc>
          <w:tcPr>
            <w:tcW w:w="1053" w:type="dxa"/>
            <w:tcBorders>
              <w:top w:val="nil"/>
              <w:left w:val="nil"/>
              <w:bottom w:val="single" w:sz="4" w:space="0" w:color="auto"/>
              <w:right w:val="nil"/>
            </w:tcBorders>
            <w:shd w:val="clear" w:color="auto" w:fill="auto"/>
            <w:vAlign w:val="center"/>
            <w:hideMark/>
          </w:tcPr>
          <w:p w14:paraId="121A83D1" w14:textId="77777777" w:rsidR="00A72A5E" w:rsidRPr="00BD49A5" w:rsidRDefault="00A72A5E"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BD49A5">
              <w:rPr>
                <w:rFonts w:eastAsia="Times New Roman"/>
                <w:sz w:val="20"/>
                <w:szCs w:val="20"/>
                <w:lang w:eastAsia="en-US"/>
              </w:rPr>
              <w:t>2121.087</w:t>
            </w:r>
          </w:p>
        </w:tc>
        <w:tc>
          <w:tcPr>
            <w:tcW w:w="1053" w:type="dxa"/>
            <w:tcBorders>
              <w:top w:val="nil"/>
              <w:left w:val="nil"/>
              <w:bottom w:val="single" w:sz="4" w:space="0" w:color="auto"/>
              <w:right w:val="nil"/>
            </w:tcBorders>
            <w:shd w:val="clear" w:color="auto" w:fill="auto"/>
            <w:vAlign w:val="center"/>
            <w:hideMark/>
          </w:tcPr>
          <w:p w14:paraId="1E3FA818" w14:textId="77777777" w:rsidR="00A72A5E" w:rsidRPr="00F00946" w:rsidRDefault="00A72A5E"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F00946">
              <w:rPr>
                <w:rFonts w:eastAsia="Times New Roman"/>
                <w:sz w:val="20"/>
                <w:szCs w:val="20"/>
                <w:lang w:eastAsia="en-US"/>
              </w:rPr>
              <w:t>2060.369</w:t>
            </w:r>
          </w:p>
        </w:tc>
        <w:tc>
          <w:tcPr>
            <w:tcW w:w="1047" w:type="dxa"/>
            <w:tcBorders>
              <w:top w:val="nil"/>
              <w:left w:val="nil"/>
              <w:bottom w:val="single" w:sz="4" w:space="0" w:color="auto"/>
              <w:right w:val="nil"/>
            </w:tcBorders>
            <w:shd w:val="clear" w:color="auto" w:fill="auto"/>
            <w:vAlign w:val="center"/>
            <w:hideMark/>
          </w:tcPr>
          <w:p w14:paraId="0B2058EB" w14:textId="77777777" w:rsidR="00A72A5E" w:rsidRPr="002F1E1B" w:rsidRDefault="00A72A5E" w:rsidP="00E41DD7">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2F1E1B">
              <w:rPr>
                <w:rFonts w:eastAsia="Times New Roman"/>
                <w:sz w:val="20"/>
                <w:szCs w:val="20"/>
                <w:lang w:eastAsia="en-US"/>
              </w:rPr>
              <w:t>2227.72</w:t>
            </w:r>
          </w:p>
        </w:tc>
      </w:tr>
    </w:tbl>
    <w:p w14:paraId="57EECA75" w14:textId="625A5363" w:rsidR="00BE2F51" w:rsidRPr="00EC6E1D" w:rsidRDefault="00BE2F51" w:rsidP="00E41DD7">
      <w:pPr>
        <w:tabs>
          <w:tab w:val="left" w:pos="90"/>
        </w:tabs>
        <w:spacing w:line="276" w:lineRule="auto"/>
        <w:jc w:val="both"/>
        <w:rPr>
          <w:b/>
          <w:sz w:val="22"/>
          <w:szCs w:val="22"/>
        </w:rPr>
      </w:pPr>
      <w:r w:rsidRPr="00381352">
        <w:rPr>
          <w:rFonts w:eastAsia="Times New Roman"/>
          <w:b/>
          <w:sz w:val="22"/>
          <w:szCs w:val="22"/>
        </w:rPr>
        <w:t xml:space="preserve">Table </w:t>
      </w:r>
      <w:r w:rsidR="00826E37" w:rsidRPr="00381352">
        <w:rPr>
          <w:rFonts w:eastAsia="Times New Roman"/>
          <w:b/>
          <w:sz w:val="22"/>
          <w:szCs w:val="22"/>
        </w:rPr>
        <w:t>2</w:t>
      </w:r>
      <w:r w:rsidRPr="00381352">
        <w:rPr>
          <w:rFonts w:eastAsia="Times New Roman"/>
          <w:b/>
          <w:sz w:val="22"/>
          <w:szCs w:val="22"/>
        </w:rPr>
        <w:t xml:space="preserve">: </w:t>
      </w:r>
      <w:r w:rsidR="00405E7B">
        <w:rPr>
          <w:rFonts w:eastAsia="Times New Roman"/>
          <w:b/>
          <w:sz w:val="22"/>
          <w:szCs w:val="22"/>
        </w:rPr>
        <w:t>Random effects regression with a</w:t>
      </w:r>
      <w:r w:rsidRPr="00381352">
        <w:rPr>
          <w:rFonts w:eastAsia="Times New Roman"/>
          <w:b/>
          <w:sz w:val="22"/>
          <w:szCs w:val="22"/>
        </w:rPr>
        <w:t>cceptance of a decision as the depended variable</w:t>
      </w:r>
      <w:r w:rsidR="00405E7B">
        <w:rPr>
          <w:rFonts w:eastAsia="Times New Roman"/>
          <w:b/>
          <w:sz w:val="22"/>
          <w:szCs w:val="22"/>
        </w:rPr>
        <w:t>.</w:t>
      </w:r>
      <w:r w:rsidRPr="00381352">
        <w:rPr>
          <w:rFonts w:eastAsia="Times New Roman"/>
          <w:b/>
          <w:sz w:val="22"/>
          <w:szCs w:val="22"/>
        </w:rPr>
        <w:t xml:space="preserve"> </w:t>
      </w:r>
      <w:r w:rsidR="00405E7B">
        <w:rPr>
          <w:rFonts w:eastAsia="Times New Roman"/>
          <w:b/>
          <w:sz w:val="22"/>
          <w:szCs w:val="22"/>
        </w:rPr>
        <w:t>S</w:t>
      </w:r>
      <w:r w:rsidRPr="00381352">
        <w:rPr>
          <w:rFonts w:eastAsia="Times New Roman"/>
          <w:b/>
          <w:sz w:val="22"/>
          <w:szCs w:val="22"/>
        </w:rPr>
        <w:t xml:space="preserve">tandard errors in parentheses. Reduced dataset (only decisions arrived at by political parties and through a direct-democratic procedure). For details on the variables and summary statistics see Table </w:t>
      </w:r>
      <w:hyperlink w:anchor="PageMark14" w:history="1">
        <w:r w:rsidRPr="00381352">
          <w:rPr>
            <w:rFonts w:eastAsia="Times New Roman"/>
            <w:b/>
            <w:sz w:val="22"/>
            <w:szCs w:val="22"/>
          </w:rPr>
          <w:t>1</w:t>
        </w:r>
      </w:hyperlink>
      <w:r w:rsidRPr="00381352">
        <w:rPr>
          <w:rFonts w:eastAsia="Times New Roman"/>
          <w:b/>
          <w:sz w:val="22"/>
          <w:szCs w:val="22"/>
        </w:rPr>
        <w:t>.</w:t>
      </w:r>
    </w:p>
    <w:p w14:paraId="1814257C" w14:textId="509786BC" w:rsidR="00BE2F51" w:rsidRPr="00EC6E1D" w:rsidRDefault="00B2268A" w:rsidP="00E41DD7">
      <w:pPr>
        <w:tabs>
          <w:tab w:val="left" w:pos="90"/>
        </w:tabs>
        <w:spacing w:line="276" w:lineRule="auto"/>
        <w:jc w:val="center"/>
      </w:pPr>
      <w:r w:rsidRPr="00381352">
        <w:rPr>
          <w:rFonts w:eastAsia="Times New Roman"/>
          <w:b/>
          <w:sz w:val="22"/>
          <w:szCs w:val="22"/>
        </w:rPr>
        <w:t>* p&lt; .1, ** p&lt;0.05, *** p&lt;0.01</w:t>
      </w:r>
    </w:p>
    <w:p w14:paraId="343236E1" w14:textId="52CF04A1" w:rsidR="00FB5B09" w:rsidRPr="00EC6E1D" w:rsidRDefault="00644715" w:rsidP="00E41DD7">
      <w:pPr>
        <w:tabs>
          <w:tab w:val="left" w:pos="90"/>
        </w:tabs>
        <w:spacing w:after="120" w:line="276" w:lineRule="auto"/>
        <w:jc w:val="both"/>
      </w:pPr>
      <w:r w:rsidRPr="00381352">
        <w:rPr>
          <w:rFonts w:eastAsia="Times New Roman"/>
        </w:rPr>
        <w:t xml:space="preserve">Model </w:t>
      </w:r>
      <w:r>
        <w:rPr>
          <w:rFonts w:eastAsia="Times New Roman"/>
        </w:rPr>
        <w:t>3</w:t>
      </w:r>
      <w:r w:rsidRPr="00381352">
        <w:rPr>
          <w:rFonts w:eastAsia="Times New Roman"/>
        </w:rPr>
        <w:t xml:space="preserve"> demonstrate</w:t>
      </w:r>
      <w:r>
        <w:rPr>
          <w:rFonts w:eastAsia="Times New Roman"/>
        </w:rPr>
        <w:t>s</w:t>
      </w:r>
      <w:r w:rsidRPr="00381352">
        <w:rPr>
          <w:rFonts w:eastAsia="Times New Roman"/>
        </w:rPr>
        <w:t xml:space="preserve"> that this effect</w:t>
      </w:r>
      <w:r>
        <w:rPr>
          <w:rFonts w:eastAsia="Times New Roman"/>
        </w:rPr>
        <w:t xml:space="preserve"> is not driven by the subject-matter of the issue at hand</w:t>
      </w:r>
      <w:r w:rsidRPr="00381352">
        <w:rPr>
          <w:rFonts w:eastAsia="Times New Roman"/>
        </w:rPr>
        <w:t>. Three different decision scenarios were presented to all respondents: nuclear energy (</w:t>
      </w:r>
      <w:r w:rsidRPr="00E41DD7">
        <w:rPr>
          <w:rFonts w:ascii="Courier New" w:eastAsia="Times New Roman" w:hAnsi="Courier New"/>
        </w:rPr>
        <w:t>Scenario 1</w:t>
      </w:r>
      <w:r w:rsidRPr="00381352">
        <w:rPr>
          <w:rFonts w:eastAsia="Times New Roman"/>
        </w:rPr>
        <w:t>), school graduation (</w:t>
      </w:r>
      <w:r w:rsidRPr="00E41DD7">
        <w:rPr>
          <w:rFonts w:ascii="Courier New" w:eastAsia="Times New Roman" w:hAnsi="Courier New"/>
        </w:rPr>
        <w:t>Scenario 2</w:t>
      </w:r>
      <w:r w:rsidRPr="00381352">
        <w:rPr>
          <w:rFonts w:eastAsia="Times New Roman"/>
        </w:rPr>
        <w:t>), and religious education (</w:t>
      </w:r>
      <w:r w:rsidRPr="00E41DD7">
        <w:rPr>
          <w:rFonts w:ascii="Courier New" w:eastAsia="Times New Roman" w:hAnsi="Courier New"/>
        </w:rPr>
        <w:t>Scenario 3</w:t>
      </w:r>
      <w:r w:rsidRPr="00381352">
        <w:rPr>
          <w:rFonts w:eastAsia="Times New Roman"/>
        </w:rPr>
        <w:t xml:space="preserve">). While the decision in Scenario 2 meets more acceptance overall than the other two decisions, this has no impact on the size and significance of the interaction effect. </w:t>
      </w:r>
      <w:r w:rsidR="00933040">
        <w:rPr>
          <w:rFonts w:eastAsia="Times New Roman"/>
        </w:rPr>
        <w:t>In addition</w:t>
      </w:r>
      <w:r w:rsidR="005477C3">
        <w:rPr>
          <w:rFonts w:eastAsia="Times New Roman"/>
        </w:rPr>
        <w:t>, we</w:t>
      </w:r>
      <w:r w:rsidR="00E02311" w:rsidRPr="00381352">
        <w:rPr>
          <w:rFonts w:eastAsia="Times New Roman"/>
        </w:rPr>
        <w:t xml:space="preserve"> </w:t>
      </w:r>
      <w:r w:rsidR="00933040">
        <w:rPr>
          <w:rFonts w:eastAsia="Times New Roman"/>
        </w:rPr>
        <w:t xml:space="preserve">include </w:t>
      </w:r>
      <w:r w:rsidR="00E02311" w:rsidRPr="00381352">
        <w:rPr>
          <w:rFonts w:eastAsia="Times New Roman"/>
        </w:rPr>
        <w:t>two additional control variables in order to check for the robustness of our findings.</w:t>
      </w:r>
      <w:r w:rsidR="000639BB" w:rsidRPr="00381352">
        <w:rPr>
          <w:rFonts w:eastAsia="Times New Roman"/>
        </w:rPr>
        <w:t xml:space="preserve"> </w:t>
      </w:r>
      <w:r w:rsidR="00E02311" w:rsidRPr="00381352">
        <w:rPr>
          <w:rFonts w:eastAsia="Times New Roman"/>
        </w:rPr>
        <w:t xml:space="preserve">The </w:t>
      </w:r>
      <w:r w:rsidR="00E02311" w:rsidRPr="00E41DD7">
        <w:rPr>
          <w:rFonts w:ascii="Courier New" w:eastAsia="Times New Roman" w:hAnsi="Courier New"/>
        </w:rPr>
        <w:t>Influence Vote</w:t>
      </w:r>
      <w:r w:rsidR="00E02311" w:rsidRPr="00381352">
        <w:rPr>
          <w:rFonts w:eastAsia="Times New Roman"/>
        </w:rPr>
        <w:t xml:space="preserve"> model term captures the extent of perceived political self-efficacy during the upcoming state-level election:</w:t>
      </w:r>
      <w:r w:rsidR="000639BB" w:rsidRPr="00381352">
        <w:rPr>
          <w:rFonts w:eastAsia="Times New Roman"/>
        </w:rPr>
        <w:t xml:space="preserve"> </w:t>
      </w:r>
      <w:r w:rsidR="00E02311" w:rsidRPr="00381352">
        <w:rPr>
          <w:rFonts w:eastAsia="Times New Roman"/>
        </w:rPr>
        <w:t>voters who tend to think that the electorate can actually change politics and policies by means of voting for representatives are more likely to accept decisions in general. However, this perceived self-efficacy does not diminish the interaction effect between importance of the issue and decision mode. Even if voters tend to think that their voting for parties can make a difference,</w:t>
      </w:r>
      <w:r w:rsidR="000639BB" w:rsidRPr="00381352">
        <w:rPr>
          <w:rFonts w:eastAsia="Times New Roman"/>
        </w:rPr>
        <w:t xml:space="preserve"> </w:t>
      </w:r>
      <w:r w:rsidR="00E02311" w:rsidRPr="00381352">
        <w:rPr>
          <w:rFonts w:eastAsia="Times New Roman"/>
        </w:rPr>
        <w:t>they are more likely to accept direct-democratic decisions if they are important to them.</w:t>
      </w:r>
    </w:p>
    <w:p w14:paraId="6AADAB64" w14:textId="328469E1" w:rsidR="00FB5B09" w:rsidRPr="00381352" w:rsidRDefault="00E02311" w:rsidP="00E41DD7">
      <w:pPr>
        <w:tabs>
          <w:tab w:val="left" w:pos="90"/>
        </w:tabs>
        <w:spacing w:after="120" w:line="276" w:lineRule="auto"/>
        <w:jc w:val="both"/>
        <w:rPr>
          <w:rFonts w:eastAsia="Times New Roman"/>
        </w:rPr>
      </w:pPr>
      <w:r w:rsidRPr="00381352">
        <w:rPr>
          <w:rFonts w:eastAsia="Times New Roman"/>
        </w:rPr>
        <w:t xml:space="preserve">The </w:t>
      </w:r>
      <w:r w:rsidRPr="00E41DD7">
        <w:rPr>
          <w:rFonts w:ascii="Courier New" w:eastAsia="Times New Roman" w:hAnsi="Courier New"/>
        </w:rPr>
        <w:t>Vote Mass Party</w:t>
      </w:r>
      <w:r w:rsidRPr="00381352">
        <w:rPr>
          <w:rFonts w:eastAsia="Times New Roman"/>
        </w:rPr>
        <w:t xml:space="preserve"> variable indicates the intention to vote for one of the two mass parties, SPD or CDU. One may argue that voters of these mass parties may</w:t>
      </w:r>
      <w:r w:rsidR="00F76CA9" w:rsidRPr="00EC6E1D">
        <w:t xml:space="preserve"> </w:t>
      </w:r>
      <w:r w:rsidRPr="00381352">
        <w:rPr>
          <w:rFonts w:eastAsia="Times New Roman"/>
        </w:rPr>
        <w:t>be more supportive of decisions which are made by precisely these parties and less skeptical than other voters even when it comes to important decisions made by these parties. This is clearly not the case; again, controlling for this variable does not alter the coefficient of the interaction effect. Our finding is not conditional on mass party preferences.</w:t>
      </w:r>
    </w:p>
    <w:p w14:paraId="10659B26" w14:textId="039B1C4D" w:rsidR="005E7782" w:rsidRPr="00756F0E" w:rsidRDefault="00A6630B" w:rsidP="00E41DD7">
      <w:pPr>
        <w:tabs>
          <w:tab w:val="left" w:pos="90"/>
        </w:tabs>
        <w:spacing w:after="120" w:line="276" w:lineRule="auto"/>
        <w:jc w:val="both"/>
      </w:pPr>
      <w:r>
        <w:rPr>
          <w:rFonts w:eastAsia="Times New Roman"/>
        </w:rPr>
        <w:t xml:space="preserve">Models 1, 2, and 3 impose a linear functional form on the </w:t>
      </w:r>
      <w:r w:rsidR="00070847">
        <w:rPr>
          <w:rFonts w:eastAsia="Times New Roman"/>
        </w:rPr>
        <w:t>influence</w:t>
      </w:r>
      <w:r>
        <w:rPr>
          <w:rFonts w:eastAsia="Times New Roman"/>
        </w:rPr>
        <w:t xml:space="preserve"> of </w:t>
      </w:r>
      <w:r w:rsidR="00174D86">
        <w:rPr>
          <w:rFonts w:eastAsia="Times New Roman"/>
        </w:rPr>
        <w:t>importance;</w:t>
      </w:r>
      <w:r>
        <w:rPr>
          <w:rFonts w:eastAsia="Times New Roman"/>
        </w:rPr>
        <w:t xml:space="preserve"> however, Figure 2 suggests </w:t>
      </w:r>
      <w:r w:rsidR="00174D86">
        <w:rPr>
          <w:rFonts w:eastAsia="Times New Roman"/>
        </w:rPr>
        <w:t xml:space="preserve">that this might not be true. In Models 4 and 5 we replicate our previous results without imposing a functional form on importance. </w:t>
      </w:r>
      <w:r w:rsidR="00070847">
        <w:rPr>
          <w:rFonts w:eastAsia="Times New Roman"/>
        </w:rPr>
        <w:t xml:space="preserve">In Model 4 we include interactions between </w:t>
      </w:r>
      <w:r w:rsidR="00070847" w:rsidRPr="00E41DD7">
        <w:rPr>
          <w:rFonts w:ascii="Courier New" w:eastAsia="Times New Roman" w:hAnsi="Courier New"/>
        </w:rPr>
        <w:t>Direct Democracy</w:t>
      </w:r>
      <w:r w:rsidR="00070847">
        <w:rPr>
          <w:rFonts w:eastAsia="Times New Roman"/>
        </w:rPr>
        <w:t xml:space="preserve"> and each level of </w:t>
      </w:r>
      <w:r w:rsidR="007304D0" w:rsidRPr="00E41DD7">
        <w:rPr>
          <w:rFonts w:ascii="Courier New" w:eastAsia="Times New Roman" w:hAnsi="Courier New"/>
        </w:rPr>
        <w:t>Importance</w:t>
      </w:r>
      <w:r w:rsidR="00070847">
        <w:rPr>
          <w:rFonts w:eastAsia="Times New Roman"/>
        </w:rPr>
        <w:t xml:space="preserve">. </w:t>
      </w:r>
      <w:r w:rsidR="007304D0">
        <w:rPr>
          <w:rFonts w:eastAsia="Times New Roman"/>
        </w:rPr>
        <w:t xml:space="preserve">The </w:t>
      </w:r>
      <w:r w:rsidR="00C05315">
        <w:rPr>
          <w:rFonts w:eastAsia="Times New Roman"/>
        </w:rPr>
        <w:t>coefficients give the impact on acceptance compared to a decision derived by a political party for a topic with the lowest importance level.</w:t>
      </w:r>
      <w:r w:rsidR="00133A31">
        <w:rPr>
          <w:rFonts w:eastAsia="Times New Roman"/>
        </w:rPr>
        <w:t xml:space="preserve"> </w:t>
      </w:r>
      <w:r w:rsidR="00CC0E0A">
        <w:rPr>
          <w:rFonts w:eastAsia="Times New Roman"/>
        </w:rPr>
        <w:t xml:space="preserve">For the lowest importance level, a decision from direct democracy results </w:t>
      </w:r>
      <w:r w:rsidR="008C31C5">
        <w:rPr>
          <w:rFonts w:eastAsia="Times New Roman"/>
        </w:rPr>
        <w:t xml:space="preserve">in reduction of acceptance by </w:t>
      </w:r>
      <w:r w:rsidR="00133A31">
        <w:rPr>
          <w:rFonts w:eastAsia="Times New Roman"/>
        </w:rPr>
        <w:t>.27 points</w:t>
      </w:r>
      <w:r w:rsidR="008C31C5">
        <w:rPr>
          <w:rFonts w:eastAsia="Times New Roman"/>
        </w:rPr>
        <w:t xml:space="preserve">, </w:t>
      </w:r>
      <w:r w:rsidR="00CC0E0A">
        <w:rPr>
          <w:rFonts w:eastAsia="Times New Roman"/>
        </w:rPr>
        <w:t>translat</w:t>
      </w:r>
      <w:r w:rsidR="008C31C5">
        <w:rPr>
          <w:rFonts w:eastAsia="Times New Roman"/>
        </w:rPr>
        <w:t>ing</w:t>
      </w:r>
      <w:r w:rsidR="00CC0E0A">
        <w:rPr>
          <w:rFonts w:eastAsia="Times New Roman"/>
        </w:rPr>
        <w:t xml:space="preserve"> into a </w:t>
      </w:r>
      <w:r w:rsidR="00A9311F">
        <w:rPr>
          <w:rFonts w:eastAsia="Times New Roman"/>
        </w:rPr>
        <w:t>5.9 percent lower</w:t>
      </w:r>
      <w:r w:rsidR="00CC0E0A">
        <w:rPr>
          <w:rFonts w:eastAsia="Times New Roman"/>
        </w:rPr>
        <w:t xml:space="preserve"> acceptance rate</w:t>
      </w:r>
      <w:r w:rsidR="008C31C5">
        <w:rPr>
          <w:rFonts w:eastAsia="Times New Roman"/>
        </w:rPr>
        <w:t xml:space="preserve"> (</w:t>
      </w:r>
      <w:r w:rsidR="00CC0E0A">
        <w:rPr>
          <w:rFonts w:eastAsia="Times New Roman"/>
        </w:rPr>
        <w:t>albeit only weakly significant</w:t>
      </w:r>
      <w:r w:rsidR="008C31C5">
        <w:rPr>
          <w:rFonts w:eastAsia="Times New Roman"/>
        </w:rPr>
        <w:t>,</w:t>
      </w:r>
      <w:r w:rsidR="00CC0E0A">
        <w:rPr>
          <w:rFonts w:eastAsia="Times New Roman"/>
        </w:rPr>
        <w:t xml:space="preserve"> </w:t>
      </w:r>
      <w:r w:rsidR="00A9311F" w:rsidRPr="00E41DD7">
        <w:rPr>
          <w:rFonts w:eastAsia="Times New Roman"/>
          <w:i/>
        </w:rPr>
        <w:t>p=0.07</w:t>
      </w:r>
      <w:r w:rsidR="00A9311F">
        <w:rPr>
          <w:rFonts w:eastAsia="Times New Roman"/>
        </w:rPr>
        <w:t>)</w:t>
      </w:r>
      <w:r w:rsidR="00CC0E0A">
        <w:rPr>
          <w:rFonts w:eastAsia="Times New Roman"/>
        </w:rPr>
        <w:t>.</w:t>
      </w:r>
      <w:r w:rsidR="008C31C5">
        <w:rPr>
          <w:rFonts w:eastAsia="Times New Roman"/>
        </w:rPr>
        <w:t xml:space="preserve"> In contrast to this,</w:t>
      </w:r>
      <w:r w:rsidR="00302278">
        <w:rPr>
          <w:rFonts w:eastAsia="Times New Roman"/>
        </w:rPr>
        <w:t xml:space="preserve"> direct democracy leads to </w:t>
      </w:r>
      <w:r w:rsidR="00D3218B">
        <w:rPr>
          <w:rFonts w:eastAsia="Times New Roman"/>
        </w:rPr>
        <w:t>7 percent higher acceptance</w:t>
      </w:r>
      <w:r w:rsidR="002512BE">
        <w:rPr>
          <w:rFonts w:eastAsia="Times New Roman"/>
        </w:rPr>
        <w:t xml:space="preserve"> rate</w:t>
      </w:r>
      <w:r w:rsidR="00D3218B">
        <w:rPr>
          <w:rFonts w:eastAsia="Times New Roman"/>
        </w:rPr>
        <w:t xml:space="preserve"> for the highest importance level</w:t>
      </w:r>
      <w:r w:rsidR="002512BE">
        <w:rPr>
          <w:rFonts w:eastAsia="Times New Roman"/>
        </w:rPr>
        <w:t xml:space="preserve">  (</w:t>
      </w:r>
      <w:r w:rsidR="007D044B" w:rsidRPr="00E41DD7">
        <w:rPr>
          <w:rFonts w:eastAsia="Times New Roman"/>
          <w:i/>
        </w:rPr>
        <w:t>p=0.044</w:t>
      </w:r>
      <w:r w:rsidR="007D044B">
        <w:rPr>
          <w:rFonts w:eastAsia="Times New Roman"/>
        </w:rPr>
        <w:t xml:space="preserve">, </w:t>
      </w:r>
      <w:r w:rsidR="00736F8C">
        <w:rPr>
          <w:rFonts w:eastAsia="Times New Roman"/>
        </w:rPr>
        <w:t xml:space="preserve">comparing </w:t>
      </w:r>
      <w:r w:rsidR="00D3218B">
        <w:rPr>
          <w:rFonts w:eastAsia="Times New Roman"/>
        </w:rPr>
        <w:t>the</w:t>
      </w:r>
      <w:r w:rsidR="002512BE">
        <w:rPr>
          <w:rFonts w:eastAsia="Times New Roman"/>
        </w:rPr>
        <w:t xml:space="preserve"> coefficients</w:t>
      </w:r>
      <w:r w:rsidR="007D044B">
        <w:rPr>
          <w:rFonts w:eastAsia="Times New Roman"/>
        </w:rPr>
        <w:t xml:space="preserve"> </w:t>
      </w:r>
      <w:r w:rsidR="002512BE" w:rsidRPr="00E41DD7">
        <w:rPr>
          <w:rFonts w:ascii="Courier New" w:eastAsia="Times New Roman" w:hAnsi="Courier New"/>
          <w:lang w:eastAsia="en-US"/>
        </w:rPr>
        <w:t>Direct Democracy=0</w:t>
      </w:r>
      <w:r w:rsidR="002512BE" w:rsidRPr="00E41DD7">
        <w:rPr>
          <w:rFonts w:ascii="Courier New" w:eastAsia="Times New Roman" w:hAnsi="Courier New"/>
          <w:b/>
          <w:bCs/>
          <w:lang w:eastAsia="en-US"/>
        </w:rPr>
        <w:t>×</w:t>
      </w:r>
      <w:r w:rsidR="002512BE" w:rsidRPr="00E41DD7">
        <w:rPr>
          <w:rFonts w:ascii="Courier New" w:eastAsia="Times New Roman" w:hAnsi="Courier New"/>
          <w:lang w:eastAsia="en-US"/>
        </w:rPr>
        <w:t>Importance=5</w:t>
      </w:r>
      <w:r w:rsidR="007D044B">
        <w:rPr>
          <w:rFonts w:eastAsia="Times New Roman"/>
          <w:lang w:eastAsia="en-US"/>
        </w:rPr>
        <w:t xml:space="preserve"> and </w:t>
      </w:r>
      <w:r w:rsidR="002512BE" w:rsidRPr="00E41DD7">
        <w:rPr>
          <w:rFonts w:ascii="Courier New" w:eastAsia="Times New Roman" w:hAnsi="Courier New"/>
          <w:lang w:eastAsia="en-US"/>
        </w:rPr>
        <w:t>Direct Democracy=1</w:t>
      </w:r>
      <w:r w:rsidR="00D3218B" w:rsidRPr="00E41DD7">
        <w:rPr>
          <w:rFonts w:ascii="Courier New" w:eastAsia="Times New Roman" w:hAnsi="Courier New"/>
          <w:b/>
          <w:bCs/>
          <w:lang w:eastAsia="en-US"/>
        </w:rPr>
        <w:t>×</w:t>
      </w:r>
      <w:r w:rsidR="00D3218B" w:rsidRPr="00E41DD7">
        <w:rPr>
          <w:rFonts w:ascii="Courier New" w:eastAsia="Times New Roman" w:hAnsi="Courier New"/>
          <w:lang w:eastAsia="en-US"/>
        </w:rPr>
        <w:t>Importance=5</w:t>
      </w:r>
      <w:r w:rsidR="007D044B" w:rsidRPr="00E41DD7">
        <w:rPr>
          <w:rFonts w:eastAsia="Times New Roman"/>
          <w:lang w:eastAsia="en-US"/>
        </w:rPr>
        <w:t>)</w:t>
      </w:r>
      <w:r w:rsidR="00736F8C" w:rsidRPr="00E41DD7">
        <w:rPr>
          <w:rFonts w:eastAsia="Times New Roman"/>
          <w:lang w:eastAsia="en-US"/>
        </w:rPr>
        <w:t>.</w:t>
      </w:r>
      <w:r w:rsidR="002512BE" w:rsidRPr="00E41DD7">
        <w:rPr>
          <w:rFonts w:eastAsia="Times New Roman"/>
          <w:lang w:eastAsia="en-US"/>
        </w:rPr>
        <w:t xml:space="preserve"> </w:t>
      </w:r>
      <w:r w:rsidR="004F7C52">
        <w:rPr>
          <w:rFonts w:eastAsia="Times New Roman"/>
          <w:lang w:eastAsia="en-US"/>
        </w:rPr>
        <w:t xml:space="preserve"> </w:t>
      </w:r>
      <w:r w:rsidR="00C774A5">
        <w:rPr>
          <w:rFonts w:eastAsia="Times New Roman"/>
          <w:lang w:eastAsia="en-US"/>
        </w:rPr>
        <w:t>Again, the model confirms that acceptance decreases with increased importance</w:t>
      </w:r>
      <w:r w:rsidR="004F7C52">
        <w:rPr>
          <w:rFonts w:eastAsia="Times New Roman"/>
          <w:lang w:eastAsia="en-US"/>
        </w:rPr>
        <w:t xml:space="preserve">, as </w:t>
      </w:r>
      <w:r w:rsidR="00C774A5">
        <w:rPr>
          <w:rFonts w:eastAsia="Times New Roman"/>
          <w:lang w:eastAsia="en-US"/>
        </w:rPr>
        <w:t xml:space="preserve">demonstrated by the </w:t>
      </w:r>
      <w:r w:rsidR="004F7C52">
        <w:rPr>
          <w:rFonts w:eastAsia="Times New Roman"/>
          <w:lang w:eastAsia="en-US"/>
        </w:rPr>
        <w:t xml:space="preserve">highly significant negative </w:t>
      </w:r>
      <w:r w:rsidR="00C774A5">
        <w:rPr>
          <w:rFonts w:eastAsia="Times New Roman"/>
          <w:lang w:eastAsia="en-US"/>
        </w:rPr>
        <w:t>coefficients</w:t>
      </w:r>
      <w:r w:rsidR="004F7C52">
        <w:rPr>
          <w:rFonts w:eastAsia="Times New Roman"/>
          <w:lang w:eastAsia="en-US"/>
        </w:rPr>
        <w:t xml:space="preserve"> for interactions with importance levels higher than </w:t>
      </w:r>
      <w:r w:rsidR="00C774A5">
        <w:rPr>
          <w:rFonts w:eastAsia="Times New Roman"/>
          <w:lang w:eastAsia="en-US"/>
        </w:rPr>
        <w:t>two.</w:t>
      </w:r>
      <w:r w:rsidR="004F7C52">
        <w:rPr>
          <w:rFonts w:eastAsia="Times New Roman"/>
          <w:lang w:eastAsia="en-US"/>
        </w:rPr>
        <w:t xml:space="preserve"> </w:t>
      </w:r>
      <w:r w:rsidR="00756F0E" w:rsidRPr="00E41DD7">
        <w:rPr>
          <w:rFonts w:eastAsia="Times New Roman"/>
          <w:lang w:eastAsia="en-US"/>
        </w:rPr>
        <w:t xml:space="preserve">Model </w:t>
      </w:r>
      <w:r w:rsidR="00756F0E">
        <w:rPr>
          <w:rFonts w:eastAsia="Times New Roman"/>
          <w:lang w:eastAsia="en-US"/>
        </w:rPr>
        <w:t xml:space="preserve">5 confirms the results from Model 4 after adding controls for the </w:t>
      </w:r>
      <w:r w:rsidR="004F7C52">
        <w:rPr>
          <w:rFonts w:eastAsia="Times New Roman"/>
          <w:lang w:eastAsia="en-US"/>
        </w:rPr>
        <w:t>scenario, the</w:t>
      </w:r>
      <w:r w:rsidR="004F7C52" w:rsidRPr="004F7C52">
        <w:rPr>
          <w:rFonts w:eastAsia="Times New Roman"/>
        </w:rPr>
        <w:t xml:space="preserve"> </w:t>
      </w:r>
      <w:r w:rsidR="004F7C52" w:rsidRPr="00381352">
        <w:rPr>
          <w:rFonts w:eastAsia="Times New Roman"/>
        </w:rPr>
        <w:t>perceived political self-efficacy</w:t>
      </w:r>
      <w:r w:rsidR="004F7C52">
        <w:rPr>
          <w:rFonts w:eastAsia="Times New Roman"/>
        </w:rPr>
        <w:t xml:space="preserve"> and the</w:t>
      </w:r>
      <w:r w:rsidR="004F7C52">
        <w:rPr>
          <w:rFonts w:eastAsia="Times New Roman"/>
          <w:lang w:eastAsia="en-US"/>
        </w:rPr>
        <w:t xml:space="preserve"> </w:t>
      </w:r>
      <w:r w:rsidR="00756F0E" w:rsidRPr="00381352">
        <w:rPr>
          <w:rFonts w:eastAsia="Times New Roman"/>
        </w:rPr>
        <w:t>intention to vote for one of the two mass parties</w:t>
      </w:r>
      <w:r w:rsidR="004F7C52">
        <w:rPr>
          <w:rFonts w:eastAsia="Times New Roman"/>
        </w:rPr>
        <w:t xml:space="preserve">. </w:t>
      </w:r>
    </w:p>
    <w:p w14:paraId="4CDE3DBB" w14:textId="77777777" w:rsidR="00FB5B09" w:rsidRPr="00E41DD7" w:rsidRDefault="00E02311" w:rsidP="00E41DD7">
      <w:pPr>
        <w:spacing w:before="360" w:after="120" w:line="276" w:lineRule="auto"/>
        <w:jc w:val="both"/>
        <w:outlineLvl w:val="1"/>
        <w:rPr>
          <w:rFonts w:eastAsia="Times New Roman"/>
          <w:sz w:val="29"/>
          <w:szCs w:val="29"/>
        </w:rPr>
      </w:pPr>
      <w:r w:rsidRPr="00381352">
        <w:rPr>
          <w:rFonts w:eastAsia="Times New Roman"/>
          <w:sz w:val="29"/>
          <w:szCs w:val="29"/>
        </w:rPr>
        <w:t>4.2</w:t>
      </w:r>
      <w:r w:rsidR="000639BB" w:rsidRPr="00381352">
        <w:rPr>
          <w:rFonts w:eastAsia="Times New Roman"/>
          <w:sz w:val="29"/>
          <w:szCs w:val="29"/>
        </w:rPr>
        <w:t xml:space="preserve"> </w:t>
      </w:r>
      <w:r w:rsidRPr="00381352">
        <w:rPr>
          <w:rFonts w:eastAsia="Times New Roman"/>
          <w:sz w:val="29"/>
          <w:szCs w:val="29"/>
        </w:rPr>
        <w:t>Taking decisions by expert committees into account</w:t>
      </w:r>
    </w:p>
    <w:p w14:paraId="79FDAD19" w14:textId="5DB95410" w:rsidR="00FB5B09" w:rsidRPr="00EC6E1D" w:rsidRDefault="00E02311" w:rsidP="00E41DD7">
      <w:pPr>
        <w:tabs>
          <w:tab w:val="left" w:pos="90"/>
        </w:tabs>
        <w:spacing w:after="120" w:line="276" w:lineRule="auto"/>
        <w:jc w:val="both"/>
      </w:pPr>
      <w:r w:rsidRPr="00381352">
        <w:rPr>
          <w:rFonts w:eastAsia="Times New Roman"/>
        </w:rPr>
        <w:t>While Table</w:t>
      </w:r>
      <w:r w:rsidR="004F7C52">
        <w:rPr>
          <w:rFonts w:eastAsia="Times New Roman"/>
        </w:rPr>
        <w:t xml:space="preserve"> 2 </w:t>
      </w:r>
      <w:r w:rsidRPr="00381352">
        <w:rPr>
          <w:rFonts w:eastAsia="Times New Roman"/>
        </w:rPr>
        <w:t>contrasts direct democracy with political parties, Table</w:t>
      </w:r>
      <w:r w:rsidR="00E40907">
        <w:rPr>
          <w:rFonts w:eastAsia="Times New Roman"/>
        </w:rPr>
        <w:t xml:space="preserve"> 3 </w:t>
      </w:r>
      <w:r w:rsidRPr="00381352">
        <w:rPr>
          <w:rFonts w:eastAsia="Times New Roman"/>
        </w:rPr>
        <w:t xml:space="preserve">presents more models that contrast direct democracy with representative democracy, that is, decisions made by expert </w:t>
      </w:r>
      <w:r w:rsidR="00E41DD7" w:rsidRPr="004E5A38">
        <w:rPr>
          <w:rFonts w:eastAsia="Times New Roman"/>
        </w:rPr>
        <w:t xml:space="preserve">committees are added to the group of representative decision procedures, so the </w:t>
      </w:r>
      <w:r w:rsidRPr="004E5A38">
        <w:rPr>
          <w:rFonts w:ascii="Courier New" w:eastAsia="Times New Roman" w:hAnsi="Courier New"/>
        </w:rPr>
        <w:t>Direct Democracy</w:t>
      </w:r>
      <w:r w:rsidRPr="004E5A38">
        <w:rPr>
          <w:rFonts w:eastAsia="Times New Roman"/>
        </w:rPr>
        <w:t xml:space="preserve"> </w:t>
      </w:r>
      <w:r w:rsidR="004E5A38" w:rsidRPr="004E5A38">
        <w:rPr>
          <w:rFonts w:eastAsia="Times New Roman"/>
        </w:rPr>
        <w:t>effect is tested against decisions made by political parties or expert committees</w:t>
      </w:r>
      <w:r w:rsidRPr="004E5A38">
        <w:rPr>
          <w:rFonts w:eastAsia="Times New Roman"/>
        </w:rPr>
        <w:t>.</w:t>
      </w:r>
      <w:r w:rsidR="000639BB" w:rsidRPr="00381352">
        <w:rPr>
          <w:rFonts w:eastAsia="Times New Roman"/>
        </w:rPr>
        <w:t xml:space="preserve"> </w:t>
      </w:r>
      <w:r w:rsidRPr="00381352">
        <w:rPr>
          <w:rFonts w:eastAsia="Times New Roman"/>
        </w:rPr>
        <w:t>Model 6 demonstrates that direct democracy is significantly</w:t>
      </w:r>
      <w:r w:rsidR="00E40907">
        <w:rPr>
          <w:rFonts w:eastAsia="Times New Roman"/>
        </w:rPr>
        <w:t xml:space="preserve"> less accepted for issues of low importance, but</w:t>
      </w:r>
      <w:r w:rsidRPr="00381352">
        <w:rPr>
          <w:rFonts w:eastAsia="Times New Roman"/>
        </w:rPr>
        <w:t xml:space="preserve"> more accepted than the reference group of parties and expert committees when important issues are at stake.</w:t>
      </w:r>
      <w:r w:rsidR="000639BB" w:rsidRPr="00381352">
        <w:rPr>
          <w:rFonts w:eastAsia="Times New Roman"/>
        </w:rPr>
        <w:t xml:space="preserve"> </w:t>
      </w:r>
      <w:r w:rsidRPr="00381352">
        <w:rPr>
          <w:rFonts w:eastAsia="Times New Roman"/>
        </w:rPr>
        <w:t xml:space="preserve">In other words, this is not just a difference between direct democracies and parties, but more generally a difference between direct and representative democracy. </w:t>
      </w:r>
      <w:r w:rsidR="00B15DF7">
        <w:rPr>
          <w:rFonts w:eastAsia="Times New Roman"/>
        </w:rPr>
        <w:t>In</w:t>
      </w:r>
      <w:r w:rsidRPr="00381352">
        <w:rPr>
          <w:rFonts w:eastAsia="Times New Roman"/>
        </w:rPr>
        <w:t xml:space="preserve"> both decision-making arrangements, parties and expert committees, decisions are one step removed from the electorate, and citizens have less control</w:t>
      </w:r>
      <w:r w:rsidR="00B15DF7">
        <w:rPr>
          <w:rFonts w:eastAsia="Times New Roman"/>
        </w:rPr>
        <w:t xml:space="preserve"> over the decision. While for issues with very low importance this seems not to harm the acceptance of the outcome</w:t>
      </w:r>
      <w:r w:rsidR="00D574AC">
        <w:rPr>
          <w:rFonts w:eastAsia="Times New Roman"/>
        </w:rPr>
        <w:t>,</w:t>
      </w:r>
      <w:r w:rsidR="00B15DF7">
        <w:rPr>
          <w:rFonts w:eastAsia="Times New Roman"/>
        </w:rPr>
        <w:t xml:space="preserve"> it </w:t>
      </w:r>
      <w:r w:rsidR="00D574AC">
        <w:rPr>
          <w:rFonts w:eastAsia="Times New Roman"/>
        </w:rPr>
        <w:t xml:space="preserve">does </w:t>
      </w:r>
      <w:r w:rsidR="00B15DF7">
        <w:rPr>
          <w:rFonts w:eastAsia="Times New Roman"/>
        </w:rPr>
        <w:t xml:space="preserve">reduce the acceptance for </w:t>
      </w:r>
      <w:r w:rsidR="008508B3">
        <w:rPr>
          <w:rFonts w:eastAsia="Times New Roman"/>
        </w:rPr>
        <w:t xml:space="preserve">issues considered very important. </w:t>
      </w:r>
    </w:p>
    <w:p w14:paraId="13E6A0AE" w14:textId="1FA37472" w:rsidR="00FB5B09" w:rsidRPr="00EC6E1D" w:rsidRDefault="00E02311" w:rsidP="004E5A38">
      <w:pPr>
        <w:tabs>
          <w:tab w:val="left" w:pos="90"/>
        </w:tabs>
        <w:spacing w:after="120" w:line="276" w:lineRule="auto"/>
        <w:jc w:val="both"/>
      </w:pPr>
      <w:r w:rsidRPr="00381352">
        <w:rPr>
          <w:rFonts w:eastAsia="Times New Roman"/>
        </w:rPr>
        <w:t>Figure</w:t>
      </w:r>
      <w:r w:rsidR="00C774A5">
        <w:rPr>
          <w:rFonts w:eastAsia="Times New Roman"/>
        </w:rPr>
        <w:t xml:space="preserve"> 2 </w:t>
      </w:r>
      <w:r w:rsidRPr="00381352">
        <w:rPr>
          <w:rFonts w:eastAsia="Times New Roman"/>
        </w:rPr>
        <w:t>visualizes these differences between direct democracy and the decision procedures based on intermediaries. While intermediaries perform better in terms of procedural acceptance for decisions of low importance to the respective voter (at importance level 1), direct democracy performs slightly better on average (level 4) and highly significantly better (level 5) when the issue at stake matters to the voter personally.</w:t>
      </w:r>
    </w:p>
    <w:p w14:paraId="22F951EB" w14:textId="77777777" w:rsidR="00644715" w:rsidRDefault="00E02311" w:rsidP="00644715">
      <w:pPr>
        <w:tabs>
          <w:tab w:val="left" w:pos="90"/>
        </w:tabs>
        <w:spacing w:after="120" w:line="276" w:lineRule="auto"/>
        <w:jc w:val="both"/>
        <w:rPr>
          <w:rFonts w:eastAsia="Times New Roman"/>
        </w:rPr>
      </w:pPr>
      <w:r w:rsidRPr="00381352">
        <w:rPr>
          <w:rFonts w:eastAsia="Times New Roman"/>
        </w:rPr>
        <w:t>The remaining models provide additional checks for validity</w:t>
      </w:r>
      <w:r w:rsidR="008508B3">
        <w:rPr>
          <w:rFonts w:eastAsia="Times New Roman"/>
        </w:rPr>
        <w:t xml:space="preserve">, </w:t>
      </w:r>
      <w:r w:rsidRPr="00381352">
        <w:rPr>
          <w:rFonts w:eastAsia="Times New Roman"/>
        </w:rPr>
        <w:t>omitted variable bias</w:t>
      </w:r>
      <w:r w:rsidR="008508B3">
        <w:rPr>
          <w:rFonts w:eastAsia="Times New Roman"/>
        </w:rPr>
        <w:t xml:space="preserve">, and the functional form for the impact of importance. </w:t>
      </w:r>
      <w:r w:rsidRPr="00381352">
        <w:rPr>
          <w:rFonts w:eastAsia="Times New Roman"/>
        </w:rPr>
        <w:t>Model 7, for example, takes political parties out of the reference group and compares the different party configurations with the expert decision-making effect</w:t>
      </w:r>
      <w:r w:rsidR="00644715">
        <w:rPr>
          <w:rFonts w:eastAsia="Times New Roman"/>
        </w:rPr>
        <w:t xml:space="preserve"> </w:t>
      </w:r>
      <w:r w:rsidR="00644715" w:rsidRPr="00381352">
        <w:rPr>
          <w:rFonts w:eastAsia="Times New Roman"/>
        </w:rPr>
        <w:t xml:space="preserve">that is left in the baseline group. Separate effects are included for </w:t>
      </w:r>
      <w:r w:rsidR="00644715" w:rsidRPr="00C52502">
        <w:rPr>
          <w:rFonts w:ascii="Courier New" w:eastAsia="Times New Roman" w:hAnsi="Courier New"/>
        </w:rPr>
        <w:t>SPD</w:t>
      </w:r>
      <w:r w:rsidR="00644715" w:rsidRPr="00381352">
        <w:rPr>
          <w:rFonts w:eastAsia="Times New Roman"/>
        </w:rPr>
        <w:t xml:space="preserve">, </w:t>
      </w:r>
      <w:r w:rsidR="00644715" w:rsidRPr="00C52502">
        <w:rPr>
          <w:rFonts w:ascii="Courier New" w:eastAsia="Times New Roman" w:hAnsi="Courier New"/>
        </w:rPr>
        <w:t>CDU</w:t>
      </w:r>
      <w:r w:rsidR="00644715" w:rsidRPr="00381352">
        <w:rPr>
          <w:rFonts w:eastAsia="Times New Roman"/>
        </w:rPr>
        <w:t>, the</w:t>
      </w:r>
      <w:r w:rsidR="00644715" w:rsidRPr="00EC6E1D">
        <w:t xml:space="preserve"> </w:t>
      </w:r>
      <w:r w:rsidR="00644715" w:rsidRPr="00381352">
        <w:rPr>
          <w:rFonts w:eastAsia="Times New Roman"/>
        </w:rPr>
        <w:t>majority of parties in the parliament</w:t>
      </w:r>
      <w:r w:rsidR="00644715">
        <w:rPr>
          <w:rFonts w:eastAsia="Times New Roman"/>
        </w:rPr>
        <w:t>.</w:t>
      </w:r>
      <w:r w:rsidR="00644715" w:rsidRPr="00381352">
        <w:rPr>
          <w:rFonts w:eastAsia="Times New Roman"/>
        </w:rPr>
        <w:t xml:space="preserve"> </w:t>
      </w:r>
      <w:r w:rsidR="00644715">
        <w:rPr>
          <w:rFonts w:eastAsia="Times New Roman"/>
        </w:rPr>
        <w:t>In Model 8 we include</w:t>
      </w:r>
      <w:r w:rsidR="00644715" w:rsidRPr="00381352">
        <w:rPr>
          <w:rFonts w:eastAsia="Times New Roman"/>
        </w:rPr>
        <w:t xml:space="preserve"> interaction terms with perceived issue importance for variables</w:t>
      </w:r>
      <w:r w:rsidR="00644715">
        <w:rPr>
          <w:rFonts w:eastAsia="Times New Roman"/>
        </w:rPr>
        <w:t xml:space="preserve"> </w:t>
      </w:r>
      <w:r w:rsidR="00644715" w:rsidRPr="00C52502">
        <w:rPr>
          <w:rFonts w:ascii="Courier New" w:eastAsia="Times New Roman" w:hAnsi="Courier New"/>
        </w:rPr>
        <w:t>CDU</w:t>
      </w:r>
      <w:r w:rsidR="00644715" w:rsidRPr="00C52502">
        <w:rPr>
          <w:rFonts w:eastAsia="Times New Roman"/>
        </w:rPr>
        <w:t xml:space="preserve">, </w:t>
      </w:r>
      <w:r w:rsidR="00644715" w:rsidRPr="00C52502">
        <w:rPr>
          <w:rFonts w:ascii="Courier New" w:eastAsia="Times New Roman" w:hAnsi="Courier New"/>
        </w:rPr>
        <w:t>SPD</w:t>
      </w:r>
      <w:r w:rsidR="00644715" w:rsidRPr="00381352">
        <w:rPr>
          <w:rFonts w:eastAsia="Times New Roman"/>
        </w:rPr>
        <w:t xml:space="preserve">, </w:t>
      </w:r>
      <w:r w:rsidR="00644715">
        <w:rPr>
          <w:rFonts w:eastAsia="Times New Roman"/>
        </w:rPr>
        <w:t xml:space="preserve">and </w:t>
      </w:r>
      <w:r w:rsidR="00644715" w:rsidRPr="00C52502">
        <w:rPr>
          <w:rFonts w:ascii="Courier New" w:eastAsia="Times New Roman" w:hAnsi="Courier New"/>
        </w:rPr>
        <w:t>Parliament</w:t>
      </w:r>
      <w:r w:rsidR="00644715">
        <w:rPr>
          <w:rFonts w:eastAsia="Times New Roman"/>
        </w:rPr>
        <w:t xml:space="preserve">, as well as controls for </w:t>
      </w:r>
      <w:r w:rsidR="00644715">
        <w:rPr>
          <w:rFonts w:eastAsia="Times New Roman"/>
          <w:lang w:eastAsia="en-US"/>
        </w:rPr>
        <w:t>the scenarios, the</w:t>
      </w:r>
      <w:r w:rsidR="00644715" w:rsidRPr="004F7C52">
        <w:rPr>
          <w:rFonts w:eastAsia="Times New Roman"/>
        </w:rPr>
        <w:t xml:space="preserve"> </w:t>
      </w:r>
      <w:r w:rsidR="00644715" w:rsidRPr="00381352">
        <w:rPr>
          <w:rFonts w:eastAsia="Times New Roman"/>
        </w:rPr>
        <w:t>perceived political self-efficacy</w:t>
      </w:r>
      <w:r w:rsidR="00644715">
        <w:rPr>
          <w:rFonts w:eastAsia="Times New Roman"/>
        </w:rPr>
        <w:t xml:space="preserve"> and the</w:t>
      </w:r>
      <w:r w:rsidR="00644715">
        <w:rPr>
          <w:rFonts w:eastAsia="Times New Roman"/>
          <w:lang w:eastAsia="en-US"/>
        </w:rPr>
        <w:t xml:space="preserve"> </w:t>
      </w:r>
      <w:r w:rsidR="00644715" w:rsidRPr="00381352">
        <w:rPr>
          <w:rFonts w:eastAsia="Times New Roman"/>
        </w:rPr>
        <w:t>intention to vote for one of the two mass parties</w:t>
      </w:r>
      <w:r w:rsidR="00644715">
        <w:rPr>
          <w:rFonts w:eastAsia="Times New Roman"/>
        </w:rPr>
        <w:t>.</w:t>
      </w:r>
    </w:p>
    <w:p w14:paraId="51C86363" w14:textId="77777777" w:rsidR="00644715" w:rsidRDefault="00644715" w:rsidP="00644715">
      <w:pPr>
        <w:tabs>
          <w:tab w:val="left" w:pos="90"/>
        </w:tabs>
        <w:spacing w:after="120" w:line="276" w:lineRule="auto"/>
        <w:jc w:val="both"/>
        <w:rPr>
          <w:rFonts w:eastAsia="Times New Roman"/>
        </w:rPr>
      </w:pPr>
      <w:r w:rsidRPr="00381352">
        <w:rPr>
          <w:rFonts w:eastAsia="Times New Roman"/>
        </w:rPr>
        <w:t>Models 8 replicate</w:t>
      </w:r>
      <w:r>
        <w:rPr>
          <w:rFonts w:eastAsia="Times New Roman"/>
        </w:rPr>
        <w:t>s Model</w:t>
      </w:r>
      <w:r w:rsidRPr="00381352">
        <w:rPr>
          <w:rFonts w:eastAsia="Times New Roman"/>
        </w:rPr>
        <w:t xml:space="preserve"> 3 for the full dataset. </w:t>
      </w:r>
      <w:r>
        <w:rPr>
          <w:rFonts w:eastAsia="Times New Roman"/>
        </w:rPr>
        <w:t>It</w:t>
      </w:r>
      <w:r w:rsidRPr="00381352">
        <w:rPr>
          <w:rFonts w:eastAsia="Times New Roman"/>
        </w:rPr>
        <w:t xml:space="preserve"> show</w:t>
      </w:r>
      <w:r>
        <w:rPr>
          <w:rFonts w:eastAsia="Times New Roman"/>
        </w:rPr>
        <w:t>s</w:t>
      </w:r>
      <w:r w:rsidRPr="00381352">
        <w:rPr>
          <w:rFonts w:eastAsia="Times New Roman"/>
        </w:rPr>
        <w:t xml:space="preserve"> that the interaction effect </w:t>
      </w:r>
      <w:r>
        <w:rPr>
          <w:rFonts w:eastAsia="Times New Roman"/>
        </w:rPr>
        <w:t xml:space="preserve">between importance and direct democracy </w:t>
      </w:r>
      <w:r w:rsidRPr="00381352">
        <w:rPr>
          <w:rFonts w:eastAsia="Times New Roman"/>
        </w:rPr>
        <w:t>is not affected by the introduction of issue scenarios</w:t>
      </w:r>
      <w:r>
        <w:rPr>
          <w:rFonts w:eastAsia="Times New Roman"/>
        </w:rPr>
        <w:t>.</w:t>
      </w:r>
      <w:r w:rsidRPr="00381352">
        <w:rPr>
          <w:rFonts w:eastAsia="Times New Roman"/>
        </w:rPr>
        <w:t xml:space="preserve"> As in Model </w:t>
      </w:r>
      <w:r>
        <w:rPr>
          <w:rFonts w:eastAsia="Times New Roman"/>
        </w:rPr>
        <w:t>3</w:t>
      </w:r>
      <w:r w:rsidRPr="00381352">
        <w:rPr>
          <w:rFonts w:eastAsia="Times New Roman"/>
        </w:rPr>
        <w:t>, the positive effect of perceived</w:t>
      </w:r>
      <w:r>
        <w:rPr>
          <w:rFonts w:eastAsia="Times New Roman"/>
        </w:rPr>
        <w:t xml:space="preserve"> </w:t>
      </w:r>
      <w:r w:rsidRPr="00381352">
        <w:rPr>
          <w:rFonts w:eastAsia="Times New Roman"/>
        </w:rPr>
        <w:t xml:space="preserve">self-efficacy of voters does not change the result. Instead of </w:t>
      </w:r>
      <w:r w:rsidRPr="006E6402">
        <w:rPr>
          <w:rFonts w:ascii="Courier New" w:eastAsia="Times New Roman" w:hAnsi="Courier New"/>
        </w:rPr>
        <w:t>Vote Mass Party</w:t>
      </w:r>
      <w:r w:rsidRPr="00381352">
        <w:rPr>
          <w:rFonts w:eastAsia="Times New Roman"/>
        </w:rPr>
        <w:t>, we introduce two separate control variables this time—</w:t>
      </w:r>
      <w:r w:rsidRPr="006E6402">
        <w:rPr>
          <w:rFonts w:ascii="Courier New" w:eastAsia="Times New Roman" w:hAnsi="Courier New"/>
        </w:rPr>
        <w:t>Vote SPD</w:t>
      </w:r>
      <w:r w:rsidRPr="00381352">
        <w:rPr>
          <w:rFonts w:eastAsia="Times New Roman"/>
        </w:rPr>
        <w:t xml:space="preserve"> and </w:t>
      </w:r>
      <w:r w:rsidRPr="006E6402">
        <w:rPr>
          <w:rFonts w:ascii="Courier New" w:eastAsia="Times New Roman" w:hAnsi="Courier New"/>
        </w:rPr>
        <w:t>Vote CDU</w:t>
      </w:r>
      <w:r w:rsidRPr="00381352">
        <w:rPr>
          <w:rFonts w:eastAsia="Times New Roman"/>
        </w:rPr>
        <w:t>—as there are also separate model terms for SPD and CDU in the model specification. Neither of the control variables changes the main results presented above</w:t>
      </w:r>
      <w:r>
        <w:rPr>
          <w:rFonts w:eastAsia="Times New Roman"/>
        </w:rPr>
        <w:t xml:space="preserve">. </w:t>
      </w:r>
    </w:p>
    <w:p w14:paraId="0F999D97" w14:textId="77777777" w:rsidR="00644715" w:rsidRDefault="00644715" w:rsidP="00644715">
      <w:pPr>
        <w:tabs>
          <w:tab w:val="left" w:pos="90"/>
        </w:tabs>
        <w:spacing w:after="120" w:line="276" w:lineRule="auto"/>
        <w:jc w:val="both"/>
        <w:rPr>
          <w:rFonts w:eastAsia="Times New Roman"/>
        </w:rPr>
      </w:pPr>
      <w:r w:rsidRPr="00381352">
        <w:rPr>
          <w:rFonts w:eastAsia="Times New Roman"/>
        </w:rPr>
        <w:t xml:space="preserve">As an additional validity check, we exclude all observations where the personal opinion of the respondent is strongly positive; that is, we exclude all observations in Model 9 where </w:t>
      </w:r>
      <w:r w:rsidRPr="006E6402">
        <w:rPr>
          <w:rFonts w:ascii="Courier New" w:eastAsia="Times New Roman" w:hAnsi="Courier New"/>
        </w:rPr>
        <w:t>Agreement = 4</w:t>
      </w:r>
      <w:r>
        <w:rPr>
          <w:rFonts w:ascii="Courier New" w:eastAsia="Times New Roman" w:hAnsi="Courier New"/>
        </w:rPr>
        <w:t xml:space="preserve"> </w:t>
      </w:r>
      <w:r w:rsidRPr="006E6402">
        <w:rPr>
          <w:rFonts w:eastAsia="Times New Roman"/>
        </w:rPr>
        <w:t>and run the analysis with the remaining observations</w:t>
      </w:r>
      <w:r w:rsidRPr="00381352">
        <w:rPr>
          <w:rFonts w:eastAsia="Times New Roman"/>
        </w:rPr>
        <w:t>. We would expect that those who strongly agree with the decision anyway should not have any reason to be dissatisfied with the</w:t>
      </w:r>
      <w:r w:rsidRPr="00EC6E1D">
        <w:t xml:space="preserve"> </w:t>
      </w:r>
      <w:r w:rsidRPr="00381352">
        <w:rPr>
          <w:rFonts w:eastAsia="Times New Roman"/>
        </w:rPr>
        <w:t xml:space="preserve">procedure. Accordingly, the main effect should still hold for the remaining groups and not be driven by this potential artifact. And indeed, the exclusion of these data does not alter the effect size or </w:t>
      </w:r>
      <w:r w:rsidRPr="006E6402">
        <w:rPr>
          <w:rFonts w:eastAsia="Times New Roman"/>
          <w:i/>
        </w:rPr>
        <w:t>p</w:t>
      </w:r>
      <w:r>
        <w:rPr>
          <w:rFonts w:eastAsia="Times New Roman"/>
        </w:rPr>
        <w:t>-</w:t>
      </w:r>
      <w:r w:rsidRPr="00381352">
        <w:rPr>
          <w:rFonts w:eastAsia="Times New Roman"/>
        </w:rPr>
        <w:t>value of the interaction term significantly. In other words: The observed effect results from those who disagree and are overruled and those who only “tend to” agree.</w:t>
      </w:r>
      <w:r>
        <w:rPr>
          <w:rFonts w:eastAsia="Times New Roman"/>
        </w:rPr>
        <w:t xml:space="preserve"> </w:t>
      </w:r>
    </w:p>
    <w:p w14:paraId="311F588F" w14:textId="0AC0D6B3" w:rsidR="005869F7" w:rsidRPr="00381352" w:rsidRDefault="00EC6E1D" w:rsidP="004E5A38">
      <w:pPr>
        <w:tabs>
          <w:tab w:val="left" w:pos="90"/>
        </w:tabs>
        <w:spacing w:after="120" w:line="276" w:lineRule="auto"/>
        <w:jc w:val="both"/>
        <w:rPr>
          <w:rFonts w:eastAsia="Times New Roman"/>
        </w:rPr>
      </w:pPr>
      <w:r>
        <w:rPr>
          <w:rFonts w:eastAsia="Times New Roman"/>
        </w:rPr>
        <w:br w:type="page"/>
      </w:r>
    </w:p>
    <w:tbl>
      <w:tblPr>
        <w:tblW w:w="10012" w:type="dxa"/>
        <w:tblInd w:w="93" w:type="dxa"/>
        <w:tblLayout w:type="fixed"/>
        <w:tblLook w:val="04A0" w:firstRow="1" w:lastRow="0" w:firstColumn="1" w:lastColumn="0" w:noHBand="0" w:noVBand="1"/>
      </w:tblPr>
      <w:tblGrid>
        <w:gridCol w:w="3634"/>
        <w:gridCol w:w="1063"/>
        <w:gridCol w:w="1063"/>
        <w:gridCol w:w="1063"/>
        <w:gridCol w:w="1063"/>
        <w:gridCol w:w="1063"/>
        <w:gridCol w:w="1063"/>
      </w:tblGrid>
      <w:tr w:rsidR="00D66893" w:rsidRPr="00EC6E1D" w14:paraId="1A2587CB" w14:textId="77777777" w:rsidTr="001E39F5">
        <w:trPr>
          <w:trHeight w:hRule="exact" w:val="202"/>
        </w:trPr>
        <w:tc>
          <w:tcPr>
            <w:tcW w:w="3634" w:type="dxa"/>
            <w:tcBorders>
              <w:top w:val="single" w:sz="4" w:space="0" w:color="auto"/>
              <w:left w:val="nil"/>
              <w:bottom w:val="single" w:sz="4" w:space="0" w:color="auto"/>
              <w:right w:val="nil"/>
            </w:tcBorders>
            <w:shd w:val="clear" w:color="auto" w:fill="auto"/>
            <w:vAlign w:val="center"/>
            <w:hideMark/>
          </w:tcPr>
          <w:p w14:paraId="1D819853"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Acceptance</w:t>
            </w:r>
          </w:p>
        </w:tc>
        <w:tc>
          <w:tcPr>
            <w:tcW w:w="1063" w:type="dxa"/>
            <w:tcBorders>
              <w:top w:val="single" w:sz="4" w:space="0" w:color="auto"/>
              <w:left w:val="nil"/>
              <w:bottom w:val="single" w:sz="4" w:space="0" w:color="auto"/>
              <w:right w:val="nil"/>
            </w:tcBorders>
            <w:shd w:val="clear" w:color="auto" w:fill="auto"/>
            <w:vAlign w:val="center"/>
            <w:hideMark/>
          </w:tcPr>
          <w:p w14:paraId="0FBD60A7"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Model 6</w:t>
            </w:r>
          </w:p>
        </w:tc>
        <w:tc>
          <w:tcPr>
            <w:tcW w:w="1063" w:type="dxa"/>
            <w:tcBorders>
              <w:top w:val="single" w:sz="4" w:space="0" w:color="auto"/>
              <w:left w:val="nil"/>
              <w:bottom w:val="single" w:sz="4" w:space="0" w:color="auto"/>
              <w:right w:val="nil"/>
            </w:tcBorders>
            <w:shd w:val="clear" w:color="auto" w:fill="auto"/>
            <w:vAlign w:val="center"/>
            <w:hideMark/>
          </w:tcPr>
          <w:p w14:paraId="6F31987E"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Model 7</w:t>
            </w:r>
          </w:p>
        </w:tc>
        <w:tc>
          <w:tcPr>
            <w:tcW w:w="1063" w:type="dxa"/>
            <w:tcBorders>
              <w:top w:val="single" w:sz="4" w:space="0" w:color="auto"/>
              <w:left w:val="nil"/>
              <w:bottom w:val="single" w:sz="4" w:space="0" w:color="auto"/>
              <w:right w:val="nil"/>
            </w:tcBorders>
            <w:vAlign w:val="center"/>
          </w:tcPr>
          <w:p w14:paraId="77DF6006" w14:textId="5D00290D"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Model 8</w:t>
            </w:r>
          </w:p>
        </w:tc>
        <w:tc>
          <w:tcPr>
            <w:tcW w:w="1063" w:type="dxa"/>
            <w:tcBorders>
              <w:top w:val="single" w:sz="4" w:space="0" w:color="auto"/>
              <w:left w:val="nil"/>
              <w:bottom w:val="single" w:sz="4" w:space="0" w:color="auto"/>
              <w:right w:val="nil"/>
            </w:tcBorders>
          </w:tcPr>
          <w:p w14:paraId="770B2941" w14:textId="49A88B8E"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Model 9</w:t>
            </w:r>
          </w:p>
        </w:tc>
        <w:tc>
          <w:tcPr>
            <w:tcW w:w="1063" w:type="dxa"/>
            <w:tcBorders>
              <w:top w:val="single" w:sz="4" w:space="0" w:color="auto"/>
              <w:left w:val="nil"/>
              <w:bottom w:val="single" w:sz="4" w:space="0" w:color="auto"/>
              <w:right w:val="nil"/>
            </w:tcBorders>
            <w:shd w:val="clear" w:color="auto" w:fill="auto"/>
            <w:vAlign w:val="center"/>
            <w:hideMark/>
          </w:tcPr>
          <w:p w14:paraId="0321CB56" w14:textId="01B07803"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Model 10</w:t>
            </w:r>
          </w:p>
        </w:tc>
        <w:tc>
          <w:tcPr>
            <w:tcW w:w="1063" w:type="dxa"/>
            <w:tcBorders>
              <w:top w:val="single" w:sz="4" w:space="0" w:color="auto"/>
              <w:left w:val="nil"/>
              <w:bottom w:val="single" w:sz="4" w:space="0" w:color="auto"/>
              <w:right w:val="nil"/>
            </w:tcBorders>
            <w:shd w:val="clear" w:color="auto" w:fill="auto"/>
            <w:vAlign w:val="center"/>
            <w:hideMark/>
          </w:tcPr>
          <w:p w14:paraId="428241DD" w14:textId="087F7DA9" w:rsidR="00D66893" w:rsidRPr="00381352" w:rsidRDefault="00D66893"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Model 11</w:t>
            </w:r>
          </w:p>
        </w:tc>
      </w:tr>
      <w:tr w:rsidR="00D66893" w:rsidRPr="00EC6E1D" w14:paraId="31067C23" w14:textId="77777777" w:rsidTr="001E39F5">
        <w:trPr>
          <w:trHeight w:hRule="exact" w:val="202"/>
        </w:trPr>
        <w:tc>
          <w:tcPr>
            <w:tcW w:w="3634" w:type="dxa"/>
            <w:tcBorders>
              <w:top w:val="nil"/>
              <w:left w:val="nil"/>
              <w:bottom w:val="nil"/>
              <w:right w:val="nil"/>
            </w:tcBorders>
            <w:shd w:val="clear" w:color="auto" w:fill="auto"/>
            <w:vAlign w:val="center"/>
            <w:hideMark/>
          </w:tcPr>
          <w:p w14:paraId="2CD72C52"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5CC1AC2"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22B5D92"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3867DB4"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1F179727" w14:textId="4F73AB7B"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3324491"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A7D3927"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59E5CB3E" w14:textId="77777777" w:rsidTr="001E39F5">
        <w:trPr>
          <w:trHeight w:hRule="exact" w:val="202"/>
        </w:trPr>
        <w:tc>
          <w:tcPr>
            <w:tcW w:w="3634" w:type="dxa"/>
            <w:tcBorders>
              <w:top w:val="nil"/>
              <w:left w:val="nil"/>
              <w:bottom w:val="nil"/>
              <w:right w:val="nil"/>
            </w:tcBorders>
            <w:shd w:val="clear" w:color="auto" w:fill="auto"/>
            <w:vAlign w:val="center"/>
            <w:hideMark/>
          </w:tcPr>
          <w:p w14:paraId="60D52500"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Agreement</w:t>
            </w:r>
          </w:p>
        </w:tc>
        <w:tc>
          <w:tcPr>
            <w:tcW w:w="1063" w:type="dxa"/>
            <w:tcBorders>
              <w:top w:val="nil"/>
              <w:left w:val="nil"/>
              <w:bottom w:val="nil"/>
              <w:right w:val="nil"/>
            </w:tcBorders>
            <w:shd w:val="clear" w:color="auto" w:fill="auto"/>
            <w:noWrap/>
            <w:vAlign w:val="center"/>
            <w:hideMark/>
          </w:tcPr>
          <w:p w14:paraId="6BF96C7B" w14:textId="77777777" w:rsidR="00D66893" w:rsidRPr="00381352" w:rsidRDefault="00D66893" w:rsidP="00C52502">
            <w:pPr>
              <w:tabs>
                <w:tab w:val="center" w:pos="4320"/>
                <w:tab w:val="right" w:pos="8640"/>
              </w:tabs>
              <w:spacing w:line="276" w:lineRule="auto"/>
              <w:jc w:val="center"/>
              <w:rPr>
                <w:rFonts w:eastAsia="Times New Roman"/>
                <w:sz w:val="20"/>
                <w:szCs w:val="20"/>
                <w:lang w:eastAsia="en-US"/>
              </w:rPr>
            </w:pPr>
            <w:r w:rsidRPr="00381352">
              <w:rPr>
                <w:rFonts w:eastAsia="Times New Roman"/>
                <w:sz w:val="20"/>
                <w:szCs w:val="20"/>
                <w:lang w:eastAsia="en-US"/>
              </w:rPr>
              <w:t>0.802***</w:t>
            </w:r>
          </w:p>
        </w:tc>
        <w:tc>
          <w:tcPr>
            <w:tcW w:w="1063" w:type="dxa"/>
            <w:tcBorders>
              <w:top w:val="nil"/>
              <w:left w:val="nil"/>
              <w:bottom w:val="nil"/>
              <w:right w:val="nil"/>
            </w:tcBorders>
            <w:shd w:val="clear" w:color="auto" w:fill="auto"/>
            <w:noWrap/>
            <w:vAlign w:val="center"/>
            <w:hideMark/>
          </w:tcPr>
          <w:p w14:paraId="5AC391B5"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0.802***</w:t>
            </w:r>
          </w:p>
        </w:tc>
        <w:tc>
          <w:tcPr>
            <w:tcW w:w="1063" w:type="dxa"/>
            <w:tcBorders>
              <w:top w:val="nil"/>
              <w:left w:val="nil"/>
              <w:bottom w:val="nil"/>
              <w:right w:val="nil"/>
            </w:tcBorders>
            <w:vAlign w:val="center"/>
          </w:tcPr>
          <w:p w14:paraId="512E32B8" w14:textId="6A33CDA8"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0.803***</w:t>
            </w:r>
          </w:p>
        </w:tc>
        <w:tc>
          <w:tcPr>
            <w:tcW w:w="1063" w:type="dxa"/>
            <w:tcBorders>
              <w:top w:val="nil"/>
              <w:left w:val="nil"/>
              <w:bottom w:val="nil"/>
              <w:right w:val="nil"/>
            </w:tcBorders>
          </w:tcPr>
          <w:p w14:paraId="338996CF" w14:textId="0C8D1A06" w:rsidR="00D66893" w:rsidRPr="00381352" w:rsidRDefault="00AB3092"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0.822***</w:t>
            </w:r>
          </w:p>
        </w:tc>
        <w:tc>
          <w:tcPr>
            <w:tcW w:w="1063" w:type="dxa"/>
            <w:tcBorders>
              <w:top w:val="nil"/>
              <w:left w:val="nil"/>
              <w:bottom w:val="nil"/>
              <w:right w:val="nil"/>
            </w:tcBorders>
            <w:shd w:val="clear" w:color="auto" w:fill="auto"/>
            <w:noWrap/>
            <w:vAlign w:val="center"/>
            <w:hideMark/>
          </w:tcPr>
          <w:p w14:paraId="409434B6"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0.798***</w:t>
            </w:r>
          </w:p>
        </w:tc>
        <w:tc>
          <w:tcPr>
            <w:tcW w:w="1063" w:type="dxa"/>
            <w:tcBorders>
              <w:top w:val="nil"/>
              <w:left w:val="nil"/>
              <w:bottom w:val="nil"/>
              <w:right w:val="nil"/>
            </w:tcBorders>
            <w:shd w:val="clear" w:color="auto" w:fill="auto"/>
            <w:noWrap/>
            <w:vAlign w:val="center"/>
            <w:hideMark/>
          </w:tcPr>
          <w:p w14:paraId="10B70FCC"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0.798***</w:t>
            </w:r>
          </w:p>
        </w:tc>
      </w:tr>
      <w:tr w:rsidR="00D66893" w:rsidRPr="00EC6E1D" w14:paraId="629087A8" w14:textId="77777777" w:rsidTr="001E39F5">
        <w:trPr>
          <w:trHeight w:hRule="exact" w:val="202"/>
        </w:trPr>
        <w:tc>
          <w:tcPr>
            <w:tcW w:w="3634" w:type="dxa"/>
            <w:tcBorders>
              <w:top w:val="nil"/>
              <w:left w:val="nil"/>
              <w:bottom w:val="nil"/>
              <w:right w:val="nil"/>
            </w:tcBorders>
            <w:shd w:val="clear" w:color="auto" w:fill="auto"/>
            <w:noWrap/>
            <w:vAlign w:val="bottom"/>
            <w:hideMark/>
          </w:tcPr>
          <w:p w14:paraId="5FB2E3F6"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CE0376C"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0.017</w:t>
            </w:r>
          </w:p>
        </w:tc>
        <w:tc>
          <w:tcPr>
            <w:tcW w:w="1063" w:type="dxa"/>
            <w:tcBorders>
              <w:top w:val="nil"/>
              <w:left w:val="nil"/>
              <w:bottom w:val="nil"/>
              <w:right w:val="nil"/>
            </w:tcBorders>
            <w:shd w:val="clear" w:color="auto" w:fill="auto"/>
            <w:noWrap/>
            <w:vAlign w:val="center"/>
            <w:hideMark/>
          </w:tcPr>
          <w:p w14:paraId="70BB0904"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0.017</w:t>
            </w:r>
          </w:p>
        </w:tc>
        <w:tc>
          <w:tcPr>
            <w:tcW w:w="1063" w:type="dxa"/>
            <w:tcBorders>
              <w:top w:val="nil"/>
              <w:left w:val="nil"/>
              <w:bottom w:val="nil"/>
              <w:right w:val="nil"/>
            </w:tcBorders>
            <w:vAlign w:val="center"/>
          </w:tcPr>
          <w:p w14:paraId="2271A231" w14:textId="6065A27C"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0.017</w:t>
            </w:r>
          </w:p>
        </w:tc>
        <w:tc>
          <w:tcPr>
            <w:tcW w:w="1063" w:type="dxa"/>
            <w:tcBorders>
              <w:top w:val="nil"/>
              <w:left w:val="nil"/>
              <w:bottom w:val="nil"/>
              <w:right w:val="nil"/>
            </w:tcBorders>
          </w:tcPr>
          <w:p w14:paraId="70562BE4" w14:textId="75244C39" w:rsidR="00D66893" w:rsidRPr="00381352" w:rsidRDefault="00AB3092"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0.025</w:t>
            </w:r>
          </w:p>
        </w:tc>
        <w:tc>
          <w:tcPr>
            <w:tcW w:w="1063" w:type="dxa"/>
            <w:tcBorders>
              <w:top w:val="nil"/>
              <w:left w:val="nil"/>
              <w:bottom w:val="nil"/>
              <w:right w:val="nil"/>
            </w:tcBorders>
            <w:shd w:val="clear" w:color="auto" w:fill="auto"/>
            <w:noWrap/>
            <w:vAlign w:val="center"/>
            <w:hideMark/>
          </w:tcPr>
          <w:p w14:paraId="4203F385"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0.017</w:t>
            </w:r>
          </w:p>
        </w:tc>
        <w:tc>
          <w:tcPr>
            <w:tcW w:w="1063" w:type="dxa"/>
            <w:tcBorders>
              <w:top w:val="nil"/>
              <w:left w:val="nil"/>
              <w:bottom w:val="nil"/>
              <w:right w:val="nil"/>
            </w:tcBorders>
            <w:shd w:val="clear" w:color="auto" w:fill="auto"/>
            <w:noWrap/>
            <w:vAlign w:val="center"/>
            <w:hideMark/>
          </w:tcPr>
          <w:p w14:paraId="2CA21F1E"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0.017</w:t>
            </w:r>
          </w:p>
        </w:tc>
      </w:tr>
      <w:tr w:rsidR="00D66893" w:rsidRPr="00EC6E1D" w14:paraId="20AB0BBC" w14:textId="77777777" w:rsidTr="001E39F5">
        <w:trPr>
          <w:trHeight w:hRule="exact" w:val="202"/>
        </w:trPr>
        <w:tc>
          <w:tcPr>
            <w:tcW w:w="3634" w:type="dxa"/>
            <w:tcBorders>
              <w:top w:val="nil"/>
              <w:left w:val="nil"/>
              <w:bottom w:val="nil"/>
              <w:right w:val="nil"/>
            </w:tcBorders>
            <w:shd w:val="clear" w:color="auto" w:fill="auto"/>
            <w:vAlign w:val="center"/>
            <w:hideMark/>
          </w:tcPr>
          <w:p w14:paraId="5DB115FD"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 xml:space="preserve">Importance </w:t>
            </w:r>
          </w:p>
        </w:tc>
        <w:tc>
          <w:tcPr>
            <w:tcW w:w="1063" w:type="dxa"/>
            <w:tcBorders>
              <w:top w:val="nil"/>
              <w:left w:val="nil"/>
              <w:bottom w:val="nil"/>
              <w:right w:val="nil"/>
            </w:tcBorders>
            <w:shd w:val="clear" w:color="auto" w:fill="auto"/>
            <w:noWrap/>
            <w:vAlign w:val="center"/>
            <w:hideMark/>
          </w:tcPr>
          <w:p w14:paraId="6DA58291"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-0.187***</w:t>
            </w:r>
          </w:p>
        </w:tc>
        <w:tc>
          <w:tcPr>
            <w:tcW w:w="1063" w:type="dxa"/>
            <w:tcBorders>
              <w:top w:val="nil"/>
              <w:left w:val="nil"/>
              <w:bottom w:val="nil"/>
              <w:right w:val="nil"/>
            </w:tcBorders>
            <w:shd w:val="clear" w:color="auto" w:fill="auto"/>
            <w:noWrap/>
            <w:vAlign w:val="center"/>
            <w:hideMark/>
          </w:tcPr>
          <w:p w14:paraId="018EF7F4"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-0.186***</w:t>
            </w:r>
          </w:p>
        </w:tc>
        <w:tc>
          <w:tcPr>
            <w:tcW w:w="1063" w:type="dxa"/>
            <w:tcBorders>
              <w:top w:val="nil"/>
              <w:left w:val="nil"/>
              <w:bottom w:val="nil"/>
              <w:right w:val="nil"/>
            </w:tcBorders>
            <w:vAlign w:val="center"/>
          </w:tcPr>
          <w:p w14:paraId="3BF88241" w14:textId="361763F0"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-0.202***</w:t>
            </w:r>
          </w:p>
        </w:tc>
        <w:tc>
          <w:tcPr>
            <w:tcW w:w="1063" w:type="dxa"/>
            <w:tcBorders>
              <w:top w:val="nil"/>
              <w:left w:val="nil"/>
              <w:bottom w:val="nil"/>
              <w:right w:val="nil"/>
            </w:tcBorders>
          </w:tcPr>
          <w:p w14:paraId="5FA9414B" w14:textId="1DADE477" w:rsidR="00D66893" w:rsidRPr="00381352" w:rsidRDefault="00AB3092"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-0.221</w:t>
            </w:r>
          </w:p>
        </w:tc>
        <w:tc>
          <w:tcPr>
            <w:tcW w:w="1063" w:type="dxa"/>
            <w:tcBorders>
              <w:top w:val="nil"/>
              <w:left w:val="nil"/>
              <w:bottom w:val="nil"/>
              <w:right w:val="nil"/>
            </w:tcBorders>
            <w:shd w:val="clear" w:color="auto" w:fill="auto"/>
            <w:noWrap/>
            <w:vAlign w:val="center"/>
            <w:hideMark/>
          </w:tcPr>
          <w:p w14:paraId="5C02E40D"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5F3AFC5"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17180C09" w14:textId="77777777" w:rsidTr="001E39F5">
        <w:trPr>
          <w:trHeight w:hRule="exact" w:val="202"/>
        </w:trPr>
        <w:tc>
          <w:tcPr>
            <w:tcW w:w="3634" w:type="dxa"/>
            <w:tcBorders>
              <w:top w:val="nil"/>
              <w:left w:val="nil"/>
              <w:bottom w:val="nil"/>
              <w:right w:val="nil"/>
            </w:tcBorders>
            <w:shd w:val="clear" w:color="auto" w:fill="auto"/>
            <w:noWrap/>
            <w:vAlign w:val="bottom"/>
            <w:hideMark/>
          </w:tcPr>
          <w:p w14:paraId="5CEDE5D0"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D965772" w14:textId="77777777" w:rsidR="00D66893" w:rsidRPr="00381352" w:rsidRDefault="00D66893"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0.013</w:t>
            </w:r>
          </w:p>
        </w:tc>
        <w:tc>
          <w:tcPr>
            <w:tcW w:w="1063" w:type="dxa"/>
            <w:tcBorders>
              <w:top w:val="nil"/>
              <w:left w:val="nil"/>
              <w:bottom w:val="nil"/>
              <w:right w:val="nil"/>
            </w:tcBorders>
            <w:shd w:val="clear" w:color="auto" w:fill="auto"/>
            <w:noWrap/>
            <w:vAlign w:val="center"/>
            <w:hideMark/>
          </w:tcPr>
          <w:p w14:paraId="7BA5860E"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0.013</w:t>
            </w:r>
          </w:p>
        </w:tc>
        <w:tc>
          <w:tcPr>
            <w:tcW w:w="1063" w:type="dxa"/>
            <w:tcBorders>
              <w:top w:val="nil"/>
              <w:left w:val="nil"/>
              <w:bottom w:val="nil"/>
              <w:right w:val="nil"/>
            </w:tcBorders>
            <w:vAlign w:val="center"/>
          </w:tcPr>
          <w:p w14:paraId="5856A680" w14:textId="3A61AF73"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0.026</w:t>
            </w:r>
          </w:p>
        </w:tc>
        <w:tc>
          <w:tcPr>
            <w:tcW w:w="1063" w:type="dxa"/>
            <w:tcBorders>
              <w:top w:val="nil"/>
              <w:left w:val="nil"/>
              <w:bottom w:val="nil"/>
              <w:right w:val="nil"/>
            </w:tcBorders>
          </w:tcPr>
          <w:p w14:paraId="17D34DE1" w14:textId="58C1DE56" w:rsidR="00D66893" w:rsidRPr="00381352" w:rsidRDefault="00AB3092"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0.028</w:t>
            </w:r>
          </w:p>
        </w:tc>
        <w:tc>
          <w:tcPr>
            <w:tcW w:w="1063" w:type="dxa"/>
            <w:tcBorders>
              <w:top w:val="nil"/>
              <w:left w:val="nil"/>
              <w:bottom w:val="nil"/>
              <w:right w:val="nil"/>
            </w:tcBorders>
            <w:shd w:val="clear" w:color="auto" w:fill="auto"/>
            <w:noWrap/>
            <w:vAlign w:val="center"/>
            <w:hideMark/>
          </w:tcPr>
          <w:p w14:paraId="6DF7ED2E"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B52EB41"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639D7A84" w14:textId="77777777" w:rsidTr="00C52502">
        <w:trPr>
          <w:trHeight w:hRule="exact" w:val="225"/>
        </w:trPr>
        <w:tc>
          <w:tcPr>
            <w:tcW w:w="3634" w:type="dxa"/>
            <w:tcBorders>
              <w:top w:val="nil"/>
              <w:left w:val="nil"/>
              <w:bottom w:val="nil"/>
              <w:right w:val="nil"/>
            </w:tcBorders>
            <w:shd w:val="clear" w:color="auto" w:fill="auto"/>
            <w:vAlign w:val="center"/>
            <w:hideMark/>
          </w:tcPr>
          <w:p w14:paraId="10926C92"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Direct Democracy</w:t>
            </w:r>
          </w:p>
        </w:tc>
        <w:tc>
          <w:tcPr>
            <w:tcW w:w="1063" w:type="dxa"/>
            <w:tcBorders>
              <w:top w:val="nil"/>
              <w:left w:val="nil"/>
              <w:bottom w:val="nil"/>
              <w:right w:val="nil"/>
            </w:tcBorders>
            <w:shd w:val="clear" w:color="auto" w:fill="auto"/>
            <w:noWrap/>
            <w:vAlign w:val="center"/>
            <w:hideMark/>
          </w:tcPr>
          <w:p w14:paraId="5C5BD276"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-0.32***</w:t>
            </w:r>
          </w:p>
        </w:tc>
        <w:tc>
          <w:tcPr>
            <w:tcW w:w="1063" w:type="dxa"/>
            <w:tcBorders>
              <w:top w:val="nil"/>
              <w:left w:val="nil"/>
              <w:bottom w:val="nil"/>
              <w:right w:val="nil"/>
            </w:tcBorders>
            <w:shd w:val="clear" w:color="auto" w:fill="auto"/>
            <w:noWrap/>
            <w:vAlign w:val="center"/>
            <w:hideMark/>
          </w:tcPr>
          <w:p w14:paraId="49A5E643"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-0.32***</w:t>
            </w:r>
          </w:p>
        </w:tc>
        <w:tc>
          <w:tcPr>
            <w:tcW w:w="1063" w:type="dxa"/>
            <w:tcBorders>
              <w:top w:val="nil"/>
              <w:left w:val="nil"/>
              <w:bottom w:val="nil"/>
              <w:right w:val="nil"/>
            </w:tcBorders>
            <w:vAlign w:val="center"/>
          </w:tcPr>
          <w:p w14:paraId="699F29F1" w14:textId="5094B0A2"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-0.387***</w:t>
            </w:r>
          </w:p>
        </w:tc>
        <w:tc>
          <w:tcPr>
            <w:tcW w:w="1063" w:type="dxa"/>
            <w:tcBorders>
              <w:top w:val="nil"/>
              <w:left w:val="nil"/>
              <w:bottom w:val="nil"/>
              <w:right w:val="nil"/>
            </w:tcBorders>
          </w:tcPr>
          <w:p w14:paraId="09C4BEED" w14:textId="10608D2B" w:rsidR="00D66893" w:rsidRPr="00381352" w:rsidRDefault="00AB3092"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-0.381</w:t>
            </w:r>
          </w:p>
        </w:tc>
        <w:tc>
          <w:tcPr>
            <w:tcW w:w="1063" w:type="dxa"/>
            <w:tcBorders>
              <w:top w:val="nil"/>
              <w:left w:val="nil"/>
              <w:bottom w:val="nil"/>
              <w:right w:val="nil"/>
            </w:tcBorders>
            <w:shd w:val="clear" w:color="auto" w:fill="auto"/>
            <w:noWrap/>
            <w:vAlign w:val="center"/>
            <w:hideMark/>
          </w:tcPr>
          <w:p w14:paraId="416B937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7048635"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70F02DB2" w14:textId="77777777" w:rsidTr="001E39F5">
        <w:trPr>
          <w:trHeight w:hRule="exact" w:val="202"/>
        </w:trPr>
        <w:tc>
          <w:tcPr>
            <w:tcW w:w="3634" w:type="dxa"/>
            <w:tcBorders>
              <w:top w:val="nil"/>
              <w:left w:val="nil"/>
              <w:bottom w:val="nil"/>
              <w:right w:val="nil"/>
            </w:tcBorders>
            <w:shd w:val="clear" w:color="auto" w:fill="auto"/>
            <w:noWrap/>
            <w:vAlign w:val="bottom"/>
            <w:hideMark/>
          </w:tcPr>
          <w:p w14:paraId="2B71FCEF"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F0134A4"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0.103</w:t>
            </w:r>
          </w:p>
        </w:tc>
        <w:tc>
          <w:tcPr>
            <w:tcW w:w="1063" w:type="dxa"/>
            <w:tcBorders>
              <w:top w:val="nil"/>
              <w:left w:val="nil"/>
              <w:bottom w:val="nil"/>
              <w:right w:val="nil"/>
            </w:tcBorders>
            <w:shd w:val="clear" w:color="auto" w:fill="auto"/>
            <w:noWrap/>
            <w:vAlign w:val="center"/>
            <w:hideMark/>
          </w:tcPr>
          <w:p w14:paraId="7C4D4CEB"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0.107</w:t>
            </w:r>
          </w:p>
        </w:tc>
        <w:tc>
          <w:tcPr>
            <w:tcW w:w="1063" w:type="dxa"/>
            <w:tcBorders>
              <w:top w:val="nil"/>
              <w:left w:val="nil"/>
              <w:bottom w:val="nil"/>
              <w:right w:val="nil"/>
            </w:tcBorders>
            <w:vAlign w:val="center"/>
          </w:tcPr>
          <w:p w14:paraId="4AA88D83" w14:textId="7349193B"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0.123</w:t>
            </w:r>
          </w:p>
        </w:tc>
        <w:tc>
          <w:tcPr>
            <w:tcW w:w="1063" w:type="dxa"/>
            <w:tcBorders>
              <w:top w:val="nil"/>
              <w:left w:val="nil"/>
              <w:bottom w:val="nil"/>
              <w:right w:val="nil"/>
            </w:tcBorders>
          </w:tcPr>
          <w:p w14:paraId="54532242" w14:textId="4292D6E6" w:rsidR="00D66893" w:rsidRPr="00381352" w:rsidRDefault="00AB3092"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0.137***</w:t>
            </w:r>
          </w:p>
        </w:tc>
        <w:tc>
          <w:tcPr>
            <w:tcW w:w="1063" w:type="dxa"/>
            <w:tcBorders>
              <w:top w:val="nil"/>
              <w:left w:val="nil"/>
              <w:bottom w:val="nil"/>
              <w:right w:val="nil"/>
            </w:tcBorders>
            <w:shd w:val="clear" w:color="auto" w:fill="auto"/>
            <w:noWrap/>
            <w:vAlign w:val="center"/>
            <w:hideMark/>
          </w:tcPr>
          <w:p w14:paraId="00F9A79A"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049F5E45"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6CAB4356" w14:textId="77777777" w:rsidTr="001E39F5">
        <w:trPr>
          <w:trHeight w:hRule="exact" w:val="202"/>
        </w:trPr>
        <w:tc>
          <w:tcPr>
            <w:tcW w:w="3634" w:type="dxa"/>
            <w:tcBorders>
              <w:top w:val="nil"/>
              <w:left w:val="nil"/>
              <w:bottom w:val="nil"/>
              <w:right w:val="nil"/>
            </w:tcBorders>
            <w:shd w:val="clear" w:color="auto" w:fill="auto"/>
            <w:vAlign w:val="center"/>
            <w:hideMark/>
          </w:tcPr>
          <w:p w14:paraId="4915E694" w14:textId="0C5BB0C4"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Direct D</w:t>
            </w:r>
            <w:r w:rsidR="00072001">
              <w:rPr>
                <w:rFonts w:eastAsia="Times New Roman"/>
                <w:sz w:val="20"/>
                <w:szCs w:val="20"/>
                <w:lang w:eastAsia="en-US"/>
              </w:rPr>
              <w:t xml:space="preserve">emocracy </w:t>
            </w:r>
            <w:r w:rsidR="00072001" w:rsidRPr="0031497E">
              <w:rPr>
                <w:rFonts w:eastAsia="Times New Roman"/>
                <w:b/>
                <w:bCs/>
                <w:sz w:val="20"/>
                <w:szCs w:val="20"/>
                <w:lang w:eastAsia="en-US"/>
              </w:rPr>
              <w:t>×</w:t>
            </w:r>
            <w:r w:rsidRPr="00381352">
              <w:rPr>
                <w:rFonts w:eastAsia="Times New Roman"/>
                <w:sz w:val="20"/>
                <w:szCs w:val="20"/>
                <w:lang w:eastAsia="en-US"/>
              </w:rPr>
              <w:t xml:space="preserve"> Importance </w:t>
            </w:r>
          </w:p>
        </w:tc>
        <w:tc>
          <w:tcPr>
            <w:tcW w:w="1063" w:type="dxa"/>
            <w:tcBorders>
              <w:top w:val="nil"/>
              <w:left w:val="nil"/>
              <w:bottom w:val="nil"/>
              <w:right w:val="nil"/>
            </w:tcBorders>
            <w:shd w:val="clear" w:color="auto" w:fill="auto"/>
            <w:noWrap/>
            <w:vAlign w:val="center"/>
            <w:hideMark/>
          </w:tcPr>
          <w:p w14:paraId="683B9F58"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0.105***</w:t>
            </w:r>
          </w:p>
        </w:tc>
        <w:tc>
          <w:tcPr>
            <w:tcW w:w="1063" w:type="dxa"/>
            <w:tcBorders>
              <w:top w:val="nil"/>
              <w:left w:val="nil"/>
              <w:bottom w:val="nil"/>
              <w:right w:val="nil"/>
            </w:tcBorders>
            <w:shd w:val="clear" w:color="auto" w:fill="auto"/>
            <w:noWrap/>
            <w:vAlign w:val="center"/>
            <w:hideMark/>
          </w:tcPr>
          <w:p w14:paraId="525CDC2B"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0.104***</w:t>
            </w:r>
          </w:p>
        </w:tc>
        <w:tc>
          <w:tcPr>
            <w:tcW w:w="1063" w:type="dxa"/>
            <w:tcBorders>
              <w:top w:val="nil"/>
              <w:left w:val="nil"/>
              <w:bottom w:val="nil"/>
              <w:right w:val="nil"/>
            </w:tcBorders>
            <w:vAlign w:val="center"/>
          </w:tcPr>
          <w:p w14:paraId="09CF6F4F" w14:textId="5659D93A"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0.124***</w:t>
            </w:r>
          </w:p>
        </w:tc>
        <w:tc>
          <w:tcPr>
            <w:tcW w:w="1063" w:type="dxa"/>
            <w:tcBorders>
              <w:top w:val="nil"/>
              <w:left w:val="nil"/>
              <w:bottom w:val="nil"/>
              <w:right w:val="nil"/>
            </w:tcBorders>
          </w:tcPr>
          <w:p w14:paraId="4918595A" w14:textId="19783730" w:rsidR="00D66893" w:rsidRPr="00381352" w:rsidRDefault="00AB3092"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0.126***</w:t>
            </w:r>
          </w:p>
        </w:tc>
        <w:tc>
          <w:tcPr>
            <w:tcW w:w="1063" w:type="dxa"/>
            <w:tcBorders>
              <w:top w:val="nil"/>
              <w:left w:val="nil"/>
              <w:bottom w:val="nil"/>
              <w:right w:val="nil"/>
            </w:tcBorders>
            <w:shd w:val="clear" w:color="auto" w:fill="auto"/>
            <w:noWrap/>
            <w:vAlign w:val="center"/>
            <w:hideMark/>
          </w:tcPr>
          <w:p w14:paraId="2BB9F9FD"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8B82D37"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7671C748" w14:textId="77777777" w:rsidTr="001E39F5">
        <w:trPr>
          <w:trHeight w:hRule="exact" w:val="202"/>
        </w:trPr>
        <w:tc>
          <w:tcPr>
            <w:tcW w:w="3634" w:type="dxa"/>
            <w:tcBorders>
              <w:top w:val="nil"/>
              <w:left w:val="nil"/>
              <w:bottom w:val="nil"/>
              <w:right w:val="nil"/>
            </w:tcBorders>
            <w:shd w:val="clear" w:color="auto" w:fill="auto"/>
            <w:noWrap/>
            <w:vAlign w:val="bottom"/>
            <w:hideMark/>
          </w:tcPr>
          <w:p w14:paraId="01432877"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08741834"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0.032</w:t>
            </w:r>
          </w:p>
        </w:tc>
        <w:tc>
          <w:tcPr>
            <w:tcW w:w="1063" w:type="dxa"/>
            <w:tcBorders>
              <w:top w:val="nil"/>
              <w:left w:val="nil"/>
              <w:bottom w:val="nil"/>
              <w:right w:val="nil"/>
            </w:tcBorders>
            <w:shd w:val="clear" w:color="auto" w:fill="auto"/>
            <w:noWrap/>
            <w:vAlign w:val="center"/>
            <w:hideMark/>
          </w:tcPr>
          <w:p w14:paraId="68D1347E"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0.032</w:t>
            </w:r>
          </w:p>
        </w:tc>
        <w:tc>
          <w:tcPr>
            <w:tcW w:w="1063" w:type="dxa"/>
            <w:tcBorders>
              <w:top w:val="nil"/>
              <w:left w:val="nil"/>
              <w:bottom w:val="nil"/>
              <w:right w:val="nil"/>
            </w:tcBorders>
            <w:vAlign w:val="center"/>
          </w:tcPr>
          <w:p w14:paraId="419B5566" w14:textId="4FEF7C62"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0.038</w:t>
            </w:r>
          </w:p>
        </w:tc>
        <w:tc>
          <w:tcPr>
            <w:tcW w:w="1063" w:type="dxa"/>
            <w:tcBorders>
              <w:top w:val="nil"/>
              <w:left w:val="nil"/>
              <w:bottom w:val="nil"/>
              <w:right w:val="nil"/>
            </w:tcBorders>
          </w:tcPr>
          <w:p w14:paraId="21943515" w14:textId="12A6863B" w:rsidR="00D66893" w:rsidRPr="00381352" w:rsidRDefault="00AB3092"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0.046</w:t>
            </w:r>
          </w:p>
        </w:tc>
        <w:tc>
          <w:tcPr>
            <w:tcW w:w="1063" w:type="dxa"/>
            <w:tcBorders>
              <w:top w:val="nil"/>
              <w:left w:val="nil"/>
              <w:bottom w:val="nil"/>
              <w:right w:val="nil"/>
            </w:tcBorders>
            <w:shd w:val="clear" w:color="auto" w:fill="auto"/>
            <w:noWrap/>
            <w:vAlign w:val="center"/>
            <w:hideMark/>
          </w:tcPr>
          <w:p w14:paraId="3A36879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8FCD485"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64B19F97" w14:textId="77777777" w:rsidTr="001E39F5">
        <w:trPr>
          <w:trHeight w:hRule="exact" w:val="202"/>
        </w:trPr>
        <w:tc>
          <w:tcPr>
            <w:tcW w:w="3634" w:type="dxa"/>
            <w:tcBorders>
              <w:top w:val="nil"/>
              <w:left w:val="nil"/>
              <w:bottom w:val="nil"/>
              <w:right w:val="nil"/>
            </w:tcBorders>
            <w:shd w:val="clear" w:color="auto" w:fill="auto"/>
            <w:vAlign w:val="center"/>
            <w:hideMark/>
          </w:tcPr>
          <w:p w14:paraId="05F7149D" w14:textId="2DCEE4C8" w:rsidR="00D66893" w:rsidRPr="00381352" w:rsidRDefault="00072001" w:rsidP="00C52502">
            <w:pPr>
              <w:tabs>
                <w:tab w:val="center" w:pos="4320"/>
                <w:tab w:val="right" w:pos="8640"/>
              </w:tabs>
              <w:spacing w:line="276" w:lineRule="auto"/>
              <w:rPr>
                <w:rFonts w:eastAsia="Times New Roman"/>
                <w:sz w:val="20"/>
                <w:szCs w:val="20"/>
                <w:lang w:eastAsia="en-US"/>
              </w:rPr>
            </w:pPr>
            <w:r>
              <w:rPr>
                <w:rFonts w:eastAsia="Times New Roman"/>
                <w:sz w:val="20"/>
                <w:szCs w:val="20"/>
                <w:lang w:eastAsia="en-US"/>
              </w:rPr>
              <w:t xml:space="preserve">Direct Democracy = 1 </w:t>
            </w:r>
            <w:r w:rsidRPr="0031497E">
              <w:rPr>
                <w:rFonts w:eastAsia="Times New Roman"/>
                <w:b/>
                <w:bCs/>
                <w:sz w:val="20"/>
                <w:szCs w:val="20"/>
                <w:lang w:eastAsia="en-US"/>
              </w:rPr>
              <w:t>×</w:t>
            </w:r>
            <w:r>
              <w:rPr>
                <w:rFonts w:eastAsia="Times New Roman"/>
                <w:sz w:val="20"/>
                <w:szCs w:val="20"/>
                <w:lang w:eastAsia="en-US"/>
              </w:rPr>
              <w:t xml:space="preserve"> Importance=</w:t>
            </w:r>
            <w:r w:rsidR="00D66893" w:rsidRPr="00381352">
              <w:rPr>
                <w:rFonts w:eastAsia="Times New Roman"/>
                <w:sz w:val="20"/>
                <w:szCs w:val="20"/>
                <w:lang w:eastAsia="en-US"/>
              </w:rPr>
              <w:t xml:space="preserve">1 </w:t>
            </w:r>
          </w:p>
        </w:tc>
        <w:tc>
          <w:tcPr>
            <w:tcW w:w="1063" w:type="dxa"/>
            <w:tcBorders>
              <w:top w:val="nil"/>
              <w:left w:val="nil"/>
              <w:bottom w:val="nil"/>
              <w:right w:val="nil"/>
            </w:tcBorders>
            <w:shd w:val="clear" w:color="auto" w:fill="auto"/>
            <w:noWrap/>
            <w:vAlign w:val="center"/>
            <w:hideMark/>
          </w:tcPr>
          <w:p w14:paraId="72DE7D7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C7FFB12"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3D133AE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1EA6C28D" w14:textId="7F28034A"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328A952" w14:textId="40BE3069"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w:t>
            </w:r>
            <w:r w:rsidR="00C245FA" w:rsidRPr="00C245FA">
              <w:rPr>
                <w:rFonts w:eastAsia="Times New Roman"/>
                <w:sz w:val="20"/>
                <w:szCs w:val="20"/>
                <w:lang w:eastAsia="en-US"/>
              </w:rPr>
              <w:t>22</w:t>
            </w:r>
            <w:r w:rsidR="00923EE5">
              <w:rPr>
                <w:rFonts w:eastAsia="Times New Roman"/>
                <w:sz w:val="20"/>
                <w:szCs w:val="20"/>
                <w:lang w:eastAsia="en-US"/>
              </w:rPr>
              <w:t>6</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69F4857B"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-0.291**</w:t>
            </w:r>
          </w:p>
        </w:tc>
      </w:tr>
      <w:tr w:rsidR="00D66893" w:rsidRPr="00EC6E1D" w14:paraId="63D7D62B" w14:textId="77777777" w:rsidTr="001E39F5">
        <w:trPr>
          <w:trHeight w:hRule="exact" w:val="202"/>
        </w:trPr>
        <w:tc>
          <w:tcPr>
            <w:tcW w:w="3634" w:type="dxa"/>
            <w:tcBorders>
              <w:top w:val="nil"/>
              <w:left w:val="nil"/>
              <w:bottom w:val="nil"/>
              <w:right w:val="nil"/>
            </w:tcBorders>
            <w:shd w:val="clear" w:color="auto" w:fill="auto"/>
            <w:vAlign w:val="center"/>
            <w:hideMark/>
          </w:tcPr>
          <w:p w14:paraId="0D4450E1"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0DF863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A2D4BA4"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6C627531"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697C2A67" w14:textId="25C75DB3"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9F4A97B" w14:textId="5B5400E3"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0.11</w:t>
            </w:r>
            <w:r w:rsidR="00923EE5">
              <w:rPr>
                <w:rFonts w:eastAsia="Times New Roman"/>
                <w:sz w:val="20"/>
                <w:szCs w:val="20"/>
                <w:lang w:eastAsia="en-US"/>
              </w:rPr>
              <w:t>1</w:t>
            </w:r>
          </w:p>
        </w:tc>
        <w:tc>
          <w:tcPr>
            <w:tcW w:w="1063" w:type="dxa"/>
            <w:tcBorders>
              <w:top w:val="nil"/>
              <w:left w:val="nil"/>
              <w:bottom w:val="nil"/>
              <w:right w:val="nil"/>
            </w:tcBorders>
            <w:shd w:val="clear" w:color="auto" w:fill="auto"/>
            <w:noWrap/>
            <w:vAlign w:val="center"/>
            <w:hideMark/>
          </w:tcPr>
          <w:p w14:paraId="4A16B2D8"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0.127</w:t>
            </w:r>
          </w:p>
        </w:tc>
      </w:tr>
      <w:tr w:rsidR="00D66893" w:rsidRPr="00EC6E1D" w14:paraId="7810B157" w14:textId="77777777" w:rsidTr="001E39F5">
        <w:trPr>
          <w:trHeight w:hRule="exact" w:val="202"/>
        </w:trPr>
        <w:tc>
          <w:tcPr>
            <w:tcW w:w="3634" w:type="dxa"/>
            <w:tcBorders>
              <w:top w:val="nil"/>
              <w:left w:val="nil"/>
              <w:bottom w:val="nil"/>
              <w:right w:val="nil"/>
            </w:tcBorders>
            <w:shd w:val="clear" w:color="auto" w:fill="auto"/>
            <w:vAlign w:val="center"/>
            <w:hideMark/>
          </w:tcPr>
          <w:p w14:paraId="6A401752" w14:textId="22A59598" w:rsidR="00D66893" w:rsidRPr="00381352" w:rsidRDefault="00072001" w:rsidP="00C52502">
            <w:pPr>
              <w:tabs>
                <w:tab w:val="center" w:pos="4320"/>
                <w:tab w:val="right" w:pos="8640"/>
              </w:tabs>
              <w:spacing w:line="276" w:lineRule="auto"/>
              <w:rPr>
                <w:rFonts w:eastAsia="Times New Roman"/>
                <w:sz w:val="20"/>
                <w:szCs w:val="20"/>
                <w:lang w:eastAsia="en-US"/>
              </w:rPr>
            </w:pPr>
            <w:r>
              <w:rPr>
                <w:rFonts w:eastAsia="Times New Roman"/>
                <w:sz w:val="20"/>
                <w:szCs w:val="20"/>
                <w:lang w:eastAsia="en-US"/>
              </w:rPr>
              <w:t xml:space="preserve">Direct Democracy = 0 </w:t>
            </w:r>
            <w:r w:rsidRPr="0031497E">
              <w:rPr>
                <w:rFonts w:eastAsia="Times New Roman"/>
                <w:b/>
                <w:bCs/>
                <w:sz w:val="20"/>
                <w:szCs w:val="20"/>
                <w:lang w:eastAsia="en-US"/>
              </w:rPr>
              <w:t>×</w:t>
            </w:r>
            <w:r>
              <w:rPr>
                <w:rFonts w:eastAsia="Times New Roman"/>
                <w:sz w:val="20"/>
                <w:szCs w:val="20"/>
                <w:lang w:eastAsia="en-US"/>
              </w:rPr>
              <w:t xml:space="preserve"> Importance</w:t>
            </w:r>
            <w:r w:rsidR="00D66893" w:rsidRPr="00381352">
              <w:rPr>
                <w:rFonts w:eastAsia="Times New Roman"/>
                <w:sz w:val="20"/>
                <w:szCs w:val="20"/>
                <w:lang w:eastAsia="en-US"/>
              </w:rPr>
              <w:t xml:space="preserve">=2 </w:t>
            </w:r>
          </w:p>
        </w:tc>
        <w:tc>
          <w:tcPr>
            <w:tcW w:w="1063" w:type="dxa"/>
            <w:tcBorders>
              <w:top w:val="nil"/>
              <w:left w:val="nil"/>
              <w:bottom w:val="nil"/>
              <w:right w:val="nil"/>
            </w:tcBorders>
            <w:shd w:val="clear" w:color="auto" w:fill="auto"/>
            <w:noWrap/>
            <w:vAlign w:val="center"/>
            <w:hideMark/>
          </w:tcPr>
          <w:p w14:paraId="37CB8D9D"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7049E4C"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0650453E"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7D4D16A4" w14:textId="1836B87D"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666254C" w14:textId="40B2EF03"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-0.13</w:t>
            </w:r>
            <w:r w:rsidR="00923EE5">
              <w:rPr>
                <w:rFonts w:eastAsia="Times New Roman"/>
                <w:sz w:val="20"/>
                <w:szCs w:val="20"/>
                <w:lang w:eastAsia="en-US"/>
              </w:rPr>
              <w:t>3</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77B1B8EF"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-0.187</w:t>
            </w:r>
          </w:p>
        </w:tc>
      </w:tr>
      <w:tr w:rsidR="00D66893" w:rsidRPr="00EC6E1D" w14:paraId="4AF151CE" w14:textId="77777777" w:rsidTr="001E39F5">
        <w:trPr>
          <w:trHeight w:hRule="exact" w:val="202"/>
        </w:trPr>
        <w:tc>
          <w:tcPr>
            <w:tcW w:w="3634" w:type="dxa"/>
            <w:tcBorders>
              <w:top w:val="nil"/>
              <w:left w:val="nil"/>
              <w:bottom w:val="nil"/>
              <w:right w:val="nil"/>
            </w:tcBorders>
            <w:shd w:val="clear" w:color="auto" w:fill="auto"/>
            <w:vAlign w:val="center"/>
            <w:hideMark/>
          </w:tcPr>
          <w:p w14:paraId="33705503"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77A180C"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1F97AE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6781B282"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40C93302" w14:textId="507D06FB"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F9655C8" w14:textId="4340E228"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w:t>
            </w:r>
            <w:r w:rsidR="007A6475">
              <w:rPr>
                <w:rFonts w:eastAsia="Times New Roman"/>
                <w:sz w:val="20"/>
                <w:szCs w:val="20"/>
                <w:lang w:eastAsia="en-US"/>
              </w:rPr>
              <w:t>9</w:t>
            </w:r>
          </w:p>
        </w:tc>
        <w:tc>
          <w:tcPr>
            <w:tcW w:w="1063" w:type="dxa"/>
            <w:tcBorders>
              <w:top w:val="nil"/>
              <w:left w:val="nil"/>
              <w:bottom w:val="nil"/>
              <w:right w:val="nil"/>
            </w:tcBorders>
            <w:shd w:val="clear" w:color="auto" w:fill="auto"/>
            <w:noWrap/>
            <w:vAlign w:val="center"/>
            <w:hideMark/>
          </w:tcPr>
          <w:p w14:paraId="2565BC30"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0.205</w:t>
            </w:r>
          </w:p>
        </w:tc>
      </w:tr>
      <w:tr w:rsidR="00D66893" w:rsidRPr="00EC6E1D" w14:paraId="14B2EFD9" w14:textId="77777777" w:rsidTr="001E39F5">
        <w:trPr>
          <w:trHeight w:hRule="exact" w:val="202"/>
        </w:trPr>
        <w:tc>
          <w:tcPr>
            <w:tcW w:w="3634" w:type="dxa"/>
            <w:tcBorders>
              <w:top w:val="nil"/>
              <w:left w:val="nil"/>
              <w:bottom w:val="nil"/>
              <w:right w:val="nil"/>
            </w:tcBorders>
            <w:shd w:val="clear" w:color="auto" w:fill="auto"/>
            <w:vAlign w:val="center"/>
            <w:hideMark/>
          </w:tcPr>
          <w:p w14:paraId="26DC39E8" w14:textId="5940CC4D"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Direct D</w:t>
            </w:r>
            <w:r w:rsidR="00072001">
              <w:rPr>
                <w:rFonts w:eastAsia="Times New Roman"/>
                <w:sz w:val="20"/>
                <w:szCs w:val="20"/>
                <w:lang w:eastAsia="en-US"/>
              </w:rPr>
              <w:t xml:space="preserve">emocracy = 1 </w:t>
            </w:r>
            <w:r w:rsidR="00072001" w:rsidRPr="0031497E">
              <w:rPr>
                <w:rFonts w:eastAsia="Times New Roman"/>
                <w:b/>
                <w:bCs/>
                <w:sz w:val="20"/>
                <w:szCs w:val="20"/>
                <w:lang w:eastAsia="en-US"/>
              </w:rPr>
              <w:t>×</w:t>
            </w:r>
            <w:r w:rsidR="00072001">
              <w:rPr>
                <w:rFonts w:eastAsia="Times New Roman"/>
                <w:sz w:val="20"/>
                <w:szCs w:val="20"/>
                <w:lang w:eastAsia="en-US"/>
              </w:rPr>
              <w:t xml:space="preserve"> Importance</w:t>
            </w:r>
            <w:r w:rsidRPr="00381352">
              <w:rPr>
                <w:rFonts w:eastAsia="Times New Roman"/>
                <w:sz w:val="20"/>
                <w:szCs w:val="20"/>
                <w:lang w:eastAsia="en-US"/>
              </w:rPr>
              <w:t xml:space="preserve">=2 </w:t>
            </w:r>
          </w:p>
        </w:tc>
        <w:tc>
          <w:tcPr>
            <w:tcW w:w="1063" w:type="dxa"/>
            <w:tcBorders>
              <w:top w:val="nil"/>
              <w:left w:val="nil"/>
              <w:bottom w:val="nil"/>
              <w:right w:val="nil"/>
            </w:tcBorders>
            <w:shd w:val="clear" w:color="auto" w:fill="auto"/>
            <w:noWrap/>
            <w:vAlign w:val="center"/>
            <w:hideMark/>
          </w:tcPr>
          <w:p w14:paraId="69A64C9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BD58930"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187100E8"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5567654A" w14:textId="75AA1192"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EFAD191" w14:textId="2B882B2B"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w:t>
            </w:r>
            <w:r w:rsidR="007A6475">
              <w:rPr>
                <w:rFonts w:eastAsia="Times New Roman"/>
                <w:sz w:val="20"/>
                <w:szCs w:val="20"/>
                <w:lang w:eastAsia="en-US"/>
              </w:rPr>
              <w:t>1</w:t>
            </w:r>
            <w:r w:rsidR="00692638">
              <w:rPr>
                <w:rFonts w:eastAsia="Times New Roman"/>
                <w:sz w:val="20"/>
                <w:szCs w:val="20"/>
                <w:lang w:eastAsia="en-US"/>
              </w:rPr>
              <w:t>1</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674672E7"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-0.257</w:t>
            </w:r>
          </w:p>
        </w:tc>
      </w:tr>
      <w:tr w:rsidR="00D66893" w:rsidRPr="00EC6E1D" w14:paraId="52CA8DDD" w14:textId="77777777" w:rsidTr="001E39F5">
        <w:trPr>
          <w:trHeight w:hRule="exact" w:val="202"/>
        </w:trPr>
        <w:tc>
          <w:tcPr>
            <w:tcW w:w="3634" w:type="dxa"/>
            <w:tcBorders>
              <w:top w:val="nil"/>
              <w:left w:val="nil"/>
              <w:bottom w:val="nil"/>
              <w:right w:val="nil"/>
            </w:tcBorders>
            <w:shd w:val="clear" w:color="auto" w:fill="auto"/>
            <w:vAlign w:val="center"/>
            <w:hideMark/>
          </w:tcPr>
          <w:p w14:paraId="2FA808D6"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C67CBA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4FC1A8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76BC0E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42399C5A" w14:textId="423C894A"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3B69004" w14:textId="21ECEBBC"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0.07</w:t>
            </w:r>
            <w:r w:rsidR="00692638">
              <w:rPr>
                <w:rFonts w:eastAsia="Times New Roman"/>
                <w:sz w:val="20"/>
                <w:szCs w:val="20"/>
                <w:lang w:eastAsia="en-US"/>
              </w:rPr>
              <w:t>3</w:t>
            </w:r>
          </w:p>
        </w:tc>
        <w:tc>
          <w:tcPr>
            <w:tcW w:w="1063" w:type="dxa"/>
            <w:tcBorders>
              <w:top w:val="nil"/>
              <w:left w:val="nil"/>
              <w:bottom w:val="nil"/>
              <w:right w:val="nil"/>
            </w:tcBorders>
            <w:shd w:val="clear" w:color="auto" w:fill="auto"/>
            <w:noWrap/>
            <w:vAlign w:val="center"/>
            <w:hideMark/>
          </w:tcPr>
          <w:p w14:paraId="4DBFD13A"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0.26</w:t>
            </w:r>
          </w:p>
        </w:tc>
      </w:tr>
      <w:tr w:rsidR="00D66893" w:rsidRPr="00EC6E1D" w14:paraId="4DFDD4FD" w14:textId="77777777" w:rsidTr="001E39F5">
        <w:trPr>
          <w:trHeight w:hRule="exact" w:val="202"/>
        </w:trPr>
        <w:tc>
          <w:tcPr>
            <w:tcW w:w="3634" w:type="dxa"/>
            <w:tcBorders>
              <w:top w:val="nil"/>
              <w:left w:val="nil"/>
              <w:bottom w:val="nil"/>
              <w:right w:val="nil"/>
            </w:tcBorders>
            <w:shd w:val="clear" w:color="auto" w:fill="auto"/>
            <w:vAlign w:val="center"/>
            <w:hideMark/>
          </w:tcPr>
          <w:p w14:paraId="3FB1316D" w14:textId="30F3D7B3" w:rsidR="00D66893" w:rsidRPr="00381352" w:rsidRDefault="00072001" w:rsidP="00C52502">
            <w:pPr>
              <w:tabs>
                <w:tab w:val="center" w:pos="4320"/>
                <w:tab w:val="right" w:pos="8640"/>
              </w:tabs>
              <w:spacing w:line="276" w:lineRule="auto"/>
              <w:rPr>
                <w:rFonts w:eastAsia="Times New Roman"/>
                <w:sz w:val="20"/>
                <w:szCs w:val="20"/>
                <w:lang w:eastAsia="en-US"/>
              </w:rPr>
            </w:pPr>
            <w:r>
              <w:rPr>
                <w:rFonts w:eastAsia="Times New Roman"/>
                <w:sz w:val="20"/>
                <w:szCs w:val="20"/>
                <w:lang w:eastAsia="en-US"/>
              </w:rPr>
              <w:t xml:space="preserve">Direct Democracy = 0 </w:t>
            </w:r>
            <w:r w:rsidRPr="0031497E">
              <w:rPr>
                <w:rFonts w:eastAsia="Times New Roman"/>
                <w:b/>
                <w:bCs/>
                <w:sz w:val="20"/>
                <w:szCs w:val="20"/>
                <w:lang w:eastAsia="en-US"/>
              </w:rPr>
              <w:t>×</w:t>
            </w:r>
            <w:r>
              <w:rPr>
                <w:rFonts w:eastAsia="Times New Roman"/>
                <w:sz w:val="20"/>
                <w:szCs w:val="20"/>
                <w:lang w:eastAsia="en-US"/>
              </w:rPr>
              <w:t xml:space="preserve"> Importance</w:t>
            </w:r>
            <w:r w:rsidR="00D66893" w:rsidRPr="00381352">
              <w:rPr>
                <w:rFonts w:eastAsia="Times New Roman"/>
                <w:sz w:val="20"/>
                <w:szCs w:val="20"/>
                <w:lang w:eastAsia="en-US"/>
              </w:rPr>
              <w:t>=3</w:t>
            </w:r>
          </w:p>
        </w:tc>
        <w:tc>
          <w:tcPr>
            <w:tcW w:w="1063" w:type="dxa"/>
            <w:tcBorders>
              <w:top w:val="nil"/>
              <w:left w:val="nil"/>
              <w:bottom w:val="nil"/>
              <w:right w:val="nil"/>
            </w:tcBorders>
            <w:shd w:val="clear" w:color="auto" w:fill="auto"/>
            <w:noWrap/>
            <w:vAlign w:val="center"/>
            <w:hideMark/>
          </w:tcPr>
          <w:p w14:paraId="0BC1E9C8"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9326690"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F9271D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48458EC9" w14:textId="6BD3989B"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3944A74D" w14:textId="70A8C9A9"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w:t>
            </w:r>
            <w:r w:rsidR="00692638">
              <w:rPr>
                <w:rFonts w:eastAsia="Times New Roman"/>
                <w:sz w:val="20"/>
                <w:szCs w:val="20"/>
                <w:lang w:eastAsia="en-US"/>
              </w:rPr>
              <w:t>6</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19D2FB42"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-0.221</w:t>
            </w:r>
          </w:p>
        </w:tc>
      </w:tr>
      <w:tr w:rsidR="00D66893" w:rsidRPr="00EC6E1D" w14:paraId="3FE04C01" w14:textId="77777777" w:rsidTr="001E39F5">
        <w:trPr>
          <w:trHeight w:hRule="exact" w:val="202"/>
        </w:trPr>
        <w:tc>
          <w:tcPr>
            <w:tcW w:w="3634" w:type="dxa"/>
            <w:tcBorders>
              <w:top w:val="nil"/>
              <w:left w:val="nil"/>
              <w:bottom w:val="nil"/>
              <w:right w:val="nil"/>
            </w:tcBorders>
            <w:shd w:val="clear" w:color="auto" w:fill="auto"/>
            <w:noWrap/>
            <w:vAlign w:val="bottom"/>
            <w:hideMark/>
          </w:tcPr>
          <w:p w14:paraId="1DE0C8BA"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38140BD"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09D8334"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6CA43374"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65BE9793" w14:textId="2025FE94"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360923F" w14:textId="066C69DF"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w:t>
            </w:r>
            <w:r w:rsidR="007A6475">
              <w:rPr>
                <w:rFonts w:eastAsia="Times New Roman"/>
                <w:sz w:val="20"/>
                <w:szCs w:val="20"/>
                <w:lang w:eastAsia="en-US"/>
              </w:rPr>
              <w:t>4</w:t>
            </w:r>
          </w:p>
        </w:tc>
        <w:tc>
          <w:tcPr>
            <w:tcW w:w="1063" w:type="dxa"/>
            <w:tcBorders>
              <w:top w:val="nil"/>
              <w:left w:val="nil"/>
              <w:bottom w:val="nil"/>
              <w:right w:val="nil"/>
            </w:tcBorders>
            <w:shd w:val="clear" w:color="auto" w:fill="auto"/>
            <w:noWrap/>
            <w:vAlign w:val="center"/>
            <w:hideMark/>
          </w:tcPr>
          <w:p w14:paraId="4AD7478A"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0.19</w:t>
            </w:r>
          </w:p>
        </w:tc>
      </w:tr>
      <w:tr w:rsidR="00D66893" w:rsidRPr="00EC6E1D" w14:paraId="69C000FB" w14:textId="77777777" w:rsidTr="001E39F5">
        <w:trPr>
          <w:trHeight w:hRule="exact" w:val="202"/>
        </w:trPr>
        <w:tc>
          <w:tcPr>
            <w:tcW w:w="3634" w:type="dxa"/>
            <w:tcBorders>
              <w:top w:val="nil"/>
              <w:left w:val="nil"/>
              <w:bottom w:val="nil"/>
              <w:right w:val="nil"/>
            </w:tcBorders>
            <w:shd w:val="clear" w:color="auto" w:fill="auto"/>
            <w:vAlign w:val="center"/>
            <w:hideMark/>
          </w:tcPr>
          <w:p w14:paraId="1AD09829" w14:textId="39B8E80C" w:rsidR="00D66893" w:rsidRPr="00381352" w:rsidRDefault="00072001" w:rsidP="00C52502">
            <w:pPr>
              <w:tabs>
                <w:tab w:val="center" w:pos="4320"/>
                <w:tab w:val="right" w:pos="8640"/>
              </w:tabs>
              <w:spacing w:line="276" w:lineRule="auto"/>
              <w:rPr>
                <w:rFonts w:eastAsia="Times New Roman"/>
                <w:sz w:val="20"/>
                <w:szCs w:val="20"/>
                <w:lang w:eastAsia="en-US"/>
              </w:rPr>
            </w:pPr>
            <w:r>
              <w:rPr>
                <w:rFonts w:eastAsia="Times New Roman"/>
                <w:sz w:val="20"/>
                <w:szCs w:val="20"/>
                <w:lang w:eastAsia="en-US"/>
              </w:rPr>
              <w:t xml:space="preserve">Direct Democracy = 1 </w:t>
            </w:r>
            <w:r w:rsidRPr="0031497E">
              <w:rPr>
                <w:rFonts w:eastAsia="Times New Roman"/>
                <w:b/>
                <w:bCs/>
                <w:sz w:val="20"/>
                <w:szCs w:val="20"/>
                <w:lang w:eastAsia="en-US"/>
              </w:rPr>
              <w:t>×</w:t>
            </w:r>
            <w:r>
              <w:rPr>
                <w:rFonts w:eastAsia="Times New Roman"/>
                <w:sz w:val="20"/>
                <w:szCs w:val="20"/>
                <w:lang w:eastAsia="en-US"/>
              </w:rPr>
              <w:t xml:space="preserve"> Importance</w:t>
            </w:r>
            <w:r w:rsidR="00D66893" w:rsidRPr="00381352">
              <w:rPr>
                <w:rFonts w:eastAsia="Times New Roman"/>
                <w:sz w:val="20"/>
                <w:szCs w:val="20"/>
                <w:lang w:eastAsia="en-US"/>
              </w:rPr>
              <w:t>=3</w:t>
            </w:r>
          </w:p>
        </w:tc>
        <w:tc>
          <w:tcPr>
            <w:tcW w:w="1063" w:type="dxa"/>
            <w:tcBorders>
              <w:top w:val="nil"/>
              <w:left w:val="nil"/>
              <w:bottom w:val="nil"/>
              <w:right w:val="nil"/>
            </w:tcBorders>
            <w:shd w:val="clear" w:color="auto" w:fill="auto"/>
            <w:noWrap/>
            <w:vAlign w:val="center"/>
            <w:hideMark/>
          </w:tcPr>
          <w:p w14:paraId="4F6A0F8C"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32E33F9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07C78ECF"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672A5277" w14:textId="7256D21D"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0E0F533B" w14:textId="164D535B"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w:t>
            </w:r>
            <w:r w:rsidR="006415FF">
              <w:rPr>
                <w:rFonts w:eastAsia="Times New Roman"/>
                <w:sz w:val="20"/>
                <w:szCs w:val="20"/>
                <w:lang w:eastAsia="en-US"/>
              </w:rPr>
              <w:t>6</w:t>
            </w:r>
            <w:r w:rsidR="00692638">
              <w:rPr>
                <w:rFonts w:eastAsia="Times New Roman"/>
                <w:sz w:val="20"/>
                <w:szCs w:val="20"/>
                <w:lang w:eastAsia="en-US"/>
              </w:rPr>
              <w:t>7</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7CF8A432"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-0.196</w:t>
            </w:r>
          </w:p>
        </w:tc>
      </w:tr>
      <w:tr w:rsidR="00D66893" w:rsidRPr="00EC6E1D" w14:paraId="7E3CBB1C" w14:textId="77777777" w:rsidTr="001E39F5">
        <w:trPr>
          <w:trHeight w:hRule="exact" w:val="202"/>
        </w:trPr>
        <w:tc>
          <w:tcPr>
            <w:tcW w:w="3634" w:type="dxa"/>
            <w:tcBorders>
              <w:top w:val="nil"/>
              <w:left w:val="nil"/>
              <w:bottom w:val="nil"/>
              <w:right w:val="nil"/>
            </w:tcBorders>
            <w:shd w:val="clear" w:color="auto" w:fill="auto"/>
            <w:vAlign w:val="center"/>
            <w:hideMark/>
          </w:tcPr>
          <w:p w14:paraId="05F28FE7"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58747EA"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1DEC248"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5B94B53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755CFADF" w14:textId="0DBE60D0"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582331B" w14:textId="2F838062"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0.07</w:t>
            </w:r>
            <w:r w:rsidR="00692638">
              <w:rPr>
                <w:rFonts w:eastAsia="Times New Roman"/>
                <w:sz w:val="20"/>
                <w:szCs w:val="20"/>
                <w:lang w:eastAsia="en-US"/>
              </w:rPr>
              <w:t>5</w:t>
            </w:r>
          </w:p>
        </w:tc>
        <w:tc>
          <w:tcPr>
            <w:tcW w:w="1063" w:type="dxa"/>
            <w:tcBorders>
              <w:top w:val="nil"/>
              <w:left w:val="nil"/>
              <w:bottom w:val="nil"/>
              <w:right w:val="nil"/>
            </w:tcBorders>
            <w:shd w:val="clear" w:color="auto" w:fill="auto"/>
            <w:noWrap/>
            <w:vAlign w:val="center"/>
            <w:hideMark/>
          </w:tcPr>
          <w:p w14:paraId="3EEF527F"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0.251</w:t>
            </w:r>
          </w:p>
        </w:tc>
      </w:tr>
      <w:tr w:rsidR="00D66893" w:rsidRPr="00EC6E1D" w14:paraId="394808F4" w14:textId="77777777" w:rsidTr="001E39F5">
        <w:trPr>
          <w:trHeight w:hRule="exact" w:val="202"/>
        </w:trPr>
        <w:tc>
          <w:tcPr>
            <w:tcW w:w="3634" w:type="dxa"/>
            <w:tcBorders>
              <w:top w:val="nil"/>
              <w:left w:val="nil"/>
              <w:bottom w:val="nil"/>
              <w:right w:val="nil"/>
            </w:tcBorders>
            <w:shd w:val="clear" w:color="auto" w:fill="auto"/>
            <w:vAlign w:val="center"/>
            <w:hideMark/>
          </w:tcPr>
          <w:p w14:paraId="7AE30D5D" w14:textId="070E4865" w:rsidR="00D66893" w:rsidRPr="00381352" w:rsidRDefault="00072001" w:rsidP="00C52502">
            <w:pPr>
              <w:tabs>
                <w:tab w:val="center" w:pos="4320"/>
                <w:tab w:val="right" w:pos="8640"/>
              </w:tabs>
              <w:spacing w:line="276" w:lineRule="auto"/>
              <w:rPr>
                <w:rFonts w:eastAsia="Times New Roman"/>
                <w:sz w:val="20"/>
                <w:szCs w:val="20"/>
                <w:lang w:eastAsia="en-US"/>
              </w:rPr>
            </w:pPr>
            <w:r>
              <w:rPr>
                <w:rFonts w:eastAsia="Times New Roman"/>
                <w:sz w:val="20"/>
                <w:szCs w:val="20"/>
                <w:lang w:eastAsia="en-US"/>
              </w:rPr>
              <w:t xml:space="preserve">Direct Democracy = 0 </w:t>
            </w:r>
            <w:r w:rsidRPr="0031497E">
              <w:rPr>
                <w:rFonts w:eastAsia="Times New Roman"/>
                <w:b/>
                <w:bCs/>
                <w:sz w:val="20"/>
                <w:szCs w:val="20"/>
                <w:lang w:eastAsia="en-US"/>
              </w:rPr>
              <w:t>×</w:t>
            </w:r>
            <w:r w:rsidR="00D66893" w:rsidRPr="00381352">
              <w:rPr>
                <w:rFonts w:eastAsia="Times New Roman"/>
                <w:sz w:val="20"/>
                <w:szCs w:val="20"/>
                <w:lang w:eastAsia="en-US"/>
              </w:rPr>
              <w:t xml:space="preserve"> Importa</w:t>
            </w:r>
            <w:r>
              <w:rPr>
                <w:rFonts w:eastAsia="Times New Roman"/>
                <w:sz w:val="20"/>
                <w:szCs w:val="20"/>
                <w:lang w:eastAsia="en-US"/>
              </w:rPr>
              <w:t>nce</w:t>
            </w:r>
            <w:r w:rsidR="00D66893" w:rsidRPr="00381352">
              <w:rPr>
                <w:rFonts w:eastAsia="Times New Roman"/>
                <w:sz w:val="20"/>
                <w:szCs w:val="20"/>
                <w:lang w:eastAsia="en-US"/>
              </w:rPr>
              <w:t>=4</w:t>
            </w:r>
          </w:p>
        </w:tc>
        <w:tc>
          <w:tcPr>
            <w:tcW w:w="1063" w:type="dxa"/>
            <w:tcBorders>
              <w:top w:val="nil"/>
              <w:left w:val="nil"/>
              <w:bottom w:val="nil"/>
              <w:right w:val="nil"/>
            </w:tcBorders>
            <w:shd w:val="clear" w:color="auto" w:fill="auto"/>
            <w:noWrap/>
            <w:vAlign w:val="center"/>
            <w:hideMark/>
          </w:tcPr>
          <w:p w14:paraId="7384B41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4FD3084"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5B16BE0C"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309CAAC3" w14:textId="72F9253E"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36B8D850" w14:textId="62E0FD86"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-0.4</w:t>
            </w:r>
            <w:r w:rsidR="006415FF">
              <w:rPr>
                <w:rFonts w:eastAsia="Times New Roman"/>
                <w:sz w:val="20"/>
                <w:szCs w:val="20"/>
                <w:lang w:eastAsia="en-US"/>
              </w:rPr>
              <w:t>2</w:t>
            </w:r>
            <w:r w:rsidR="00692638">
              <w:rPr>
                <w:rFonts w:eastAsia="Times New Roman"/>
                <w:sz w:val="20"/>
                <w:szCs w:val="20"/>
                <w:lang w:eastAsia="en-US"/>
              </w:rPr>
              <w:t>9</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6C4F4CF3" w14:textId="77777777" w:rsidR="00D66893" w:rsidRPr="00381352" w:rsidRDefault="00D66893"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-0.872***</w:t>
            </w:r>
          </w:p>
        </w:tc>
      </w:tr>
      <w:tr w:rsidR="00D66893" w:rsidRPr="00EC6E1D" w14:paraId="67AA4529" w14:textId="77777777" w:rsidTr="001E39F5">
        <w:trPr>
          <w:trHeight w:hRule="exact" w:val="202"/>
        </w:trPr>
        <w:tc>
          <w:tcPr>
            <w:tcW w:w="3634" w:type="dxa"/>
            <w:tcBorders>
              <w:top w:val="nil"/>
              <w:left w:val="nil"/>
              <w:bottom w:val="nil"/>
              <w:right w:val="nil"/>
            </w:tcBorders>
            <w:shd w:val="clear" w:color="auto" w:fill="auto"/>
            <w:vAlign w:val="center"/>
            <w:hideMark/>
          </w:tcPr>
          <w:p w14:paraId="1B8C4A17"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00318D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1DCCAB2"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F98D644"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6023A576" w14:textId="1285BC63"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197C8A9" w14:textId="6EEA563D"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0.06</w:t>
            </w:r>
            <w:r w:rsidR="006415FF">
              <w:rPr>
                <w:rFonts w:eastAsia="Times New Roman"/>
                <w:sz w:val="20"/>
                <w:szCs w:val="20"/>
                <w:lang w:eastAsia="en-US"/>
              </w:rPr>
              <w:t>5</w:t>
            </w:r>
          </w:p>
        </w:tc>
        <w:tc>
          <w:tcPr>
            <w:tcW w:w="1063" w:type="dxa"/>
            <w:tcBorders>
              <w:top w:val="nil"/>
              <w:left w:val="nil"/>
              <w:bottom w:val="nil"/>
              <w:right w:val="nil"/>
            </w:tcBorders>
            <w:shd w:val="clear" w:color="auto" w:fill="auto"/>
            <w:noWrap/>
            <w:vAlign w:val="center"/>
            <w:hideMark/>
          </w:tcPr>
          <w:p w14:paraId="76F9C93E"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0.218</w:t>
            </w:r>
          </w:p>
        </w:tc>
      </w:tr>
      <w:tr w:rsidR="00D66893" w:rsidRPr="00EC6E1D" w14:paraId="2F0D3FC3" w14:textId="77777777" w:rsidTr="001E39F5">
        <w:trPr>
          <w:trHeight w:hRule="exact" w:val="202"/>
        </w:trPr>
        <w:tc>
          <w:tcPr>
            <w:tcW w:w="3634" w:type="dxa"/>
            <w:tcBorders>
              <w:top w:val="nil"/>
              <w:left w:val="nil"/>
              <w:bottom w:val="nil"/>
              <w:right w:val="nil"/>
            </w:tcBorders>
            <w:shd w:val="clear" w:color="auto" w:fill="auto"/>
            <w:vAlign w:val="center"/>
            <w:hideMark/>
          </w:tcPr>
          <w:p w14:paraId="0A2C16A1" w14:textId="65A86E64" w:rsidR="00D66893" w:rsidRPr="00381352" w:rsidRDefault="00072001" w:rsidP="00C52502">
            <w:pPr>
              <w:spacing w:line="276" w:lineRule="auto"/>
              <w:rPr>
                <w:rFonts w:eastAsia="Times New Roman"/>
                <w:sz w:val="20"/>
                <w:szCs w:val="20"/>
                <w:lang w:eastAsia="en-US"/>
              </w:rPr>
            </w:pPr>
            <w:r>
              <w:rPr>
                <w:rFonts w:eastAsia="Times New Roman"/>
                <w:sz w:val="20"/>
                <w:szCs w:val="20"/>
                <w:lang w:eastAsia="en-US"/>
              </w:rPr>
              <w:t xml:space="preserve">Direct Democracy = 1 </w:t>
            </w:r>
            <w:r w:rsidRPr="0031497E">
              <w:rPr>
                <w:rFonts w:eastAsia="Times New Roman"/>
                <w:b/>
                <w:bCs/>
                <w:sz w:val="20"/>
                <w:szCs w:val="20"/>
                <w:lang w:eastAsia="en-US"/>
              </w:rPr>
              <w:t>×</w:t>
            </w:r>
            <w:r>
              <w:rPr>
                <w:rFonts w:eastAsia="Times New Roman"/>
                <w:sz w:val="20"/>
                <w:szCs w:val="20"/>
                <w:lang w:eastAsia="en-US"/>
              </w:rPr>
              <w:t xml:space="preserve"> Importance</w:t>
            </w:r>
            <w:r w:rsidR="00D66893" w:rsidRPr="00381352">
              <w:rPr>
                <w:rFonts w:eastAsia="Times New Roman"/>
                <w:sz w:val="20"/>
                <w:szCs w:val="20"/>
                <w:lang w:eastAsia="en-US"/>
              </w:rPr>
              <w:t>=4</w:t>
            </w:r>
          </w:p>
        </w:tc>
        <w:tc>
          <w:tcPr>
            <w:tcW w:w="1063" w:type="dxa"/>
            <w:tcBorders>
              <w:top w:val="nil"/>
              <w:left w:val="nil"/>
              <w:bottom w:val="nil"/>
              <w:right w:val="nil"/>
            </w:tcBorders>
            <w:shd w:val="clear" w:color="auto" w:fill="auto"/>
            <w:noWrap/>
            <w:vAlign w:val="center"/>
            <w:hideMark/>
          </w:tcPr>
          <w:p w14:paraId="586CE512"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49CC16C"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3BBE1C65"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696D162F" w14:textId="1560C04E"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FEF3120" w14:textId="6C6AFA48"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w:t>
            </w:r>
            <w:r w:rsidR="006415FF">
              <w:rPr>
                <w:rFonts w:eastAsia="Times New Roman"/>
                <w:sz w:val="20"/>
                <w:szCs w:val="20"/>
                <w:lang w:eastAsia="en-US"/>
              </w:rPr>
              <w:t>38</w:t>
            </w:r>
            <w:r w:rsidR="00692638">
              <w:rPr>
                <w:rFonts w:eastAsia="Times New Roman"/>
                <w:sz w:val="20"/>
                <w:szCs w:val="20"/>
                <w:lang w:eastAsia="en-US"/>
              </w:rPr>
              <w:t>8</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163CA186"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-0.957***</w:t>
            </w:r>
          </w:p>
        </w:tc>
      </w:tr>
      <w:tr w:rsidR="00D66893" w:rsidRPr="00EC6E1D" w14:paraId="2DFB4F0B" w14:textId="77777777" w:rsidTr="001E39F5">
        <w:trPr>
          <w:trHeight w:hRule="exact" w:val="202"/>
        </w:trPr>
        <w:tc>
          <w:tcPr>
            <w:tcW w:w="3634" w:type="dxa"/>
            <w:tcBorders>
              <w:top w:val="nil"/>
              <w:left w:val="nil"/>
              <w:bottom w:val="nil"/>
              <w:right w:val="nil"/>
            </w:tcBorders>
            <w:shd w:val="clear" w:color="auto" w:fill="auto"/>
            <w:vAlign w:val="center"/>
            <w:hideMark/>
          </w:tcPr>
          <w:p w14:paraId="2A53EA84"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058992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1F846C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4184480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246FDFC5" w14:textId="0754210B"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7DB89C5" w14:textId="5F109EFB"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w:t>
            </w:r>
            <w:r w:rsidR="00692638">
              <w:rPr>
                <w:rFonts w:eastAsia="Times New Roman"/>
                <w:sz w:val="20"/>
                <w:szCs w:val="20"/>
                <w:lang w:eastAsia="en-US"/>
              </w:rPr>
              <w:t>7</w:t>
            </w:r>
            <w:r w:rsidRPr="00381352">
              <w:rPr>
                <w:rFonts w:eastAsia="Times New Roman"/>
                <w:sz w:val="20"/>
                <w:szCs w:val="20"/>
                <w:lang w:eastAsia="en-US"/>
              </w:rPr>
              <w:t>8</w:t>
            </w:r>
          </w:p>
        </w:tc>
        <w:tc>
          <w:tcPr>
            <w:tcW w:w="1063" w:type="dxa"/>
            <w:tcBorders>
              <w:top w:val="nil"/>
              <w:left w:val="nil"/>
              <w:bottom w:val="nil"/>
              <w:right w:val="nil"/>
            </w:tcBorders>
            <w:shd w:val="clear" w:color="auto" w:fill="auto"/>
            <w:noWrap/>
            <w:vAlign w:val="center"/>
            <w:hideMark/>
          </w:tcPr>
          <w:p w14:paraId="3C413E2E"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0.269</w:t>
            </w:r>
          </w:p>
        </w:tc>
      </w:tr>
      <w:tr w:rsidR="00D66893" w:rsidRPr="00EC6E1D" w14:paraId="00102B0C" w14:textId="77777777" w:rsidTr="001E39F5">
        <w:trPr>
          <w:trHeight w:hRule="exact" w:val="202"/>
        </w:trPr>
        <w:tc>
          <w:tcPr>
            <w:tcW w:w="3634" w:type="dxa"/>
            <w:tcBorders>
              <w:top w:val="nil"/>
              <w:left w:val="nil"/>
              <w:bottom w:val="nil"/>
              <w:right w:val="nil"/>
            </w:tcBorders>
            <w:shd w:val="clear" w:color="auto" w:fill="auto"/>
            <w:vAlign w:val="center"/>
            <w:hideMark/>
          </w:tcPr>
          <w:p w14:paraId="1D1414CB" w14:textId="561CF49D" w:rsidR="00D66893" w:rsidRPr="00381352" w:rsidRDefault="00072001" w:rsidP="00C52502">
            <w:pPr>
              <w:tabs>
                <w:tab w:val="center" w:pos="4320"/>
                <w:tab w:val="right" w:pos="8640"/>
              </w:tabs>
              <w:spacing w:line="276" w:lineRule="auto"/>
              <w:rPr>
                <w:rFonts w:eastAsia="Times New Roman"/>
                <w:sz w:val="20"/>
                <w:szCs w:val="20"/>
                <w:lang w:eastAsia="en-US"/>
              </w:rPr>
            </w:pPr>
            <w:r>
              <w:rPr>
                <w:rFonts w:eastAsia="Times New Roman"/>
                <w:sz w:val="20"/>
                <w:szCs w:val="20"/>
                <w:lang w:eastAsia="en-US"/>
              </w:rPr>
              <w:t xml:space="preserve">Direct Democracy = 0 </w:t>
            </w:r>
            <w:r w:rsidRPr="0031497E">
              <w:rPr>
                <w:rFonts w:eastAsia="Times New Roman"/>
                <w:b/>
                <w:bCs/>
                <w:sz w:val="20"/>
                <w:szCs w:val="20"/>
                <w:lang w:eastAsia="en-US"/>
              </w:rPr>
              <w:t>×</w:t>
            </w:r>
            <w:r>
              <w:rPr>
                <w:rFonts w:eastAsia="Times New Roman"/>
                <w:sz w:val="20"/>
                <w:szCs w:val="20"/>
                <w:lang w:eastAsia="en-US"/>
              </w:rPr>
              <w:t xml:space="preserve"> Importance</w:t>
            </w:r>
            <w:r w:rsidR="00D66893" w:rsidRPr="00381352">
              <w:rPr>
                <w:rFonts w:eastAsia="Times New Roman"/>
                <w:sz w:val="20"/>
                <w:szCs w:val="20"/>
                <w:lang w:eastAsia="en-US"/>
              </w:rPr>
              <w:t>=5</w:t>
            </w:r>
          </w:p>
        </w:tc>
        <w:tc>
          <w:tcPr>
            <w:tcW w:w="1063" w:type="dxa"/>
            <w:tcBorders>
              <w:top w:val="nil"/>
              <w:left w:val="nil"/>
              <w:bottom w:val="nil"/>
              <w:right w:val="nil"/>
            </w:tcBorders>
            <w:shd w:val="clear" w:color="auto" w:fill="auto"/>
            <w:noWrap/>
            <w:vAlign w:val="center"/>
            <w:hideMark/>
          </w:tcPr>
          <w:p w14:paraId="266E6147"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39696BD"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38C4F1F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549609AC" w14:textId="0ACB6A98"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2148E84" w14:textId="45997706"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-0.7</w:t>
            </w:r>
            <w:r w:rsidR="00692638">
              <w:rPr>
                <w:rFonts w:eastAsia="Times New Roman"/>
                <w:sz w:val="20"/>
                <w:szCs w:val="20"/>
                <w:lang w:eastAsia="en-US"/>
              </w:rPr>
              <w:t>4</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19AC3F96"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-0.462***</w:t>
            </w:r>
          </w:p>
        </w:tc>
      </w:tr>
      <w:tr w:rsidR="00D66893" w:rsidRPr="00EC6E1D" w14:paraId="64FB69F0" w14:textId="77777777" w:rsidTr="001E39F5">
        <w:trPr>
          <w:trHeight w:hRule="exact" w:val="202"/>
        </w:trPr>
        <w:tc>
          <w:tcPr>
            <w:tcW w:w="3634" w:type="dxa"/>
            <w:tcBorders>
              <w:top w:val="nil"/>
              <w:left w:val="nil"/>
              <w:bottom w:val="nil"/>
              <w:right w:val="nil"/>
            </w:tcBorders>
            <w:shd w:val="clear" w:color="auto" w:fill="auto"/>
            <w:vAlign w:val="center"/>
            <w:hideMark/>
          </w:tcPr>
          <w:p w14:paraId="07501EC4"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7B8E98C"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BE464A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40873844"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1B9DD872" w14:textId="7683FCD4"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5E4E8A6" w14:textId="2716668B"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0.06</w:t>
            </w:r>
            <w:r w:rsidR="00994EF8">
              <w:rPr>
                <w:rFonts w:eastAsia="Times New Roman"/>
                <w:sz w:val="20"/>
                <w:szCs w:val="20"/>
                <w:lang w:eastAsia="en-US"/>
              </w:rPr>
              <w:t>8</w:t>
            </w:r>
          </w:p>
        </w:tc>
        <w:tc>
          <w:tcPr>
            <w:tcW w:w="1063" w:type="dxa"/>
            <w:tcBorders>
              <w:top w:val="nil"/>
              <w:left w:val="nil"/>
              <w:bottom w:val="nil"/>
              <w:right w:val="nil"/>
            </w:tcBorders>
            <w:shd w:val="clear" w:color="auto" w:fill="auto"/>
            <w:noWrap/>
            <w:vAlign w:val="center"/>
            <w:hideMark/>
          </w:tcPr>
          <w:p w14:paraId="59BDE4B2"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0.234</w:t>
            </w:r>
          </w:p>
        </w:tc>
      </w:tr>
      <w:tr w:rsidR="00D66893" w:rsidRPr="00EC6E1D" w14:paraId="78789997" w14:textId="77777777" w:rsidTr="001E39F5">
        <w:trPr>
          <w:trHeight w:hRule="exact" w:val="202"/>
        </w:trPr>
        <w:tc>
          <w:tcPr>
            <w:tcW w:w="3634" w:type="dxa"/>
            <w:tcBorders>
              <w:top w:val="nil"/>
              <w:left w:val="nil"/>
              <w:bottom w:val="nil"/>
              <w:right w:val="nil"/>
            </w:tcBorders>
            <w:shd w:val="clear" w:color="auto" w:fill="auto"/>
            <w:vAlign w:val="center"/>
            <w:hideMark/>
          </w:tcPr>
          <w:p w14:paraId="1C1BFDE6" w14:textId="699E335A" w:rsidR="00D66893" w:rsidRPr="00381352" w:rsidRDefault="00072001" w:rsidP="00C52502">
            <w:pPr>
              <w:tabs>
                <w:tab w:val="center" w:pos="4320"/>
                <w:tab w:val="right" w:pos="8640"/>
              </w:tabs>
              <w:spacing w:line="276" w:lineRule="auto"/>
              <w:rPr>
                <w:rFonts w:eastAsia="Times New Roman"/>
                <w:sz w:val="20"/>
                <w:szCs w:val="20"/>
                <w:lang w:eastAsia="en-US"/>
              </w:rPr>
            </w:pPr>
            <w:r>
              <w:rPr>
                <w:rFonts w:eastAsia="Times New Roman"/>
                <w:sz w:val="20"/>
                <w:szCs w:val="20"/>
                <w:lang w:eastAsia="en-US"/>
              </w:rPr>
              <w:t xml:space="preserve">Direct Democracy = 1 </w:t>
            </w:r>
            <w:r w:rsidRPr="0031497E">
              <w:rPr>
                <w:rFonts w:eastAsia="Times New Roman"/>
                <w:b/>
                <w:bCs/>
                <w:sz w:val="20"/>
                <w:szCs w:val="20"/>
                <w:lang w:eastAsia="en-US"/>
              </w:rPr>
              <w:t>×</w:t>
            </w:r>
            <w:r>
              <w:rPr>
                <w:rFonts w:eastAsia="Times New Roman"/>
                <w:sz w:val="20"/>
                <w:szCs w:val="20"/>
                <w:lang w:eastAsia="en-US"/>
              </w:rPr>
              <w:t xml:space="preserve"> Importance</w:t>
            </w:r>
            <w:r w:rsidR="00D66893" w:rsidRPr="00381352">
              <w:rPr>
                <w:rFonts w:eastAsia="Times New Roman"/>
                <w:sz w:val="20"/>
                <w:szCs w:val="20"/>
                <w:lang w:eastAsia="en-US"/>
              </w:rPr>
              <w:t>=5</w:t>
            </w:r>
          </w:p>
        </w:tc>
        <w:tc>
          <w:tcPr>
            <w:tcW w:w="1063" w:type="dxa"/>
            <w:tcBorders>
              <w:top w:val="nil"/>
              <w:left w:val="nil"/>
              <w:bottom w:val="nil"/>
              <w:right w:val="nil"/>
            </w:tcBorders>
            <w:shd w:val="clear" w:color="auto" w:fill="auto"/>
            <w:noWrap/>
            <w:vAlign w:val="center"/>
            <w:hideMark/>
          </w:tcPr>
          <w:p w14:paraId="78E80EA2"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98651E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63FABFF"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40847796" w14:textId="1E866E3C"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78310F8" w14:textId="2B77F44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w:t>
            </w:r>
            <w:r w:rsidR="006415FF">
              <w:rPr>
                <w:rFonts w:eastAsia="Times New Roman"/>
                <w:sz w:val="20"/>
                <w:szCs w:val="20"/>
                <w:lang w:eastAsia="en-US"/>
              </w:rPr>
              <w:t>49</w:t>
            </w:r>
            <w:r w:rsidR="00692638">
              <w:rPr>
                <w:rFonts w:eastAsia="Times New Roman"/>
                <w:sz w:val="20"/>
                <w:szCs w:val="20"/>
                <w:lang w:eastAsia="en-US"/>
              </w:rPr>
              <w:t>8</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7A2F024F"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w:t>
            </w:r>
          </w:p>
        </w:tc>
      </w:tr>
      <w:tr w:rsidR="00D66893" w:rsidRPr="00EC6E1D" w14:paraId="29A0B793" w14:textId="77777777" w:rsidTr="001E39F5">
        <w:trPr>
          <w:trHeight w:hRule="exact" w:val="202"/>
        </w:trPr>
        <w:tc>
          <w:tcPr>
            <w:tcW w:w="3634" w:type="dxa"/>
            <w:tcBorders>
              <w:top w:val="nil"/>
              <w:left w:val="nil"/>
              <w:bottom w:val="nil"/>
              <w:right w:val="nil"/>
            </w:tcBorders>
            <w:shd w:val="clear" w:color="auto" w:fill="auto"/>
            <w:vAlign w:val="center"/>
            <w:hideMark/>
          </w:tcPr>
          <w:p w14:paraId="45A930AA"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06BCB88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0FF296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ADB9FF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71B987C1" w14:textId="73B611F3"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BA93794" w14:textId="33E30C21"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w:t>
            </w:r>
            <w:r w:rsidR="00994EF8">
              <w:rPr>
                <w:rFonts w:eastAsia="Times New Roman"/>
                <w:sz w:val="20"/>
                <w:szCs w:val="20"/>
                <w:lang w:eastAsia="en-US"/>
              </w:rPr>
              <w:t>08</w:t>
            </w:r>
          </w:p>
        </w:tc>
        <w:tc>
          <w:tcPr>
            <w:tcW w:w="1063" w:type="dxa"/>
            <w:tcBorders>
              <w:top w:val="nil"/>
              <w:left w:val="nil"/>
              <w:bottom w:val="nil"/>
              <w:right w:val="nil"/>
            </w:tcBorders>
            <w:shd w:val="clear" w:color="auto" w:fill="auto"/>
            <w:noWrap/>
            <w:vAlign w:val="center"/>
            <w:hideMark/>
          </w:tcPr>
          <w:p w14:paraId="55C60AFF"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0.31</w:t>
            </w:r>
          </w:p>
        </w:tc>
      </w:tr>
      <w:tr w:rsidR="00D66893" w:rsidRPr="00EC6E1D" w14:paraId="125C7D31" w14:textId="77777777" w:rsidTr="00DC66FD">
        <w:trPr>
          <w:trHeight w:hRule="exact" w:val="202"/>
        </w:trPr>
        <w:tc>
          <w:tcPr>
            <w:tcW w:w="3634" w:type="dxa"/>
            <w:tcBorders>
              <w:top w:val="nil"/>
              <w:left w:val="nil"/>
              <w:bottom w:val="nil"/>
              <w:right w:val="nil"/>
            </w:tcBorders>
            <w:shd w:val="clear" w:color="auto" w:fill="auto"/>
            <w:noWrap/>
            <w:vAlign w:val="bottom"/>
            <w:hideMark/>
          </w:tcPr>
          <w:p w14:paraId="15AF3B33"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CDU</w:t>
            </w:r>
          </w:p>
        </w:tc>
        <w:tc>
          <w:tcPr>
            <w:tcW w:w="1063" w:type="dxa"/>
            <w:tcBorders>
              <w:top w:val="nil"/>
              <w:left w:val="nil"/>
              <w:bottom w:val="nil"/>
              <w:right w:val="nil"/>
            </w:tcBorders>
            <w:shd w:val="clear" w:color="auto" w:fill="auto"/>
            <w:noWrap/>
            <w:vAlign w:val="center"/>
            <w:hideMark/>
          </w:tcPr>
          <w:p w14:paraId="7E7EE13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49355C5"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-0.049</w:t>
            </w:r>
          </w:p>
        </w:tc>
        <w:tc>
          <w:tcPr>
            <w:tcW w:w="1063" w:type="dxa"/>
            <w:tcBorders>
              <w:top w:val="nil"/>
              <w:left w:val="nil"/>
              <w:bottom w:val="nil"/>
              <w:right w:val="nil"/>
            </w:tcBorders>
            <w:vAlign w:val="center"/>
          </w:tcPr>
          <w:p w14:paraId="33EE0918" w14:textId="31838E2C"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-0.11</w:t>
            </w:r>
          </w:p>
        </w:tc>
        <w:tc>
          <w:tcPr>
            <w:tcW w:w="1063" w:type="dxa"/>
            <w:tcBorders>
              <w:top w:val="nil"/>
              <w:left w:val="nil"/>
              <w:bottom w:val="nil"/>
              <w:right w:val="nil"/>
            </w:tcBorders>
          </w:tcPr>
          <w:p w14:paraId="2F86669B" w14:textId="4A2C2B7D" w:rsidR="00D66893" w:rsidRPr="00381352" w:rsidRDefault="00AB3092"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-0.007</w:t>
            </w:r>
          </w:p>
        </w:tc>
        <w:tc>
          <w:tcPr>
            <w:tcW w:w="1063" w:type="dxa"/>
            <w:tcBorders>
              <w:top w:val="nil"/>
              <w:left w:val="nil"/>
              <w:bottom w:val="nil"/>
              <w:right w:val="nil"/>
            </w:tcBorders>
            <w:shd w:val="clear" w:color="auto" w:fill="auto"/>
            <w:noWrap/>
            <w:vAlign w:val="center"/>
          </w:tcPr>
          <w:p w14:paraId="6E488D96" w14:textId="63EBD872" w:rsidR="00D66893" w:rsidRPr="00381352" w:rsidRDefault="00D66893" w:rsidP="00C52502">
            <w:pPr>
              <w:tabs>
                <w:tab w:val="center" w:pos="4320"/>
                <w:tab w:val="right" w:pos="8640"/>
              </w:tabs>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06CA0AA"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1A7F6F2F" w14:textId="77777777" w:rsidTr="00DC66FD">
        <w:trPr>
          <w:trHeight w:hRule="exact" w:val="202"/>
        </w:trPr>
        <w:tc>
          <w:tcPr>
            <w:tcW w:w="3634" w:type="dxa"/>
            <w:tcBorders>
              <w:top w:val="nil"/>
              <w:left w:val="nil"/>
              <w:bottom w:val="nil"/>
              <w:right w:val="nil"/>
            </w:tcBorders>
            <w:shd w:val="clear" w:color="auto" w:fill="auto"/>
            <w:noWrap/>
            <w:vAlign w:val="bottom"/>
            <w:hideMark/>
          </w:tcPr>
          <w:p w14:paraId="013B75C7"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12216E0"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3D4896E"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0.052</w:t>
            </w:r>
          </w:p>
        </w:tc>
        <w:tc>
          <w:tcPr>
            <w:tcW w:w="1063" w:type="dxa"/>
            <w:tcBorders>
              <w:top w:val="nil"/>
              <w:left w:val="nil"/>
              <w:bottom w:val="nil"/>
              <w:right w:val="nil"/>
            </w:tcBorders>
            <w:vAlign w:val="center"/>
          </w:tcPr>
          <w:p w14:paraId="196C87D1" w14:textId="1EF20E45"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w:t>
            </w:r>
          </w:p>
        </w:tc>
        <w:tc>
          <w:tcPr>
            <w:tcW w:w="1063" w:type="dxa"/>
            <w:tcBorders>
              <w:top w:val="nil"/>
              <w:left w:val="nil"/>
              <w:bottom w:val="nil"/>
              <w:right w:val="nil"/>
            </w:tcBorders>
          </w:tcPr>
          <w:p w14:paraId="7181D0F2" w14:textId="3253819C"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0.124</w:t>
            </w:r>
          </w:p>
        </w:tc>
        <w:tc>
          <w:tcPr>
            <w:tcW w:w="1063" w:type="dxa"/>
            <w:tcBorders>
              <w:top w:val="nil"/>
              <w:left w:val="nil"/>
              <w:bottom w:val="nil"/>
              <w:right w:val="nil"/>
            </w:tcBorders>
            <w:shd w:val="clear" w:color="auto" w:fill="auto"/>
            <w:noWrap/>
            <w:vAlign w:val="center"/>
          </w:tcPr>
          <w:p w14:paraId="684F6D54" w14:textId="69DB8991" w:rsidR="00D66893" w:rsidRPr="00381352" w:rsidRDefault="00D66893" w:rsidP="00C52502">
            <w:pPr>
              <w:tabs>
                <w:tab w:val="center" w:pos="4320"/>
                <w:tab w:val="right" w:pos="8640"/>
              </w:tabs>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A222201"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5A5DCFF7" w14:textId="77777777" w:rsidTr="00DC66FD">
        <w:trPr>
          <w:trHeight w:hRule="exact" w:val="202"/>
        </w:trPr>
        <w:tc>
          <w:tcPr>
            <w:tcW w:w="3634" w:type="dxa"/>
            <w:tcBorders>
              <w:top w:val="nil"/>
              <w:left w:val="nil"/>
              <w:bottom w:val="nil"/>
              <w:right w:val="nil"/>
            </w:tcBorders>
            <w:shd w:val="clear" w:color="auto" w:fill="auto"/>
            <w:noWrap/>
            <w:vAlign w:val="bottom"/>
            <w:hideMark/>
          </w:tcPr>
          <w:p w14:paraId="25D92A5A"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SPD</w:t>
            </w:r>
          </w:p>
        </w:tc>
        <w:tc>
          <w:tcPr>
            <w:tcW w:w="1063" w:type="dxa"/>
            <w:tcBorders>
              <w:top w:val="nil"/>
              <w:left w:val="nil"/>
              <w:bottom w:val="nil"/>
              <w:right w:val="nil"/>
            </w:tcBorders>
            <w:shd w:val="clear" w:color="auto" w:fill="auto"/>
            <w:noWrap/>
            <w:vAlign w:val="center"/>
            <w:hideMark/>
          </w:tcPr>
          <w:p w14:paraId="173A9517"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3D765764"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-0.024</w:t>
            </w:r>
          </w:p>
        </w:tc>
        <w:tc>
          <w:tcPr>
            <w:tcW w:w="1063" w:type="dxa"/>
            <w:tcBorders>
              <w:top w:val="nil"/>
              <w:left w:val="nil"/>
              <w:bottom w:val="nil"/>
              <w:right w:val="nil"/>
            </w:tcBorders>
            <w:vAlign w:val="center"/>
          </w:tcPr>
          <w:p w14:paraId="516894B6" w14:textId="471A3034"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-0.27**</w:t>
            </w:r>
          </w:p>
        </w:tc>
        <w:tc>
          <w:tcPr>
            <w:tcW w:w="1063" w:type="dxa"/>
            <w:tcBorders>
              <w:top w:val="nil"/>
              <w:left w:val="nil"/>
              <w:bottom w:val="nil"/>
              <w:right w:val="nil"/>
            </w:tcBorders>
          </w:tcPr>
          <w:p w14:paraId="700FE5B7" w14:textId="719EC409"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-0.273**</w:t>
            </w:r>
          </w:p>
        </w:tc>
        <w:tc>
          <w:tcPr>
            <w:tcW w:w="1063" w:type="dxa"/>
            <w:tcBorders>
              <w:top w:val="nil"/>
              <w:left w:val="nil"/>
              <w:bottom w:val="nil"/>
              <w:right w:val="nil"/>
            </w:tcBorders>
            <w:shd w:val="clear" w:color="auto" w:fill="auto"/>
            <w:noWrap/>
            <w:vAlign w:val="center"/>
          </w:tcPr>
          <w:p w14:paraId="1EB1D4F3" w14:textId="06CC0DD6"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7434293"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4261011D" w14:textId="77777777" w:rsidTr="00DC66FD">
        <w:trPr>
          <w:trHeight w:hRule="exact" w:val="202"/>
        </w:trPr>
        <w:tc>
          <w:tcPr>
            <w:tcW w:w="3634" w:type="dxa"/>
            <w:tcBorders>
              <w:top w:val="nil"/>
              <w:left w:val="nil"/>
              <w:bottom w:val="nil"/>
              <w:right w:val="nil"/>
            </w:tcBorders>
            <w:shd w:val="clear" w:color="auto" w:fill="auto"/>
            <w:noWrap/>
            <w:vAlign w:val="bottom"/>
            <w:hideMark/>
          </w:tcPr>
          <w:p w14:paraId="5C000EA8"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093F35FA"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9065D5C" w14:textId="77777777" w:rsidR="00D66893" w:rsidRPr="00381352" w:rsidRDefault="00D66893"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0.055</w:t>
            </w:r>
          </w:p>
        </w:tc>
        <w:tc>
          <w:tcPr>
            <w:tcW w:w="1063" w:type="dxa"/>
            <w:tcBorders>
              <w:top w:val="nil"/>
              <w:left w:val="nil"/>
              <w:bottom w:val="nil"/>
              <w:right w:val="nil"/>
            </w:tcBorders>
            <w:vAlign w:val="center"/>
          </w:tcPr>
          <w:p w14:paraId="79BEFFAC" w14:textId="52B80B23"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0.126</w:t>
            </w:r>
          </w:p>
        </w:tc>
        <w:tc>
          <w:tcPr>
            <w:tcW w:w="1063" w:type="dxa"/>
            <w:tcBorders>
              <w:top w:val="nil"/>
              <w:left w:val="nil"/>
              <w:bottom w:val="nil"/>
              <w:right w:val="nil"/>
            </w:tcBorders>
          </w:tcPr>
          <w:p w14:paraId="08ACDF77" w14:textId="68DFED48"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0.132</w:t>
            </w:r>
          </w:p>
        </w:tc>
        <w:tc>
          <w:tcPr>
            <w:tcW w:w="1063" w:type="dxa"/>
            <w:tcBorders>
              <w:top w:val="nil"/>
              <w:left w:val="nil"/>
              <w:bottom w:val="nil"/>
              <w:right w:val="nil"/>
            </w:tcBorders>
            <w:shd w:val="clear" w:color="auto" w:fill="auto"/>
            <w:noWrap/>
            <w:vAlign w:val="center"/>
          </w:tcPr>
          <w:p w14:paraId="63A0F7E1" w14:textId="5D3B84BC" w:rsidR="00D66893" w:rsidRPr="00381352" w:rsidRDefault="00D66893" w:rsidP="00C52502">
            <w:pPr>
              <w:tabs>
                <w:tab w:val="center" w:pos="4320"/>
                <w:tab w:val="right" w:pos="8640"/>
              </w:tabs>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31526E5F"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4F65AE9E" w14:textId="77777777" w:rsidTr="00DC66FD">
        <w:trPr>
          <w:trHeight w:hRule="exact" w:val="202"/>
        </w:trPr>
        <w:tc>
          <w:tcPr>
            <w:tcW w:w="3634" w:type="dxa"/>
            <w:tcBorders>
              <w:top w:val="nil"/>
              <w:left w:val="nil"/>
              <w:bottom w:val="nil"/>
              <w:right w:val="nil"/>
            </w:tcBorders>
            <w:shd w:val="clear" w:color="auto" w:fill="auto"/>
            <w:noWrap/>
            <w:vAlign w:val="bottom"/>
            <w:hideMark/>
          </w:tcPr>
          <w:p w14:paraId="1E747DC5"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Parliament</w:t>
            </w:r>
          </w:p>
        </w:tc>
        <w:tc>
          <w:tcPr>
            <w:tcW w:w="1063" w:type="dxa"/>
            <w:tcBorders>
              <w:top w:val="nil"/>
              <w:left w:val="nil"/>
              <w:bottom w:val="nil"/>
              <w:right w:val="nil"/>
            </w:tcBorders>
            <w:shd w:val="clear" w:color="auto" w:fill="auto"/>
            <w:noWrap/>
            <w:vAlign w:val="center"/>
            <w:hideMark/>
          </w:tcPr>
          <w:p w14:paraId="7609A5EF"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B2FCAF1"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0.055</w:t>
            </w:r>
          </w:p>
        </w:tc>
        <w:tc>
          <w:tcPr>
            <w:tcW w:w="1063" w:type="dxa"/>
            <w:tcBorders>
              <w:top w:val="nil"/>
              <w:left w:val="nil"/>
              <w:bottom w:val="nil"/>
              <w:right w:val="nil"/>
            </w:tcBorders>
            <w:vAlign w:val="center"/>
          </w:tcPr>
          <w:p w14:paraId="13C91777" w14:textId="79902C28"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0.066</w:t>
            </w:r>
          </w:p>
        </w:tc>
        <w:tc>
          <w:tcPr>
            <w:tcW w:w="1063" w:type="dxa"/>
            <w:tcBorders>
              <w:top w:val="nil"/>
              <w:left w:val="nil"/>
              <w:bottom w:val="nil"/>
              <w:right w:val="nil"/>
            </w:tcBorders>
          </w:tcPr>
          <w:p w14:paraId="4F828847" w14:textId="022097B8"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0.116</w:t>
            </w:r>
          </w:p>
        </w:tc>
        <w:tc>
          <w:tcPr>
            <w:tcW w:w="1063" w:type="dxa"/>
            <w:tcBorders>
              <w:top w:val="nil"/>
              <w:left w:val="nil"/>
              <w:bottom w:val="nil"/>
              <w:right w:val="nil"/>
            </w:tcBorders>
            <w:shd w:val="clear" w:color="auto" w:fill="auto"/>
            <w:noWrap/>
            <w:vAlign w:val="center"/>
          </w:tcPr>
          <w:p w14:paraId="698D082C" w14:textId="336FFB55" w:rsidR="00D66893" w:rsidRPr="00381352" w:rsidRDefault="00D66893" w:rsidP="00C52502">
            <w:pPr>
              <w:tabs>
                <w:tab w:val="center" w:pos="4320"/>
                <w:tab w:val="right" w:pos="8640"/>
              </w:tabs>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27F7984"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5CC6FEAE" w14:textId="77777777" w:rsidTr="00DC66FD">
        <w:trPr>
          <w:trHeight w:hRule="exact" w:val="202"/>
        </w:trPr>
        <w:tc>
          <w:tcPr>
            <w:tcW w:w="3634" w:type="dxa"/>
            <w:tcBorders>
              <w:top w:val="nil"/>
              <w:left w:val="nil"/>
              <w:bottom w:val="nil"/>
              <w:right w:val="nil"/>
            </w:tcBorders>
            <w:shd w:val="clear" w:color="auto" w:fill="auto"/>
            <w:noWrap/>
            <w:vAlign w:val="bottom"/>
            <w:hideMark/>
          </w:tcPr>
          <w:p w14:paraId="0AE8D24C"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0D85A7E"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714660C"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0.052</w:t>
            </w:r>
          </w:p>
        </w:tc>
        <w:tc>
          <w:tcPr>
            <w:tcW w:w="1063" w:type="dxa"/>
            <w:tcBorders>
              <w:top w:val="nil"/>
              <w:left w:val="nil"/>
              <w:bottom w:val="nil"/>
              <w:right w:val="nil"/>
            </w:tcBorders>
            <w:vAlign w:val="center"/>
          </w:tcPr>
          <w:p w14:paraId="243C54B7" w14:textId="2AFAF0B2"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0.116</w:t>
            </w:r>
          </w:p>
        </w:tc>
        <w:tc>
          <w:tcPr>
            <w:tcW w:w="1063" w:type="dxa"/>
            <w:tcBorders>
              <w:top w:val="nil"/>
              <w:left w:val="nil"/>
              <w:bottom w:val="nil"/>
              <w:right w:val="nil"/>
            </w:tcBorders>
          </w:tcPr>
          <w:p w14:paraId="3467FAC8" w14:textId="5748A2DF"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0.124</w:t>
            </w:r>
          </w:p>
        </w:tc>
        <w:tc>
          <w:tcPr>
            <w:tcW w:w="1063" w:type="dxa"/>
            <w:tcBorders>
              <w:top w:val="nil"/>
              <w:left w:val="nil"/>
              <w:bottom w:val="nil"/>
              <w:right w:val="nil"/>
            </w:tcBorders>
            <w:shd w:val="clear" w:color="auto" w:fill="auto"/>
            <w:noWrap/>
            <w:vAlign w:val="center"/>
          </w:tcPr>
          <w:p w14:paraId="7126BF2F" w14:textId="6A09B455" w:rsidR="00D66893" w:rsidRPr="00381352" w:rsidRDefault="00D66893" w:rsidP="00C52502">
            <w:pPr>
              <w:tabs>
                <w:tab w:val="center" w:pos="4320"/>
                <w:tab w:val="right" w:pos="8640"/>
              </w:tabs>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681632F"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4A9B9A3A" w14:textId="77777777" w:rsidTr="001E39F5">
        <w:trPr>
          <w:trHeight w:hRule="exact" w:val="202"/>
        </w:trPr>
        <w:tc>
          <w:tcPr>
            <w:tcW w:w="3634" w:type="dxa"/>
            <w:tcBorders>
              <w:top w:val="nil"/>
              <w:left w:val="nil"/>
              <w:bottom w:val="nil"/>
              <w:right w:val="nil"/>
            </w:tcBorders>
            <w:shd w:val="clear" w:color="auto" w:fill="auto"/>
            <w:vAlign w:val="center"/>
            <w:hideMark/>
          </w:tcPr>
          <w:p w14:paraId="592535BF"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 xml:space="preserve">CDU x Importance </w:t>
            </w:r>
          </w:p>
        </w:tc>
        <w:tc>
          <w:tcPr>
            <w:tcW w:w="1063" w:type="dxa"/>
            <w:tcBorders>
              <w:top w:val="nil"/>
              <w:left w:val="nil"/>
              <w:bottom w:val="nil"/>
              <w:right w:val="nil"/>
            </w:tcBorders>
            <w:shd w:val="clear" w:color="auto" w:fill="auto"/>
            <w:noWrap/>
            <w:vAlign w:val="center"/>
            <w:hideMark/>
          </w:tcPr>
          <w:p w14:paraId="038BC6BE"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4541F2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17DD52E0" w14:textId="77F0A15F"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0.019</w:t>
            </w:r>
          </w:p>
        </w:tc>
        <w:tc>
          <w:tcPr>
            <w:tcW w:w="1063" w:type="dxa"/>
            <w:tcBorders>
              <w:top w:val="nil"/>
              <w:left w:val="nil"/>
              <w:bottom w:val="nil"/>
              <w:right w:val="nil"/>
            </w:tcBorders>
          </w:tcPr>
          <w:p w14:paraId="4293FEE1" w14:textId="285B0848" w:rsidR="00D66893" w:rsidRPr="00381352" w:rsidRDefault="008C11A1"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-0.014</w:t>
            </w:r>
          </w:p>
        </w:tc>
        <w:tc>
          <w:tcPr>
            <w:tcW w:w="1063" w:type="dxa"/>
            <w:tcBorders>
              <w:top w:val="nil"/>
              <w:left w:val="nil"/>
              <w:bottom w:val="nil"/>
              <w:right w:val="nil"/>
            </w:tcBorders>
            <w:shd w:val="clear" w:color="auto" w:fill="auto"/>
            <w:noWrap/>
            <w:vAlign w:val="center"/>
            <w:hideMark/>
          </w:tcPr>
          <w:p w14:paraId="6DFB8098"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4812CAB"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3CBAB35E" w14:textId="77777777" w:rsidTr="001E39F5">
        <w:trPr>
          <w:trHeight w:hRule="exact" w:val="202"/>
        </w:trPr>
        <w:tc>
          <w:tcPr>
            <w:tcW w:w="3634" w:type="dxa"/>
            <w:tcBorders>
              <w:top w:val="nil"/>
              <w:left w:val="nil"/>
              <w:bottom w:val="nil"/>
              <w:right w:val="nil"/>
            </w:tcBorders>
            <w:shd w:val="clear" w:color="auto" w:fill="auto"/>
            <w:noWrap/>
            <w:vAlign w:val="bottom"/>
            <w:hideMark/>
          </w:tcPr>
          <w:p w14:paraId="4E787172"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DA4FC1A"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3D685B8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B6BDB76" w14:textId="656BA901"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0.035</w:t>
            </w:r>
          </w:p>
        </w:tc>
        <w:tc>
          <w:tcPr>
            <w:tcW w:w="1063" w:type="dxa"/>
            <w:tcBorders>
              <w:top w:val="nil"/>
              <w:left w:val="nil"/>
              <w:bottom w:val="nil"/>
              <w:right w:val="nil"/>
            </w:tcBorders>
          </w:tcPr>
          <w:p w14:paraId="70434F50" w14:textId="23239F35" w:rsidR="00D66893" w:rsidRPr="00381352" w:rsidRDefault="008C11A1"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0.038</w:t>
            </w:r>
          </w:p>
        </w:tc>
        <w:tc>
          <w:tcPr>
            <w:tcW w:w="1063" w:type="dxa"/>
            <w:tcBorders>
              <w:top w:val="nil"/>
              <w:left w:val="nil"/>
              <w:bottom w:val="nil"/>
              <w:right w:val="nil"/>
            </w:tcBorders>
            <w:shd w:val="clear" w:color="auto" w:fill="auto"/>
            <w:noWrap/>
            <w:vAlign w:val="center"/>
            <w:hideMark/>
          </w:tcPr>
          <w:p w14:paraId="1E735077"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8E2B807"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3F01BDE6" w14:textId="77777777" w:rsidTr="001E39F5">
        <w:trPr>
          <w:trHeight w:hRule="exact" w:val="202"/>
        </w:trPr>
        <w:tc>
          <w:tcPr>
            <w:tcW w:w="3634" w:type="dxa"/>
            <w:tcBorders>
              <w:top w:val="nil"/>
              <w:left w:val="nil"/>
              <w:bottom w:val="nil"/>
              <w:right w:val="nil"/>
            </w:tcBorders>
            <w:shd w:val="clear" w:color="auto" w:fill="auto"/>
            <w:vAlign w:val="center"/>
            <w:hideMark/>
          </w:tcPr>
          <w:p w14:paraId="617FFA48"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 xml:space="preserve">SPD x Importance </w:t>
            </w:r>
          </w:p>
        </w:tc>
        <w:tc>
          <w:tcPr>
            <w:tcW w:w="1063" w:type="dxa"/>
            <w:tcBorders>
              <w:top w:val="nil"/>
              <w:left w:val="nil"/>
              <w:bottom w:val="nil"/>
              <w:right w:val="nil"/>
            </w:tcBorders>
            <w:shd w:val="clear" w:color="auto" w:fill="auto"/>
            <w:noWrap/>
            <w:vAlign w:val="center"/>
            <w:hideMark/>
          </w:tcPr>
          <w:p w14:paraId="05B193E5"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088375B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182F8A90" w14:textId="6E3F6FFD"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0.073*</w:t>
            </w:r>
          </w:p>
        </w:tc>
        <w:tc>
          <w:tcPr>
            <w:tcW w:w="1063" w:type="dxa"/>
            <w:tcBorders>
              <w:top w:val="nil"/>
              <w:left w:val="nil"/>
              <w:bottom w:val="nil"/>
              <w:right w:val="nil"/>
            </w:tcBorders>
          </w:tcPr>
          <w:p w14:paraId="6E750300" w14:textId="343120B7"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0.085**</w:t>
            </w:r>
          </w:p>
        </w:tc>
        <w:tc>
          <w:tcPr>
            <w:tcW w:w="1063" w:type="dxa"/>
            <w:tcBorders>
              <w:top w:val="nil"/>
              <w:left w:val="nil"/>
              <w:bottom w:val="nil"/>
              <w:right w:val="nil"/>
            </w:tcBorders>
            <w:shd w:val="clear" w:color="auto" w:fill="auto"/>
            <w:noWrap/>
            <w:vAlign w:val="center"/>
            <w:hideMark/>
          </w:tcPr>
          <w:p w14:paraId="6FF1C27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8BEE91D"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75BBCE6C" w14:textId="77777777" w:rsidTr="001E39F5">
        <w:trPr>
          <w:trHeight w:hRule="exact" w:val="202"/>
        </w:trPr>
        <w:tc>
          <w:tcPr>
            <w:tcW w:w="3634" w:type="dxa"/>
            <w:tcBorders>
              <w:top w:val="nil"/>
              <w:left w:val="nil"/>
              <w:bottom w:val="nil"/>
              <w:right w:val="nil"/>
            </w:tcBorders>
            <w:shd w:val="clear" w:color="auto" w:fill="auto"/>
            <w:noWrap/>
            <w:vAlign w:val="bottom"/>
            <w:hideMark/>
          </w:tcPr>
          <w:p w14:paraId="40DEFB85"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563E46C"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43EEB8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19781AE5" w14:textId="12B83AF1"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0.039</w:t>
            </w:r>
          </w:p>
        </w:tc>
        <w:tc>
          <w:tcPr>
            <w:tcW w:w="1063" w:type="dxa"/>
            <w:tcBorders>
              <w:top w:val="nil"/>
              <w:left w:val="nil"/>
              <w:bottom w:val="nil"/>
              <w:right w:val="nil"/>
            </w:tcBorders>
          </w:tcPr>
          <w:p w14:paraId="366E1D04" w14:textId="655CCCFE"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0.043</w:t>
            </w:r>
          </w:p>
        </w:tc>
        <w:tc>
          <w:tcPr>
            <w:tcW w:w="1063" w:type="dxa"/>
            <w:tcBorders>
              <w:top w:val="nil"/>
              <w:left w:val="nil"/>
              <w:bottom w:val="nil"/>
              <w:right w:val="nil"/>
            </w:tcBorders>
            <w:shd w:val="clear" w:color="auto" w:fill="auto"/>
            <w:noWrap/>
            <w:vAlign w:val="center"/>
            <w:hideMark/>
          </w:tcPr>
          <w:p w14:paraId="27A9FCB1"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3F4FDC1B"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0DCED13D" w14:textId="77777777" w:rsidTr="001E39F5">
        <w:trPr>
          <w:trHeight w:hRule="exact" w:val="202"/>
        </w:trPr>
        <w:tc>
          <w:tcPr>
            <w:tcW w:w="3634" w:type="dxa"/>
            <w:tcBorders>
              <w:top w:val="nil"/>
              <w:left w:val="nil"/>
              <w:bottom w:val="nil"/>
              <w:right w:val="nil"/>
            </w:tcBorders>
            <w:shd w:val="clear" w:color="auto" w:fill="auto"/>
            <w:vAlign w:val="center"/>
            <w:hideMark/>
          </w:tcPr>
          <w:p w14:paraId="40EB048A"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 xml:space="preserve">Parliament x Importance </w:t>
            </w:r>
          </w:p>
        </w:tc>
        <w:tc>
          <w:tcPr>
            <w:tcW w:w="1063" w:type="dxa"/>
            <w:tcBorders>
              <w:top w:val="nil"/>
              <w:left w:val="nil"/>
              <w:bottom w:val="nil"/>
              <w:right w:val="nil"/>
            </w:tcBorders>
            <w:shd w:val="clear" w:color="auto" w:fill="auto"/>
            <w:noWrap/>
            <w:vAlign w:val="center"/>
            <w:hideMark/>
          </w:tcPr>
          <w:p w14:paraId="1319ECFD"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4A56AFE"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0673CE3F" w14:textId="40B9F71C"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-0.002</w:t>
            </w:r>
          </w:p>
        </w:tc>
        <w:tc>
          <w:tcPr>
            <w:tcW w:w="1063" w:type="dxa"/>
            <w:tcBorders>
              <w:top w:val="nil"/>
              <w:left w:val="nil"/>
              <w:bottom w:val="nil"/>
              <w:right w:val="nil"/>
            </w:tcBorders>
          </w:tcPr>
          <w:p w14:paraId="17834B16" w14:textId="20A33A27"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-0.008</w:t>
            </w:r>
          </w:p>
        </w:tc>
        <w:tc>
          <w:tcPr>
            <w:tcW w:w="1063" w:type="dxa"/>
            <w:tcBorders>
              <w:top w:val="nil"/>
              <w:left w:val="nil"/>
              <w:bottom w:val="nil"/>
              <w:right w:val="nil"/>
            </w:tcBorders>
            <w:shd w:val="clear" w:color="auto" w:fill="auto"/>
            <w:noWrap/>
            <w:vAlign w:val="center"/>
            <w:hideMark/>
          </w:tcPr>
          <w:p w14:paraId="492606E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2E3F22F"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53A74D37" w14:textId="77777777" w:rsidTr="001E39F5">
        <w:trPr>
          <w:trHeight w:hRule="exact" w:val="202"/>
        </w:trPr>
        <w:tc>
          <w:tcPr>
            <w:tcW w:w="3634" w:type="dxa"/>
            <w:tcBorders>
              <w:top w:val="nil"/>
              <w:left w:val="nil"/>
              <w:bottom w:val="nil"/>
              <w:right w:val="nil"/>
            </w:tcBorders>
            <w:shd w:val="clear" w:color="auto" w:fill="auto"/>
            <w:noWrap/>
            <w:vAlign w:val="bottom"/>
            <w:hideMark/>
          </w:tcPr>
          <w:p w14:paraId="523DD4AB"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914973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5F9CC7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7BC5E75F" w14:textId="3949B28E"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0.037</w:t>
            </w:r>
          </w:p>
        </w:tc>
        <w:tc>
          <w:tcPr>
            <w:tcW w:w="1063" w:type="dxa"/>
            <w:tcBorders>
              <w:top w:val="nil"/>
              <w:left w:val="nil"/>
              <w:bottom w:val="nil"/>
              <w:right w:val="nil"/>
            </w:tcBorders>
          </w:tcPr>
          <w:p w14:paraId="2BA197B9" w14:textId="106BA7EA"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0.039</w:t>
            </w:r>
          </w:p>
        </w:tc>
        <w:tc>
          <w:tcPr>
            <w:tcW w:w="1063" w:type="dxa"/>
            <w:tcBorders>
              <w:top w:val="nil"/>
              <w:left w:val="nil"/>
              <w:bottom w:val="nil"/>
              <w:right w:val="nil"/>
            </w:tcBorders>
            <w:shd w:val="clear" w:color="auto" w:fill="auto"/>
            <w:noWrap/>
            <w:vAlign w:val="center"/>
            <w:hideMark/>
          </w:tcPr>
          <w:p w14:paraId="573375BC"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C38A1E2"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5C697F90" w14:textId="77777777" w:rsidTr="001E39F5">
        <w:trPr>
          <w:trHeight w:hRule="exact" w:val="202"/>
        </w:trPr>
        <w:tc>
          <w:tcPr>
            <w:tcW w:w="3634" w:type="dxa"/>
            <w:tcBorders>
              <w:top w:val="nil"/>
              <w:left w:val="nil"/>
              <w:bottom w:val="nil"/>
              <w:right w:val="nil"/>
            </w:tcBorders>
            <w:shd w:val="clear" w:color="auto" w:fill="auto"/>
            <w:noWrap/>
            <w:vAlign w:val="bottom"/>
            <w:hideMark/>
          </w:tcPr>
          <w:p w14:paraId="544A2965"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Scenario 2</w:t>
            </w:r>
          </w:p>
        </w:tc>
        <w:tc>
          <w:tcPr>
            <w:tcW w:w="1063" w:type="dxa"/>
            <w:tcBorders>
              <w:top w:val="nil"/>
              <w:left w:val="nil"/>
              <w:bottom w:val="nil"/>
              <w:right w:val="nil"/>
            </w:tcBorders>
            <w:shd w:val="clear" w:color="auto" w:fill="auto"/>
            <w:noWrap/>
            <w:vAlign w:val="center"/>
            <w:hideMark/>
          </w:tcPr>
          <w:p w14:paraId="3C22EF8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34C77E5"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1F308845" w14:textId="5B53D311"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0.098**</w:t>
            </w:r>
          </w:p>
        </w:tc>
        <w:tc>
          <w:tcPr>
            <w:tcW w:w="1063" w:type="dxa"/>
            <w:tcBorders>
              <w:top w:val="nil"/>
              <w:left w:val="nil"/>
              <w:bottom w:val="nil"/>
              <w:right w:val="nil"/>
            </w:tcBorders>
          </w:tcPr>
          <w:p w14:paraId="30D6EF22" w14:textId="69A691A7"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0.144***</w:t>
            </w:r>
          </w:p>
        </w:tc>
        <w:tc>
          <w:tcPr>
            <w:tcW w:w="1063" w:type="dxa"/>
            <w:tcBorders>
              <w:top w:val="nil"/>
              <w:left w:val="nil"/>
              <w:bottom w:val="nil"/>
              <w:right w:val="nil"/>
            </w:tcBorders>
            <w:shd w:val="clear" w:color="auto" w:fill="auto"/>
            <w:noWrap/>
            <w:vAlign w:val="center"/>
            <w:hideMark/>
          </w:tcPr>
          <w:p w14:paraId="6EE4792C" w14:textId="11581386" w:rsidR="00D66893" w:rsidRPr="00381352" w:rsidRDefault="00B82652"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0.0</w:t>
            </w:r>
            <w:r w:rsidR="00994EF8">
              <w:rPr>
                <w:rFonts w:eastAsia="Times New Roman"/>
                <w:sz w:val="20"/>
                <w:szCs w:val="20"/>
                <w:lang w:eastAsia="en-US"/>
              </w:rPr>
              <w:t>89</w:t>
            </w:r>
            <w:r>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4E0978BB"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0.094**</w:t>
            </w:r>
          </w:p>
        </w:tc>
      </w:tr>
      <w:tr w:rsidR="00D66893" w:rsidRPr="00EC6E1D" w14:paraId="11EB5ABB" w14:textId="77777777" w:rsidTr="001E39F5">
        <w:trPr>
          <w:trHeight w:hRule="exact" w:val="202"/>
        </w:trPr>
        <w:tc>
          <w:tcPr>
            <w:tcW w:w="3634" w:type="dxa"/>
            <w:tcBorders>
              <w:top w:val="nil"/>
              <w:left w:val="nil"/>
              <w:bottom w:val="nil"/>
              <w:right w:val="nil"/>
            </w:tcBorders>
            <w:shd w:val="clear" w:color="auto" w:fill="auto"/>
            <w:noWrap/>
            <w:vAlign w:val="bottom"/>
            <w:hideMark/>
          </w:tcPr>
          <w:p w14:paraId="564FAB27"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965C9F7"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6101D78E"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73A1346" w14:textId="39D51914"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w:t>
            </w:r>
          </w:p>
        </w:tc>
        <w:tc>
          <w:tcPr>
            <w:tcW w:w="1063" w:type="dxa"/>
            <w:tcBorders>
              <w:top w:val="nil"/>
              <w:left w:val="nil"/>
              <w:bottom w:val="nil"/>
              <w:right w:val="nil"/>
            </w:tcBorders>
          </w:tcPr>
          <w:p w14:paraId="7332750A" w14:textId="5DADA52D" w:rsidR="00D66893" w:rsidRPr="00381352" w:rsidRDefault="008C11A1"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0.043</w:t>
            </w:r>
          </w:p>
        </w:tc>
        <w:tc>
          <w:tcPr>
            <w:tcW w:w="1063" w:type="dxa"/>
            <w:tcBorders>
              <w:top w:val="nil"/>
              <w:left w:val="nil"/>
              <w:bottom w:val="nil"/>
              <w:right w:val="nil"/>
            </w:tcBorders>
            <w:shd w:val="clear" w:color="auto" w:fill="auto"/>
            <w:noWrap/>
            <w:vAlign w:val="center"/>
            <w:hideMark/>
          </w:tcPr>
          <w:p w14:paraId="77146D93" w14:textId="24F788F2" w:rsidR="00D66893" w:rsidRPr="00381352" w:rsidRDefault="00B82652"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0.041</w:t>
            </w:r>
          </w:p>
        </w:tc>
        <w:tc>
          <w:tcPr>
            <w:tcW w:w="1063" w:type="dxa"/>
            <w:tcBorders>
              <w:top w:val="nil"/>
              <w:left w:val="nil"/>
              <w:bottom w:val="nil"/>
              <w:right w:val="nil"/>
            </w:tcBorders>
            <w:shd w:val="clear" w:color="auto" w:fill="auto"/>
            <w:noWrap/>
            <w:vAlign w:val="center"/>
            <w:hideMark/>
          </w:tcPr>
          <w:p w14:paraId="65BCAAA5"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w:t>
            </w:r>
          </w:p>
        </w:tc>
      </w:tr>
      <w:tr w:rsidR="00D66893" w:rsidRPr="00EC6E1D" w14:paraId="2CA08E09" w14:textId="77777777" w:rsidTr="001E39F5">
        <w:trPr>
          <w:trHeight w:hRule="exact" w:val="202"/>
        </w:trPr>
        <w:tc>
          <w:tcPr>
            <w:tcW w:w="3634" w:type="dxa"/>
            <w:tcBorders>
              <w:top w:val="nil"/>
              <w:left w:val="nil"/>
              <w:bottom w:val="nil"/>
              <w:right w:val="nil"/>
            </w:tcBorders>
            <w:shd w:val="clear" w:color="auto" w:fill="auto"/>
            <w:noWrap/>
            <w:vAlign w:val="bottom"/>
            <w:hideMark/>
          </w:tcPr>
          <w:p w14:paraId="0D0462CC"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Scenario 3</w:t>
            </w:r>
          </w:p>
        </w:tc>
        <w:tc>
          <w:tcPr>
            <w:tcW w:w="1063" w:type="dxa"/>
            <w:tcBorders>
              <w:top w:val="nil"/>
              <w:left w:val="nil"/>
              <w:bottom w:val="nil"/>
              <w:right w:val="nil"/>
            </w:tcBorders>
            <w:shd w:val="clear" w:color="auto" w:fill="auto"/>
            <w:noWrap/>
            <w:vAlign w:val="center"/>
            <w:hideMark/>
          </w:tcPr>
          <w:p w14:paraId="7C4EDBAF"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84ED5E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409D8B73" w14:textId="3F2FEF4E"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w:t>
            </w:r>
          </w:p>
        </w:tc>
        <w:tc>
          <w:tcPr>
            <w:tcW w:w="1063" w:type="dxa"/>
            <w:tcBorders>
              <w:top w:val="nil"/>
              <w:left w:val="nil"/>
              <w:bottom w:val="nil"/>
              <w:right w:val="nil"/>
            </w:tcBorders>
          </w:tcPr>
          <w:p w14:paraId="11478627" w14:textId="5D0BBEDE"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0.054</w:t>
            </w:r>
          </w:p>
        </w:tc>
        <w:tc>
          <w:tcPr>
            <w:tcW w:w="1063" w:type="dxa"/>
            <w:tcBorders>
              <w:top w:val="nil"/>
              <w:left w:val="nil"/>
              <w:bottom w:val="nil"/>
              <w:right w:val="nil"/>
            </w:tcBorders>
            <w:shd w:val="clear" w:color="auto" w:fill="auto"/>
            <w:noWrap/>
            <w:vAlign w:val="center"/>
            <w:hideMark/>
          </w:tcPr>
          <w:p w14:paraId="078C3ECE" w14:textId="7AF1ABB5" w:rsidR="00D66893" w:rsidRPr="00381352" w:rsidRDefault="00B82652"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-0.06</w:t>
            </w:r>
            <w:r w:rsidR="00994EF8">
              <w:rPr>
                <w:rFonts w:eastAsia="Times New Roman"/>
                <w:sz w:val="20"/>
                <w:szCs w:val="20"/>
                <w:lang w:eastAsia="en-US"/>
              </w:rPr>
              <w:t>2</w:t>
            </w:r>
          </w:p>
        </w:tc>
        <w:tc>
          <w:tcPr>
            <w:tcW w:w="1063" w:type="dxa"/>
            <w:tcBorders>
              <w:top w:val="nil"/>
              <w:left w:val="nil"/>
              <w:bottom w:val="nil"/>
              <w:right w:val="nil"/>
            </w:tcBorders>
            <w:shd w:val="clear" w:color="auto" w:fill="auto"/>
            <w:noWrap/>
            <w:vAlign w:val="center"/>
            <w:hideMark/>
          </w:tcPr>
          <w:p w14:paraId="2A5226A0"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-0.057</w:t>
            </w:r>
          </w:p>
        </w:tc>
      </w:tr>
      <w:tr w:rsidR="00D66893" w:rsidRPr="00EC6E1D" w14:paraId="214F0220" w14:textId="77777777" w:rsidTr="001E39F5">
        <w:trPr>
          <w:trHeight w:hRule="exact" w:val="202"/>
        </w:trPr>
        <w:tc>
          <w:tcPr>
            <w:tcW w:w="3634" w:type="dxa"/>
            <w:tcBorders>
              <w:top w:val="nil"/>
              <w:left w:val="nil"/>
              <w:bottom w:val="nil"/>
              <w:right w:val="nil"/>
            </w:tcBorders>
            <w:shd w:val="clear" w:color="auto" w:fill="auto"/>
            <w:noWrap/>
            <w:vAlign w:val="bottom"/>
            <w:hideMark/>
          </w:tcPr>
          <w:p w14:paraId="2675B4CE"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0CA60BE5"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923077D"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B8FCDEF" w14:textId="2CFC516A"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0.042</w:t>
            </w:r>
          </w:p>
        </w:tc>
        <w:tc>
          <w:tcPr>
            <w:tcW w:w="1063" w:type="dxa"/>
            <w:tcBorders>
              <w:top w:val="nil"/>
              <w:left w:val="nil"/>
              <w:bottom w:val="nil"/>
              <w:right w:val="nil"/>
            </w:tcBorders>
          </w:tcPr>
          <w:p w14:paraId="0A60C334" w14:textId="2638FAC5"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0.042</w:t>
            </w:r>
          </w:p>
        </w:tc>
        <w:tc>
          <w:tcPr>
            <w:tcW w:w="1063" w:type="dxa"/>
            <w:tcBorders>
              <w:top w:val="nil"/>
              <w:left w:val="nil"/>
              <w:bottom w:val="nil"/>
              <w:right w:val="nil"/>
            </w:tcBorders>
            <w:shd w:val="clear" w:color="auto" w:fill="auto"/>
            <w:noWrap/>
            <w:vAlign w:val="center"/>
            <w:hideMark/>
          </w:tcPr>
          <w:p w14:paraId="37A3C58F" w14:textId="009E967E" w:rsidR="00D66893" w:rsidRPr="00381352" w:rsidRDefault="00B82652"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0.042</w:t>
            </w:r>
          </w:p>
        </w:tc>
        <w:tc>
          <w:tcPr>
            <w:tcW w:w="1063" w:type="dxa"/>
            <w:tcBorders>
              <w:top w:val="nil"/>
              <w:left w:val="nil"/>
              <w:bottom w:val="nil"/>
              <w:right w:val="nil"/>
            </w:tcBorders>
            <w:shd w:val="clear" w:color="auto" w:fill="auto"/>
            <w:noWrap/>
            <w:vAlign w:val="center"/>
            <w:hideMark/>
          </w:tcPr>
          <w:p w14:paraId="20DEE049"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0.042</w:t>
            </w:r>
          </w:p>
        </w:tc>
      </w:tr>
      <w:tr w:rsidR="00D66893" w:rsidRPr="00EC6E1D" w14:paraId="799F4F3E" w14:textId="77777777" w:rsidTr="001E39F5">
        <w:trPr>
          <w:trHeight w:hRule="exact" w:val="202"/>
        </w:trPr>
        <w:tc>
          <w:tcPr>
            <w:tcW w:w="3634" w:type="dxa"/>
            <w:tcBorders>
              <w:top w:val="nil"/>
              <w:left w:val="nil"/>
              <w:bottom w:val="nil"/>
              <w:right w:val="nil"/>
            </w:tcBorders>
            <w:shd w:val="clear" w:color="auto" w:fill="auto"/>
            <w:noWrap/>
            <w:vAlign w:val="bottom"/>
            <w:hideMark/>
          </w:tcPr>
          <w:p w14:paraId="6F11428A" w14:textId="77777777" w:rsidR="00D66893" w:rsidRPr="00381352" w:rsidRDefault="00D66893" w:rsidP="00C52502">
            <w:pPr>
              <w:spacing w:line="276" w:lineRule="auto"/>
              <w:rPr>
                <w:rFonts w:eastAsia="Times New Roman"/>
                <w:sz w:val="20"/>
                <w:szCs w:val="20"/>
                <w:lang w:eastAsia="en-US"/>
              </w:rPr>
            </w:pPr>
            <w:r w:rsidRPr="00381352">
              <w:rPr>
                <w:rFonts w:eastAsia="Times New Roman"/>
                <w:sz w:val="20"/>
                <w:szCs w:val="20"/>
                <w:lang w:eastAsia="en-US"/>
              </w:rPr>
              <w:t>Vote CDU</w:t>
            </w:r>
          </w:p>
        </w:tc>
        <w:tc>
          <w:tcPr>
            <w:tcW w:w="1063" w:type="dxa"/>
            <w:tcBorders>
              <w:top w:val="nil"/>
              <w:left w:val="nil"/>
              <w:bottom w:val="nil"/>
              <w:right w:val="nil"/>
            </w:tcBorders>
            <w:shd w:val="clear" w:color="auto" w:fill="auto"/>
            <w:noWrap/>
            <w:vAlign w:val="center"/>
            <w:hideMark/>
          </w:tcPr>
          <w:p w14:paraId="04329BD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490B28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06680166" w14:textId="66CC0D52"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0.044</w:t>
            </w:r>
          </w:p>
        </w:tc>
        <w:tc>
          <w:tcPr>
            <w:tcW w:w="1063" w:type="dxa"/>
            <w:tcBorders>
              <w:top w:val="nil"/>
              <w:left w:val="nil"/>
              <w:bottom w:val="nil"/>
              <w:right w:val="nil"/>
            </w:tcBorders>
          </w:tcPr>
          <w:p w14:paraId="0FFFBF83" w14:textId="39555C4A"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0.043</w:t>
            </w:r>
          </w:p>
        </w:tc>
        <w:tc>
          <w:tcPr>
            <w:tcW w:w="1063" w:type="dxa"/>
            <w:tcBorders>
              <w:top w:val="nil"/>
              <w:left w:val="nil"/>
              <w:bottom w:val="nil"/>
              <w:right w:val="nil"/>
            </w:tcBorders>
            <w:shd w:val="clear" w:color="auto" w:fill="auto"/>
            <w:noWrap/>
            <w:vAlign w:val="center"/>
            <w:hideMark/>
          </w:tcPr>
          <w:p w14:paraId="1EC7636C" w14:textId="24552927" w:rsidR="00D66893" w:rsidRPr="00381352" w:rsidRDefault="00B82652"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0.03</w:t>
            </w:r>
            <w:r w:rsidR="00994EF8">
              <w:rPr>
                <w:rFonts w:eastAsia="Times New Roman"/>
                <w:sz w:val="20"/>
                <w:szCs w:val="20"/>
                <w:lang w:eastAsia="en-US"/>
              </w:rPr>
              <w:t>6</w:t>
            </w:r>
          </w:p>
        </w:tc>
        <w:tc>
          <w:tcPr>
            <w:tcW w:w="1063" w:type="dxa"/>
            <w:tcBorders>
              <w:top w:val="nil"/>
              <w:left w:val="nil"/>
              <w:bottom w:val="nil"/>
              <w:right w:val="nil"/>
            </w:tcBorders>
            <w:shd w:val="clear" w:color="auto" w:fill="auto"/>
            <w:noWrap/>
            <w:vAlign w:val="center"/>
            <w:hideMark/>
          </w:tcPr>
          <w:p w14:paraId="623DD849"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0.039</w:t>
            </w:r>
          </w:p>
        </w:tc>
      </w:tr>
      <w:tr w:rsidR="00D66893" w:rsidRPr="00EC6E1D" w14:paraId="69708EE8" w14:textId="77777777" w:rsidTr="001E39F5">
        <w:trPr>
          <w:trHeight w:hRule="exact" w:val="202"/>
        </w:trPr>
        <w:tc>
          <w:tcPr>
            <w:tcW w:w="3634" w:type="dxa"/>
            <w:tcBorders>
              <w:top w:val="nil"/>
              <w:left w:val="nil"/>
              <w:bottom w:val="nil"/>
              <w:right w:val="nil"/>
            </w:tcBorders>
            <w:shd w:val="clear" w:color="auto" w:fill="auto"/>
            <w:noWrap/>
            <w:vAlign w:val="bottom"/>
            <w:hideMark/>
          </w:tcPr>
          <w:p w14:paraId="6FAFFED9"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DD0B874"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B410A16"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2BD73F8B" w14:textId="3D27FD5F"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0.044</w:t>
            </w:r>
          </w:p>
        </w:tc>
        <w:tc>
          <w:tcPr>
            <w:tcW w:w="1063" w:type="dxa"/>
            <w:tcBorders>
              <w:top w:val="nil"/>
              <w:left w:val="nil"/>
              <w:bottom w:val="nil"/>
              <w:right w:val="nil"/>
            </w:tcBorders>
          </w:tcPr>
          <w:p w14:paraId="24B1E50A" w14:textId="6EA510DC"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0.048</w:t>
            </w:r>
          </w:p>
        </w:tc>
        <w:tc>
          <w:tcPr>
            <w:tcW w:w="1063" w:type="dxa"/>
            <w:tcBorders>
              <w:top w:val="nil"/>
              <w:left w:val="nil"/>
              <w:bottom w:val="nil"/>
              <w:right w:val="nil"/>
            </w:tcBorders>
            <w:shd w:val="clear" w:color="auto" w:fill="auto"/>
            <w:noWrap/>
            <w:vAlign w:val="center"/>
            <w:hideMark/>
          </w:tcPr>
          <w:p w14:paraId="7AA3F261" w14:textId="679E149D" w:rsidR="00D66893" w:rsidRPr="00381352" w:rsidRDefault="00B82652"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0.043</w:t>
            </w:r>
          </w:p>
        </w:tc>
        <w:tc>
          <w:tcPr>
            <w:tcW w:w="1063" w:type="dxa"/>
            <w:tcBorders>
              <w:top w:val="nil"/>
              <w:left w:val="nil"/>
              <w:bottom w:val="nil"/>
              <w:right w:val="nil"/>
            </w:tcBorders>
            <w:shd w:val="clear" w:color="auto" w:fill="auto"/>
            <w:noWrap/>
            <w:vAlign w:val="center"/>
            <w:hideMark/>
          </w:tcPr>
          <w:p w14:paraId="7E965CBC"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0.044</w:t>
            </w:r>
          </w:p>
        </w:tc>
      </w:tr>
      <w:tr w:rsidR="00D66893" w:rsidRPr="00EC6E1D" w14:paraId="727A79E6" w14:textId="77777777" w:rsidTr="001E39F5">
        <w:trPr>
          <w:trHeight w:hRule="exact" w:val="202"/>
        </w:trPr>
        <w:tc>
          <w:tcPr>
            <w:tcW w:w="3634" w:type="dxa"/>
            <w:tcBorders>
              <w:top w:val="nil"/>
              <w:left w:val="nil"/>
              <w:bottom w:val="nil"/>
              <w:right w:val="nil"/>
            </w:tcBorders>
            <w:shd w:val="clear" w:color="auto" w:fill="auto"/>
            <w:noWrap/>
            <w:vAlign w:val="bottom"/>
            <w:hideMark/>
          </w:tcPr>
          <w:p w14:paraId="1E2748CE"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Vote SPD</w:t>
            </w:r>
          </w:p>
        </w:tc>
        <w:tc>
          <w:tcPr>
            <w:tcW w:w="1063" w:type="dxa"/>
            <w:tcBorders>
              <w:top w:val="nil"/>
              <w:left w:val="nil"/>
              <w:bottom w:val="nil"/>
              <w:right w:val="nil"/>
            </w:tcBorders>
            <w:shd w:val="clear" w:color="auto" w:fill="auto"/>
            <w:noWrap/>
            <w:vAlign w:val="center"/>
            <w:hideMark/>
          </w:tcPr>
          <w:p w14:paraId="6420B73D"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5622860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4C17E8A3" w14:textId="423005A5"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0.021</w:t>
            </w:r>
          </w:p>
        </w:tc>
        <w:tc>
          <w:tcPr>
            <w:tcW w:w="1063" w:type="dxa"/>
            <w:tcBorders>
              <w:top w:val="nil"/>
              <w:left w:val="nil"/>
              <w:bottom w:val="nil"/>
              <w:right w:val="nil"/>
            </w:tcBorders>
          </w:tcPr>
          <w:p w14:paraId="0BABD64C" w14:textId="65B8B97E"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0.013</w:t>
            </w:r>
          </w:p>
        </w:tc>
        <w:tc>
          <w:tcPr>
            <w:tcW w:w="1063" w:type="dxa"/>
            <w:tcBorders>
              <w:top w:val="nil"/>
              <w:left w:val="nil"/>
              <w:bottom w:val="nil"/>
              <w:right w:val="nil"/>
            </w:tcBorders>
            <w:shd w:val="clear" w:color="auto" w:fill="auto"/>
            <w:noWrap/>
            <w:vAlign w:val="center"/>
            <w:hideMark/>
          </w:tcPr>
          <w:p w14:paraId="251686DA" w14:textId="7218944F" w:rsidR="00D66893" w:rsidRPr="00381352" w:rsidRDefault="00895DE1"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0.22</w:t>
            </w:r>
            <w:r w:rsidR="00994EF8">
              <w:rPr>
                <w:rFonts w:eastAsia="Times New Roman"/>
                <w:sz w:val="20"/>
                <w:szCs w:val="20"/>
                <w:lang w:eastAsia="en-US"/>
              </w:rPr>
              <w:t>9</w:t>
            </w:r>
          </w:p>
        </w:tc>
        <w:tc>
          <w:tcPr>
            <w:tcW w:w="1063" w:type="dxa"/>
            <w:tcBorders>
              <w:top w:val="nil"/>
              <w:left w:val="nil"/>
              <w:bottom w:val="nil"/>
              <w:right w:val="nil"/>
            </w:tcBorders>
            <w:shd w:val="clear" w:color="auto" w:fill="auto"/>
            <w:noWrap/>
            <w:vAlign w:val="center"/>
            <w:hideMark/>
          </w:tcPr>
          <w:p w14:paraId="6C401BE1"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0.022</w:t>
            </w:r>
          </w:p>
        </w:tc>
      </w:tr>
      <w:tr w:rsidR="00D66893" w:rsidRPr="00EC6E1D" w14:paraId="5FACE4D4" w14:textId="77777777" w:rsidTr="001E39F5">
        <w:trPr>
          <w:trHeight w:hRule="exact" w:val="202"/>
        </w:trPr>
        <w:tc>
          <w:tcPr>
            <w:tcW w:w="3634" w:type="dxa"/>
            <w:tcBorders>
              <w:top w:val="nil"/>
              <w:left w:val="nil"/>
              <w:bottom w:val="nil"/>
              <w:right w:val="nil"/>
            </w:tcBorders>
            <w:shd w:val="clear" w:color="auto" w:fill="auto"/>
            <w:noWrap/>
            <w:vAlign w:val="bottom"/>
            <w:hideMark/>
          </w:tcPr>
          <w:p w14:paraId="5FA373CC"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C9E5412"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010BECC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0083B77B" w14:textId="47556681"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0.039</w:t>
            </w:r>
          </w:p>
        </w:tc>
        <w:tc>
          <w:tcPr>
            <w:tcW w:w="1063" w:type="dxa"/>
            <w:tcBorders>
              <w:top w:val="nil"/>
              <w:left w:val="nil"/>
              <w:bottom w:val="nil"/>
              <w:right w:val="nil"/>
            </w:tcBorders>
          </w:tcPr>
          <w:p w14:paraId="3568D295" w14:textId="7D28DA2F"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0.042</w:t>
            </w:r>
          </w:p>
        </w:tc>
        <w:tc>
          <w:tcPr>
            <w:tcW w:w="1063" w:type="dxa"/>
            <w:tcBorders>
              <w:top w:val="nil"/>
              <w:left w:val="nil"/>
              <w:bottom w:val="nil"/>
              <w:right w:val="nil"/>
            </w:tcBorders>
            <w:shd w:val="clear" w:color="auto" w:fill="auto"/>
            <w:noWrap/>
            <w:vAlign w:val="center"/>
            <w:hideMark/>
          </w:tcPr>
          <w:p w14:paraId="111D8BF9" w14:textId="53F602A6" w:rsidR="00D66893" w:rsidRPr="00381352" w:rsidRDefault="00895DE1"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0.039</w:t>
            </w:r>
          </w:p>
        </w:tc>
        <w:tc>
          <w:tcPr>
            <w:tcW w:w="1063" w:type="dxa"/>
            <w:tcBorders>
              <w:top w:val="nil"/>
              <w:left w:val="nil"/>
              <w:bottom w:val="nil"/>
              <w:right w:val="nil"/>
            </w:tcBorders>
            <w:shd w:val="clear" w:color="auto" w:fill="auto"/>
            <w:noWrap/>
            <w:vAlign w:val="center"/>
            <w:hideMark/>
          </w:tcPr>
          <w:p w14:paraId="358F90A5" w14:textId="77777777" w:rsidR="00D66893" w:rsidRPr="00381352" w:rsidRDefault="00D66893" w:rsidP="00C52502">
            <w:pPr>
              <w:tabs>
                <w:tab w:val="center" w:pos="4320"/>
                <w:tab w:val="right" w:pos="8640"/>
              </w:tabs>
              <w:spacing w:line="276" w:lineRule="auto"/>
              <w:jc w:val="center"/>
              <w:rPr>
                <w:rFonts w:eastAsia="Times New Roman"/>
                <w:sz w:val="20"/>
                <w:szCs w:val="20"/>
                <w:lang w:eastAsia="en-US"/>
              </w:rPr>
            </w:pPr>
            <w:r w:rsidRPr="00381352">
              <w:rPr>
                <w:rFonts w:eastAsia="Times New Roman"/>
                <w:sz w:val="20"/>
                <w:szCs w:val="20"/>
                <w:lang w:eastAsia="en-US"/>
              </w:rPr>
              <w:t>0.039</w:t>
            </w:r>
          </w:p>
        </w:tc>
      </w:tr>
      <w:tr w:rsidR="00D66893" w:rsidRPr="00EC6E1D" w14:paraId="1ADDAA38" w14:textId="77777777" w:rsidTr="001E39F5">
        <w:trPr>
          <w:trHeight w:hRule="exact" w:val="202"/>
        </w:trPr>
        <w:tc>
          <w:tcPr>
            <w:tcW w:w="3634" w:type="dxa"/>
            <w:tcBorders>
              <w:top w:val="nil"/>
              <w:left w:val="nil"/>
              <w:bottom w:val="nil"/>
              <w:right w:val="nil"/>
            </w:tcBorders>
            <w:shd w:val="clear" w:color="auto" w:fill="auto"/>
            <w:noWrap/>
            <w:vAlign w:val="bottom"/>
            <w:hideMark/>
          </w:tcPr>
          <w:p w14:paraId="06D37F85"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Influence Vote</w:t>
            </w:r>
          </w:p>
        </w:tc>
        <w:tc>
          <w:tcPr>
            <w:tcW w:w="1063" w:type="dxa"/>
            <w:tcBorders>
              <w:top w:val="nil"/>
              <w:left w:val="nil"/>
              <w:bottom w:val="nil"/>
              <w:right w:val="nil"/>
            </w:tcBorders>
            <w:shd w:val="clear" w:color="auto" w:fill="auto"/>
            <w:noWrap/>
            <w:vAlign w:val="center"/>
            <w:hideMark/>
          </w:tcPr>
          <w:p w14:paraId="7ACFD75F"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1286515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440DB2E5" w14:textId="0E7FB353"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0.075***</w:t>
            </w:r>
          </w:p>
        </w:tc>
        <w:tc>
          <w:tcPr>
            <w:tcW w:w="1063" w:type="dxa"/>
            <w:tcBorders>
              <w:top w:val="nil"/>
              <w:left w:val="nil"/>
              <w:bottom w:val="nil"/>
              <w:right w:val="nil"/>
            </w:tcBorders>
          </w:tcPr>
          <w:p w14:paraId="2D4C55CE" w14:textId="540F3544"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0.054**</w:t>
            </w:r>
          </w:p>
        </w:tc>
        <w:tc>
          <w:tcPr>
            <w:tcW w:w="1063" w:type="dxa"/>
            <w:tcBorders>
              <w:top w:val="nil"/>
              <w:left w:val="nil"/>
              <w:bottom w:val="nil"/>
              <w:right w:val="nil"/>
            </w:tcBorders>
            <w:shd w:val="clear" w:color="auto" w:fill="auto"/>
            <w:noWrap/>
            <w:vAlign w:val="center"/>
            <w:hideMark/>
          </w:tcPr>
          <w:p w14:paraId="773F1D97" w14:textId="667B61CB" w:rsidR="00D66893" w:rsidRPr="00381352" w:rsidRDefault="00895DE1"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0.07</w:t>
            </w:r>
            <w:r w:rsidR="00994EF8">
              <w:rPr>
                <w:rFonts w:eastAsia="Times New Roman"/>
                <w:sz w:val="20"/>
                <w:szCs w:val="20"/>
                <w:lang w:eastAsia="en-US"/>
              </w:rPr>
              <w:t>0</w:t>
            </w:r>
            <w:r>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4B5F1CB8" w14:textId="26639EC3"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0.071***</w:t>
            </w:r>
          </w:p>
        </w:tc>
      </w:tr>
      <w:tr w:rsidR="00D66893" w:rsidRPr="00EC6E1D" w14:paraId="6B0FC4C4" w14:textId="77777777" w:rsidTr="001E39F5">
        <w:trPr>
          <w:trHeight w:hRule="exact" w:val="202"/>
        </w:trPr>
        <w:tc>
          <w:tcPr>
            <w:tcW w:w="3634" w:type="dxa"/>
            <w:tcBorders>
              <w:top w:val="nil"/>
              <w:left w:val="nil"/>
              <w:bottom w:val="nil"/>
              <w:right w:val="nil"/>
            </w:tcBorders>
            <w:shd w:val="clear" w:color="auto" w:fill="auto"/>
            <w:noWrap/>
            <w:vAlign w:val="bottom"/>
            <w:hideMark/>
          </w:tcPr>
          <w:p w14:paraId="44D7E4FC"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29786BB1"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0BC83E78"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535BD57C" w14:textId="64D3D963"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0.021</w:t>
            </w:r>
          </w:p>
        </w:tc>
        <w:tc>
          <w:tcPr>
            <w:tcW w:w="1063" w:type="dxa"/>
            <w:tcBorders>
              <w:top w:val="nil"/>
              <w:left w:val="nil"/>
              <w:bottom w:val="nil"/>
              <w:right w:val="nil"/>
            </w:tcBorders>
          </w:tcPr>
          <w:p w14:paraId="4CB522C8" w14:textId="248D67A3"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0.021</w:t>
            </w:r>
          </w:p>
        </w:tc>
        <w:tc>
          <w:tcPr>
            <w:tcW w:w="1063" w:type="dxa"/>
            <w:tcBorders>
              <w:top w:val="nil"/>
              <w:left w:val="nil"/>
              <w:bottom w:val="nil"/>
              <w:right w:val="nil"/>
            </w:tcBorders>
            <w:shd w:val="clear" w:color="auto" w:fill="auto"/>
            <w:noWrap/>
            <w:vAlign w:val="center"/>
            <w:hideMark/>
          </w:tcPr>
          <w:p w14:paraId="5C0DFB1F" w14:textId="090D5E0E" w:rsidR="00D66893" w:rsidRPr="00381352" w:rsidRDefault="00895DE1" w:rsidP="00C52502">
            <w:pPr>
              <w:spacing w:line="276" w:lineRule="auto"/>
              <w:jc w:val="center"/>
              <w:rPr>
                <w:rFonts w:asciiTheme="majorHAnsi" w:eastAsia="Times New Roman" w:hAnsiTheme="majorHAnsi" w:cstheme="majorBidi"/>
                <w:i/>
                <w:iCs/>
                <w:color w:val="243F60" w:themeColor="accent1" w:themeShade="7F"/>
                <w:sz w:val="20"/>
                <w:szCs w:val="20"/>
                <w:lang w:eastAsia="en-US"/>
              </w:rPr>
            </w:pPr>
            <w:r>
              <w:rPr>
                <w:rFonts w:eastAsia="Times New Roman"/>
                <w:sz w:val="20"/>
                <w:szCs w:val="20"/>
                <w:lang w:eastAsia="en-US"/>
              </w:rPr>
              <w:t>0.021</w:t>
            </w:r>
          </w:p>
        </w:tc>
        <w:tc>
          <w:tcPr>
            <w:tcW w:w="1063" w:type="dxa"/>
            <w:tcBorders>
              <w:top w:val="nil"/>
              <w:left w:val="nil"/>
              <w:bottom w:val="nil"/>
              <w:right w:val="nil"/>
            </w:tcBorders>
            <w:shd w:val="clear" w:color="auto" w:fill="auto"/>
            <w:noWrap/>
            <w:vAlign w:val="center"/>
            <w:hideMark/>
          </w:tcPr>
          <w:p w14:paraId="1F67C57B"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0.021</w:t>
            </w:r>
          </w:p>
        </w:tc>
      </w:tr>
      <w:tr w:rsidR="00D66893" w:rsidRPr="00EC6E1D" w14:paraId="4FCD869B" w14:textId="77777777" w:rsidTr="001E39F5">
        <w:trPr>
          <w:trHeight w:hRule="exact" w:val="202"/>
        </w:trPr>
        <w:tc>
          <w:tcPr>
            <w:tcW w:w="3634" w:type="dxa"/>
            <w:tcBorders>
              <w:top w:val="nil"/>
              <w:left w:val="nil"/>
              <w:bottom w:val="nil"/>
              <w:right w:val="nil"/>
            </w:tcBorders>
            <w:shd w:val="clear" w:color="auto" w:fill="auto"/>
            <w:noWrap/>
            <w:vAlign w:val="bottom"/>
            <w:hideMark/>
          </w:tcPr>
          <w:p w14:paraId="56FC7F2C"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Intercept</w:t>
            </w:r>
          </w:p>
        </w:tc>
        <w:tc>
          <w:tcPr>
            <w:tcW w:w="1063" w:type="dxa"/>
            <w:tcBorders>
              <w:top w:val="nil"/>
              <w:left w:val="nil"/>
              <w:bottom w:val="nil"/>
              <w:right w:val="nil"/>
            </w:tcBorders>
            <w:shd w:val="clear" w:color="auto" w:fill="auto"/>
            <w:noWrap/>
            <w:vAlign w:val="center"/>
            <w:hideMark/>
          </w:tcPr>
          <w:p w14:paraId="2FA7B173"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2.061***</w:t>
            </w:r>
          </w:p>
        </w:tc>
        <w:tc>
          <w:tcPr>
            <w:tcW w:w="1063" w:type="dxa"/>
            <w:tcBorders>
              <w:top w:val="nil"/>
              <w:left w:val="nil"/>
              <w:bottom w:val="nil"/>
              <w:right w:val="nil"/>
            </w:tcBorders>
            <w:shd w:val="clear" w:color="auto" w:fill="auto"/>
            <w:noWrap/>
            <w:vAlign w:val="center"/>
            <w:hideMark/>
          </w:tcPr>
          <w:p w14:paraId="4F4F42EC"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2.061***</w:t>
            </w:r>
          </w:p>
        </w:tc>
        <w:tc>
          <w:tcPr>
            <w:tcW w:w="1063" w:type="dxa"/>
            <w:tcBorders>
              <w:top w:val="nil"/>
              <w:left w:val="nil"/>
              <w:bottom w:val="nil"/>
              <w:right w:val="nil"/>
            </w:tcBorders>
            <w:vAlign w:val="center"/>
          </w:tcPr>
          <w:p w14:paraId="4B711BD1" w14:textId="2E47A82C"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2.239***</w:t>
            </w:r>
          </w:p>
        </w:tc>
        <w:tc>
          <w:tcPr>
            <w:tcW w:w="1063" w:type="dxa"/>
            <w:tcBorders>
              <w:top w:val="nil"/>
              <w:left w:val="nil"/>
              <w:bottom w:val="nil"/>
              <w:right w:val="nil"/>
            </w:tcBorders>
          </w:tcPr>
          <w:p w14:paraId="253D6C0E" w14:textId="3A4C2ED2"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2.167***</w:t>
            </w:r>
          </w:p>
        </w:tc>
        <w:tc>
          <w:tcPr>
            <w:tcW w:w="1063" w:type="dxa"/>
            <w:tcBorders>
              <w:top w:val="nil"/>
              <w:left w:val="nil"/>
              <w:bottom w:val="nil"/>
              <w:right w:val="nil"/>
            </w:tcBorders>
            <w:shd w:val="clear" w:color="auto" w:fill="auto"/>
            <w:noWrap/>
            <w:vAlign w:val="center"/>
            <w:hideMark/>
          </w:tcPr>
          <w:p w14:paraId="2A80A92E" w14:textId="5E923714"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1.</w:t>
            </w:r>
            <w:r w:rsidR="00994EF8">
              <w:rPr>
                <w:rFonts w:eastAsia="Times New Roman"/>
                <w:sz w:val="20"/>
                <w:szCs w:val="20"/>
                <w:lang w:eastAsia="en-US"/>
              </w:rPr>
              <w:t>941</w:t>
            </w:r>
            <w:r w:rsidRPr="00381352">
              <w:rPr>
                <w:rFonts w:eastAsia="Times New Roman"/>
                <w:sz w:val="20"/>
                <w:szCs w:val="20"/>
                <w:lang w:eastAsia="en-US"/>
              </w:rPr>
              <w:t>***</w:t>
            </w:r>
          </w:p>
        </w:tc>
        <w:tc>
          <w:tcPr>
            <w:tcW w:w="1063" w:type="dxa"/>
            <w:tcBorders>
              <w:top w:val="nil"/>
              <w:left w:val="nil"/>
              <w:bottom w:val="nil"/>
              <w:right w:val="nil"/>
            </w:tcBorders>
            <w:shd w:val="clear" w:color="auto" w:fill="auto"/>
            <w:noWrap/>
            <w:vAlign w:val="center"/>
            <w:hideMark/>
          </w:tcPr>
          <w:p w14:paraId="24E712EB"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2.001***</w:t>
            </w:r>
          </w:p>
        </w:tc>
      </w:tr>
      <w:tr w:rsidR="00D66893" w:rsidRPr="00EC6E1D" w14:paraId="77DFB0DA" w14:textId="77777777" w:rsidTr="001E39F5">
        <w:trPr>
          <w:trHeight w:hRule="exact" w:val="202"/>
        </w:trPr>
        <w:tc>
          <w:tcPr>
            <w:tcW w:w="3634" w:type="dxa"/>
            <w:tcBorders>
              <w:top w:val="nil"/>
              <w:left w:val="nil"/>
              <w:right w:val="nil"/>
            </w:tcBorders>
            <w:shd w:val="clear" w:color="auto" w:fill="auto"/>
            <w:noWrap/>
            <w:vAlign w:val="bottom"/>
            <w:hideMark/>
          </w:tcPr>
          <w:p w14:paraId="1AB1BBDB" w14:textId="77777777" w:rsidR="00D66893" w:rsidRPr="00381352" w:rsidRDefault="00D66893" w:rsidP="00C52502">
            <w:pPr>
              <w:spacing w:line="276" w:lineRule="auto"/>
              <w:rPr>
                <w:rFonts w:eastAsia="Times New Roman"/>
                <w:sz w:val="20"/>
                <w:szCs w:val="20"/>
                <w:lang w:eastAsia="en-US"/>
              </w:rPr>
            </w:pPr>
          </w:p>
        </w:tc>
        <w:tc>
          <w:tcPr>
            <w:tcW w:w="1063" w:type="dxa"/>
            <w:tcBorders>
              <w:top w:val="nil"/>
              <w:left w:val="nil"/>
              <w:right w:val="nil"/>
            </w:tcBorders>
            <w:shd w:val="clear" w:color="auto" w:fill="auto"/>
            <w:noWrap/>
            <w:vAlign w:val="center"/>
            <w:hideMark/>
          </w:tcPr>
          <w:p w14:paraId="2F808857"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0.061</w:t>
            </w:r>
          </w:p>
        </w:tc>
        <w:tc>
          <w:tcPr>
            <w:tcW w:w="1063" w:type="dxa"/>
            <w:tcBorders>
              <w:top w:val="nil"/>
              <w:left w:val="nil"/>
              <w:right w:val="nil"/>
            </w:tcBorders>
            <w:shd w:val="clear" w:color="auto" w:fill="auto"/>
            <w:noWrap/>
            <w:vAlign w:val="center"/>
            <w:hideMark/>
          </w:tcPr>
          <w:p w14:paraId="70FB4BE4"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0.068</w:t>
            </w:r>
          </w:p>
        </w:tc>
        <w:tc>
          <w:tcPr>
            <w:tcW w:w="1063" w:type="dxa"/>
            <w:tcBorders>
              <w:top w:val="nil"/>
              <w:left w:val="nil"/>
              <w:right w:val="nil"/>
            </w:tcBorders>
            <w:vAlign w:val="center"/>
          </w:tcPr>
          <w:p w14:paraId="69E4E7EB" w14:textId="0E0B6778"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0.121</w:t>
            </w:r>
          </w:p>
        </w:tc>
        <w:tc>
          <w:tcPr>
            <w:tcW w:w="1063" w:type="dxa"/>
            <w:tcBorders>
              <w:top w:val="nil"/>
              <w:left w:val="nil"/>
              <w:right w:val="nil"/>
            </w:tcBorders>
          </w:tcPr>
          <w:p w14:paraId="4E6C6F34" w14:textId="7860F2B6"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0.131</w:t>
            </w:r>
          </w:p>
        </w:tc>
        <w:tc>
          <w:tcPr>
            <w:tcW w:w="1063" w:type="dxa"/>
            <w:tcBorders>
              <w:top w:val="nil"/>
              <w:left w:val="nil"/>
              <w:right w:val="nil"/>
            </w:tcBorders>
            <w:shd w:val="clear" w:color="auto" w:fill="auto"/>
            <w:noWrap/>
            <w:vAlign w:val="center"/>
            <w:hideMark/>
          </w:tcPr>
          <w:p w14:paraId="2B8A6EBA" w14:textId="2A57EFD4"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0.0</w:t>
            </w:r>
            <w:r w:rsidR="00994EF8">
              <w:rPr>
                <w:rFonts w:eastAsia="Times New Roman"/>
                <w:sz w:val="20"/>
                <w:szCs w:val="20"/>
                <w:lang w:eastAsia="en-US"/>
              </w:rPr>
              <w:t>93</w:t>
            </w:r>
          </w:p>
        </w:tc>
        <w:tc>
          <w:tcPr>
            <w:tcW w:w="1063" w:type="dxa"/>
            <w:tcBorders>
              <w:top w:val="nil"/>
              <w:left w:val="nil"/>
              <w:right w:val="nil"/>
            </w:tcBorders>
            <w:shd w:val="clear" w:color="auto" w:fill="auto"/>
            <w:noWrap/>
            <w:vAlign w:val="center"/>
            <w:hideMark/>
          </w:tcPr>
          <w:p w14:paraId="78C6A61D"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0.114</w:t>
            </w:r>
          </w:p>
        </w:tc>
      </w:tr>
      <w:tr w:rsidR="00D66893" w:rsidRPr="00EC6E1D" w14:paraId="16C1DDFE" w14:textId="77777777" w:rsidTr="001E39F5">
        <w:trPr>
          <w:trHeight w:hRule="exact" w:val="202"/>
        </w:trPr>
        <w:tc>
          <w:tcPr>
            <w:tcW w:w="3634" w:type="dxa"/>
            <w:tcBorders>
              <w:top w:val="single" w:sz="4" w:space="0" w:color="auto"/>
              <w:left w:val="nil"/>
              <w:bottom w:val="nil"/>
              <w:right w:val="nil"/>
            </w:tcBorders>
            <w:shd w:val="clear" w:color="auto" w:fill="auto"/>
            <w:noWrap/>
            <w:vAlign w:val="center"/>
            <w:hideMark/>
          </w:tcPr>
          <w:p w14:paraId="4B4861FF" w14:textId="2FA9946C"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 xml:space="preserve">CDU x each importance level </w:t>
            </w:r>
          </w:p>
        </w:tc>
        <w:tc>
          <w:tcPr>
            <w:tcW w:w="1063" w:type="dxa"/>
            <w:tcBorders>
              <w:top w:val="single" w:sz="4" w:space="0" w:color="auto"/>
              <w:left w:val="nil"/>
              <w:bottom w:val="nil"/>
              <w:right w:val="nil"/>
            </w:tcBorders>
            <w:shd w:val="clear" w:color="auto" w:fill="auto"/>
            <w:noWrap/>
            <w:vAlign w:val="center"/>
            <w:hideMark/>
          </w:tcPr>
          <w:p w14:paraId="32E443A9"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shd w:val="clear" w:color="auto" w:fill="auto"/>
            <w:noWrap/>
            <w:vAlign w:val="center"/>
            <w:hideMark/>
          </w:tcPr>
          <w:p w14:paraId="7A0483EE"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vAlign w:val="center"/>
          </w:tcPr>
          <w:p w14:paraId="3C03DB1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tcPr>
          <w:p w14:paraId="57FAD620" w14:textId="0E891553"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shd w:val="clear" w:color="auto" w:fill="auto"/>
            <w:noWrap/>
            <w:vAlign w:val="center"/>
            <w:hideMark/>
          </w:tcPr>
          <w:p w14:paraId="14AB0493"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shd w:val="clear" w:color="auto" w:fill="auto"/>
            <w:noWrap/>
            <w:vAlign w:val="center"/>
            <w:hideMark/>
          </w:tcPr>
          <w:p w14:paraId="7FDB2FB3" w14:textId="17AFBA7E"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included</w:t>
            </w:r>
          </w:p>
        </w:tc>
      </w:tr>
      <w:tr w:rsidR="00D66893" w:rsidRPr="00EC6E1D" w14:paraId="58BCB7DC" w14:textId="77777777" w:rsidTr="001E39F5">
        <w:trPr>
          <w:trHeight w:hRule="exact" w:val="202"/>
        </w:trPr>
        <w:tc>
          <w:tcPr>
            <w:tcW w:w="3634" w:type="dxa"/>
            <w:tcBorders>
              <w:top w:val="nil"/>
              <w:left w:val="nil"/>
              <w:bottom w:val="nil"/>
              <w:right w:val="nil"/>
            </w:tcBorders>
            <w:shd w:val="clear" w:color="auto" w:fill="auto"/>
            <w:vAlign w:val="center"/>
            <w:hideMark/>
          </w:tcPr>
          <w:p w14:paraId="266E0568" w14:textId="523E4881"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 xml:space="preserve">SPD x each importance level </w:t>
            </w:r>
          </w:p>
        </w:tc>
        <w:tc>
          <w:tcPr>
            <w:tcW w:w="1063" w:type="dxa"/>
            <w:tcBorders>
              <w:top w:val="nil"/>
              <w:left w:val="nil"/>
              <w:bottom w:val="nil"/>
              <w:right w:val="nil"/>
            </w:tcBorders>
            <w:shd w:val="clear" w:color="auto" w:fill="auto"/>
            <w:noWrap/>
            <w:vAlign w:val="center"/>
            <w:hideMark/>
          </w:tcPr>
          <w:p w14:paraId="65D24018"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4DF1C657"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vAlign w:val="center"/>
          </w:tcPr>
          <w:p w14:paraId="5097E37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tcPr>
          <w:p w14:paraId="7CE17ECE" w14:textId="7AF97F5C"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35BB854A"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nil"/>
              <w:right w:val="nil"/>
            </w:tcBorders>
            <w:shd w:val="clear" w:color="auto" w:fill="auto"/>
            <w:noWrap/>
            <w:vAlign w:val="center"/>
            <w:hideMark/>
          </w:tcPr>
          <w:p w14:paraId="75F525EC" w14:textId="5D8E62AF"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included</w:t>
            </w:r>
          </w:p>
        </w:tc>
      </w:tr>
      <w:tr w:rsidR="00D66893" w:rsidRPr="00EC6E1D" w14:paraId="7981EAEE" w14:textId="77777777" w:rsidTr="001E39F5">
        <w:trPr>
          <w:trHeight w:hRule="exact" w:val="202"/>
        </w:trPr>
        <w:tc>
          <w:tcPr>
            <w:tcW w:w="3634" w:type="dxa"/>
            <w:tcBorders>
              <w:top w:val="nil"/>
              <w:left w:val="nil"/>
              <w:bottom w:val="single" w:sz="4" w:space="0" w:color="auto"/>
              <w:right w:val="nil"/>
            </w:tcBorders>
            <w:shd w:val="clear" w:color="auto" w:fill="auto"/>
            <w:noWrap/>
            <w:vAlign w:val="center"/>
            <w:hideMark/>
          </w:tcPr>
          <w:p w14:paraId="5AE646C4" w14:textId="0402D154"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 xml:space="preserve">Parliament x each importance level </w:t>
            </w:r>
          </w:p>
        </w:tc>
        <w:tc>
          <w:tcPr>
            <w:tcW w:w="1063" w:type="dxa"/>
            <w:tcBorders>
              <w:top w:val="nil"/>
              <w:left w:val="nil"/>
              <w:bottom w:val="single" w:sz="4" w:space="0" w:color="auto"/>
              <w:right w:val="nil"/>
            </w:tcBorders>
            <w:shd w:val="clear" w:color="auto" w:fill="auto"/>
            <w:noWrap/>
            <w:vAlign w:val="center"/>
            <w:hideMark/>
          </w:tcPr>
          <w:p w14:paraId="4F35B0D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single" w:sz="4" w:space="0" w:color="auto"/>
              <w:right w:val="nil"/>
            </w:tcBorders>
            <w:shd w:val="clear" w:color="auto" w:fill="auto"/>
            <w:noWrap/>
            <w:vAlign w:val="center"/>
            <w:hideMark/>
          </w:tcPr>
          <w:p w14:paraId="59CEB1BA"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single" w:sz="4" w:space="0" w:color="auto"/>
              <w:right w:val="nil"/>
            </w:tcBorders>
            <w:vAlign w:val="center"/>
          </w:tcPr>
          <w:p w14:paraId="64A3DFB5"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single" w:sz="4" w:space="0" w:color="auto"/>
              <w:right w:val="nil"/>
            </w:tcBorders>
          </w:tcPr>
          <w:p w14:paraId="04ABF3A9" w14:textId="6DFED7A6"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single" w:sz="4" w:space="0" w:color="auto"/>
              <w:right w:val="nil"/>
            </w:tcBorders>
            <w:shd w:val="clear" w:color="auto" w:fill="auto"/>
            <w:noWrap/>
            <w:vAlign w:val="center"/>
            <w:hideMark/>
          </w:tcPr>
          <w:p w14:paraId="2ED82161"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nil"/>
              <w:left w:val="nil"/>
              <w:bottom w:val="single" w:sz="4" w:space="0" w:color="auto"/>
              <w:right w:val="nil"/>
            </w:tcBorders>
            <w:shd w:val="clear" w:color="auto" w:fill="auto"/>
            <w:noWrap/>
            <w:vAlign w:val="center"/>
            <w:hideMark/>
          </w:tcPr>
          <w:p w14:paraId="34855105" w14:textId="3A6CBCB3" w:rsidR="00D66893" w:rsidRPr="00381352" w:rsidRDefault="00D66893" w:rsidP="00C52502">
            <w:pPr>
              <w:tabs>
                <w:tab w:val="center" w:pos="4320"/>
                <w:tab w:val="right" w:pos="8640"/>
              </w:tabs>
              <w:spacing w:line="276" w:lineRule="auto"/>
              <w:jc w:val="center"/>
              <w:rPr>
                <w:rFonts w:eastAsia="Times New Roman"/>
                <w:sz w:val="20"/>
                <w:szCs w:val="20"/>
                <w:lang w:eastAsia="en-US"/>
              </w:rPr>
            </w:pPr>
            <w:r w:rsidRPr="00381352">
              <w:rPr>
                <w:rFonts w:eastAsia="Times New Roman"/>
                <w:sz w:val="20"/>
                <w:szCs w:val="20"/>
                <w:lang w:eastAsia="en-US"/>
              </w:rPr>
              <w:t>included</w:t>
            </w:r>
          </w:p>
        </w:tc>
      </w:tr>
      <w:tr w:rsidR="00D66893" w:rsidRPr="00EC6E1D" w14:paraId="3100A3A4" w14:textId="77777777" w:rsidTr="001E39F5">
        <w:trPr>
          <w:trHeight w:hRule="exact" w:val="202"/>
        </w:trPr>
        <w:tc>
          <w:tcPr>
            <w:tcW w:w="3634" w:type="dxa"/>
            <w:tcBorders>
              <w:top w:val="single" w:sz="4" w:space="0" w:color="auto"/>
              <w:left w:val="nil"/>
              <w:bottom w:val="nil"/>
              <w:right w:val="nil"/>
            </w:tcBorders>
            <w:shd w:val="clear" w:color="auto" w:fill="auto"/>
            <w:noWrap/>
            <w:vAlign w:val="bottom"/>
            <w:hideMark/>
          </w:tcPr>
          <w:p w14:paraId="081E9C8F" w14:textId="77777777" w:rsidR="00D66893" w:rsidRPr="00381352" w:rsidRDefault="00D66893" w:rsidP="00C52502">
            <w:pPr>
              <w:spacing w:line="276" w:lineRule="auto"/>
              <w:rPr>
                <w:rFonts w:eastAsia="Times New Roman"/>
                <w:sz w:val="20"/>
                <w:szCs w:val="20"/>
                <w:lang w:eastAsia="en-US"/>
              </w:rPr>
            </w:pPr>
          </w:p>
        </w:tc>
        <w:tc>
          <w:tcPr>
            <w:tcW w:w="1063" w:type="dxa"/>
            <w:tcBorders>
              <w:top w:val="single" w:sz="4" w:space="0" w:color="auto"/>
              <w:left w:val="nil"/>
              <w:bottom w:val="nil"/>
              <w:right w:val="nil"/>
            </w:tcBorders>
            <w:shd w:val="clear" w:color="auto" w:fill="auto"/>
            <w:noWrap/>
            <w:vAlign w:val="center"/>
            <w:hideMark/>
          </w:tcPr>
          <w:p w14:paraId="1968C33D"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shd w:val="clear" w:color="auto" w:fill="auto"/>
            <w:noWrap/>
            <w:vAlign w:val="center"/>
            <w:hideMark/>
          </w:tcPr>
          <w:p w14:paraId="6316B1DB"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vAlign w:val="center"/>
          </w:tcPr>
          <w:p w14:paraId="4B368A82"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tcPr>
          <w:p w14:paraId="053A4D7C" w14:textId="7DCA0BE0"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shd w:val="clear" w:color="auto" w:fill="auto"/>
            <w:noWrap/>
            <w:vAlign w:val="center"/>
            <w:hideMark/>
          </w:tcPr>
          <w:p w14:paraId="6202CB27" w14:textId="77777777" w:rsidR="00D66893" w:rsidRPr="00381352" w:rsidRDefault="00D66893" w:rsidP="00C52502">
            <w:pPr>
              <w:spacing w:line="276" w:lineRule="auto"/>
              <w:jc w:val="center"/>
              <w:rPr>
                <w:rFonts w:eastAsia="Times New Roman"/>
                <w:sz w:val="20"/>
                <w:szCs w:val="20"/>
                <w:lang w:eastAsia="en-US"/>
              </w:rPr>
            </w:pPr>
          </w:p>
        </w:tc>
        <w:tc>
          <w:tcPr>
            <w:tcW w:w="1063" w:type="dxa"/>
            <w:tcBorders>
              <w:top w:val="single" w:sz="4" w:space="0" w:color="auto"/>
              <w:left w:val="nil"/>
              <w:bottom w:val="nil"/>
              <w:right w:val="nil"/>
            </w:tcBorders>
            <w:shd w:val="clear" w:color="auto" w:fill="auto"/>
            <w:noWrap/>
            <w:vAlign w:val="center"/>
            <w:hideMark/>
          </w:tcPr>
          <w:p w14:paraId="20387581" w14:textId="77777777" w:rsidR="00D66893" w:rsidRPr="00381352" w:rsidRDefault="00D66893" w:rsidP="00C52502">
            <w:pPr>
              <w:spacing w:line="276" w:lineRule="auto"/>
              <w:jc w:val="center"/>
              <w:rPr>
                <w:rFonts w:eastAsia="Times New Roman"/>
                <w:sz w:val="20"/>
                <w:szCs w:val="20"/>
                <w:lang w:eastAsia="en-US"/>
              </w:rPr>
            </w:pPr>
          </w:p>
        </w:tc>
      </w:tr>
      <w:tr w:rsidR="00D66893" w:rsidRPr="00EC6E1D" w14:paraId="4C1161E9" w14:textId="77777777" w:rsidTr="001E39F5">
        <w:trPr>
          <w:trHeight w:hRule="exact" w:val="202"/>
        </w:trPr>
        <w:tc>
          <w:tcPr>
            <w:tcW w:w="3634" w:type="dxa"/>
            <w:tcBorders>
              <w:top w:val="nil"/>
              <w:left w:val="nil"/>
              <w:bottom w:val="nil"/>
              <w:right w:val="nil"/>
            </w:tcBorders>
            <w:shd w:val="clear" w:color="auto" w:fill="auto"/>
            <w:noWrap/>
            <w:vAlign w:val="bottom"/>
            <w:hideMark/>
          </w:tcPr>
          <w:p w14:paraId="009292E3"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N</w:t>
            </w:r>
          </w:p>
        </w:tc>
        <w:tc>
          <w:tcPr>
            <w:tcW w:w="1063" w:type="dxa"/>
            <w:tcBorders>
              <w:top w:val="nil"/>
              <w:left w:val="nil"/>
              <w:bottom w:val="nil"/>
              <w:right w:val="nil"/>
            </w:tcBorders>
            <w:shd w:val="clear" w:color="auto" w:fill="auto"/>
            <w:noWrap/>
            <w:vAlign w:val="center"/>
            <w:hideMark/>
          </w:tcPr>
          <w:p w14:paraId="1219CCCF"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1839</w:t>
            </w:r>
          </w:p>
        </w:tc>
        <w:tc>
          <w:tcPr>
            <w:tcW w:w="1063" w:type="dxa"/>
            <w:tcBorders>
              <w:top w:val="nil"/>
              <w:left w:val="nil"/>
              <w:bottom w:val="nil"/>
              <w:right w:val="nil"/>
            </w:tcBorders>
            <w:shd w:val="clear" w:color="auto" w:fill="auto"/>
            <w:noWrap/>
            <w:vAlign w:val="center"/>
            <w:hideMark/>
          </w:tcPr>
          <w:p w14:paraId="02D2D97A"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1839</w:t>
            </w:r>
          </w:p>
        </w:tc>
        <w:tc>
          <w:tcPr>
            <w:tcW w:w="1063" w:type="dxa"/>
            <w:tcBorders>
              <w:top w:val="nil"/>
              <w:left w:val="nil"/>
              <w:bottom w:val="nil"/>
              <w:right w:val="nil"/>
            </w:tcBorders>
            <w:vAlign w:val="center"/>
          </w:tcPr>
          <w:p w14:paraId="0A9393AE" w14:textId="668D2502"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1839</w:t>
            </w:r>
          </w:p>
        </w:tc>
        <w:tc>
          <w:tcPr>
            <w:tcW w:w="1063" w:type="dxa"/>
            <w:tcBorders>
              <w:top w:val="nil"/>
              <w:left w:val="nil"/>
              <w:bottom w:val="nil"/>
              <w:right w:val="nil"/>
            </w:tcBorders>
          </w:tcPr>
          <w:p w14:paraId="316353A6" w14:textId="57506309"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1436</w:t>
            </w:r>
          </w:p>
        </w:tc>
        <w:tc>
          <w:tcPr>
            <w:tcW w:w="1063" w:type="dxa"/>
            <w:tcBorders>
              <w:top w:val="nil"/>
              <w:left w:val="nil"/>
              <w:bottom w:val="nil"/>
              <w:right w:val="nil"/>
            </w:tcBorders>
            <w:shd w:val="clear" w:color="auto" w:fill="auto"/>
            <w:noWrap/>
            <w:vAlign w:val="center"/>
            <w:hideMark/>
          </w:tcPr>
          <w:p w14:paraId="55C7F6DC"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1839</w:t>
            </w:r>
          </w:p>
        </w:tc>
        <w:tc>
          <w:tcPr>
            <w:tcW w:w="1063" w:type="dxa"/>
            <w:tcBorders>
              <w:top w:val="nil"/>
              <w:left w:val="nil"/>
              <w:bottom w:val="nil"/>
              <w:right w:val="nil"/>
            </w:tcBorders>
            <w:shd w:val="clear" w:color="auto" w:fill="auto"/>
            <w:noWrap/>
            <w:vAlign w:val="center"/>
            <w:hideMark/>
          </w:tcPr>
          <w:p w14:paraId="73562D36"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1839</w:t>
            </w:r>
          </w:p>
        </w:tc>
      </w:tr>
      <w:tr w:rsidR="00D66893" w:rsidRPr="00EC6E1D" w14:paraId="2E4C2124" w14:textId="77777777" w:rsidTr="001E39F5">
        <w:trPr>
          <w:trHeight w:hRule="exact" w:val="202"/>
        </w:trPr>
        <w:tc>
          <w:tcPr>
            <w:tcW w:w="3634" w:type="dxa"/>
            <w:tcBorders>
              <w:top w:val="nil"/>
              <w:left w:val="nil"/>
              <w:bottom w:val="nil"/>
              <w:right w:val="nil"/>
            </w:tcBorders>
            <w:shd w:val="clear" w:color="auto" w:fill="auto"/>
            <w:noWrap/>
            <w:vAlign w:val="bottom"/>
            <w:hideMark/>
          </w:tcPr>
          <w:p w14:paraId="51E5F3B2" w14:textId="77777777" w:rsidR="00D66893" w:rsidRPr="00381352" w:rsidRDefault="00D66893"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R</w:t>
            </w:r>
            <w:r w:rsidRPr="00381352">
              <w:rPr>
                <w:rFonts w:eastAsia="Times New Roman"/>
                <w:sz w:val="20"/>
                <w:szCs w:val="20"/>
                <w:vertAlign w:val="superscript"/>
                <w:lang w:eastAsia="en-US"/>
              </w:rPr>
              <w:t>2</w:t>
            </w:r>
          </w:p>
        </w:tc>
        <w:tc>
          <w:tcPr>
            <w:tcW w:w="1063" w:type="dxa"/>
            <w:tcBorders>
              <w:top w:val="nil"/>
              <w:left w:val="nil"/>
              <w:bottom w:val="nil"/>
              <w:right w:val="nil"/>
            </w:tcBorders>
            <w:shd w:val="clear" w:color="auto" w:fill="auto"/>
            <w:noWrap/>
            <w:vAlign w:val="center"/>
            <w:hideMark/>
          </w:tcPr>
          <w:p w14:paraId="7DC2DB83"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0.653</w:t>
            </w:r>
          </w:p>
        </w:tc>
        <w:tc>
          <w:tcPr>
            <w:tcW w:w="1063" w:type="dxa"/>
            <w:tcBorders>
              <w:top w:val="nil"/>
              <w:left w:val="nil"/>
              <w:bottom w:val="nil"/>
              <w:right w:val="nil"/>
            </w:tcBorders>
            <w:shd w:val="clear" w:color="auto" w:fill="auto"/>
            <w:noWrap/>
            <w:vAlign w:val="center"/>
            <w:hideMark/>
          </w:tcPr>
          <w:p w14:paraId="376C275A"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0.654</w:t>
            </w:r>
          </w:p>
        </w:tc>
        <w:tc>
          <w:tcPr>
            <w:tcW w:w="1063" w:type="dxa"/>
            <w:tcBorders>
              <w:top w:val="nil"/>
              <w:left w:val="nil"/>
              <w:bottom w:val="nil"/>
              <w:right w:val="nil"/>
            </w:tcBorders>
            <w:vAlign w:val="center"/>
          </w:tcPr>
          <w:p w14:paraId="26405F0B" w14:textId="4FD1A354"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0.662</w:t>
            </w:r>
          </w:p>
        </w:tc>
        <w:tc>
          <w:tcPr>
            <w:tcW w:w="1063" w:type="dxa"/>
            <w:tcBorders>
              <w:top w:val="nil"/>
              <w:left w:val="nil"/>
              <w:bottom w:val="nil"/>
              <w:right w:val="nil"/>
            </w:tcBorders>
          </w:tcPr>
          <w:p w14:paraId="16E8B9AC" w14:textId="61E7A012"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0.637</w:t>
            </w:r>
          </w:p>
        </w:tc>
        <w:tc>
          <w:tcPr>
            <w:tcW w:w="1063" w:type="dxa"/>
            <w:tcBorders>
              <w:top w:val="nil"/>
              <w:left w:val="nil"/>
              <w:bottom w:val="nil"/>
              <w:right w:val="nil"/>
            </w:tcBorders>
            <w:shd w:val="clear" w:color="auto" w:fill="auto"/>
            <w:noWrap/>
            <w:vAlign w:val="center"/>
            <w:hideMark/>
          </w:tcPr>
          <w:p w14:paraId="519C7CE8" w14:textId="0A9871A2"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0.6</w:t>
            </w:r>
            <w:r w:rsidR="00DC66FD">
              <w:rPr>
                <w:rFonts w:eastAsia="Times New Roman"/>
                <w:sz w:val="20"/>
                <w:szCs w:val="20"/>
                <w:lang w:eastAsia="en-US"/>
              </w:rPr>
              <w:t>62</w:t>
            </w:r>
          </w:p>
        </w:tc>
        <w:tc>
          <w:tcPr>
            <w:tcW w:w="1063" w:type="dxa"/>
            <w:tcBorders>
              <w:top w:val="nil"/>
              <w:left w:val="nil"/>
              <w:bottom w:val="nil"/>
              <w:right w:val="nil"/>
            </w:tcBorders>
            <w:shd w:val="clear" w:color="auto" w:fill="auto"/>
            <w:noWrap/>
            <w:vAlign w:val="center"/>
            <w:hideMark/>
          </w:tcPr>
          <w:p w14:paraId="7B70B7E7"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0.666</w:t>
            </w:r>
          </w:p>
        </w:tc>
      </w:tr>
      <w:tr w:rsidR="00D66893" w:rsidRPr="00EC6E1D" w14:paraId="7E2874E6" w14:textId="77777777" w:rsidTr="001E39F5">
        <w:trPr>
          <w:trHeight w:hRule="exact" w:val="202"/>
        </w:trPr>
        <w:tc>
          <w:tcPr>
            <w:tcW w:w="3634" w:type="dxa"/>
            <w:tcBorders>
              <w:top w:val="nil"/>
              <w:left w:val="nil"/>
              <w:bottom w:val="nil"/>
              <w:right w:val="nil"/>
            </w:tcBorders>
            <w:shd w:val="clear" w:color="auto" w:fill="auto"/>
            <w:noWrap/>
            <w:vAlign w:val="bottom"/>
            <w:hideMark/>
          </w:tcPr>
          <w:p w14:paraId="39A01E3F" w14:textId="797BEBF6" w:rsidR="00D66893" w:rsidRPr="00381352" w:rsidRDefault="00A72A5E" w:rsidP="00C52502">
            <w:pPr>
              <w:tabs>
                <w:tab w:val="center" w:pos="4320"/>
                <w:tab w:val="right" w:pos="8640"/>
              </w:tabs>
              <w:spacing w:line="276" w:lineRule="auto"/>
              <w:rPr>
                <w:rFonts w:eastAsia="Times New Roman"/>
                <w:sz w:val="20"/>
                <w:szCs w:val="20"/>
                <w:lang w:eastAsia="en-US"/>
              </w:rPr>
            </w:pPr>
            <w:r w:rsidRPr="00381352">
              <w:rPr>
                <w:rFonts w:eastAsia="Times New Roman"/>
                <w:sz w:val="20"/>
                <w:szCs w:val="20"/>
                <w:lang w:eastAsia="en-US"/>
              </w:rPr>
              <w:t>χ</w:t>
            </w:r>
            <w:r w:rsidR="00D66893" w:rsidRPr="00381352">
              <w:rPr>
                <w:rFonts w:eastAsia="Times New Roman"/>
                <w:sz w:val="20"/>
                <w:szCs w:val="20"/>
                <w:vertAlign w:val="superscript"/>
                <w:lang w:eastAsia="en-US"/>
              </w:rPr>
              <w:t>2</w:t>
            </w:r>
          </w:p>
        </w:tc>
        <w:tc>
          <w:tcPr>
            <w:tcW w:w="1063" w:type="dxa"/>
            <w:tcBorders>
              <w:top w:val="nil"/>
              <w:left w:val="nil"/>
              <w:bottom w:val="nil"/>
              <w:right w:val="nil"/>
            </w:tcBorders>
            <w:shd w:val="clear" w:color="auto" w:fill="auto"/>
            <w:noWrap/>
            <w:vAlign w:val="center"/>
            <w:hideMark/>
          </w:tcPr>
          <w:p w14:paraId="4EB52B41"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2496.647</w:t>
            </w:r>
          </w:p>
        </w:tc>
        <w:tc>
          <w:tcPr>
            <w:tcW w:w="1063" w:type="dxa"/>
            <w:tcBorders>
              <w:top w:val="nil"/>
              <w:left w:val="nil"/>
              <w:bottom w:val="nil"/>
              <w:right w:val="nil"/>
            </w:tcBorders>
            <w:shd w:val="clear" w:color="auto" w:fill="auto"/>
            <w:noWrap/>
            <w:vAlign w:val="center"/>
            <w:hideMark/>
          </w:tcPr>
          <w:p w14:paraId="17494AB0"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2511.261</w:t>
            </w:r>
          </w:p>
        </w:tc>
        <w:tc>
          <w:tcPr>
            <w:tcW w:w="1063" w:type="dxa"/>
            <w:tcBorders>
              <w:top w:val="nil"/>
              <w:left w:val="nil"/>
              <w:bottom w:val="nil"/>
              <w:right w:val="nil"/>
            </w:tcBorders>
            <w:vAlign w:val="center"/>
          </w:tcPr>
          <w:p w14:paraId="05BF2001" w14:textId="3873B30B"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2739.98</w:t>
            </w:r>
          </w:p>
        </w:tc>
        <w:tc>
          <w:tcPr>
            <w:tcW w:w="1063" w:type="dxa"/>
            <w:tcBorders>
              <w:top w:val="nil"/>
              <w:left w:val="nil"/>
              <w:bottom w:val="nil"/>
              <w:right w:val="nil"/>
            </w:tcBorders>
          </w:tcPr>
          <w:p w14:paraId="039517DA" w14:textId="40398901" w:rsidR="00D66893" w:rsidRPr="00381352" w:rsidRDefault="00C348DA"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2180.658</w:t>
            </w:r>
          </w:p>
        </w:tc>
        <w:tc>
          <w:tcPr>
            <w:tcW w:w="1063" w:type="dxa"/>
            <w:tcBorders>
              <w:top w:val="nil"/>
              <w:left w:val="nil"/>
              <w:bottom w:val="nil"/>
              <w:right w:val="nil"/>
            </w:tcBorders>
            <w:shd w:val="clear" w:color="auto" w:fill="auto"/>
            <w:noWrap/>
            <w:vAlign w:val="center"/>
            <w:hideMark/>
          </w:tcPr>
          <w:p w14:paraId="5E53A06E" w14:textId="154C109F" w:rsidR="00D66893" w:rsidRPr="00381352" w:rsidRDefault="00DC66FD"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DC66FD">
              <w:rPr>
                <w:rFonts w:eastAsia="Times New Roman"/>
                <w:sz w:val="20"/>
                <w:szCs w:val="20"/>
                <w:lang w:eastAsia="en-US"/>
              </w:rPr>
              <w:t>2871.42</w:t>
            </w:r>
          </w:p>
        </w:tc>
        <w:tc>
          <w:tcPr>
            <w:tcW w:w="1063" w:type="dxa"/>
            <w:tcBorders>
              <w:top w:val="nil"/>
              <w:left w:val="nil"/>
              <w:bottom w:val="nil"/>
              <w:right w:val="nil"/>
            </w:tcBorders>
            <w:shd w:val="clear" w:color="auto" w:fill="auto"/>
            <w:noWrap/>
            <w:vAlign w:val="center"/>
            <w:hideMark/>
          </w:tcPr>
          <w:p w14:paraId="493E82B0" w14:textId="77777777" w:rsidR="00D66893" w:rsidRPr="00381352" w:rsidRDefault="00D66893" w:rsidP="00C52502">
            <w:pPr>
              <w:tabs>
                <w:tab w:val="center" w:pos="4320"/>
                <w:tab w:val="right" w:pos="8640"/>
              </w:tabs>
              <w:spacing w:line="276" w:lineRule="auto"/>
              <w:jc w:val="center"/>
              <w:rPr>
                <w:rFonts w:asciiTheme="majorHAnsi" w:eastAsia="Times New Roman" w:hAnsiTheme="majorHAnsi" w:cstheme="majorBidi"/>
                <w:i/>
                <w:iCs/>
                <w:color w:val="243F60" w:themeColor="accent1" w:themeShade="7F"/>
                <w:sz w:val="20"/>
                <w:szCs w:val="20"/>
                <w:lang w:eastAsia="en-US"/>
              </w:rPr>
            </w:pPr>
            <w:r w:rsidRPr="00381352">
              <w:rPr>
                <w:rFonts w:eastAsia="Times New Roman"/>
                <w:sz w:val="20"/>
                <w:szCs w:val="20"/>
                <w:lang w:eastAsia="en-US"/>
              </w:rPr>
              <w:t>3134.72</w:t>
            </w:r>
          </w:p>
        </w:tc>
      </w:tr>
    </w:tbl>
    <w:p w14:paraId="480CB1E4" w14:textId="6551DA6A" w:rsidR="006D26CE" w:rsidRPr="00EC6E1D" w:rsidRDefault="006D26CE" w:rsidP="00C52502">
      <w:pPr>
        <w:tabs>
          <w:tab w:val="left" w:pos="90"/>
        </w:tabs>
        <w:spacing w:line="276" w:lineRule="auto"/>
        <w:jc w:val="both"/>
      </w:pPr>
      <w:r w:rsidRPr="00381352">
        <w:rPr>
          <w:rFonts w:eastAsia="Times New Roman"/>
          <w:b/>
          <w:sz w:val="22"/>
          <w:szCs w:val="22"/>
        </w:rPr>
        <w:t xml:space="preserve">Table </w:t>
      </w:r>
      <w:r w:rsidR="00952AD8" w:rsidRPr="00381352">
        <w:rPr>
          <w:rFonts w:eastAsia="Times New Roman"/>
          <w:b/>
          <w:sz w:val="22"/>
          <w:szCs w:val="22"/>
        </w:rPr>
        <w:t>3</w:t>
      </w:r>
      <w:r w:rsidRPr="00381352">
        <w:rPr>
          <w:rFonts w:eastAsia="Times New Roman"/>
          <w:b/>
          <w:sz w:val="22"/>
          <w:szCs w:val="22"/>
        </w:rPr>
        <w:t xml:space="preserve">: </w:t>
      </w:r>
      <w:r w:rsidR="00405E7B">
        <w:rPr>
          <w:rFonts w:eastAsia="Times New Roman"/>
          <w:b/>
          <w:sz w:val="22"/>
          <w:szCs w:val="22"/>
        </w:rPr>
        <w:t>Random effects regression with a</w:t>
      </w:r>
      <w:r w:rsidR="00405E7B" w:rsidRPr="00C128C8">
        <w:rPr>
          <w:rFonts w:eastAsia="Times New Roman"/>
          <w:b/>
          <w:sz w:val="22"/>
          <w:szCs w:val="22"/>
        </w:rPr>
        <w:t>cceptance of a decision as the depended variable</w:t>
      </w:r>
      <w:r w:rsidR="00405E7B">
        <w:rPr>
          <w:rFonts w:eastAsia="Times New Roman"/>
          <w:b/>
          <w:sz w:val="22"/>
          <w:szCs w:val="22"/>
        </w:rPr>
        <w:t>.</w:t>
      </w:r>
      <w:r w:rsidR="00405E7B" w:rsidRPr="00C128C8">
        <w:rPr>
          <w:rFonts w:eastAsia="Times New Roman"/>
          <w:b/>
          <w:sz w:val="22"/>
          <w:szCs w:val="22"/>
        </w:rPr>
        <w:t xml:space="preserve"> </w:t>
      </w:r>
      <w:r w:rsidR="00405E7B">
        <w:rPr>
          <w:rFonts w:eastAsia="Times New Roman"/>
          <w:b/>
          <w:sz w:val="22"/>
          <w:szCs w:val="22"/>
        </w:rPr>
        <w:t>S</w:t>
      </w:r>
      <w:r w:rsidR="00405E7B" w:rsidRPr="00C128C8">
        <w:rPr>
          <w:rFonts w:eastAsia="Times New Roman"/>
          <w:b/>
          <w:sz w:val="22"/>
          <w:szCs w:val="22"/>
        </w:rPr>
        <w:t xml:space="preserve">tandard errors in parentheses. </w:t>
      </w:r>
      <w:r w:rsidRPr="00381352">
        <w:rPr>
          <w:rFonts w:eastAsia="Times New Roman"/>
          <w:b/>
          <w:sz w:val="22"/>
          <w:szCs w:val="22"/>
        </w:rPr>
        <w:t xml:space="preserve">Based on the full dataset (decisions arrived at by political parties, through direct democracy, and expert committees). For details on the variables and summary statistics, see Table </w:t>
      </w:r>
    </w:p>
    <w:p w14:paraId="562479BA" w14:textId="505EC017" w:rsidR="00B2268A" w:rsidRPr="00EC6E1D" w:rsidRDefault="00B2268A" w:rsidP="00C52502">
      <w:pPr>
        <w:tabs>
          <w:tab w:val="left" w:pos="90"/>
        </w:tabs>
        <w:spacing w:line="276" w:lineRule="auto"/>
        <w:jc w:val="center"/>
      </w:pPr>
      <w:r w:rsidRPr="00381352">
        <w:rPr>
          <w:rFonts w:eastAsia="Times New Roman"/>
          <w:b/>
          <w:sz w:val="22"/>
          <w:szCs w:val="22"/>
        </w:rPr>
        <w:t>* p&lt; .1, ** p&lt;0.05, *** p&lt;0.01</w:t>
      </w:r>
    </w:p>
    <w:p w14:paraId="5F89C113" w14:textId="088BCB62" w:rsidR="008B732F" w:rsidRPr="00381352" w:rsidRDefault="00D23427" w:rsidP="00C52502">
      <w:pPr>
        <w:tabs>
          <w:tab w:val="left" w:pos="90"/>
        </w:tabs>
        <w:spacing w:after="120" w:line="276" w:lineRule="auto"/>
        <w:jc w:val="both"/>
        <w:rPr>
          <w:rFonts w:eastAsia="Times New Roman"/>
        </w:rPr>
      </w:pPr>
      <w:r>
        <w:rPr>
          <w:rFonts w:eastAsia="Times New Roman"/>
        </w:rPr>
        <w:t xml:space="preserve">In Models 10 and 11 we again remove the functional form restriction on importance and include interactions between </w:t>
      </w:r>
      <w:r w:rsidR="008B732F" w:rsidRPr="00644715">
        <w:rPr>
          <w:rFonts w:ascii="Courier New" w:eastAsia="Times New Roman" w:hAnsi="Courier New"/>
        </w:rPr>
        <w:t>Direct Democracy</w:t>
      </w:r>
      <w:r w:rsidR="008B732F">
        <w:rPr>
          <w:rFonts w:eastAsia="Times New Roman"/>
        </w:rPr>
        <w:t xml:space="preserve"> and each level of </w:t>
      </w:r>
      <w:r w:rsidR="008B732F" w:rsidRPr="00644715">
        <w:rPr>
          <w:rFonts w:ascii="Courier New" w:eastAsia="Times New Roman" w:hAnsi="Courier New"/>
        </w:rPr>
        <w:t>Importance</w:t>
      </w:r>
      <w:r w:rsidR="008B732F">
        <w:rPr>
          <w:rFonts w:eastAsia="Times New Roman"/>
        </w:rPr>
        <w:t>. In Model 10 we replicate Model 5 for the whole dataset</w:t>
      </w:r>
      <w:r w:rsidR="003A677F">
        <w:rPr>
          <w:rFonts w:eastAsia="Times New Roman"/>
        </w:rPr>
        <w:t>;</w:t>
      </w:r>
      <w:r w:rsidR="008B732F">
        <w:rPr>
          <w:rFonts w:eastAsia="Times New Roman"/>
        </w:rPr>
        <w:t xml:space="preserve"> again we observe the same effect of direct democracy and importance on the acceptance </w:t>
      </w:r>
      <w:r w:rsidR="00871829">
        <w:rPr>
          <w:rFonts w:eastAsia="Times New Roman"/>
        </w:rPr>
        <w:t xml:space="preserve">of political decisions. </w:t>
      </w:r>
      <w:r w:rsidR="00A66EB4" w:rsidRPr="00381352">
        <w:rPr>
          <w:rFonts w:eastAsia="Times New Roman"/>
        </w:rPr>
        <w:t>The acceptance of decisions generally declines</w:t>
      </w:r>
      <w:r w:rsidR="00A66EB4" w:rsidRPr="00EC6E1D">
        <w:t xml:space="preserve"> </w:t>
      </w:r>
      <w:r w:rsidR="00A66EB4" w:rsidRPr="00381352">
        <w:rPr>
          <w:rFonts w:eastAsia="Times New Roman"/>
        </w:rPr>
        <w:t xml:space="preserve">with increasing importance of the issue, but it does so at a considerably faster rate in systems with intermediary decision makers. As predicted, the latter seem to be more </w:t>
      </w:r>
      <w:r w:rsidR="005B2689">
        <w:rPr>
          <w:rFonts w:eastAsia="Times New Roman"/>
        </w:rPr>
        <w:t>acceptable</w:t>
      </w:r>
      <w:r w:rsidR="00A66EB4" w:rsidRPr="00381352">
        <w:rPr>
          <w:rFonts w:eastAsia="Times New Roman"/>
        </w:rPr>
        <w:t xml:space="preserve"> in cases where the issue is less important, while direct-democratic decisions </w:t>
      </w:r>
      <w:r w:rsidR="005B2689">
        <w:rPr>
          <w:rFonts w:eastAsia="Times New Roman"/>
        </w:rPr>
        <w:t>meet</w:t>
      </w:r>
      <w:r w:rsidR="00A66EB4" w:rsidRPr="00381352">
        <w:rPr>
          <w:rFonts w:eastAsia="Times New Roman"/>
        </w:rPr>
        <w:t xml:space="preserve"> significant </w:t>
      </w:r>
      <w:r w:rsidR="005B2689">
        <w:rPr>
          <w:rFonts w:eastAsia="Times New Roman"/>
        </w:rPr>
        <w:t xml:space="preserve">higher acceptance levels </w:t>
      </w:r>
      <w:r w:rsidR="00A66EB4" w:rsidRPr="00381352">
        <w:rPr>
          <w:rFonts w:eastAsia="Times New Roman"/>
        </w:rPr>
        <w:t>for important decisions.</w:t>
      </w:r>
      <w:r w:rsidR="00A66EB4">
        <w:t xml:space="preserve"> </w:t>
      </w:r>
      <w:r w:rsidR="00871829">
        <w:rPr>
          <w:rFonts w:eastAsia="Times New Roman"/>
        </w:rPr>
        <w:t xml:space="preserve">For issues </w:t>
      </w:r>
      <w:r w:rsidR="005B2689">
        <w:rPr>
          <w:rFonts w:eastAsia="Times New Roman"/>
        </w:rPr>
        <w:t xml:space="preserve">of low importance </w:t>
      </w:r>
      <w:r w:rsidR="00871829">
        <w:rPr>
          <w:rFonts w:eastAsia="Times New Roman"/>
        </w:rPr>
        <w:t>direct democracy leads to significantly lower acceptance than political representation (</w:t>
      </w:r>
      <w:r w:rsidR="00871829" w:rsidRPr="00644715">
        <w:rPr>
          <w:rFonts w:eastAsia="Times New Roman"/>
          <w:i/>
        </w:rPr>
        <w:t>p=0.042</w:t>
      </w:r>
      <w:r w:rsidR="00871829">
        <w:rPr>
          <w:rFonts w:eastAsia="Times New Roman"/>
        </w:rPr>
        <w:t>), while for important issue</w:t>
      </w:r>
      <w:r w:rsidR="00A66EB4">
        <w:rPr>
          <w:rFonts w:eastAsia="Times New Roman"/>
        </w:rPr>
        <w:t>s</w:t>
      </w:r>
      <w:r w:rsidR="00871829">
        <w:rPr>
          <w:rFonts w:eastAsia="Times New Roman"/>
        </w:rPr>
        <w:t xml:space="preserve"> direct democracy leads to significantly higher level of acceptance (</w:t>
      </w:r>
      <w:r w:rsidR="0050760C" w:rsidRPr="00644715">
        <w:rPr>
          <w:rFonts w:eastAsia="Times New Roman"/>
          <w:i/>
        </w:rPr>
        <w:t>p=0.016</w:t>
      </w:r>
      <w:r w:rsidR="00871829">
        <w:rPr>
          <w:rFonts w:eastAsia="Times New Roman"/>
        </w:rPr>
        <w:t>)</w:t>
      </w:r>
      <w:r w:rsidR="0050760C">
        <w:rPr>
          <w:rFonts w:eastAsia="Times New Roman"/>
        </w:rPr>
        <w:t xml:space="preserve">. Figure 3 </w:t>
      </w:r>
      <w:r w:rsidR="0050760C" w:rsidRPr="00381352">
        <w:rPr>
          <w:rFonts w:eastAsia="Times New Roman"/>
        </w:rPr>
        <w:t xml:space="preserve">visualizes the </w:t>
      </w:r>
      <w:r w:rsidR="0050760C">
        <w:rPr>
          <w:rFonts w:eastAsia="Times New Roman"/>
        </w:rPr>
        <w:t>marginal effects of direct democracy</w:t>
      </w:r>
      <w:r w:rsidR="0050760C" w:rsidRPr="00381352">
        <w:rPr>
          <w:rFonts w:eastAsia="Times New Roman"/>
        </w:rPr>
        <w:t xml:space="preserve"> </w:t>
      </w:r>
      <w:r w:rsidR="0050760C">
        <w:rPr>
          <w:rFonts w:eastAsia="Times New Roman"/>
        </w:rPr>
        <w:t>for each level of importance</w:t>
      </w:r>
      <w:r w:rsidR="0050760C" w:rsidRPr="00381352">
        <w:rPr>
          <w:rFonts w:eastAsia="Times New Roman"/>
        </w:rPr>
        <w:t xml:space="preserve"> as featured in Model 10</w:t>
      </w:r>
      <w:r w:rsidR="0050760C">
        <w:rPr>
          <w:rFonts w:eastAsia="Times New Roman"/>
        </w:rPr>
        <w:t xml:space="preserve"> </w:t>
      </w:r>
      <w:r w:rsidR="0050760C" w:rsidRPr="00381352">
        <w:rPr>
          <w:rFonts w:eastAsia="Times New Roman"/>
        </w:rPr>
        <w:t>with all control variables</w:t>
      </w:r>
      <w:r w:rsidR="00A66EB4">
        <w:rPr>
          <w:rFonts w:eastAsia="Times New Roman"/>
        </w:rPr>
        <w:t xml:space="preserve"> included</w:t>
      </w:r>
      <w:r w:rsidR="0050760C" w:rsidRPr="00381352">
        <w:rPr>
          <w:rFonts w:eastAsia="Times New Roman"/>
        </w:rPr>
        <w:t xml:space="preserve">. </w:t>
      </w:r>
      <w:r w:rsidR="00261B53">
        <w:rPr>
          <w:rFonts w:eastAsia="Times New Roman"/>
        </w:rPr>
        <w:t xml:space="preserve">In other words, it depicts how large the </w:t>
      </w:r>
      <w:r w:rsidR="00261B53" w:rsidRPr="00160C92">
        <w:rPr>
          <w:rFonts w:eastAsia="Times New Roman"/>
          <w:i/>
        </w:rPr>
        <w:t>additional</w:t>
      </w:r>
      <w:r w:rsidR="00261B53">
        <w:rPr>
          <w:rFonts w:eastAsia="Times New Roman"/>
        </w:rPr>
        <w:t xml:space="preserve"> effect of </w:t>
      </w:r>
      <w:r w:rsidR="00482635" w:rsidRPr="00482635">
        <w:rPr>
          <w:rFonts w:ascii="Courier New" w:eastAsia="Times New Roman" w:hAnsi="Courier New" w:cs="Courier New"/>
        </w:rPr>
        <w:t>D</w:t>
      </w:r>
      <w:r w:rsidR="00261B53" w:rsidRPr="00160C92">
        <w:rPr>
          <w:rFonts w:ascii="Courier New" w:eastAsia="Times New Roman" w:hAnsi="Courier New" w:cs="Courier New"/>
        </w:rPr>
        <w:t xml:space="preserve">irect </w:t>
      </w:r>
      <w:r w:rsidR="00482635">
        <w:rPr>
          <w:rFonts w:ascii="Courier New" w:eastAsia="Times New Roman" w:hAnsi="Courier New" w:cs="Courier New"/>
        </w:rPr>
        <w:t>D</w:t>
      </w:r>
      <w:r w:rsidR="00261B53" w:rsidRPr="00160C92">
        <w:rPr>
          <w:rFonts w:ascii="Courier New" w:eastAsia="Times New Roman" w:hAnsi="Courier New" w:cs="Courier New"/>
        </w:rPr>
        <w:t>emocracy</w:t>
      </w:r>
      <w:r w:rsidR="00261B53">
        <w:rPr>
          <w:rFonts w:eastAsia="Times New Roman"/>
        </w:rPr>
        <w:t xml:space="preserve"> </w:t>
      </w:r>
      <w:r w:rsidR="001063BF">
        <w:rPr>
          <w:rFonts w:eastAsia="Times New Roman"/>
        </w:rPr>
        <w:t>in comparison to the other decision modes is</w:t>
      </w:r>
      <w:r w:rsidR="00261B53">
        <w:rPr>
          <w:rFonts w:eastAsia="Times New Roman"/>
        </w:rPr>
        <w:t xml:space="preserve"> for each </w:t>
      </w:r>
      <w:r w:rsidR="001063BF">
        <w:rPr>
          <w:rFonts w:eastAsia="Times New Roman"/>
        </w:rPr>
        <w:t>level of</w:t>
      </w:r>
      <w:r w:rsidR="00261B53">
        <w:rPr>
          <w:rFonts w:eastAsia="Times New Roman"/>
        </w:rPr>
        <w:t xml:space="preserve"> importance. </w:t>
      </w:r>
      <w:r w:rsidR="00482635">
        <w:rPr>
          <w:rFonts w:eastAsia="Times New Roman"/>
        </w:rPr>
        <w:t xml:space="preserve">As the confidence intervals indicate, we do not see significant </w:t>
      </w:r>
      <w:r w:rsidR="001063BF">
        <w:rPr>
          <w:rFonts w:eastAsia="Times New Roman"/>
        </w:rPr>
        <w:t xml:space="preserve">differences for moderate </w:t>
      </w:r>
      <w:r w:rsidR="00482635">
        <w:rPr>
          <w:rFonts w:eastAsia="Times New Roman"/>
        </w:rPr>
        <w:t xml:space="preserve">importance </w:t>
      </w:r>
      <w:r w:rsidR="001063BF">
        <w:rPr>
          <w:rFonts w:eastAsia="Times New Roman"/>
        </w:rPr>
        <w:t xml:space="preserve">levels </w:t>
      </w:r>
      <w:r w:rsidR="00482635">
        <w:rPr>
          <w:rFonts w:eastAsia="Times New Roman"/>
        </w:rPr>
        <w:t>but we do see that the procedure does make for a significant difference between issues that are not considered important (1) and issues that are considered very important (5), on both ends of the scale. If an issue is considered very important, direct-democratic procedures lead to significantly higher acceptance rates.</w:t>
      </w:r>
    </w:p>
    <w:p w14:paraId="1417B9AD" w14:textId="53A77E6D" w:rsidR="00FB5B09" w:rsidRPr="00644715" w:rsidRDefault="00FB5B09" w:rsidP="00644715">
      <w:pPr>
        <w:tabs>
          <w:tab w:val="left" w:pos="90"/>
        </w:tabs>
        <w:spacing w:line="276" w:lineRule="auto"/>
        <w:ind w:firstLine="351"/>
        <w:jc w:val="both"/>
        <w:rPr>
          <w:b/>
        </w:rPr>
      </w:pPr>
    </w:p>
    <w:p w14:paraId="5D622D6E" w14:textId="4EF325DD" w:rsidR="005E7782" w:rsidRPr="00381352" w:rsidRDefault="00694CFB" w:rsidP="00644715">
      <w:pPr>
        <w:tabs>
          <w:tab w:val="left" w:pos="90"/>
        </w:tabs>
        <w:spacing w:before="1" w:line="276" w:lineRule="auto"/>
        <w:jc w:val="center"/>
        <w:rPr>
          <w:rFonts w:eastAsia="Times New Roman"/>
        </w:rPr>
      </w:pPr>
      <w:r w:rsidRPr="00923EE5">
        <w:rPr>
          <w:rFonts w:eastAsia="Times New Roman"/>
          <w:noProof/>
          <w:lang w:val="en-GB" w:eastAsia="en-GB"/>
        </w:rPr>
        <w:drawing>
          <wp:inline distT="0" distB="0" distL="0" distR="0" wp14:anchorId="61007124" wp14:editId="69015475">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figure2.pdf"/>
                    <pic:cNvPicPr/>
                  </pic:nvPicPr>
                  <pic:blipFill>
                    <a:blip r:embed="rId13">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4CB8BACA" w14:textId="55AA87A8" w:rsidR="00586A9B" w:rsidRPr="00EC6E1D" w:rsidRDefault="00586A9B" w:rsidP="00D64145">
      <w:pPr>
        <w:tabs>
          <w:tab w:val="left" w:pos="90"/>
        </w:tabs>
        <w:spacing w:line="276" w:lineRule="auto"/>
        <w:jc w:val="center"/>
        <w:rPr>
          <w:b/>
        </w:rPr>
      </w:pPr>
      <w:r w:rsidRPr="00381352">
        <w:rPr>
          <w:rFonts w:eastAsia="Times New Roman"/>
          <w:b/>
        </w:rPr>
        <w:t xml:space="preserve">Figure </w:t>
      </w:r>
      <w:r w:rsidR="00694CFB">
        <w:rPr>
          <w:rFonts w:eastAsia="Times New Roman"/>
          <w:b/>
        </w:rPr>
        <w:t>3</w:t>
      </w:r>
      <w:r w:rsidR="00A4791E" w:rsidRPr="00A4791E">
        <w:t xml:space="preserve"> </w:t>
      </w:r>
      <w:r w:rsidR="00A4791E" w:rsidRPr="00A4791E">
        <w:rPr>
          <w:rFonts w:eastAsia="Times New Roman"/>
          <w:b/>
        </w:rPr>
        <w:t>Average Marginal Effects of Direct Democracy</w:t>
      </w:r>
      <w:r w:rsidR="00A4791E">
        <w:rPr>
          <w:rFonts w:eastAsia="Times New Roman"/>
          <w:b/>
        </w:rPr>
        <w:t xml:space="preserve">. Based on </w:t>
      </w:r>
      <w:r w:rsidRPr="00381352">
        <w:rPr>
          <w:rFonts w:eastAsia="Times New Roman"/>
          <w:b/>
        </w:rPr>
        <w:t xml:space="preserve">Model </w:t>
      </w:r>
      <w:r w:rsidR="00694CFB">
        <w:rPr>
          <w:rFonts w:eastAsia="Times New Roman"/>
          <w:b/>
        </w:rPr>
        <w:t>10</w:t>
      </w:r>
      <w:r w:rsidR="00694CFB" w:rsidRPr="00381352">
        <w:rPr>
          <w:rFonts w:eastAsia="Times New Roman"/>
          <w:b/>
        </w:rPr>
        <w:t xml:space="preserve"> </w:t>
      </w:r>
      <w:r w:rsidRPr="00381352">
        <w:rPr>
          <w:rFonts w:eastAsia="Times New Roman"/>
          <w:b/>
        </w:rPr>
        <w:t>with 95 percent confidence intervals, fixing all other model terms.</w:t>
      </w:r>
    </w:p>
    <w:p w14:paraId="7BA6BDD2" w14:textId="77777777" w:rsidR="00586A9B" w:rsidRPr="00EC6E1D" w:rsidRDefault="00586A9B" w:rsidP="00D64145">
      <w:pPr>
        <w:tabs>
          <w:tab w:val="left" w:pos="90"/>
        </w:tabs>
        <w:spacing w:line="276" w:lineRule="auto"/>
        <w:jc w:val="center"/>
        <w:rPr>
          <w:b/>
        </w:rPr>
      </w:pPr>
    </w:p>
    <w:p w14:paraId="628553E6" w14:textId="77777777" w:rsidR="0050760C" w:rsidRDefault="0050760C" w:rsidP="00D64145">
      <w:pPr>
        <w:tabs>
          <w:tab w:val="left" w:pos="90"/>
        </w:tabs>
        <w:spacing w:line="276" w:lineRule="auto"/>
        <w:rPr>
          <w:rFonts w:eastAsia="Times New Roman"/>
        </w:rPr>
      </w:pPr>
    </w:p>
    <w:p w14:paraId="37CFE7AC" w14:textId="33985F97" w:rsidR="00D64145" w:rsidRDefault="0050760C" w:rsidP="00D64145">
      <w:pPr>
        <w:tabs>
          <w:tab w:val="left" w:pos="90"/>
        </w:tabs>
        <w:spacing w:after="120" w:line="276" w:lineRule="auto"/>
        <w:jc w:val="both"/>
        <w:rPr>
          <w:rFonts w:eastAsia="Times New Roman"/>
        </w:rPr>
      </w:pPr>
      <w:r>
        <w:rPr>
          <w:rFonts w:eastAsia="Times New Roman"/>
        </w:rPr>
        <w:t xml:space="preserve">Finally, Model 11 includes interactions between </w:t>
      </w:r>
      <w:r w:rsidRPr="00D64145">
        <w:rPr>
          <w:rFonts w:ascii="Courier New" w:eastAsia="Times New Roman" w:hAnsi="Courier New"/>
        </w:rPr>
        <w:t>SPD</w:t>
      </w:r>
      <w:r w:rsidRPr="00381352">
        <w:rPr>
          <w:rFonts w:eastAsia="Times New Roman"/>
        </w:rPr>
        <w:t xml:space="preserve">, </w:t>
      </w:r>
      <w:r w:rsidRPr="00D64145">
        <w:rPr>
          <w:rFonts w:ascii="Courier New" w:eastAsia="Times New Roman" w:hAnsi="Courier New"/>
        </w:rPr>
        <w:t>CDU</w:t>
      </w:r>
      <w:r w:rsidRPr="00381352">
        <w:rPr>
          <w:rFonts w:eastAsia="Times New Roman"/>
        </w:rPr>
        <w:t>, the</w:t>
      </w:r>
      <w:r w:rsidRPr="00EC6E1D">
        <w:t xml:space="preserve"> </w:t>
      </w:r>
      <w:r w:rsidRPr="00381352">
        <w:rPr>
          <w:rFonts w:eastAsia="Times New Roman"/>
        </w:rPr>
        <w:t xml:space="preserve">majority of parties in </w:t>
      </w:r>
      <w:r w:rsidR="005B2689">
        <w:rPr>
          <w:rFonts w:eastAsia="Times New Roman"/>
        </w:rPr>
        <w:t>P</w:t>
      </w:r>
      <w:r w:rsidRPr="00381352">
        <w:rPr>
          <w:rFonts w:eastAsia="Times New Roman"/>
        </w:rPr>
        <w:t>arliament</w:t>
      </w:r>
      <w:r>
        <w:rPr>
          <w:rFonts w:eastAsia="Times New Roman"/>
        </w:rPr>
        <w:t xml:space="preserve"> and each importance level</w:t>
      </w:r>
      <w:r w:rsidR="00EB36DE">
        <w:rPr>
          <w:rFonts w:eastAsia="Times New Roman"/>
        </w:rPr>
        <w:t xml:space="preserve"> (not reported in the table)</w:t>
      </w:r>
      <w:r>
        <w:rPr>
          <w:rFonts w:eastAsia="Times New Roman"/>
        </w:rPr>
        <w:t>.</w:t>
      </w:r>
      <w:r w:rsidR="00EB36DE">
        <w:rPr>
          <w:rFonts w:eastAsia="Times New Roman"/>
        </w:rPr>
        <w:t xml:space="preserve"> </w:t>
      </w:r>
      <w:r w:rsidR="005B2689">
        <w:rPr>
          <w:rFonts w:eastAsia="Times New Roman"/>
        </w:rPr>
        <w:t>Note that</w:t>
      </w:r>
      <w:r w:rsidR="00EB36DE">
        <w:rPr>
          <w:rFonts w:eastAsia="Times New Roman"/>
        </w:rPr>
        <w:t xml:space="preserve"> the coefficients</w:t>
      </w:r>
      <w:r w:rsidR="00A310E3">
        <w:rPr>
          <w:rFonts w:eastAsia="Times New Roman"/>
        </w:rPr>
        <w:t xml:space="preserve"> of the interactions between direct democracy and the importance levels are</w:t>
      </w:r>
      <w:r w:rsidR="00EB36DE">
        <w:rPr>
          <w:rFonts w:eastAsia="Times New Roman"/>
        </w:rPr>
        <w:t xml:space="preserve"> with </w:t>
      </w:r>
      <w:r w:rsidR="00A310E3">
        <w:rPr>
          <w:rFonts w:eastAsia="Times New Roman"/>
        </w:rPr>
        <w:t>respect</w:t>
      </w:r>
      <w:r>
        <w:rPr>
          <w:rFonts w:eastAsia="Times New Roman"/>
        </w:rPr>
        <w:t xml:space="preserve"> </w:t>
      </w:r>
      <w:r w:rsidR="00A310E3">
        <w:rPr>
          <w:rFonts w:eastAsia="Times New Roman"/>
        </w:rPr>
        <w:t>to experts committees and the lowest importance level</w:t>
      </w:r>
      <w:r w:rsidR="005B2689">
        <w:rPr>
          <w:rFonts w:eastAsia="Times New Roman"/>
        </w:rPr>
        <w:t xml:space="preserve"> in this model</w:t>
      </w:r>
      <w:r w:rsidR="00A310E3">
        <w:rPr>
          <w:rFonts w:eastAsia="Times New Roman"/>
        </w:rPr>
        <w:t xml:space="preserve">. The effect demonstrated for the comparison between direct democracy and party decisions can be confirmed for the comparison of direct democracy and expert committees. </w:t>
      </w:r>
    </w:p>
    <w:p w14:paraId="0ACAD487" w14:textId="77777777" w:rsidR="00D64145" w:rsidRDefault="00D64145" w:rsidP="00CC294C">
      <w:pPr>
        <w:spacing w:before="360" w:after="120" w:line="276" w:lineRule="auto"/>
        <w:jc w:val="both"/>
        <w:rPr>
          <w:rFonts w:eastAsia="Times New Roman"/>
          <w:b/>
          <w:sz w:val="34"/>
          <w:szCs w:val="34"/>
        </w:rPr>
      </w:pPr>
    </w:p>
    <w:p w14:paraId="02114932" w14:textId="77777777" w:rsidR="00FB5B09" w:rsidRPr="00D64145" w:rsidRDefault="00E02311" w:rsidP="00D64145">
      <w:pPr>
        <w:spacing w:before="360" w:after="120" w:line="276" w:lineRule="auto"/>
        <w:jc w:val="both"/>
        <w:outlineLvl w:val="0"/>
        <w:rPr>
          <w:rFonts w:eastAsia="Times New Roman"/>
          <w:b/>
          <w:sz w:val="34"/>
          <w:szCs w:val="34"/>
        </w:rPr>
      </w:pPr>
      <w:r w:rsidRPr="00D64145">
        <w:rPr>
          <w:rFonts w:eastAsia="Times New Roman"/>
          <w:b/>
          <w:sz w:val="34"/>
          <w:szCs w:val="34"/>
        </w:rPr>
        <w:t>5</w:t>
      </w:r>
      <w:r w:rsidR="000639BB" w:rsidRPr="00D64145">
        <w:rPr>
          <w:rFonts w:eastAsia="Times New Roman"/>
          <w:b/>
          <w:sz w:val="34"/>
          <w:szCs w:val="34"/>
        </w:rPr>
        <w:t xml:space="preserve"> </w:t>
      </w:r>
      <w:r w:rsidRPr="00D64145">
        <w:rPr>
          <w:rFonts w:eastAsia="Times New Roman"/>
          <w:b/>
          <w:sz w:val="34"/>
          <w:szCs w:val="34"/>
        </w:rPr>
        <w:t>Conclusion</w:t>
      </w:r>
    </w:p>
    <w:p w14:paraId="209B4F9F" w14:textId="354EA8A7" w:rsidR="00FB5B09" w:rsidRPr="00EC6E1D" w:rsidRDefault="00E02311" w:rsidP="00D64145">
      <w:pPr>
        <w:tabs>
          <w:tab w:val="left" w:pos="90"/>
        </w:tabs>
        <w:spacing w:after="120" w:line="276" w:lineRule="auto"/>
        <w:jc w:val="both"/>
      </w:pPr>
      <w:r w:rsidRPr="00381352">
        <w:rPr>
          <w:rFonts w:eastAsia="Times New Roman"/>
        </w:rPr>
        <w:t>This paper addresses the question whether direct-democratic institutions lead to decisions with a higher acceptance among voters.</w:t>
      </w:r>
      <w:r w:rsidR="000639BB" w:rsidRPr="00381352">
        <w:rPr>
          <w:rFonts w:eastAsia="Times New Roman"/>
        </w:rPr>
        <w:t xml:space="preserve"> </w:t>
      </w:r>
      <w:r w:rsidRPr="00381352">
        <w:rPr>
          <w:rFonts w:eastAsia="Times New Roman"/>
        </w:rPr>
        <w:t>Our findings suggest that there is no inherent taste for any of the institutions studied. However, we find noticeable differences when we analyze the acceptance levels that different decision processes generate depending on the relevance of the issue at stake.</w:t>
      </w:r>
      <w:r w:rsidR="000639BB" w:rsidRPr="00381352">
        <w:rPr>
          <w:rFonts w:eastAsia="Times New Roman"/>
        </w:rPr>
        <w:t xml:space="preserve"> </w:t>
      </w:r>
      <w:r w:rsidRPr="00381352">
        <w:rPr>
          <w:rFonts w:eastAsia="Times New Roman"/>
        </w:rPr>
        <w:t>A direct-democratic procedure produced higher acceptance for issues which are dear to voters, while institutions with intermediaries—like political parties or expert committees—seem to be slightly better equipped for low-importance, everyday decision-making situations.</w:t>
      </w:r>
    </w:p>
    <w:p w14:paraId="22ABD16A" w14:textId="375F4734" w:rsidR="00FB5B09" w:rsidRPr="00EC6E1D" w:rsidRDefault="00E02311" w:rsidP="00D64145">
      <w:pPr>
        <w:tabs>
          <w:tab w:val="left" w:pos="90"/>
        </w:tabs>
        <w:spacing w:after="120" w:line="276" w:lineRule="auto"/>
        <w:jc w:val="both"/>
      </w:pPr>
      <w:r w:rsidRPr="00381352">
        <w:rPr>
          <w:rFonts w:eastAsia="Times New Roman"/>
        </w:rPr>
        <w:t>This finding confirms that citizens question decisions made by parties in situations where they are intrinsically motivated to get informed, whereas the decision-making procedure does not matter in less sensitive contexts.</w:t>
      </w:r>
      <w:r w:rsidR="000639BB" w:rsidRPr="00381352">
        <w:rPr>
          <w:rFonts w:eastAsia="Times New Roman"/>
        </w:rPr>
        <w:t xml:space="preserve"> </w:t>
      </w:r>
      <w:r w:rsidRPr="00381352">
        <w:rPr>
          <w:rFonts w:eastAsia="Times New Roman"/>
        </w:rPr>
        <w:t>Apparently, political parties work well in everyday policy-making contexts where citizens do not have enough resources to acquire knowledge about current issues.</w:t>
      </w:r>
      <w:r w:rsidR="000639BB" w:rsidRPr="00381352">
        <w:rPr>
          <w:rFonts w:eastAsia="Times New Roman"/>
        </w:rPr>
        <w:t xml:space="preserve"> </w:t>
      </w:r>
      <w:r w:rsidRPr="00381352">
        <w:rPr>
          <w:rFonts w:eastAsia="Times New Roman"/>
        </w:rPr>
        <w:t>In these situations, parties provide easy-to-grasp information packages, or “brands” or “labels” (</w:t>
      </w:r>
      <w:r w:rsidR="0058719B">
        <w:rPr>
          <w:rFonts w:eastAsia="Times New Roman"/>
        </w:rPr>
        <w:t xml:space="preserve">Ashworth </w:t>
      </w:r>
      <w:hyperlink w:anchor="PageMark26" w:history="1">
        <w:r w:rsidRPr="00381352">
          <w:rPr>
            <w:rFonts w:eastAsia="Times New Roman"/>
          </w:rPr>
          <w:t>and</w:t>
        </w:r>
      </w:hyperlink>
      <w:r w:rsidRPr="00381352">
        <w:rPr>
          <w:rFonts w:eastAsia="Times New Roman"/>
        </w:rPr>
        <w:t xml:space="preserve"> </w:t>
      </w:r>
      <w:hyperlink w:anchor="PageMark26" w:history="1">
        <w:r w:rsidRPr="00381352">
          <w:rPr>
            <w:rFonts w:eastAsia="Times New Roman"/>
          </w:rPr>
          <w:t>Bueno</w:t>
        </w:r>
      </w:hyperlink>
      <w:r w:rsidRPr="00381352">
        <w:rPr>
          <w:rFonts w:eastAsia="Times New Roman"/>
        </w:rPr>
        <w:t xml:space="preserve"> </w:t>
      </w:r>
      <w:hyperlink w:anchor="PageMark26" w:history="1">
        <w:r w:rsidRPr="00381352">
          <w:rPr>
            <w:rFonts w:eastAsia="Times New Roman"/>
          </w:rPr>
          <w:t>de</w:t>
        </w:r>
      </w:hyperlink>
      <w:r w:rsidRPr="00381352">
        <w:rPr>
          <w:rFonts w:eastAsia="Times New Roman"/>
        </w:rPr>
        <w:t xml:space="preserve"> </w:t>
      </w:r>
      <w:hyperlink w:anchor="PageMark26" w:history="1">
        <w:r w:rsidRPr="00381352">
          <w:rPr>
            <w:rFonts w:eastAsia="Times New Roman"/>
          </w:rPr>
          <w:t>Mesquita</w:t>
        </w:r>
      </w:hyperlink>
      <w:r w:rsidRPr="00381352">
        <w:rPr>
          <w:rFonts w:eastAsia="Times New Roman"/>
        </w:rPr>
        <w:t xml:space="preserve"> </w:t>
      </w:r>
      <w:hyperlink w:anchor="PageMark26" w:history="1">
        <w:r w:rsidRPr="00381352">
          <w:rPr>
            <w:rFonts w:eastAsia="Times New Roman"/>
          </w:rPr>
          <w:t>2008</w:t>
        </w:r>
      </w:hyperlink>
      <w:r w:rsidRPr="00381352">
        <w:rPr>
          <w:rFonts w:eastAsia="Times New Roman"/>
        </w:rPr>
        <w:t>), which reduce information costs and increase efficiency for voters.</w:t>
      </w:r>
      <w:r w:rsidR="000639BB" w:rsidRPr="00381352">
        <w:rPr>
          <w:rFonts w:eastAsia="Times New Roman"/>
        </w:rPr>
        <w:t xml:space="preserve"> </w:t>
      </w:r>
      <w:r w:rsidRPr="00381352">
        <w:rPr>
          <w:rFonts w:eastAsia="Times New Roman"/>
        </w:rPr>
        <w:t>This argument may not hold when voters find a decision so important that they inform themselves on the subject—irrespective the cost of information. They rather feel intrinsically motivated to become informed and decide for themselves. Parties as intermediaries are one step removed from the electorate,</w:t>
      </w:r>
      <w:r w:rsidR="006D26CE" w:rsidRPr="00EC6E1D">
        <w:t xml:space="preserve"> </w:t>
      </w:r>
      <w:r w:rsidRPr="00381352">
        <w:rPr>
          <w:rFonts w:eastAsia="Times New Roman"/>
        </w:rPr>
        <w:t xml:space="preserve">their decisions are perceived as being beyond the control of the individual voter and decoupled from the electorate at large. </w:t>
      </w:r>
      <w:r w:rsidR="00152AC1">
        <w:rPr>
          <w:rFonts w:eastAsia="Times New Roman"/>
        </w:rPr>
        <w:t>V</w:t>
      </w:r>
      <w:r w:rsidRPr="00381352">
        <w:rPr>
          <w:rFonts w:eastAsia="Times New Roman"/>
        </w:rPr>
        <w:t xml:space="preserve">oters </w:t>
      </w:r>
      <w:r w:rsidR="00152AC1">
        <w:rPr>
          <w:rFonts w:eastAsia="Times New Roman"/>
        </w:rPr>
        <w:t xml:space="preserve">seem to </w:t>
      </w:r>
      <w:r w:rsidRPr="00381352">
        <w:rPr>
          <w:rFonts w:eastAsia="Times New Roman"/>
        </w:rPr>
        <w:t xml:space="preserve">perceive direct democracy as a more </w:t>
      </w:r>
      <w:r w:rsidR="0070586E">
        <w:rPr>
          <w:rFonts w:eastAsia="Times New Roman"/>
        </w:rPr>
        <w:t>acceptable</w:t>
      </w:r>
      <w:r w:rsidR="0070586E" w:rsidRPr="00381352">
        <w:rPr>
          <w:rFonts w:eastAsia="Times New Roman"/>
        </w:rPr>
        <w:t xml:space="preserve"> </w:t>
      </w:r>
      <w:r w:rsidR="0070586E">
        <w:rPr>
          <w:rFonts w:eastAsia="Times New Roman"/>
        </w:rPr>
        <w:t>procedure</w:t>
      </w:r>
      <w:r w:rsidR="0070586E" w:rsidRPr="00381352">
        <w:rPr>
          <w:rFonts w:eastAsia="Times New Roman"/>
        </w:rPr>
        <w:t xml:space="preserve"> </w:t>
      </w:r>
      <w:r w:rsidRPr="00381352">
        <w:rPr>
          <w:rFonts w:eastAsia="Times New Roman"/>
        </w:rPr>
        <w:t>to reach a decision. when the issue at stake is important to the</w:t>
      </w:r>
      <w:r w:rsidR="00152AC1">
        <w:rPr>
          <w:rFonts w:eastAsia="Times New Roman"/>
        </w:rPr>
        <w:t>m</w:t>
      </w:r>
      <w:r w:rsidRPr="00381352">
        <w:rPr>
          <w:rFonts w:eastAsia="Times New Roman"/>
        </w:rPr>
        <w:t xml:space="preserve"> individual</w:t>
      </w:r>
      <w:r w:rsidR="00152AC1">
        <w:rPr>
          <w:rFonts w:eastAsia="Times New Roman"/>
        </w:rPr>
        <w:t>ly</w:t>
      </w:r>
      <w:r w:rsidRPr="00381352">
        <w:rPr>
          <w:rFonts w:eastAsia="Times New Roman"/>
        </w:rPr>
        <w:t>.</w:t>
      </w:r>
    </w:p>
    <w:p w14:paraId="348D8EF9" w14:textId="3714B3DD" w:rsidR="00FB5B09" w:rsidRPr="00EC6E1D" w:rsidRDefault="00E02311" w:rsidP="00D64145">
      <w:pPr>
        <w:tabs>
          <w:tab w:val="left" w:pos="90"/>
        </w:tabs>
        <w:spacing w:after="120" w:line="276" w:lineRule="auto"/>
        <w:jc w:val="both"/>
      </w:pPr>
      <w:r w:rsidRPr="00381352">
        <w:rPr>
          <w:rFonts w:eastAsia="Times New Roman"/>
        </w:rPr>
        <w:t>Moreover, minorities may be more inclined to accept a decision if it was not made by some aloof representative but by a broader majority of the people.</w:t>
      </w:r>
      <w:r w:rsidR="000639BB" w:rsidRPr="00381352">
        <w:rPr>
          <w:rFonts w:eastAsia="Times New Roman"/>
        </w:rPr>
        <w:t xml:space="preserve"> </w:t>
      </w:r>
      <w:r w:rsidRPr="00381352">
        <w:rPr>
          <w:rFonts w:eastAsia="Times New Roman"/>
        </w:rPr>
        <w:t xml:space="preserve">This is in line with pervasive survey evidence finding that voters trust decisions arrived at by the people at large more than those made by their representatives (e.g., see Initiative and Referendum Almanac, </w:t>
      </w:r>
      <w:hyperlink w:anchor="PageMark29" w:history="1">
        <w:r w:rsidRPr="00381352">
          <w:rPr>
            <w:rFonts w:eastAsia="Times New Roman"/>
          </w:rPr>
          <w:t>Waters</w:t>
        </w:r>
      </w:hyperlink>
      <w:r w:rsidRPr="00381352">
        <w:rPr>
          <w:rFonts w:eastAsia="Times New Roman"/>
        </w:rPr>
        <w:t xml:space="preserve"> </w:t>
      </w:r>
      <w:hyperlink w:anchor="PageMark29" w:history="1">
        <w:r w:rsidRPr="00381352">
          <w:rPr>
            <w:rFonts w:eastAsia="Times New Roman"/>
          </w:rPr>
          <w:t>2004</w:t>
        </w:r>
      </w:hyperlink>
      <w:r w:rsidRPr="00381352">
        <w:rPr>
          <w:rFonts w:eastAsia="Times New Roman"/>
        </w:rPr>
        <w:t>).</w:t>
      </w:r>
      <w:r w:rsidR="000639BB" w:rsidRPr="00381352">
        <w:rPr>
          <w:rFonts w:eastAsia="Times New Roman"/>
        </w:rPr>
        <w:t xml:space="preserve"> </w:t>
      </w:r>
      <w:r w:rsidRPr="00381352">
        <w:rPr>
          <w:rFonts w:eastAsia="Times New Roman"/>
        </w:rPr>
        <w:t>Our findings may also be read to support research that has found that (“hot”) pure preference issues are best decided by direct means while representative procedures are more suitable for (“cool”) matters of low importance and requiring technical expertise (</w:t>
      </w:r>
      <w:hyperlink w:anchor="PageMark29" w:history="1">
        <w:r w:rsidRPr="00381352">
          <w:rPr>
            <w:rFonts w:eastAsia="Times New Roman"/>
          </w:rPr>
          <w:t>Matsusaka</w:t>
        </w:r>
      </w:hyperlink>
      <w:r w:rsidRPr="00381352">
        <w:rPr>
          <w:rFonts w:eastAsia="Times New Roman"/>
        </w:rPr>
        <w:t xml:space="preserve"> </w:t>
      </w:r>
      <w:hyperlink w:anchor="PageMark29" w:history="1">
        <w:r w:rsidRPr="00381352">
          <w:rPr>
            <w:rFonts w:eastAsia="Times New Roman"/>
          </w:rPr>
          <w:t>1992</w:t>
        </w:r>
      </w:hyperlink>
      <w:r w:rsidRPr="00381352">
        <w:rPr>
          <w:rFonts w:eastAsia="Times New Roman"/>
        </w:rPr>
        <w:t>).</w:t>
      </w:r>
    </w:p>
    <w:p w14:paraId="35B2BA87" w14:textId="61BD0324" w:rsidR="00FB5B09" w:rsidRPr="00EC6E1D" w:rsidRDefault="00E02311" w:rsidP="00D64145">
      <w:pPr>
        <w:tabs>
          <w:tab w:val="left" w:pos="90"/>
        </w:tabs>
        <w:spacing w:after="120" w:line="276" w:lineRule="auto"/>
        <w:jc w:val="both"/>
      </w:pPr>
      <w:r w:rsidRPr="00381352">
        <w:rPr>
          <w:rFonts w:eastAsia="Times New Roman"/>
        </w:rPr>
        <w:t>From</w:t>
      </w:r>
      <w:r w:rsidR="000639BB" w:rsidRPr="00381352">
        <w:rPr>
          <w:rFonts w:eastAsia="Times New Roman"/>
        </w:rPr>
        <w:t xml:space="preserve"> </w:t>
      </w:r>
      <w:r w:rsidRPr="00381352">
        <w:rPr>
          <w:rFonts w:eastAsia="Times New Roman"/>
        </w:rPr>
        <w:t>the</w:t>
      </w:r>
      <w:r w:rsidR="000639BB" w:rsidRPr="00381352">
        <w:rPr>
          <w:rFonts w:eastAsia="Times New Roman"/>
        </w:rPr>
        <w:t xml:space="preserve"> </w:t>
      </w:r>
      <w:r w:rsidRPr="00381352">
        <w:rPr>
          <w:rFonts w:eastAsia="Times New Roman"/>
        </w:rPr>
        <w:t>perspective</w:t>
      </w:r>
      <w:r w:rsidR="000639BB" w:rsidRPr="00381352">
        <w:rPr>
          <w:rFonts w:eastAsia="Times New Roman"/>
        </w:rPr>
        <w:t xml:space="preserve"> </w:t>
      </w:r>
      <w:r w:rsidRPr="00381352">
        <w:rPr>
          <w:rFonts w:eastAsia="Times New Roman"/>
        </w:rPr>
        <w:t>of</w:t>
      </w:r>
      <w:r w:rsidR="000639BB" w:rsidRPr="00381352">
        <w:rPr>
          <w:rFonts w:eastAsia="Times New Roman"/>
        </w:rPr>
        <w:t xml:space="preserve"> </w:t>
      </w:r>
      <w:r w:rsidRPr="00381352">
        <w:rPr>
          <w:rFonts w:eastAsia="Times New Roman"/>
        </w:rPr>
        <w:t>decision</w:t>
      </w:r>
      <w:r w:rsidR="000639BB" w:rsidRPr="00381352">
        <w:rPr>
          <w:rFonts w:eastAsia="Times New Roman"/>
        </w:rPr>
        <w:t xml:space="preserve"> </w:t>
      </w:r>
      <w:r w:rsidRPr="00381352">
        <w:rPr>
          <w:rFonts w:eastAsia="Times New Roman"/>
        </w:rPr>
        <w:t>acceptance</w:t>
      </w:r>
      <w:r w:rsidR="000639BB" w:rsidRPr="00381352">
        <w:rPr>
          <w:rFonts w:eastAsia="Times New Roman"/>
        </w:rPr>
        <w:t xml:space="preserve"> </w:t>
      </w:r>
      <w:r w:rsidRPr="00381352">
        <w:rPr>
          <w:rFonts w:eastAsia="Times New Roman"/>
        </w:rPr>
        <w:t>or</w:t>
      </w:r>
      <w:r w:rsidR="000639BB" w:rsidRPr="00381352">
        <w:rPr>
          <w:rFonts w:eastAsia="Times New Roman"/>
        </w:rPr>
        <w:t xml:space="preserve"> </w:t>
      </w:r>
      <w:r w:rsidRPr="00381352">
        <w:rPr>
          <w:rFonts w:eastAsia="Times New Roman"/>
        </w:rPr>
        <w:t>procedural</w:t>
      </w:r>
      <w:r w:rsidR="000639BB" w:rsidRPr="00381352">
        <w:rPr>
          <w:rFonts w:eastAsia="Times New Roman"/>
        </w:rPr>
        <w:t xml:space="preserve"> </w:t>
      </w:r>
      <w:r w:rsidRPr="00381352">
        <w:rPr>
          <w:rFonts w:eastAsia="Times New Roman"/>
        </w:rPr>
        <w:t>utility,</w:t>
      </w:r>
      <w:r w:rsidR="000639BB" w:rsidRPr="00381352">
        <w:rPr>
          <w:rFonts w:eastAsia="Times New Roman"/>
        </w:rPr>
        <w:t xml:space="preserve"> </w:t>
      </w:r>
      <w:r w:rsidRPr="00381352">
        <w:rPr>
          <w:rFonts w:eastAsia="Times New Roman"/>
        </w:rPr>
        <w:t>direct-democratic procedures are significantly more efficient when issues are perceived to be important. Why should this perspective matter?</w:t>
      </w:r>
      <w:r w:rsidR="000639BB" w:rsidRPr="00381352">
        <w:rPr>
          <w:rFonts w:eastAsia="Times New Roman"/>
        </w:rPr>
        <w:t xml:space="preserve"> </w:t>
      </w:r>
      <w:r w:rsidRPr="00381352">
        <w:rPr>
          <w:rFonts w:eastAsia="Times New Roman"/>
        </w:rPr>
        <w:t>The acceptance of core political institutions</w:t>
      </w:r>
      <w:r w:rsidR="000639BB" w:rsidRPr="00381352">
        <w:rPr>
          <w:rFonts w:eastAsia="Times New Roman"/>
        </w:rPr>
        <w:t xml:space="preserve"> </w:t>
      </w:r>
      <w:r w:rsidRPr="00381352">
        <w:rPr>
          <w:rFonts w:eastAsia="Times New Roman"/>
        </w:rPr>
        <w:t>is</w:t>
      </w:r>
      <w:r w:rsidR="000639BB" w:rsidRPr="00381352">
        <w:rPr>
          <w:rFonts w:eastAsia="Times New Roman"/>
        </w:rPr>
        <w:t xml:space="preserve"> </w:t>
      </w:r>
      <w:r w:rsidRPr="00381352">
        <w:rPr>
          <w:rFonts w:eastAsia="Times New Roman"/>
        </w:rPr>
        <w:t>a</w:t>
      </w:r>
      <w:r w:rsidR="000639BB" w:rsidRPr="00381352">
        <w:rPr>
          <w:rFonts w:eastAsia="Times New Roman"/>
        </w:rPr>
        <w:t xml:space="preserve"> </w:t>
      </w:r>
      <w:r w:rsidRPr="00381352">
        <w:rPr>
          <w:rFonts w:eastAsia="Times New Roman"/>
        </w:rPr>
        <w:t>cornerstone</w:t>
      </w:r>
      <w:r w:rsidR="000639BB" w:rsidRPr="00381352">
        <w:rPr>
          <w:rFonts w:eastAsia="Times New Roman"/>
        </w:rPr>
        <w:t xml:space="preserve"> </w:t>
      </w:r>
      <w:r w:rsidRPr="00381352">
        <w:rPr>
          <w:rFonts w:eastAsia="Times New Roman"/>
        </w:rPr>
        <w:t>of</w:t>
      </w:r>
      <w:r w:rsidR="000639BB" w:rsidRPr="00381352">
        <w:rPr>
          <w:rFonts w:eastAsia="Times New Roman"/>
        </w:rPr>
        <w:t xml:space="preserve"> </w:t>
      </w:r>
      <w:r w:rsidRPr="00381352">
        <w:rPr>
          <w:rFonts w:eastAsia="Times New Roman"/>
        </w:rPr>
        <w:t>liberal</w:t>
      </w:r>
      <w:r w:rsidR="000639BB" w:rsidRPr="00381352">
        <w:rPr>
          <w:rFonts w:eastAsia="Times New Roman"/>
        </w:rPr>
        <w:t xml:space="preserve"> </w:t>
      </w:r>
      <w:r w:rsidRPr="00381352">
        <w:rPr>
          <w:rFonts w:eastAsia="Times New Roman"/>
        </w:rPr>
        <w:t>democratic</w:t>
      </w:r>
      <w:r w:rsidR="000639BB" w:rsidRPr="00381352">
        <w:rPr>
          <w:rFonts w:eastAsia="Times New Roman"/>
        </w:rPr>
        <w:t xml:space="preserve"> </w:t>
      </w:r>
      <w:r w:rsidRPr="00381352">
        <w:rPr>
          <w:rFonts w:eastAsia="Times New Roman"/>
        </w:rPr>
        <w:t>thinking</w:t>
      </w:r>
      <w:r w:rsidR="000639BB" w:rsidRPr="00381352">
        <w:rPr>
          <w:rFonts w:eastAsia="Times New Roman"/>
        </w:rPr>
        <w:t xml:space="preserve"> </w:t>
      </w:r>
      <w:r w:rsidRPr="00381352">
        <w:rPr>
          <w:rFonts w:eastAsia="Times New Roman"/>
        </w:rPr>
        <w:t>(</w:t>
      </w:r>
      <w:hyperlink w:anchor="PageMark27" w:history="1">
        <w:r w:rsidRPr="00381352">
          <w:rPr>
            <w:rFonts w:eastAsia="Times New Roman"/>
          </w:rPr>
          <w:t>Cohen</w:t>
        </w:r>
      </w:hyperlink>
      <w:r w:rsidR="000639BB" w:rsidRPr="00381352">
        <w:rPr>
          <w:rFonts w:eastAsia="Times New Roman"/>
        </w:rPr>
        <w:t xml:space="preserve"> </w:t>
      </w:r>
      <w:hyperlink w:anchor="PageMark27" w:history="1">
        <w:r w:rsidRPr="00381352">
          <w:rPr>
            <w:rFonts w:eastAsia="Times New Roman"/>
          </w:rPr>
          <w:t>1986</w:t>
        </w:r>
      </w:hyperlink>
      <w:r w:rsidRPr="00381352">
        <w:rPr>
          <w:rFonts w:eastAsia="Times New Roman"/>
        </w:rPr>
        <w:t>;</w:t>
      </w:r>
      <w:r w:rsidR="000639BB" w:rsidRPr="00381352">
        <w:rPr>
          <w:rFonts w:eastAsia="Times New Roman"/>
        </w:rPr>
        <w:t xml:space="preserve"> </w:t>
      </w:r>
      <w:hyperlink w:anchor="PageMark30" w:history="1">
        <w:r w:rsidRPr="00381352">
          <w:rPr>
            <w:rFonts w:eastAsia="Times New Roman"/>
          </w:rPr>
          <w:t>Riker</w:t>
        </w:r>
      </w:hyperlink>
      <w:r w:rsidRPr="00EC6E1D">
        <w:rPr>
          <w:rFonts w:eastAsia="Times New Roman"/>
        </w:rPr>
        <w:t xml:space="preserve"> </w:t>
      </w:r>
      <w:hyperlink w:anchor="PageMark30" w:history="1">
        <w:r w:rsidRPr="00381352">
          <w:rPr>
            <w:rFonts w:eastAsia="Times New Roman"/>
          </w:rPr>
          <w:t>1982</w:t>
        </w:r>
      </w:hyperlink>
      <w:r w:rsidRPr="00381352">
        <w:rPr>
          <w:rFonts w:eastAsia="Times New Roman"/>
        </w:rPr>
        <w:t>).</w:t>
      </w:r>
      <w:r w:rsidR="000639BB" w:rsidRPr="00381352">
        <w:rPr>
          <w:rFonts w:eastAsia="Times New Roman"/>
        </w:rPr>
        <w:t xml:space="preserve"> </w:t>
      </w:r>
      <w:r w:rsidRPr="00381352">
        <w:rPr>
          <w:rFonts w:eastAsia="Times New Roman"/>
        </w:rPr>
        <w:t>A major divergence between acceptance of institutions and institutional reality might be more detrimental to the persistence of a polity than a major divergence between the actual and the desired efficacy of the same institutions. Future research may shed more light on the relation between both.</w:t>
      </w:r>
    </w:p>
    <w:p w14:paraId="2D8BE580" w14:textId="16F210E3" w:rsidR="00FB5B09" w:rsidRPr="00EC6E1D" w:rsidRDefault="00E02311" w:rsidP="00D64145">
      <w:pPr>
        <w:tabs>
          <w:tab w:val="left" w:pos="90"/>
        </w:tabs>
        <w:spacing w:after="120" w:line="276" w:lineRule="auto"/>
        <w:jc w:val="both"/>
      </w:pPr>
      <w:r w:rsidRPr="00381352">
        <w:rPr>
          <w:rFonts w:eastAsia="Times New Roman"/>
        </w:rPr>
        <w:t>The severity of the issue might be one of the reasons for the adoption of direct</w:t>
      </w:r>
      <w:r w:rsidR="00B14426">
        <w:rPr>
          <w:rFonts w:eastAsia="Times New Roman"/>
        </w:rPr>
        <w:t>-</w:t>
      </w:r>
      <w:r w:rsidRPr="00381352">
        <w:rPr>
          <w:rFonts w:eastAsia="Times New Roman"/>
        </w:rPr>
        <w:t>democratic expansion by several political parties in Western democracies (see</w:t>
      </w:r>
      <w:r w:rsidR="0058719B">
        <w:rPr>
          <w:rFonts w:eastAsia="Times New Roman"/>
        </w:rPr>
        <w:t xml:space="preserve"> Scarrow </w:t>
      </w:r>
      <w:hyperlink w:anchor="PageMark30" w:history="1">
        <w:r w:rsidRPr="00381352">
          <w:rPr>
            <w:rFonts w:eastAsia="Times New Roman"/>
          </w:rPr>
          <w:t>1999</w:t>
        </w:r>
      </w:hyperlink>
      <w:r w:rsidRPr="00381352">
        <w:rPr>
          <w:rFonts w:eastAsia="Times New Roman"/>
        </w:rPr>
        <w:t xml:space="preserve">). With such movements, parties can increase acceptance and escape political disenchantment. Research on party systems will show how political parties will cope with the challenges outlined in this article (see also the existing work of </w:t>
      </w:r>
      <w:hyperlink w:anchor="PageMark28" w:history="1">
        <w:r w:rsidRPr="00381352">
          <w:rPr>
            <w:rFonts w:eastAsia="Times New Roman"/>
          </w:rPr>
          <w:t>Katz</w:t>
        </w:r>
      </w:hyperlink>
      <w:r w:rsidR="00A66EB4">
        <w:rPr>
          <w:rFonts w:eastAsia="Times New Roman"/>
        </w:rPr>
        <w:t xml:space="preserve"> </w:t>
      </w:r>
      <w:hyperlink w:anchor="PageMark28" w:history="1">
        <w:r w:rsidRPr="00381352">
          <w:rPr>
            <w:rFonts w:eastAsia="Times New Roman"/>
          </w:rPr>
          <w:t>and</w:t>
        </w:r>
      </w:hyperlink>
      <w:r w:rsidRPr="00381352">
        <w:rPr>
          <w:rFonts w:eastAsia="Times New Roman"/>
        </w:rPr>
        <w:t xml:space="preserve"> </w:t>
      </w:r>
      <w:hyperlink w:anchor="PageMark28" w:history="1">
        <w:r w:rsidRPr="00381352">
          <w:rPr>
            <w:rFonts w:eastAsia="Times New Roman"/>
          </w:rPr>
          <w:t>Mair</w:t>
        </w:r>
      </w:hyperlink>
      <w:r w:rsidRPr="00381352">
        <w:rPr>
          <w:rFonts w:eastAsia="Times New Roman"/>
        </w:rPr>
        <w:t xml:space="preserve"> </w:t>
      </w:r>
      <w:hyperlink w:anchor="PageMark28" w:history="1">
        <w:r w:rsidRPr="00381352">
          <w:rPr>
            <w:rFonts w:eastAsia="Times New Roman"/>
          </w:rPr>
          <w:t>1995</w:t>
        </w:r>
      </w:hyperlink>
      <w:r w:rsidRPr="00381352">
        <w:rPr>
          <w:rFonts w:eastAsia="Times New Roman"/>
        </w:rPr>
        <w:t xml:space="preserve"> and </w:t>
      </w:r>
      <w:hyperlink w:anchor="PageMark30" w:history="1">
        <w:r w:rsidRPr="00381352">
          <w:rPr>
            <w:rFonts w:eastAsia="Times New Roman"/>
          </w:rPr>
          <w:t>Scarrow</w:t>
        </w:r>
      </w:hyperlink>
      <w:r w:rsidRPr="00381352">
        <w:rPr>
          <w:rFonts w:eastAsia="Times New Roman"/>
        </w:rPr>
        <w:t xml:space="preserve"> </w:t>
      </w:r>
      <w:hyperlink w:anchor="PageMark30" w:history="1">
        <w:r w:rsidRPr="00381352">
          <w:rPr>
            <w:rFonts w:eastAsia="Times New Roman"/>
          </w:rPr>
          <w:t>1999</w:t>
        </w:r>
      </w:hyperlink>
      <w:r w:rsidRPr="00381352">
        <w:rPr>
          <w:rFonts w:eastAsia="Times New Roman"/>
        </w:rPr>
        <w:t>), and whether they continue to be the dominant form of political decision making as in the last two centuries.</w:t>
      </w:r>
    </w:p>
    <w:p w14:paraId="6AF023E8" w14:textId="2D7BF5B5" w:rsidR="00FB5B09" w:rsidRPr="00EC6E1D" w:rsidRDefault="00E02311" w:rsidP="00D64145">
      <w:pPr>
        <w:tabs>
          <w:tab w:val="left" w:pos="90"/>
        </w:tabs>
        <w:spacing w:after="120" w:line="276" w:lineRule="auto"/>
        <w:jc w:val="both"/>
      </w:pPr>
      <w:r w:rsidRPr="00381352">
        <w:rPr>
          <w:rFonts w:eastAsia="Times New Roman"/>
        </w:rPr>
        <w:t>Finally, future research should delimit the boundaries of our findings. Our study was conducted in a Western European consensual democracy at the state level involving responses to an online survey.</w:t>
      </w:r>
      <w:r w:rsidR="000639BB" w:rsidRPr="00381352">
        <w:rPr>
          <w:rFonts w:eastAsia="Times New Roman"/>
        </w:rPr>
        <w:t xml:space="preserve"> </w:t>
      </w:r>
      <w:r w:rsidRPr="00381352">
        <w:rPr>
          <w:rFonts w:eastAsia="Times New Roman"/>
        </w:rPr>
        <w:t>It would be interesting to explore the role of institutions like plurality versus proportional election systems or pluralist versus corporatist interest intermediation. While the amount of party divergence is similar under proportional representation and plurality rule (</w:t>
      </w:r>
      <w:hyperlink w:anchor="PageMark26" w:history="1">
        <w:r w:rsidRPr="00381352">
          <w:rPr>
            <w:rFonts w:eastAsia="Times New Roman"/>
          </w:rPr>
          <w:t>Ansolabehere</w:t>
        </w:r>
      </w:hyperlink>
      <w:r w:rsidRPr="00381352">
        <w:rPr>
          <w:rFonts w:eastAsia="Times New Roman"/>
        </w:rPr>
        <w:t xml:space="preserve"> </w:t>
      </w:r>
      <w:hyperlink w:anchor="PageMark26" w:history="1">
        <w:r w:rsidRPr="00381352">
          <w:rPr>
            <w:rFonts w:eastAsia="Times New Roman"/>
          </w:rPr>
          <w:t>et</w:t>
        </w:r>
      </w:hyperlink>
      <w:r w:rsidRPr="00381352">
        <w:rPr>
          <w:rFonts w:eastAsia="Times New Roman"/>
        </w:rPr>
        <w:t xml:space="preserve"> </w:t>
      </w:r>
      <w:hyperlink w:anchor="PageMark26" w:history="1">
        <w:r w:rsidRPr="00381352">
          <w:rPr>
            <w:rFonts w:eastAsia="Times New Roman"/>
          </w:rPr>
          <w:t>al.</w:t>
        </w:r>
      </w:hyperlink>
      <w:r w:rsidRPr="00381352">
        <w:rPr>
          <w:rFonts w:eastAsia="Times New Roman"/>
        </w:rPr>
        <w:t xml:space="preserve"> </w:t>
      </w:r>
      <w:hyperlink w:anchor="PageMark26" w:history="1">
        <w:r w:rsidRPr="00381352">
          <w:rPr>
            <w:rFonts w:eastAsia="Times New Roman"/>
          </w:rPr>
          <w:t>2012</w:t>
        </w:r>
      </w:hyperlink>
      <w:r w:rsidRPr="00381352">
        <w:rPr>
          <w:rFonts w:eastAsia="Times New Roman"/>
        </w:rPr>
        <w:t xml:space="preserve">), both may constrain the perceptions of procedural legitimacy in complex ways. Furthermore, the institutions may themselves be a result of underlying cultural traits and preferences for majoritarianism or consensualism (for a related finding on judicial reviews of controversial issues, see </w:t>
      </w:r>
      <w:hyperlink w:anchor="PageMark27" w:history="1">
        <w:r w:rsidRPr="00381352">
          <w:rPr>
            <w:rFonts w:eastAsia="Times New Roman"/>
          </w:rPr>
          <w:t>Fontana</w:t>
        </w:r>
      </w:hyperlink>
      <w:r w:rsidRPr="00381352">
        <w:rPr>
          <w:rFonts w:eastAsia="Times New Roman"/>
        </w:rPr>
        <w:t xml:space="preserve"> </w:t>
      </w:r>
      <w:hyperlink w:anchor="PageMark27" w:history="1">
        <w:r w:rsidRPr="00381352">
          <w:rPr>
            <w:rFonts w:eastAsia="Times New Roman"/>
          </w:rPr>
          <w:t>and</w:t>
        </w:r>
      </w:hyperlink>
      <w:r w:rsidRPr="00381352">
        <w:rPr>
          <w:rFonts w:eastAsia="Times New Roman"/>
        </w:rPr>
        <w:t xml:space="preserve"> </w:t>
      </w:r>
      <w:hyperlink w:anchor="PageMark27" w:history="1">
        <w:r w:rsidRPr="00381352">
          <w:rPr>
            <w:rFonts w:eastAsia="Times New Roman"/>
          </w:rPr>
          <w:t>Braman</w:t>
        </w:r>
      </w:hyperlink>
      <w:r w:rsidRPr="00381352">
        <w:rPr>
          <w:rFonts w:eastAsia="Times New Roman"/>
        </w:rPr>
        <w:t xml:space="preserve"> </w:t>
      </w:r>
      <w:hyperlink w:anchor="PageMark27" w:history="1">
        <w:r w:rsidRPr="00381352">
          <w:rPr>
            <w:rFonts w:eastAsia="Times New Roman"/>
          </w:rPr>
          <w:t>2012</w:t>
        </w:r>
      </w:hyperlink>
      <w:r w:rsidRPr="00381352">
        <w:rPr>
          <w:rFonts w:eastAsia="Times New Roman"/>
        </w:rPr>
        <w:t>).</w:t>
      </w:r>
    </w:p>
    <w:p w14:paraId="199E7544" w14:textId="77777777" w:rsidR="00FB5B09" w:rsidRPr="00EC6E1D" w:rsidRDefault="00FB5B09" w:rsidP="00D64145">
      <w:pPr>
        <w:tabs>
          <w:tab w:val="left" w:pos="90"/>
        </w:tabs>
        <w:spacing w:line="276" w:lineRule="auto"/>
        <w:jc w:val="both"/>
      </w:pPr>
    </w:p>
    <w:p w14:paraId="6F058073" w14:textId="77777777" w:rsidR="00FB5B09" w:rsidRPr="00EC6E1D" w:rsidRDefault="00FB5B09" w:rsidP="00D64145">
      <w:pPr>
        <w:tabs>
          <w:tab w:val="left" w:pos="90"/>
        </w:tabs>
        <w:spacing w:line="276" w:lineRule="auto"/>
        <w:jc w:val="both"/>
      </w:pPr>
    </w:p>
    <w:p w14:paraId="31AD0B56" w14:textId="77777777" w:rsidR="00DE25B0" w:rsidRPr="00381352" w:rsidRDefault="00DE25B0" w:rsidP="00D64145">
      <w:pPr>
        <w:spacing w:line="276" w:lineRule="auto"/>
        <w:rPr>
          <w:rFonts w:eastAsia="Times New Roman"/>
          <w:sz w:val="34"/>
          <w:szCs w:val="34"/>
        </w:rPr>
      </w:pPr>
      <w:r w:rsidRPr="00381352">
        <w:rPr>
          <w:rFonts w:eastAsia="Times New Roman"/>
          <w:sz w:val="34"/>
          <w:szCs w:val="34"/>
        </w:rPr>
        <w:br w:type="page"/>
      </w:r>
    </w:p>
    <w:p w14:paraId="411DB84F" w14:textId="71785DA2" w:rsidR="00FB5B09" w:rsidRPr="00D64145" w:rsidRDefault="00E02311" w:rsidP="00D64145">
      <w:pPr>
        <w:spacing w:before="360" w:after="120" w:line="276" w:lineRule="auto"/>
        <w:jc w:val="both"/>
        <w:outlineLvl w:val="0"/>
        <w:rPr>
          <w:rFonts w:eastAsia="Times New Roman"/>
          <w:b/>
          <w:sz w:val="34"/>
          <w:szCs w:val="34"/>
        </w:rPr>
      </w:pPr>
      <w:r w:rsidRPr="00D64145">
        <w:rPr>
          <w:rFonts w:eastAsia="Times New Roman"/>
          <w:b/>
          <w:sz w:val="34"/>
          <w:szCs w:val="34"/>
        </w:rPr>
        <w:t>References</w:t>
      </w:r>
    </w:p>
    <w:p w14:paraId="75C5EF0B" w14:textId="77777777" w:rsidR="00FB5B09" w:rsidRPr="00EC6E1D" w:rsidRDefault="00FB5B09" w:rsidP="00D64145">
      <w:pPr>
        <w:tabs>
          <w:tab w:val="left" w:pos="90"/>
        </w:tabs>
        <w:spacing w:line="276" w:lineRule="auto"/>
        <w:jc w:val="both"/>
      </w:pPr>
    </w:p>
    <w:p w14:paraId="45707959" w14:textId="77777777" w:rsidR="00FB5B09" w:rsidRPr="00EC6E1D" w:rsidRDefault="00E02311" w:rsidP="00D64145">
      <w:pPr>
        <w:tabs>
          <w:tab w:val="left" w:pos="284"/>
        </w:tabs>
        <w:spacing w:line="276" w:lineRule="auto"/>
        <w:ind w:left="284" w:hanging="284"/>
        <w:jc w:val="both"/>
      </w:pPr>
      <w:r w:rsidRPr="00381352">
        <w:rPr>
          <w:rFonts w:eastAsia="Times New Roman"/>
        </w:rPr>
        <w:t>Ansolabehere, S., Leblanc, W., and Snyder Jr., J. M. (2012). When parties are not teams: Party positions in single-member district and proportional representation systems. Economic Theory, 49:521–547.</w:t>
      </w:r>
    </w:p>
    <w:p w14:paraId="06EC2B05" w14:textId="77777777" w:rsidR="00FB5B09" w:rsidRPr="00EC6E1D" w:rsidRDefault="00FB5B09" w:rsidP="00D64145">
      <w:pPr>
        <w:tabs>
          <w:tab w:val="left" w:pos="284"/>
        </w:tabs>
        <w:spacing w:line="276" w:lineRule="auto"/>
        <w:ind w:left="284" w:hanging="284"/>
        <w:jc w:val="both"/>
      </w:pPr>
    </w:p>
    <w:p w14:paraId="2D3B1092" w14:textId="4A3F60FF" w:rsidR="00FB5B09" w:rsidRPr="00EC6E1D" w:rsidRDefault="00E02311" w:rsidP="00D64145">
      <w:pPr>
        <w:tabs>
          <w:tab w:val="left" w:pos="284"/>
        </w:tabs>
        <w:spacing w:line="276" w:lineRule="auto"/>
        <w:ind w:left="284" w:hanging="284"/>
        <w:jc w:val="both"/>
      </w:pPr>
      <w:r w:rsidRPr="00381352">
        <w:rPr>
          <w:rFonts w:eastAsia="Times New Roman"/>
        </w:rPr>
        <w:t>Arceneaux, K. (2008). Can partisan cues diminish democratic accountability?</w:t>
      </w:r>
      <w:r w:rsidR="000639BB" w:rsidRPr="00381352">
        <w:rPr>
          <w:rFonts w:eastAsia="Times New Roman"/>
        </w:rPr>
        <w:t xml:space="preserve"> </w:t>
      </w:r>
      <w:r w:rsidRPr="00381352">
        <w:rPr>
          <w:rFonts w:eastAsia="Times New Roman"/>
        </w:rPr>
        <w:t>Political Behavior, 30(2):139–160.</w:t>
      </w:r>
    </w:p>
    <w:p w14:paraId="4DF77BE4" w14:textId="77777777" w:rsidR="00FB5B09" w:rsidRPr="00EC6E1D" w:rsidRDefault="00FB5B09" w:rsidP="00D64145">
      <w:pPr>
        <w:tabs>
          <w:tab w:val="left" w:pos="284"/>
        </w:tabs>
        <w:spacing w:line="276" w:lineRule="auto"/>
        <w:ind w:left="284" w:hanging="284"/>
        <w:jc w:val="both"/>
      </w:pPr>
    </w:p>
    <w:p w14:paraId="2A58C547" w14:textId="77777777" w:rsidR="00FB5B09" w:rsidRPr="00EC6E1D" w:rsidRDefault="00E02311" w:rsidP="00D64145">
      <w:pPr>
        <w:tabs>
          <w:tab w:val="left" w:pos="284"/>
        </w:tabs>
        <w:spacing w:line="276" w:lineRule="auto"/>
        <w:ind w:left="284" w:hanging="284"/>
        <w:jc w:val="both"/>
      </w:pPr>
      <w:r w:rsidRPr="00381352">
        <w:rPr>
          <w:rFonts w:eastAsia="Times New Roman"/>
        </w:rPr>
        <w:t>Ashworth, S. and Bueno de Mesquita, E. (2008).</w:t>
      </w:r>
      <w:r w:rsidR="000639BB" w:rsidRPr="00381352">
        <w:rPr>
          <w:rFonts w:eastAsia="Times New Roman"/>
        </w:rPr>
        <w:t xml:space="preserve"> </w:t>
      </w:r>
      <w:r w:rsidRPr="00381352">
        <w:rPr>
          <w:rFonts w:eastAsia="Times New Roman"/>
        </w:rPr>
        <w:t>Informative party labels with institutional and electoral variation.</w:t>
      </w:r>
      <w:r w:rsidR="000639BB" w:rsidRPr="00381352">
        <w:rPr>
          <w:rFonts w:eastAsia="Times New Roman"/>
        </w:rPr>
        <w:t xml:space="preserve"> </w:t>
      </w:r>
      <w:r w:rsidRPr="00381352">
        <w:rPr>
          <w:rFonts w:eastAsia="Times New Roman"/>
        </w:rPr>
        <w:t>Journal of Theoretical Politics, 20(3):251– 273.</w:t>
      </w:r>
    </w:p>
    <w:p w14:paraId="2A94FA67" w14:textId="77777777" w:rsidR="00FB5B09" w:rsidRPr="00EC6E1D" w:rsidRDefault="00FB5B09" w:rsidP="00D64145">
      <w:pPr>
        <w:tabs>
          <w:tab w:val="left" w:pos="284"/>
        </w:tabs>
        <w:spacing w:line="276" w:lineRule="auto"/>
        <w:ind w:left="284" w:hanging="284"/>
        <w:jc w:val="both"/>
      </w:pPr>
    </w:p>
    <w:p w14:paraId="30571171" w14:textId="77777777" w:rsidR="00FB5B09" w:rsidRPr="00EC6E1D" w:rsidRDefault="00E02311" w:rsidP="00D64145">
      <w:pPr>
        <w:tabs>
          <w:tab w:val="left" w:pos="284"/>
        </w:tabs>
        <w:spacing w:line="276" w:lineRule="auto"/>
        <w:ind w:left="284" w:hanging="284"/>
        <w:jc w:val="both"/>
      </w:pPr>
      <w:r w:rsidRPr="00381352">
        <w:rPr>
          <w:rFonts w:eastAsia="Times New Roman"/>
        </w:rPr>
        <w:t>Auer, A. (2005). European citizens’ initiative. European Constitutional Law Review (EuConst), 1(01):79–86.</w:t>
      </w:r>
    </w:p>
    <w:p w14:paraId="1744F598" w14:textId="77777777" w:rsidR="00FB5B09" w:rsidRPr="00EC6E1D" w:rsidRDefault="00FB5B09" w:rsidP="00D64145">
      <w:pPr>
        <w:tabs>
          <w:tab w:val="left" w:pos="284"/>
        </w:tabs>
        <w:spacing w:line="276" w:lineRule="auto"/>
        <w:ind w:left="284" w:hanging="284"/>
        <w:jc w:val="both"/>
      </w:pPr>
    </w:p>
    <w:p w14:paraId="4B8E7E04" w14:textId="77777777" w:rsidR="00FB5B09" w:rsidRPr="00EC6E1D" w:rsidRDefault="00E02311" w:rsidP="00D64145">
      <w:pPr>
        <w:tabs>
          <w:tab w:val="left" w:pos="284"/>
        </w:tabs>
        <w:spacing w:line="276" w:lineRule="auto"/>
        <w:ind w:left="284" w:hanging="284"/>
        <w:jc w:val="both"/>
      </w:pPr>
      <w:r w:rsidRPr="00381352">
        <w:rPr>
          <w:rFonts w:eastAsia="Times New Roman"/>
        </w:rPr>
        <w:t>Becker, G. S. (1978).</w:t>
      </w:r>
      <w:r w:rsidR="000639BB" w:rsidRPr="00381352">
        <w:rPr>
          <w:rFonts w:eastAsia="Times New Roman"/>
        </w:rPr>
        <w:t xml:space="preserve"> </w:t>
      </w:r>
      <w:r w:rsidRPr="00381352">
        <w:rPr>
          <w:rFonts w:eastAsia="Times New Roman"/>
        </w:rPr>
        <w:t>The Economic Approach to Human Behavior.</w:t>
      </w:r>
      <w:r w:rsidR="000639BB" w:rsidRPr="00381352">
        <w:rPr>
          <w:rFonts w:eastAsia="Times New Roman"/>
        </w:rPr>
        <w:t xml:space="preserve"> </w:t>
      </w:r>
      <w:r w:rsidRPr="00381352">
        <w:rPr>
          <w:rFonts w:eastAsia="Times New Roman"/>
        </w:rPr>
        <w:t>University of Chicago Press, Chicago.</w:t>
      </w:r>
    </w:p>
    <w:p w14:paraId="14D1EFB3" w14:textId="77777777" w:rsidR="00191318" w:rsidRDefault="00191318" w:rsidP="00D64145">
      <w:pPr>
        <w:tabs>
          <w:tab w:val="left" w:pos="284"/>
        </w:tabs>
        <w:spacing w:line="276" w:lineRule="auto"/>
        <w:ind w:left="284" w:hanging="284"/>
        <w:jc w:val="both"/>
        <w:rPr>
          <w:rFonts w:eastAsia="Times New Roman"/>
        </w:rPr>
      </w:pPr>
    </w:p>
    <w:p w14:paraId="504784D5" w14:textId="77777777" w:rsidR="00FB5B09" w:rsidRPr="00EC6E1D" w:rsidRDefault="00E02311" w:rsidP="00D64145">
      <w:pPr>
        <w:tabs>
          <w:tab w:val="left" w:pos="284"/>
        </w:tabs>
        <w:spacing w:line="276" w:lineRule="auto"/>
        <w:ind w:left="284" w:hanging="284"/>
        <w:jc w:val="both"/>
      </w:pPr>
      <w:r w:rsidRPr="00381352">
        <w:rPr>
          <w:rFonts w:eastAsia="Times New Roman"/>
        </w:rPr>
        <w:t>Benz, M. and Stutzer, A. (2004).</w:t>
      </w:r>
      <w:r w:rsidR="000639BB" w:rsidRPr="00381352">
        <w:rPr>
          <w:rFonts w:eastAsia="Times New Roman"/>
        </w:rPr>
        <w:t xml:space="preserve"> </w:t>
      </w:r>
      <w:r w:rsidRPr="00381352">
        <w:rPr>
          <w:rFonts w:eastAsia="Times New Roman"/>
        </w:rPr>
        <w:t>Are voters better informed when they have a larger say in politics?</w:t>
      </w:r>
      <w:r w:rsidR="000639BB" w:rsidRPr="00381352">
        <w:rPr>
          <w:rFonts w:eastAsia="Times New Roman"/>
        </w:rPr>
        <w:t xml:space="preserve"> </w:t>
      </w:r>
      <w:r w:rsidRPr="00381352">
        <w:rPr>
          <w:rFonts w:eastAsia="Times New Roman"/>
        </w:rPr>
        <w:t>Public Choice, 119:31–59.</w:t>
      </w:r>
    </w:p>
    <w:p w14:paraId="62BFBBD7" w14:textId="77777777" w:rsidR="00FB5B09" w:rsidRPr="00EC6E1D" w:rsidRDefault="00FB5B09" w:rsidP="00D64145">
      <w:pPr>
        <w:tabs>
          <w:tab w:val="left" w:pos="284"/>
        </w:tabs>
        <w:spacing w:line="276" w:lineRule="auto"/>
        <w:ind w:left="284" w:hanging="284"/>
        <w:jc w:val="both"/>
      </w:pPr>
    </w:p>
    <w:p w14:paraId="709611F3" w14:textId="77777777" w:rsidR="00FB5B09" w:rsidRPr="00EC6E1D" w:rsidRDefault="00E02311" w:rsidP="00D64145">
      <w:pPr>
        <w:tabs>
          <w:tab w:val="left" w:pos="284"/>
        </w:tabs>
        <w:spacing w:line="276" w:lineRule="auto"/>
        <w:ind w:left="284" w:hanging="284"/>
        <w:jc w:val="both"/>
      </w:pPr>
      <w:r w:rsidRPr="00381352">
        <w:rPr>
          <w:rFonts w:eastAsia="Times New Roman"/>
        </w:rPr>
        <w:t>Bernhardt, D., Duggan, J., and Squintani, F. (2009).</w:t>
      </w:r>
      <w:r w:rsidR="000639BB" w:rsidRPr="00381352">
        <w:rPr>
          <w:rFonts w:eastAsia="Times New Roman"/>
        </w:rPr>
        <w:t xml:space="preserve"> </w:t>
      </w:r>
      <w:r w:rsidRPr="00381352">
        <w:rPr>
          <w:rFonts w:eastAsia="Times New Roman"/>
        </w:rPr>
        <w:t>The case for responsible parties. American Political Science Review, 103(04):570–587.</w:t>
      </w:r>
    </w:p>
    <w:p w14:paraId="483B983B" w14:textId="77777777" w:rsidR="00FB5B09" w:rsidRPr="00EC6E1D" w:rsidRDefault="00FB5B09" w:rsidP="00D64145">
      <w:pPr>
        <w:tabs>
          <w:tab w:val="left" w:pos="284"/>
        </w:tabs>
        <w:spacing w:line="276" w:lineRule="auto"/>
        <w:ind w:left="284" w:hanging="284"/>
        <w:jc w:val="both"/>
      </w:pPr>
    </w:p>
    <w:p w14:paraId="314BDA23" w14:textId="77777777" w:rsidR="00FB5B09" w:rsidRPr="00EC6E1D" w:rsidRDefault="00E02311" w:rsidP="00D64145">
      <w:pPr>
        <w:tabs>
          <w:tab w:val="left" w:pos="284"/>
        </w:tabs>
        <w:spacing w:line="276" w:lineRule="auto"/>
        <w:ind w:left="284" w:hanging="284"/>
        <w:jc w:val="both"/>
      </w:pPr>
      <w:r w:rsidRPr="00381352">
        <w:rPr>
          <w:rFonts w:eastAsia="Times New Roman"/>
        </w:rPr>
        <w:t>Bowler, S., Donovan, T., and Happ, T. (1992). Ballot propositions and information costs:</w:t>
      </w:r>
      <w:r w:rsidR="000639BB" w:rsidRPr="00381352">
        <w:rPr>
          <w:rFonts w:eastAsia="Times New Roman"/>
        </w:rPr>
        <w:t xml:space="preserve"> </w:t>
      </w:r>
      <w:r w:rsidRPr="00381352">
        <w:rPr>
          <w:rFonts w:eastAsia="Times New Roman"/>
        </w:rPr>
        <w:t>Direct democracy and the fatigued voter.</w:t>
      </w:r>
      <w:r w:rsidR="000639BB" w:rsidRPr="00381352">
        <w:rPr>
          <w:rFonts w:eastAsia="Times New Roman"/>
        </w:rPr>
        <w:t xml:space="preserve"> </w:t>
      </w:r>
      <w:r w:rsidRPr="00381352">
        <w:rPr>
          <w:rFonts w:eastAsia="Times New Roman"/>
        </w:rPr>
        <w:t>Western Political Quarterly, 45:559–568.</w:t>
      </w:r>
    </w:p>
    <w:p w14:paraId="45FC4E3A" w14:textId="77777777" w:rsidR="00FB5B09" w:rsidRPr="00EC6E1D" w:rsidRDefault="00FB5B09" w:rsidP="00D64145">
      <w:pPr>
        <w:tabs>
          <w:tab w:val="left" w:pos="284"/>
        </w:tabs>
        <w:spacing w:line="276" w:lineRule="auto"/>
        <w:ind w:left="284" w:hanging="284"/>
        <w:jc w:val="both"/>
      </w:pPr>
    </w:p>
    <w:p w14:paraId="0893C8FE" w14:textId="7C78E1A3" w:rsidR="00191318" w:rsidRDefault="00E02311" w:rsidP="00D64145">
      <w:pPr>
        <w:tabs>
          <w:tab w:val="left" w:pos="284"/>
        </w:tabs>
        <w:spacing w:line="276" w:lineRule="auto"/>
        <w:ind w:left="284" w:hanging="284"/>
        <w:jc w:val="both"/>
        <w:rPr>
          <w:rFonts w:eastAsia="Times New Roman"/>
        </w:rPr>
      </w:pPr>
      <w:r w:rsidRPr="00381352">
        <w:rPr>
          <w:rFonts w:eastAsia="Times New Roman"/>
        </w:rPr>
        <w:t>Clarke, H. D. and Stewart, M. C. (1998).</w:t>
      </w:r>
      <w:r w:rsidR="000639BB" w:rsidRPr="00381352">
        <w:rPr>
          <w:rFonts w:eastAsia="Times New Roman"/>
        </w:rPr>
        <w:t xml:space="preserve"> </w:t>
      </w:r>
      <w:r w:rsidRPr="00381352">
        <w:rPr>
          <w:rFonts w:eastAsia="Times New Roman"/>
        </w:rPr>
        <w:t>The decline of parties in the minds of citizens. Annual Review of Political Science, 1(1):357–378.</w:t>
      </w:r>
    </w:p>
    <w:p w14:paraId="28926FA6" w14:textId="77777777" w:rsidR="00191318" w:rsidRPr="00EC6E1D" w:rsidRDefault="00191318" w:rsidP="00D64145">
      <w:pPr>
        <w:tabs>
          <w:tab w:val="left" w:pos="284"/>
        </w:tabs>
        <w:spacing w:line="276" w:lineRule="auto"/>
        <w:ind w:left="284" w:hanging="284"/>
        <w:jc w:val="both"/>
      </w:pPr>
    </w:p>
    <w:p w14:paraId="0AFEFA76" w14:textId="77777777" w:rsidR="00FB5B09" w:rsidRPr="00EC6E1D" w:rsidRDefault="00E02311" w:rsidP="00D64145">
      <w:pPr>
        <w:tabs>
          <w:tab w:val="left" w:pos="284"/>
        </w:tabs>
        <w:spacing w:line="276" w:lineRule="auto"/>
        <w:ind w:left="284" w:hanging="284"/>
        <w:jc w:val="both"/>
      </w:pPr>
      <w:r w:rsidRPr="00381352">
        <w:rPr>
          <w:rFonts w:eastAsia="Times New Roman"/>
        </w:rPr>
        <w:t>Cohen, J. (1986). An epistemic conception of democracy. Ethics, 97(1):26–38.</w:t>
      </w:r>
    </w:p>
    <w:p w14:paraId="6150E4A9" w14:textId="77777777" w:rsidR="00FB5B09" w:rsidRPr="00EC6E1D" w:rsidRDefault="00FB5B09" w:rsidP="00D64145">
      <w:pPr>
        <w:tabs>
          <w:tab w:val="left" w:pos="284"/>
        </w:tabs>
        <w:spacing w:line="276" w:lineRule="auto"/>
        <w:ind w:left="284" w:hanging="284"/>
        <w:jc w:val="both"/>
      </w:pPr>
    </w:p>
    <w:p w14:paraId="77611829" w14:textId="77777777" w:rsidR="00FB5B09" w:rsidRPr="00EC6E1D" w:rsidRDefault="00E02311" w:rsidP="00D64145">
      <w:pPr>
        <w:tabs>
          <w:tab w:val="left" w:pos="284"/>
        </w:tabs>
        <w:spacing w:line="276" w:lineRule="auto"/>
        <w:ind w:left="284" w:hanging="284"/>
        <w:jc w:val="both"/>
      </w:pPr>
      <w:r w:rsidRPr="00381352">
        <w:rPr>
          <w:rFonts w:eastAsia="Times New Roman"/>
        </w:rPr>
        <w:t>Cronbach, L. J. (1987). Statistical tests for moderator variables: Flaws in analyses recently proposed. Psychological Bulletin, 102(3):414–417.</w:t>
      </w:r>
    </w:p>
    <w:p w14:paraId="62E8C4E5" w14:textId="77777777" w:rsidR="00FB5B09" w:rsidRPr="00EC6E1D" w:rsidRDefault="00FB5B09" w:rsidP="00D64145">
      <w:pPr>
        <w:tabs>
          <w:tab w:val="left" w:pos="284"/>
        </w:tabs>
        <w:spacing w:line="276" w:lineRule="auto"/>
        <w:ind w:left="284" w:hanging="284"/>
        <w:jc w:val="both"/>
      </w:pPr>
    </w:p>
    <w:p w14:paraId="16D66387" w14:textId="77777777" w:rsidR="00FB5B09" w:rsidRPr="00EC6E1D" w:rsidRDefault="00E02311" w:rsidP="00D64145">
      <w:pPr>
        <w:tabs>
          <w:tab w:val="left" w:pos="284"/>
        </w:tabs>
        <w:spacing w:line="276" w:lineRule="auto"/>
        <w:ind w:left="284" w:hanging="284"/>
        <w:jc w:val="both"/>
      </w:pPr>
      <w:r w:rsidRPr="00381352">
        <w:rPr>
          <w:rFonts w:eastAsia="Times New Roman"/>
        </w:rPr>
        <w:t>Dalton, R. J., Burklin, W., and Drummond, A. (2001).</w:t>
      </w:r>
      <w:r w:rsidR="000639BB" w:rsidRPr="00381352">
        <w:rPr>
          <w:rFonts w:eastAsia="Times New Roman"/>
        </w:rPr>
        <w:t xml:space="preserve"> </w:t>
      </w:r>
      <w:r w:rsidRPr="00381352">
        <w:rPr>
          <w:rFonts w:eastAsia="Times New Roman"/>
        </w:rPr>
        <w:t>Public opinion and direct democracy. Journal of Democracy, 12(4):141–153.</w:t>
      </w:r>
    </w:p>
    <w:p w14:paraId="39B4FFD2" w14:textId="77777777" w:rsidR="00FB5B09" w:rsidRPr="00EC6E1D" w:rsidRDefault="00FB5B09" w:rsidP="00D64145">
      <w:pPr>
        <w:tabs>
          <w:tab w:val="left" w:pos="284"/>
        </w:tabs>
        <w:spacing w:line="276" w:lineRule="auto"/>
        <w:ind w:left="284" w:hanging="284"/>
        <w:jc w:val="both"/>
      </w:pPr>
    </w:p>
    <w:p w14:paraId="6FC6E398" w14:textId="77777777" w:rsidR="00FB5B09" w:rsidRPr="00EC6E1D" w:rsidRDefault="00E02311" w:rsidP="00D64145">
      <w:pPr>
        <w:tabs>
          <w:tab w:val="left" w:pos="284"/>
        </w:tabs>
        <w:spacing w:line="276" w:lineRule="auto"/>
        <w:ind w:left="284" w:hanging="284"/>
        <w:jc w:val="both"/>
      </w:pPr>
      <w:r w:rsidRPr="00381352">
        <w:rPr>
          <w:rFonts w:eastAsia="Times New Roman"/>
        </w:rPr>
        <w:t>Donovan, T. and Karp, J. A. (2006). Popular support for direct democracy. Party Politics, 12(5):671–688.</w:t>
      </w:r>
    </w:p>
    <w:p w14:paraId="3C1622EC" w14:textId="77777777" w:rsidR="00FB5B09" w:rsidRPr="00EC6E1D" w:rsidRDefault="00FB5B09" w:rsidP="00D64145">
      <w:pPr>
        <w:tabs>
          <w:tab w:val="left" w:pos="284"/>
        </w:tabs>
        <w:spacing w:line="276" w:lineRule="auto"/>
        <w:ind w:left="284" w:hanging="284"/>
        <w:jc w:val="both"/>
      </w:pPr>
    </w:p>
    <w:p w14:paraId="3846965F" w14:textId="77777777" w:rsidR="00FB5B09" w:rsidRPr="00EC6E1D" w:rsidRDefault="00E02311" w:rsidP="00D64145">
      <w:pPr>
        <w:tabs>
          <w:tab w:val="left" w:pos="284"/>
        </w:tabs>
        <w:spacing w:line="276" w:lineRule="auto"/>
        <w:ind w:left="284" w:hanging="284"/>
        <w:jc w:val="both"/>
      </w:pPr>
      <w:r w:rsidRPr="00381352">
        <w:rPr>
          <w:rFonts w:eastAsia="Times New Roman"/>
        </w:rPr>
        <w:t>Druckman, J. N. (2001). Using credible advice to overcome framing effects. Journal of Law, Economics, and Organization, 17:62–82.</w:t>
      </w:r>
    </w:p>
    <w:p w14:paraId="07037DCD" w14:textId="77777777" w:rsidR="00FB5B09" w:rsidRPr="00EC6E1D" w:rsidRDefault="00FB5B09" w:rsidP="00D64145">
      <w:pPr>
        <w:tabs>
          <w:tab w:val="left" w:pos="284"/>
        </w:tabs>
        <w:spacing w:line="276" w:lineRule="auto"/>
        <w:ind w:left="284" w:hanging="284"/>
        <w:jc w:val="both"/>
      </w:pPr>
    </w:p>
    <w:p w14:paraId="2BFDD94C" w14:textId="44752399" w:rsidR="00FB5B09" w:rsidRPr="00EC6E1D" w:rsidRDefault="00E02311" w:rsidP="00D64145">
      <w:pPr>
        <w:tabs>
          <w:tab w:val="left" w:pos="284"/>
        </w:tabs>
        <w:spacing w:line="276" w:lineRule="auto"/>
        <w:ind w:left="284" w:hanging="284"/>
        <w:jc w:val="both"/>
      </w:pPr>
      <w:r w:rsidRPr="00381352">
        <w:rPr>
          <w:rFonts w:eastAsia="Times New Roman"/>
        </w:rPr>
        <w:t>Esaiasson, P., Gilljam, M., and Persson, M. (2012). Which decision-making arrangements generate the strongest legitimacy beliefs? evidence from a randomised field experiment. European Journal of Political Research, 51(6):785–808.</w:t>
      </w:r>
    </w:p>
    <w:p w14:paraId="4485F873" w14:textId="77777777" w:rsidR="00FB5B09" w:rsidRPr="00EC6E1D" w:rsidRDefault="00FB5B09" w:rsidP="00D64145">
      <w:pPr>
        <w:tabs>
          <w:tab w:val="left" w:pos="284"/>
        </w:tabs>
        <w:spacing w:line="276" w:lineRule="auto"/>
        <w:ind w:left="284" w:hanging="284"/>
        <w:jc w:val="both"/>
      </w:pPr>
    </w:p>
    <w:p w14:paraId="5F0206DE" w14:textId="0B4F0393" w:rsidR="00FB5B09" w:rsidRDefault="00E02311" w:rsidP="00D64145">
      <w:pPr>
        <w:tabs>
          <w:tab w:val="left" w:pos="284"/>
        </w:tabs>
        <w:spacing w:line="276" w:lineRule="auto"/>
        <w:ind w:left="284" w:hanging="284"/>
        <w:jc w:val="both"/>
        <w:rPr>
          <w:rFonts w:eastAsia="Times New Roman"/>
        </w:rPr>
      </w:pPr>
      <w:r w:rsidRPr="00381352">
        <w:rPr>
          <w:rFonts w:eastAsia="Times New Roman"/>
        </w:rPr>
        <w:t>Fontana, D. and Braman, D. (2012).</w:t>
      </w:r>
      <w:r w:rsidR="000639BB" w:rsidRPr="00381352">
        <w:rPr>
          <w:rFonts w:eastAsia="Times New Roman"/>
        </w:rPr>
        <w:t xml:space="preserve"> </w:t>
      </w:r>
      <w:r w:rsidRPr="00381352">
        <w:rPr>
          <w:rFonts w:eastAsia="Times New Roman"/>
        </w:rPr>
        <w:t>Judicial backlash or just backlash?</w:t>
      </w:r>
      <w:r w:rsidR="000639BB" w:rsidRPr="00381352">
        <w:rPr>
          <w:rFonts w:eastAsia="Times New Roman"/>
        </w:rPr>
        <w:t xml:space="preserve"> </w:t>
      </w:r>
      <w:r w:rsidRPr="00381352">
        <w:rPr>
          <w:rFonts w:eastAsia="Times New Roman"/>
        </w:rPr>
        <w:t>evidence from a national experiment. Columbia Law Review, 112(4):731–799.</w:t>
      </w:r>
    </w:p>
    <w:p w14:paraId="6E5D33A9" w14:textId="77777777" w:rsidR="00191318" w:rsidRPr="00EC6E1D" w:rsidRDefault="00191318" w:rsidP="00D64145">
      <w:pPr>
        <w:tabs>
          <w:tab w:val="left" w:pos="284"/>
        </w:tabs>
        <w:spacing w:line="276" w:lineRule="auto"/>
        <w:ind w:left="284" w:hanging="284"/>
        <w:jc w:val="both"/>
      </w:pPr>
    </w:p>
    <w:p w14:paraId="4597A582" w14:textId="5CE3884F" w:rsidR="00FB5B09" w:rsidRPr="00EC6E1D" w:rsidRDefault="00E02311" w:rsidP="00D64145">
      <w:pPr>
        <w:tabs>
          <w:tab w:val="left" w:pos="284"/>
        </w:tabs>
        <w:spacing w:line="276" w:lineRule="auto"/>
        <w:ind w:left="284" w:hanging="284"/>
        <w:jc w:val="both"/>
      </w:pPr>
      <w:r w:rsidRPr="00381352">
        <w:rPr>
          <w:rFonts w:eastAsia="Times New Roman"/>
        </w:rPr>
        <w:t>Fox, J. (2003). Effect displays in R for generalised linear models. Journal of Statistical Software, 8(15):1–27.</w:t>
      </w:r>
    </w:p>
    <w:p w14:paraId="65B53BA6" w14:textId="77777777" w:rsidR="00FB5B09" w:rsidRPr="00EC6E1D" w:rsidRDefault="00FB5B09" w:rsidP="00D64145">
      <w:pPr>
        <w:tabs>
          <w:tab w:val="left" w:pos="284"/>
        </w:tabs>
        <w:spacing w:line="276" w:lineRule="auto"/>
        <w:ind w:left="284" w:hanging="284"/>
        <w:jc w:val="both"/>
      </w:pPr>
    </w:p>
    <w:p w14:paraId="74BE3DD2" w14:textId="77777777" w:rsidR="00FB5B09" w:rsidRPr="00EC6E1D" w:rsidRDefault="00E02311" w:rsidP="00D64145">
      <w:pPr>
        <w:tabs>
          <w:tab w:val="left" w:pos="284"/>
        </w:tabs>
        <w:spacing w:line="276" w:lineRule="auto"/>
        <w:ind w:left="284" w:hanging="284"/>
        <w:jc w:val="both"/>
      </w:pPr>
      <w:r w:rsidRPr="00381352">
        <w:rPr>
          <w:rFonts w:eastAsia="Times New Roman"/>
        </w:rPr>
        <w:t>Freitag, M. and Stadelmann-Steffen, I. (2010). Stumbling block or stepping stone? the influence of direct democracy on individual participation in parliamentary elections. Electoral Studies, 29(3):472–483.</w:t>
      </w:r>
    </w:p>
    <w:p w14:paraId="41569E6B" w14:textId="77777777" w:rsidR="00FB5B09" w:rsidRPr="00EC6E1D" w:rsidRDefault="00FB5B09" w:rsidP="00D64145">
      <w:pPr>
        <w:tabs>
          <w:tab w:val="left" w:pos="284"/>
        </w:tabs>
        <w:spacing w:line="276" w:lineRule="auto"/>
        <w:ind w:left="284" w:hanging="284"/>
        <w:jc w:val="both"/>
      </w:pPr>
    </w:p>
    <w:p w14:paraId="330855E6" w14:textId="77777777" w:rsidR="00FB5B09" w:rsidRPr="00EC6E1D" w:rsidRDefault="00E02311" w:rsidP="00D64145">
      <w:pPr>
        <w:tabs>
          <w:tab w:val="left" w:pos="284"/>
        </w:tabs>
        <w:spacing w:line="276" w:lineRule="auto"/>
        <w:ind w:left="284" w:hanging="284"/>
        <w:jc w:val="both"/>
      </w:pPr>
      <w:r w:rsidRPr="00381352">
        <w:rPr>
          <w:rFonts w:eastAsia="Times New Roman"/>
        </w:rPr>
        <w:t>Gash, A. and Murakami, M. H. (2015).</w:t>
      </w:r>
      <w:r w:rsidR="000639BB" w:rsidRPr="00381352">
        <w:rPr>
          <w:rFonts w:eastAsia="Times New Roman"/>
        </w:rPr>
        <w:t xml:space="preserve"> </w:t>
      </w:r>
      <w:r w:rsidRPr="00381352">
        <w:rPr>
          <w:rFonts w:eastAsia="Times New Roman"/>
        </w:rPr>
        <w:t>Venue effects:</w:t>
      </w:r>
      <w:r w:rsidR="000639BB" w:rsidRPr="00381352">
        <w:rPr>
          <w:rFonts w:eastAsia="Times New Roman"/>
        </w:rPr>
        <w:t xml:space="preserve"> </w:t>
      </w:r>
      <w:r w:rsidRPr="00381352">
        <w:rPr>
          <w:rFonts w:eastAsia="Times New Roman"/>
        </w:rPr>
        <w:t>How state policy source influences policy support.</w:t>
      </w:r>
    </w:p>
    <w:p w14:paraId="61D42907" w14:textId="77777777" w:rsidR="00FB5B09" w:rsidRPr="00EC6E1D" w:rsidRDefault="00FB5B09" w:rsidP="00D64145">
      <w:pPr>
        <w:tabs>
          <w:tab w:val="left" w:pos="284"/>
        </w:tabs>
        <w:spacing w:line="276" w:lineRule="auto"/>
        <w:ind w:left="284" w:hanging="284"/>
        <w:jc w:val="both"/>
      </w:pPr>
    </w:p>
    <w:p w14:paraId="2336CE88" w14:textId="77777777" w:rsidR="00FB5B09" w:rsidRPr="00EC6E1D" w:rsidRDefault="00E02311" w:rsidP="00D64145">
      <w:pPr>
        <w:tabs>
          <w:tab w:val="left" w:pos="284"/>
        </w:tabs>
        <w:spacing w:line="276" w:lineRule="auto"/>
        <w:ind w:left="284" w:hanging="284"/>
        <w:jc w:val="both"/>
      </w:pPr>
      <w:r w:rsidRPr="00381352">
        <w:rPr>
          <w:rFonts w:eastAsia="Times New Roman"/>
        </w:rPr>
        <w:t>Gerber,</w:t>
      </w:r>
      <w:r w:rsidR="000639BB" w:rsidRPr="00381352">
        <w:rPr>
          <w:rFonts w:eastAsia="Times New Roman"/>
        </w:rPr>
        <w:t xml:space="preserve"> </w:t>
      </w:r>
      <w:r w:rsidRPr="00381352">
        <w:rPr>
          <w:rFonts w:eastAsia="Times New Roman"/>
        </w:rPr>
        <w:t>E. R. (1996).</w:t>
      </w:r>
      <w:r w:rsidR="000639BB" w:rsidRPr="00381352">
        <w:rPr>
          <w:rFonts w:eastAsia="Times New Roman"/>
        </w:rPr>
        <w:t xml:space="preserve"> </w:t>
      </w:r>
      <w:r w:rsidRPr="00381352">
        <w:rPr>
          <w:rFonts w:eastAsia="Times New Roman"/>
        </w:rPr>
        <w:t>Legislative response to the threat of popular initiatives. American Journal of Political Science, 40(1):99–128.</w:t>
      </w:r>
    </w:p>
    <w:p w14:paraId="089DFAD8" w14:textId="77777777" w:rsidR="00FB5B09" w:rsidRPr="00EC6E1D" w:rsidRDefault="00FB5B09" w:rsidP="00D64145">
      <w:pPr>
        <w:tabs>
          <w:tab w:val="left" w:pos="284"/>
        </w:tabs>
        <w:spacing w:line="276" w:lineRule="auto"/>
        <w:ind w:left="284" w:hanging="284"/>
        <w:jc w:val="both"/>
      </w:pPr>
    </w:p>
    <w:p w14:paraId="2FACF63A" w14:textId="1FF135D6" w:rsidR="00FB5B09" w:rsidRPr="00EC6E1D" w:rsidRDefault="00E02311" w:rsidP="00D64145">
      <w:pPr>
        <w:tabs>
          <w:tab w:val="left" w:pos="284"/>
        </w:tabs>
        <w:spacing w:line="276" w:lineRule="auto"/>
        <w:ind w:left="284" w:hanging="284"/>
        <w:jc w:val="both"/>
      </w:pPr>
      <w:r w:rsidRPr="00381352">
        <w:rPr>
          <w:rFonts w:eastAsia="Times New Roman"/>
        </w:rPr>
        <w:t>Hajnal, Z. L., Gerber, E. R., and Louch, H. (2002).</w:t>
      </w:r>
      <w:r w:rsidR="000639BB" w:rsidRPr="00381352">
        <w:rPr>
          <w:rFonts w:eastAsia="Times New Roman"/>
        </w:rPr>
        <w:t xml:space="preserve"> </w:t>
      </w:r>
      <w:r w:rsidRPr="00381352">
        <w:rPr>
          <w:rFonts w:eastAsia="Times New Roman"/>
        </w:rPr>
        <w:t>Minorities and direct legislation:</w:t>
      </w:r>
      <w:r w:rsidR="000639BB" w:rsidRPr="00381352">
        <w:rPr>
          <w:rFonts w:eastAsia="Times New Roman"/>
        </w:rPr>
        <w:t xml:space="preserve"> </w:t>
      </w:r>
      <w:r w:rsidRPr="00381352">
        <w:rPr>
          <w:rFonts w:eastAsia="Times New Roman"/>
        </w:rPr>
        <w:t>Evidence from california ballot proposition elections.</w:t>
      </w:r>
      <w:r w:rsidR="000639BB" w:rsidRPr="00381352">
        <w:rPr>
          <w:rFonts w:eastAsia="Times New Roman"/>
        </w:rPr>
        <w:t xml:space="preserve"> </w:t>
      </w:r>
      <w:r w:rsidRPr="00381352">
        <w:rPr>
          <w:rFonts w:eastAsia="Times New Roman"/>
        </w:rPr>
        <w:t>Journal of Politics, 64(1):154–177.</w:t>
      </w:r>
    </w:p>
    <w:p w14:paraId="196EED08" w14:textId="77777777" w:rsidR="00FB5B09" w:rsidRPr="00EC6E1D" w:rsidRDefault="00FB5B09" w:rsidP="00D64145">
      <w:pPr>
        <w:tabs>
          <w:tab w:val="left" w:pos="284"/>
        </w:tabs>
        <w:spacing w:line="276" w:lineRule="auto"/>
        <w:ind w:left="284" w:hanging="284"/>
        <w:jc w:val="both"/>
      </w:pPr>
    </w:p>
    <w:p w14:paraId="59C47937" w14:textId="03AB253E" w:rsidR="00FB5B09" w:rsidRPr="00EC6E1D" w:rsidRDefault="00E02311" w:rsidP="00D64145">
      <w:pPr>
        <w:tabs>
          <w:tab w:val="left" w:pos="284"/>
          <w:tab w:val="left" w:pos="8576"/>
        </w:tabs>
        <w:spacing w:line="276" w:lineRule="auto"/>
        <w:ind w:left="284" w:hanging="284"/>
        <w:jc w:val="both"/>
      </w:pPr>
      <w:r w:rsidRPr="00381352">
        <w:rPr>
          <w:rFonts w:eastAsia="Times New Roman"/>
        </w:rPr>
        <w:t>Hartleb, F. (2011).</w:t>
      </w:r>
      <w:r w:rsidR="000639BB" w:rsidRPr="00381352">
        <w:rPr>
          <w:rFonts w:eastAsia="Times New Roman"/>
        </w:rPr>
        <w:t xml:space="preserve"> </w:t>
      </w:r>
      <w:r w:rsidRPr="00381352">
        <w:rPr>
          <w:rFonts w:eastAsia="Times New Roman"/>
        </w:rPr>
        <w:t>A new protest culture in western europe?</w:t>
      </w:r>
      <w:r w:rsidR="006D26CE" w:rsidRPr="00EC6E1D">
        <w:t xml:space="preserve"> </w:t>
      </w:r>
      <w:r w:rsidRPr="00381352">
        <w:rPr>
          <w:rFonts w:eastAsia="Times New Roman"/>
        </w:rPr>
        <w:t>European View,</w:t>
      </w:r>
      <w:r w:rsidR="006D26CE" w:rsidRPr="00EC6E1D">
        <w:t xml:space="preserve"> </w:t>
      </w:r>
      <w:r w:rsidRPr="00381352">
        <w:rPr>
          <w:rFonts w:eastAsia="Times New Roman"/>
        </w:rPr>
        <w:t>10:3–10.</w:t>
      </w:r>
    </w:p>
    <w:p w14:paraId="616B1090" w14:textId="77777777" w:rsidR="00FB5B09" w:rsidRPr="00EC6E1D" w:rsidRDefault="00FB5B09" w:rsidP="00D64145">
      <w:pPr>
        <w:tabs>
          <w:tab w:val="left" w:pos="284"/>
        </w:tabs>
        <w:spacing w:line="276" w:lineRule="auto"/>
        <w:ind w:left="284" w:hanging="284"/>
        <w:jc w:val="both"/>
      </w:pPr>
    </w:p>
    <w:p w14:paraId="63675F7E" w14:textId="77777777" w:rsidR="00FB5B09" w:rsidRPr="00EC6E1D" w:rsidRDefault="00E02311" w:rsidP="00D64145">
      <w:pPr>
        <w:tabs>
          <w:tab w:val="left" w:pos="284"/>
        </w:tabs>
        <w:spacing w:line="276" w:lineRule="auto"/>
        <w:ind w:left="284" w:hanging="284"/>
        <w:jc w:val="both"/>
      </w:pPr>
      <w:r w:rsidRPr="00381352">
        <w:rPr>
          <w:rFonts w:eastAsia="Times New Roman"/>
        </w:rPr>
        <w:t>Hasen, R. L. (2000).</w:t>
      </w:r>
      <w:r w:rsidR="000639BB" w:rsidRPr="00381352">
        <w:rPr>
          <w:rFonts w:eastAsia="Times New Roman"/>
        </w:rPr>
        <w:t xml:space="preserve"> </w:t>
      </w:r>
      <w:r w:rsidRPr="00381352">
        <w:rPr>
          <w:rFonts w:eastAsia="Times New Roman"/>
        </w:rPr>
        <w:t>Parties take the initiative (and vice versa).</w:t>
      </w:r>
      <w:r w:rsidR="000639BB" w:rsidRPr="00381352">
        <w:rPr>
          <w:rFonts w:eastAsia="Times New Roman"/>
        </w:rPr>
        <w:t xml:space="preserve"> </w:t>
      </w:r>
      <w:r w:rsidRPr="00381352">
        <w:rPr>
          <w:rFonts w:eastAsia="Times New Roman"/>
        </w:rPr>
        <w:t>Columbia Law Review, 100(3):731–752.</w:t>
      </w:r>
    </w:p>
    <w:p w14:paraId="0FC7564B" w14:textId="77777777" w:rsidR="00FB5B09" w:rsidRPr="00EC6E1D" w:rsidRDefault="00FB5B09" w:rsidP="00D64145">
      <w:pPr>
        <w:tabs>
          <w:tab w:val="left" w:pos="284"/>
        </w:tabs>
        <w:spacing w:line="276" w:lineRule="auto"/>
        <w:ind w:left="284" w:hanging="284"/>
        <w:jc w:val="both"/>
      </w:pPr>
    </w:p>
    <w:p w14:paraId="6D4635D6" w14:textId="57C06E79" w:rsidR="00FB5B09" w:rsidRPr="00EC6E1D" w:rsidRDefault="00E02311" w:rsidP="00D64145">
      <w:pPr>
        <w:tabs>
          <w:tab w:val="left" w:pos="284"/>
        </w:tabs>
        <w:spacing w:line="276" w:lineRule="auto"/>
        <w:ind w:left="284" w:hanging="284"/>
        <w:jc w:val="both"/>
      </w:pPr>
      <w:r w:rsidRPr="00381352">
        <w:rPr>
          <w:rFonts w:eastAsia="Times New Roman"/>
        </w:rPr>
        <w:t>Heidenheimer, A. J. and Johnston, M., editors (2002). Political Corruption. Transaction Publishers, New Brunswick.</w:t>
      </w:r>
    </w:p>
    <w:p w14:paraId="398C5498" w14:textId="77777777" w:rsidR="00FB5B09" w:rsidRPr="00EC6E1D" w:rsidRDefault="00FB5B09" w:rsidP="00D64145">
      <w:pPr>
        <w:tabs>
          <w:tab w:val="left" w:pos="284"/>
        </w:tabs>
        <w:spacing w:line="276" w:lineRule="auto"/>
        <w:ind w:left="284" w:hanging="284"/>
        <w:jc w:val="both"/>
      </w:pPr>
    </w:p>
    <w:p w14:paraId="57961CD1" w14:textId="77777777" w:rsidR="00FB5B09" w:rsidRPr="00EC6E1D" w:rsidRDefault="00E02311" w:rsidP="00D64145">
      <w:pPr>
        <w:tabs>
          <w:tab w:val="left" w:pos="284"/>
        </w:tabs>
        <w:spacing w:line="276" w:lineRule="auto"/>
        <w:ind w:left="284" w:hanging="284"/>
        <w:jc w:val="both"/>
      </w:pPr>
      <w:r w:rsidRPr="00381352">
        <w:rPr>
          <w:rFonts w:eastAsia="Times New Roman"/>
        </w:rPr>
        <w:t>Jones, P. and Hudson, J. (1998). The role of political parties: An analysis based on transaction costs. Public Choice, 94(1–2):175–189.</w:t>
      </w:r>
    </w:p>
    <w:p w14:paraId="34DC5059" w14:textId="77777777" w:rsidR="00FB5B09" w:rsidRPr="00EC6E1D" w:rsidRDefault="00FB5B09" w:rsidP="00D64145">
      <w:pPr>
        <w:tabs>
          <w:tab w:val="left" w:pos="284"/>
        </w:tabs>
        <w:spacing w:line="276" w:lineRule="auto"/>
        <w:ind w:left="284" w:hanging="284"/>
        <w:jc w:val="both"/>
      </w:pPr>
    </w:p>
    <w:p w14:paraId="030338AF" w14:textId="0C5B0595" w:rsidR="00FB5B09" w:rsidRPr="00EC6E1D" w:rsidRDefault="00E02311" w:rsidP="00D64145">
      <w:pPr>
        <w:tabs>
          <w:tab w:val="left" w:pos="284"/>
        </w:tabs>
        <w:spacing w:line="276" w:lineRule="auto"/>
        <w:ind w:left="284" w:hanging="284"/>
        <w:jc w:val="both"/>
      </w:pPr>
      <w:r w:rsidRPr="00381352">
        <w:rPr>
          <w:rFonts w:eastAsia="Times New Roman"/>
        </w:rPr>
        <w:t>Karp, J. A., Banducci, S. A., and Bowler, S. (2003). To know it is to love it? satisfaction with democracy in the European Union. Comparative Political Studies, 36(3):271–292.</w:t>
      </w:r>
    </w:p>
    <w:p w14:paraId="2DA23697" w14:textId="77777777" w:rsidR="00FB5B09" w:rsidRPr="00EC6E1D" w:rsidRDefault="00FB5B09" w:rsidP="00D64145">
      <w:pPr>
        <w:tabs>
          <w:tab w:val="left" w:pos="284"/>
        </w:tabs>
        <w:spacing w:line="276" w:lineRule="auto"/>
        <w:ind w:left="284" w:hanging="284"/>
        <w:jc w:val="both"/>
      </w:pPr>
    </w:p>
    <w:p w14:paraId="43150E5B" w14:textId="77777777" w:rsidR="00FB5B09" w:rsidRPr="00EC6E1D" w:rsidRDefault="00E02311" w:rsidP="00D64145">
      <w:pPr>
        <w:tabs>
          <w:tab w:val="left" w:pos="284"/>
        </w:tabs>
        <w:spacing w:line="276" w:lineRule="auto"/>
        <w:ind w:left="284" w:hanging="284"/>
        <w:jc w:val="both"/>
      </w:pPr>
      <w:r w:rsidRPr="00381352">
        <w:rPr>
          <w:rFonts w:eastAsia="Times New Roman"/>
        </w:rPr>
        <w:t>Katz, R. S. and Mair, P. (1995). Changing models of party organization and party democracy: The emergence of the cartel party. Party Politics, 1(1):5–28.</w:t>
      </w:r>
    </w:p>
    <w:p w14:paraId="5CA7D2C2" w14:textId="77777777" w:rsidR="00FB5B09" w:rsidRPr="00EC6E1D" w:rsidRDefault="00FB5B09" w:rsidP="00D64145">
      <w:pPr>
        <w:tabs>
          <w:tab w:val="left" w:pos="284"/>
        </w:tabs>
        <w:spacing w:line="276" w:lineRule="auto"/>
        <w:ind w:left="284" w:hanging="284"/>
        <w:jc w:val="both"/>
      </w:pPr>
    </w:p>
    <w:p w14:paraId="2D4D4E5E" w14:textId="05CB0599" w:rsidR="00FB5B09" w:rsidRPr="00EC6E1D" w:rsidRDefault="00E02311" w:rsidP="00D64145">
      <w:pPr>
        <w:tabs>
          <w:tab w:val="left" w:pos="284"/>
        </w:tabs>
        <w:spacing w:line="276" w:lineRule="auto"/>
        <w:ind w:left="284" w:hanging="284"/>
        <w:jc w:val="both"/>
      </w:pPr>
      <w:r w:rsidRPr="00381352">
        <w:rPr>
          <w:rFonts w:eastAsia="Times New Roman"/>
        </w:rPr>
        <w:t>Klein, M. (2005). Die Entwicklung der Beteiligungsbereitschaft bei Bundestagswahlen. K</w:t>
      </w:r>
      <w:r w:rsidR="004330A4">
        <w:rPr>
          <w:rFonts w:eastAsia="Times New Roman"/>
        </w:rPr>
        <w:t>ö</w:t>
      </w:r>
      <w:r w:rsidRPr="00381352">
        <w:rPr>
          <w:rFonts w:eastAsia="Times New Roman"/>
        </w:rPr>
        <w:t>lner Zeitschrift f</w:t>
      </w:r>
      <w:r w:rsidR="004330A4">
        <w:rPr>
          <w:rFonts w:eastAsia="Times New Roman"/>
        </w:rPr>
        <w:t>ü</w:t>
      </w:r>
      <w:r w:rsidRPr="00381352">
        <w:rPr>
          <w:rFonts w:eastAsia="Times New Roman"/>
        </w:rPr>
        <w:t>r Soziologie und Sozialpsychologie, 57(3):494–522.</w:t>
      </w:r>
    </w:p>
    <w:p w14:paraId="09C44996" w14:textId="77777777" w:rsidR="00FB5B09" w:rsidRPr="00EC6E1D" w:rsidRDefault="00FB5B09" w:rsidP="00D64145">
      <w:pPr>
        <w:tabs>
          <w:tab w:val="left" w:pos="284"/>
        </w:tabs>
        <w:spacing w:line="276" w:lineRule="auto"/>
        <w:ind w:left="284" w:hanging="284"/>
        <w:jc w:val="both"/>
      </w:pPr>
    </w:p>
    <w:p w14:paraId="4A47C660" w14:textId="77777777" w:rsidR="00FB5B09" w:rsidRPr="00EC6E1D" w:rsidRDefault="00E02311" w:rsidP="00D64145">
      <w:pPr>
        <w:tabs>
          <w:tab w:val="left" w:pos="284"/>
        </w:tabs>
        <w:spacing w:line="276" w:lineRule="auto"/>
        <w:ind w:left="284" w:hanging="284"/>
        <w:jc w:val="both"/>
      </w:pPr>
      <w:r w:rsidRPr="00381352">
        <w:rPr>
          <w:rFonts w:eastAsia="Times New Roman"/>
        </w:rPr>
        <w:t>Lupia, A. and Matsusaka, J. G. (2004). Direct democracy: New approaches to old questions. Annual Review of Political Science, 7:463–482.</w:t>
      </w:r>
    </w:p>
    <w:p w14:paraId="3E922445" w14:textId="77777777" w:rsidR="00FB5B09" w:rsidRPr="00EC6E1D" w:rsidRDefault="00FB5B09" w:rsidP="00D64145">
      <w:pPr>
        <w:tabs>
          <w:tab w:val="left" w:pos="284"/>
        </w:tabs>
        <w:spacing w:line="276" w:lineRule="auto"/>
        <w:ind w:left="284" w:hanging="284"/>
        <w:jc w:val="both"/>
      </w:pPr>
    </w:p>
    <w:p w14:paraId="07864B47" w14:textId="77777777" w:rsidR="00FB5B09" w:rsidRPr="00EC6E1D" w:rsidRDefault="00E02311" w:rsidP="00D64145">
      <w:pPr>
        <w:tabs>
          <w:tab w:val="left" w:pos="284"/>
        </w:tabs>
        <w:spacing w:line="276" w:lineRule="auto"/>
        <w:ind w:left="284" w:hanging="284"/>
        <w:jc w:val="both"/>
      </w:pPr>
      <w:r w:rsidRPr="00381352">
        <w:rPr>
          <w:rFonts w:eastAsia="Times New Roman"/>
        </w:rPr>
        <w:t>Martinelli, C. (2006). Would rational voters acquire costly information? Journal of Economic Theory, 129(1):225–251.</w:t>
      </w:r>
    </w:p>
    <w:p w14:paraId="46029EF6" w14:textId="77777777" w:rsidR="00FB5B09" w:rsidRPr="00EC6E1D" w:rsidRDefault="00FB5B09" w:rsidP="00D64145">
      <w:pPr>
        <w:tabs>
          <w:tab w:val="left" w:pos="284"/>
        </w:tabs>
        <w:spacing w:line="276" w:lineRule="auto"/>
        <w:ind w:left="284" w:hanging="284"/>
        <w:jc w:val="both"/>
      </w:pPr>
    </w:p>
    <w:p w14:paraId="6D9917BC" w14:textId="77777777" w:rsidR="00FB5B09" w:rsidRPr="00EC6E1D" w:rsidRDefault="00E02311" w:rsidP="00D64145">
      <w:pPr>
        <w:tabs>
          <w:tab w:val="left" w:pos="284"/>
        </w:tabs>
        <w:spacing w:line="276" w:lineRule="auto"/>
        <w:ind w:left="284" w:hanging="284"/>
        <w:jc w:val="both"/>
      </w:pPr>
      <w:r w:rsidRPr="00381352">
        <w:rPr>
          <w:rFonts w:eastAsia="Times New Roman"/>
        </w:rPr>
        <w:t>Matsusaka, J. G. (1992). Economics of direct legislation. The Quarterly Journal of Economics, 107(2):541–571.</w:t>
      </w:r>
    </w:p>
    <w:p w14:paraId="2530755E" w14:textId="77777777" w:rsidR="00FB5B09" w:rsidRPr="00EC6E1D" w:rsidRDefault="00FB5B09" w:rsidP="00D64145">
      <w:pPr>
        <w:tabs>
          <w:tab w:val="left" w:pos="284"/>
        </w:tabs>
        <w:spacing w:line="276" w:lineRule="auto"/>
        <w:ind w:left="284" w:hanging="284"/>
        <w:jc w:val="both"/>
      </w:pPr>
    </w:p>
    <w:p w14:paraId="4F136A8B" w14:textId="77777777" w:rsidR="00FB5B09" w:rsidRPr="00EC6E1D" w:rsidRDefault="00E02311" w:rsidP="00D64145">
      <w:pPr>
        <w:tabs>
          <w:tab w:val="left" w:pos="284"/>
        </w:tabs>
        <w:spacing w:line="276" w:lineRule="auto"/>
        <w:ind w:left="284" w:hanging="284"/>
        <w:jc w:val="both"/>
      </w:pPr>
      <w:r w:rsidRPr="00381352">
        <w:rPr>
          <w:rFonts w:eastAsia="Times New Roman"/>
        </w:rPr>
        <w:t>Matsusaka, J. G. (2005). Direct democracy works. Journal of Economic Perspectives, 19(2):185–206.</w:t>
      </w:r>
    </w:p>
    <w:p w14:paraId="36EB36B4" w14:textId="77777777" w:rsidR="00FB5B09" w:rsidRPr="00EC6E1D" w:rsidRDefault="00FB5B09" w:rsidP="00D64145">
      <w:pPr>
        <w:tabs>
          <w:tab w:val="left" w:pos="284"/>
        </w:tabs>
        <w:spacing w:line="276" w:lineRule="auto"/>
        <w:ind w:left="284" w:hanging="284"/>
        <w:jc w:val="both"/>
      </w:pPr>
    </w:p>
    <w:p w14:paraId="789E79EB" w14:textId="77777777" w:rsidR="00FB5B09" w:rsidRPr="00EC6E1D" w:rsidRDefault="00E02311" w:rsidP="00D64145">
      <w:pPr>
        <w:tabs>
          <w:tab w:val="left" w:pos="284"/>
        </w:tabs>
        <w:spacing w:line="276" w:lineRule="auto"/>
        <w:ind w:left="284" w:hanging="284"/>
        <w:jc w:val="both"/>
      </w:pPr>
      <w:r w:rsidRPr="00381352">
        <w:rPr>
          <w:rFonts w:eastAsia="Times New Roman"/>
        </w:rPr>
        <w:t>Matsusaka, J. G. and McCarty, N. M. (2001). Political resource allocation: Benefits and costs of voter initiatives.</w:t>
      </w:r>
      <w:r w:rsidR="000639BB" w:rsidRPr="00381352">
        <w:rPr>
          <w:rFonts w:eastAsia="Times New Roman"/>
        </w:rPr>
        <w:t xml:space="preserve"> </w:t>
      </w:r>
      <w:r w:rsidRPr="00381352">
        <w:rPr>
          <w:rFonts w:eastAsia="Times New Roman"/>
        </w:rPr>
        <w:t>The Journal of Law, Economics, &amp; Organization, 17(2):413–448.</w:t>
      </w:r>
    </w:p>
    <w:p w14:paraId="72B8271A" w14:textId="77777777" w:rsidR="00FB5B09" w:rsidRPr="00EC6E1D" w:rsidRDefault="00FB5B09" w:rsidP="00D64145">
      <w:pPr>
        <w:tabs>
          <w:tab w:val="left" w:pos="284"/>
        </w:tabs>
        <w:spacing w:line="276" w:lineRule="auto"/>
        <w:ind w:left="284" w:hanging="284"/>
        <w:jc w:val="both"/>
      </w:pPr>
    </w:p>
    <w:p w14:paraId="1DC0FEAB" w14:textId="77777777" w:rsidR="00FB5B09" w:rsidRPr="00EC6E1D" w:rsidRDefault="00E02311" w:rsidP="00D64145">
      <w:pPr>
        <w:tabs>
          <w:tab w:val="left" w:pos="284"/>
        </w:tabs>
        <w:spacing w:line="276" w:lineRule="auto"/>
        <w:ind w:left="284" w:hanging="284"/>
        <w:jc w:val="both"/>
      </w:pPr>
      <w:r w:rsidRPr="00381352">
        <w:rPr>
          <w:rFonts w:eastAsia="Times New Roman"/>
        </w:rPr>
        <w:t>McCormick, R. E. and Tollison, R. D. (1979). Rent-seeking competition in political parties. Public Choice, 34(1):5–14.</w:t>
      </w:r>
    </w:p>
    <w:p w14:paraId="0FF6A118" w14:textId="77777777" w:rsidR="00FB5B09" w:rsidRPr="00EC6E1D" w:rsidRDefault="00FB5B09" w:rsidP="00D64145">
      <w:pPr>
        <w:tabs>
          <w:tab w:val="left" w:pos="284"/>
        </w:tabs>
        <w:spacing w:line="276" w:lineRule="auto"/>
        <w:ind w:left="284" w:hanging="284"/>
        <w:jc w:val="both"/>
      </w:pPr>
    </w:p>
    <w:p w14:paraId="17817812" w14:textId="58A2738E" w:rsidR="00FB5B09" w:rsidRPr="00EC6E1D" w:rsidRDefault="00E02311" w:rsidP="00D64145">
      <w:pPr>
        <w:tabs>
          <w:tab w:val="left" w:pos="284"/>
        </w:tabs>
        <w:spacing w:line="276" w:lineRule="auto"/>
        <w:ind w:left="284" w:hanging="284"/>
        <w:jc w:val="both"/>
      </w:pPr>
      <w:r w:rsidRPr="00381352">
        <w:rPr>
          <w:rFonts w:eastAsia="Times New Roman"/>
        </w:rPr>
        <w:t>Montesquieu (1748/2005). The Spirit of Laws. Lonang Institute.</w:t>
      </w:r>
    </w:p>
    <w:p w14:paraId="5CE817DD" w14:textId="77777777" w:rsidR="00FB5B09" w:rsidRPr="00EC6E1D" w:rsidRDefault="00FB5B09" w:rsidP="00D64145">
      <w:pPr>
        <w:tabs>
          <w:tab w:val="left" w:pos="284"/>
        </w:tabs>
        <w:spacing w:line="276" w:lineRule="auto"/>
        <w:ind w:left="284" w:hanging="284"/>
        <w:jc w:val="both"/>
      </w:pPr>
    </w:p>
    <w:p w14:paraId="4EE86482" w14:textId="5D467377" w:rsidR="00FB5B09" w:rsidRPr="00EC6E1D" w:rsidRDefault="00E02311" w:rsidP="00D64145">
      <w:pPr>
        <w:tabs>
          <w:tab w:val="left" w:pos="284"/>
        </w:tabs>
        <w:spacing w:line="276" w:lineRule="auto"/>
        <w:ind w:left="284" w:hanging="284"/>
        <w:jc w:val="both"/>
      </w:pPr>
      <w:r w:rsidRPr="00381352">
        <w:rPr>
          <w:rFonts w:eastAsia="Times New Roman"/>
        </w:rPr>
        <w:t>M</w:t>
      </w:r>
      <w:r w:rsidR="004330A4">
        <w:rPr>
          <w:rFonts w:eastAsia="Times New Roman"/>
        </w:rPr>
        <w:t>ü</w:t>
      </w:r>
      <w:r w:rsidRPr="00381352">
        <w:rPr>
          <w:rFonts w:eastAsia="Times New Roman"/>
        </w:rPr>
        <w:t>ller, W. C. (2000). Political parties in parliamentary democracies: Making delegation and accountability work. European Journal of Political Research, 37(3):309– 333.</w:t>
      </w:r>
    </w:p>
    <w:p w14:paraId="4464A64B" w14:textId="77777777" w:rsidR="00FB5B09" w:rsidRPr="00EC6E1D" w:rsidRDefault="00FB5B09" w:rsidP="00D64145">
      <w:pPr>
        <w:tabs>
          <w:tab w:val="left" w:pos="284"/>
        </w:tabs>
        <w:spacing w:line="276" w:lineRule="auto"/>
        <w:ind w:left="284" w:hanging="284"/>
        <w:jc w:val="both"/>
      </w:pPr>
    </w:p>
    <w:p w14:paraId="644C67A1" w14:textId="77777777" w:rsidR="00FB5B09" w:rsidRDefault="00E02311" w:rsidP="00D64145">
      <w:pPr>
        <w:tabs>
          <w:tab w:val="left" w:pos="284"/>
        </w:tabs>
        <w:spacing w:line="276" w:lineRule="auto"/>
        <w:ind w:left="284" w:hanging="284"/>
        <w:jc w:val="both"/>
        <w:rPr>
          <w:rFonts w:eastAsia="Times New Roman"/>
        </w:rPr>
      </w:pPr>
      <w:r w:rsidRPr="00381352">
        <w:rPr>
          <w:rFonts w:eastAsia="Times New Roman"/>
        </w:rPr>
        <w:t>Nisbett, R. E. and Ross, L. (1992). Human Inference: Strategies and Shortcomings of Social Judgment. Prentice-Hall, Englewood Cliffs.</w:t>
      </w:r>
    </w:p>
    <w:p w14:paraId="0602BC5C" w14:textId="77777777" w:rsidR="00191318" w:rsidRPr="00EC6E1D" w:rsidRDefault="00191318" w:rsidP="00D64145">
      <w:pPr>
        <w:tabs>
          <w:tab w:val="left" w:pos="284"/>
        </w:tabs>
        <w:spacing w:line="276" w:lineRule="auto"/>
        <w:ind w:left="284" w:hanging="284"/>
        <w:jc w:val="both"/>
      </w:pPr>
    </w:p>
    <w:p w14:paraId="2BF34422" w14:textId="77777777" w:rsidR="00FB5B09" w:rsidRPr="00EC6E1D" w:rsidRDefault="00E02311" w:rsidP="00D64145">
      <w:pPr>
        <w:tabs>
          <w:tab w:val="left" w:pos="284"/>
        </w:tabs>
        <w:spacing w:line="276" w:lineRule="auto"/>
        <w:ind w:left="284" w:hanging="284"/>
        <w:jc w:val="both"/>
      </w:pPr>
      <w:r w:rsidRPr="00381352">
        <w:rPr>
          <w:rFonts w:eastAsia="Times New Roman"/>
        </w:rPr>
        <w:t>Nordhaus, W. D. (1975).</w:t>
      </w:r>
      <w:r w:rsidR="000639BB" w:rsidRPr="00381352">
        <w:rPr>
          <w:rFonts w:eastAsia="Times New Roman"/>
        </w:rPr>
        <w:t xml:space="preserve"> </w:t>
      </w:r>
      <w:r w:rsidRPr="00381352">
        <w:rPr>
          <w:rFonts w:eastAsia="Times New Roman"/>
        </w:rPr>
        <w:t>The political business cycle.</w:t>
      </w:r>
      <w:r w:rsidR="000639BB" w:rsidRPr="00381352">
        <w:rPr>
          <w:rFonts w:eastAsia="Times New Roman"/>
        </w:rPr>
        <w:t xml:space="preserve"> </w:t>
      </w:r>
      <w:r w:rsidRPr="00381352">
        <w:rPr>
          <w:rFonts w:eastAsia="Times New Roman"/>
        </w:rPr>
        <w:t>The Review of Economic Studies, 42(2):169–190.</w:t>
      </w:r>
    </w:p>
    <w:p w14:paraId="2E89866C" w14:textId="77777777" w:rsidR="00FB5B09" w:rsidRPr="00EC6E1D" w:rsidRDefault="00FB5B09" w:rsidP="00D64145">
      <w:pPr>
        <w:tabs>
          <w:tab w:val="left" w:pos="284"/>
        </w:tabs>
        <w:spacing w:line="276" w:lineRule="auto"/>
        <w:ind w:left="284" w:hanging="284"/>
        <w:jc w:val="both"/>
      </w:pPr>
    </w:p>
    <w:p w14:paraId="6CF6AE4E" w14:textId="77777777" w:rsidR="00FB5B09" w:rsidRPr="00EC6E1D" w:rsidRDefault="00E02311" w:rsidP="00D64145">
      <w:pPr>
        <w:tabs>
          <w:tab w:val="left" w:pos="284"/>
        </w:tabs>
        <w:spacing w:line="276" w:lineRule="auto"/>
        <w:ind w:left="284" w:hanging="284"/>
        <w:jc w:val="both"/>
      </w:pPr>
      <w:r w:rsidRPr="00381352">
        <w:rPr>
          <w:rFonts w:eastAsia="Times New Roman"/>
        </w:rPr>
        <w:t>Olken, B. A. (2010). Direct democracy and local public goods: Evidence from a field experiment in indonesia. American Political Science Review, 104(2):243–267.</w:t>
      </w:r>
    </w:p>
    <w:p w14:paraId="4E89D4B4" w14:textId="77777777" w:rsidR="00FB5B09" w:rsidRPr="00EC6E1D" w:rsidRDefault="00FB5B09" w:rsidP="00D64145">
      <w:pPr>
        <w:tabs>
          <w:tab w:val="left" w:pos="284"/>
        </w:tabs>
        <w:spacing w:line="276" w:lineRule="auto"/>
        <w:ind w:left="284" w:hanging="284"/>
        <w:jc w:val="both"/>
      </w:pPr>
    </w:p>
    <w:p w14:paraId="18B1ECA9" w14:textId="72C87205" w:rsidR="00FB5B09" w:rsidRPr="00EC6E1D" w:rsidRDefault="00E02311" w:rsidP="00D64145">
      <w:pPr>
        <w:tabs>
          <w:tab w:val="left" w:pos="284"/>
        </w:tabs>
        <w:spacing w:line="276" w:lineRule="auto"/>
        <w:ind w:left="284" w:hanging="284"/>
        <w:jc w:val="both"/>
      </w:pPr>
      <w:r w:rsidRPr="00381352">
        <w:rPr>
          <w:rFonts w:eastAsia="Times New Roman"/>
        </w:rPr>
        <w:t>Palfrey, T. R. and Rosenthal, H. (1985).</w:t>
      </w:r>
      <w:r w:rsidR="000639BB" w:rsidRPr="00381352">
        <w:rPr>
          <w:rFonts w:eastAsia="Times New Roman"/>
        </w:rPr>
        <w:t xml:space="preserve"> </w:t>
      </w:r>
      <w:r w:rsidRPr="00381352">
        <w:rPr>
          <w:rFonts w:eastAsia="Times New Roman"/>
        </w:rPr>
        <w:t>Voter participation and strategic uncertainty. American Political Science Review, 79(1):62–78.</w:t>
      </w:r>
    </w:p>
    <w:p w14:paraId="7CD0DF1D" w14:textId="77777777" w:rsidR="00FB5B09" w:rsidRPr="00EC6E1D" w:rsidRDefault="00FB5B09" w:rsidP="00D64145">
      <w:pPr>
        <w:tabs>
          <w:tab w:val="left" w:pos="284"/>
        </w:tabs>
        <w:spacing w:line="276" w:lineRule="auto"/>
        <w:ind w:left="284" w:hanging="284"/>
        <w:jc w:val="both"/>
      </w:pPr>
    </w:p>
    <w:p w14:paraId="740C65ED" w14:textId="77777777" w:rsidR="00FB5B09" w:rsidRPr="00EC6E1D" w:rsidRDefault="00E02311" w:rsidP="00D64145">
      <w:pPr>
        <w:tabs>
          <w:tab w:val="left" w:pos="284"/>
        </w:tabs>
        <w:spacing w:line="276" w:lineRule="auto"/>
        <w:ind w:left="284" w:hanging="284"/>
        <w:jc w:val="both"/>
      </w:pPr>
      <w:r w:rsidRPr="00381352">
        <w:rPr>
          <w:rFonts w:eastAsia="Times New Roman"/>
        </w:rPr>
        <w:t>Petring, A. (2010). Welfare state reforms and the political business cycle. Journal for Institutional Comparisons, 8(2):47–52.</w:t>
      </w:r>
    </w:p>
    <w:p w14:paraId="1AAF21D2" w14:textId="77777777" w:rsidR="00FB5B09" w:rsidRPr="00EC6E1D" w:rsidRDefault="00FB5B09" w:rsidP="00D64145">
      <w:pPr>
        <w:tabs>
          <w:tab w:val="left" w:pos="284"/>
        </w:tabs>
        <w:spacing w:line="276" w:lineRule="auto"/>
        <w:ind w:left="284" w:hanging="284"/>
        <w:jc w:val="both"/>
      </w:pPr>
    </w:p>
    <w:p w14:paraId="4BB13E58" w14:textId="0ECB2933" w:rsidR="00FB5B09" w:rsidRPr="00EC6E1D" w:rsidRDefault="00E02311" w:rsidP="00D64145">
      <w:pPr>
        <w:tabs>
          <w:tab w:val="left" w:pos="284"/>
        </w:tabs>
        <w:spacing w:line="276" w:lineRule="auto"/>
        <w:ind w:left="284" w:hanging="284"/>
        <w:jc w:val="both"/>
      </w:pPr>
      <w:r w:rsidRPr="00381352">
        <w:rPr>
          <w:rFonts w:eastAsia="Times New Roman"/>
        </w:rPr>
        <w:t>Petty, R. E. and Cacioppo, J. T. (1986). The elaboration likelihood model of persuasion. Advances in Experimental Social Psychology, 19:124–205.</w:t>
      </w:r>
    </w:p>
    <w:p w14:paraId="69B193A0" w14:textId="77777777" w:rsidR="00FB5B09" w:rsidRPr="00EC6E1D" w:rsidRDefault="00FB5B09" w:rsidP="00D64145">
      <w:pPr>
        <w:tabs>
          <w:tab w:val="left" w:pos="284"/>
        </w:tabs>
        <w:spacing w:line="276" w:lineRule="auto"/>
        <w:ind w:left="284" w:hanging="284"/>
        <w:jc w:val="both"/>
      </w:pPr>
    </w:p>
    <w:p w14:paraId="5C796346" w14:textId="77777777" w:rsidR="00FB5B09" w:rsidRPr="00EC6E1D" w:rsidRDefault="00E02311" w:rsidP="00D64145">
      <w:pPr>
        <w:tabs>
          <w:tab w:val="left" w:pos="284"/>
        </w:tabs>
        <w:spacing w:line="276" w:lineRule="auto"/>
        <w:ind w:left="284" w:hanging="284"/>
        <w:jc w:val="both"/>
      </w:pPr>
      <w:r w:rsidRPr="00381352">
        <w:rPr>
          <w:rFonts w:eastAsia="Times New Roman"/>
        </w:rPr>
        <w:t>Riker, W. H. (1982).</w:t>
      </w:r>
      <w:r w:rsidR="000639BB" w:rsidRPr="00381352">
        <w:rPr>
          <w:rFonts w:eastAsia="Times New Roman"/>
        </w:rPr>
        <w:t xml:space="preserve"> </w:t>
      </w:r>
      <w:r w:rsidRPr="00381352">
        <w:rPr>
          <w:rFonts w:eastAsia="Times New Roman"/>
        </w:rPr>
        <w:t>Liberalism against Populism:</w:t>
      </w:r>
      <w:r w:rsidR="000639BB" w:rsidRPr="00381352">
        <w:rPr>
          <w:rFonts w:eastAsia="Times New Roman"/>
        </w:rPr>
        <w:t xml:space="preserve"> </w:t>
      </w:r>
      <w:r w:rsidRPr="00381352">
        <w:rPr>
          <w:rFonts w:eastAsia="Times New Roman"/>
        </w:rPr>
        <w:t>A Confrontation between the Theory of Democracy and the Theory of Social Choice.</w:t>
      </w:r>
      <w:r w:rsidR="000639BB" w:rsidRPr="00381352">
        <w:rPr>
          <w:rFonts w:eastAsia="Times New Roman"/>
        </w:rPr>
        <w:t xml:space="preserve"> </w:t>
      </w:r>
      <w:r w:rsidRPr="00381352">
        <w:rPr>
          <w:rFonts w:eastAsia="Times New Roman"/>
        </w:rPr>
        <w:t>W. H. Freeman, San Francisco.</w:t>
      </w:r>
    </w:p>
    <w:p w14:paraId="37E261D3" w14:textId="77777777" w:rsidR="00FB5B09" w:rsidRPr="00EC6E1D" w:rsidRDefault="00FB5B09" w:rsidP="00D64145">
      <w:pPr>
        <w:tabs>
          <w:tab w:val="left" w:pos="284"/>
        </w:tabs>
        <w:spacing w:line="276" w:lineRule="auto"/>
        <w:ind w:left="284" w:hanging="284"/>
        <w:jc w:val="both"/>
      </w:pPr>
    </w:p>
    <w:p w14:paraId="02CFBCFD" w14:textId="77777777" w:rsidR="00FB5B09" w:rsidRPr="00EC6E1D" w:rsidRDefault="00E02311" w:rsidP="00D64145">
      <w:pPr>
        <w:tabs>
          <w:tab w:val="left" w:pos="284"/>
        </w:tabs>
        <w:spacing w:line="276" w:lineRule="auto"/>
        <w:ind w:left="284" w:hanging="284"/>
        <w:jc w:val="both"/>
      </w:pPr>
      <w:r w:rsidRPr="00381352">
        <w:rPr>
          <w:rFonts w:eastAsia="Times New Roman"/>
        </w:rPr>
        <w:t>Scarrow, S. E. (1999). Parties and the expansion of direct democracy. Party Politics, 5(3):341–362.</w:t>
      </w:r>
    </w:p>
    <w:p w14:paraId="7691E782" w14:textId="77777777" w:rsidR="00FB5B09" w:rsidRPr="00EC6E1D" w:rsidRDefault="00FB5B09" w:rsidP="00D64145">
      <w:pPr>
        <w:tabs>
          <w:tab w:val="left" w:pos="284"/>
        </w:tabs>
        <w:spacing w:line="276" w:lineRule="auto"/>
        <w:ind w:left="284" w:hanging="284"/>
        <w:jc w:val="both"/>
      </w:pPr>
    </w:p>
    <w:p w14:paraId="566B6FDF" w14:textId="77777777" w:rsidR="00FB5B09" w:rsidRPr="00EC6E1D" w:rsidRDefault="00E02311" w:rsidP="00D64145">
      <w:pPr>
        <w:tabs>
          <w:tab w:val="left" w:pos="284"/>
        </w:tabs>
        <w:spacing w:line="276" w:lineRule="auto"/>
        <w:ind w:left="284" w:hanging="284"/>
        <w:jc w:val="both"/>
      </w:pPr>
      <w:r w:rsidRPr="00381352">
        <w:rPr>
          <w:rFonts w:eastAsia="Times New Roman"/>
        </w:rPr>
        <w:t>Scarrow, S. E. (2001).</w:t>
      </w:r>
      <w:r w:rsidR="000639BB" w:rsidRPr="00381352">
        <w:rPr>
          <w:rFonts w:eastAsia="Times New Roman"/>
        </w:rPr>
        <w:t xml:space="preserve"> </w:t>
      </w:r>
      <w:r w:rsidRPr="00381352">
        <w:rPr>
          <w:rFonts w:eastAsia="Times New Roman"/>
        </w:rPr>
        <w:t>Direct democracy and institutional change.</w:t>
      </w:r>
      <w:r w:rsidR="000639BB" w:rsidRPr="00381352">
        <w:rPr>
          <w:rFonts w:eastAsia="Times New Roman"/>
        </w:rPr>
        <w:t xml:space="preserve"> </w:t>
      </w:r>
      <w:r w:rsidRPr="00381352">
        <w:rPr>
          <w:rFonts w:eastAsia="Times New Roman"/>
        </w:rPr>
        <w:t>Comparative Political Studies, 34(6):651–665.</w:t>
      </w:r>
    </w:p>
    <w:p w14:paraId="72AFA257" w14:textId="77777777" w:rsidR="00FB5B09" w:rsidRPr="00EC6E1D" w:rsidRDefault="00FB5B09" w:rsidP="00D64145">
      <w:pPr>
        <w:tabs>
          <w:tab w:val="left" w:pos="284"/>
        </w:tabs>
        <w:spacing w:line="276" w:lineRule="auto"/>
        <w:ind w:left="284" w:hanging="284"/>
        <w:jc w:val="both"/>
      </w:pPr>
    </w:p>
    <w:p w14:paraId="56F3C5C3" w14:textId="77777777" w:rsidR="00FB5B09" w:rsidRPr="00EC6E1D" w:rsidRDefault="00E02311" w:rsidP="00D64145">
      <w:pPr>
        <w:tabs>
          <w:tab w:val="left" w:pos="284"/>
        </w:tabs>
        <w:spacing w:line="276" w:lineRule="auto"/>
        <w:ind w:left="284" w:hanging="284"/>
        <w:jc w:val="both"/>
      </w:pPr>
      <w:r w:rsidRPr="00381352">
        <w:rPr>
          <w:rFonts w:eastAsia="Times New Roman"/>
        </w:rPr>
        <w:t>Schuck, A. R. T. and de Vreese, C. H. (2011). Public support for referendums: The role of the media. West European Politics, 34(2):181–207.</w:t>
      </w:r>
    </w:p>
    <w:p w14:paraId="60F6A1E1" w14:textId="77777777" w:rsidR="00FB5B09" w:rsidRPr="00EC6E1D" w:rsidRDefault="00FB5B09" w:rsidP="00D64145">
      <w:pPr>
        <w:tabs>
          <w:tab w:val="left" w:pos="284"/>
        </w:tabs>
        <w:spacing w:line="276" w:lineRule="auto"/>
        <w:ind w:left="284" w:hanging="284"/>
        <w:jc w:val="both"/>
      </w:pPr>
    </w:p>
    <w:p w14:paraId="70AD1EFC" w14:textId="77777777" w:rsidR="00FB5B09" w:rsidRPr="00EC6E1D" w:rsidRDefault="00E02311" w:rsidP="00D64145">
      <w:pPr>
        <w:tabs>
          <w:tab w:val="left" w:pos="284"/>
        </w:tabs>
        <w:spacing w:line="276" w:lineRule="auto"/>
        <w:ind w:left="284" w:hanging="284"/>
        <w:jc w:val="both"/>
      </w:pPr>
      <w:r w:rsidRPr="00381352">
        <w:rPr>
          <w:rFonts w:eastAsia="Times New Roman"/>
        </w:rPr>
        <w:t>Smith, M. A. (2002). Ballot initiatives and the democratic citizen. The Journal of Politics, 64(03):892–903.</w:t>
      </w:r>
    </w:p>
    <w:p w14:paraId="3C8A991E" w14:textId="77777777" w:rsidR="00FB5B09" w:rsidRPr="00EC6E1D" w:rsidRDefault="00FB5B09" w:rsidP="00D64145">
      <w:pPr>
        <w:tabs>
          <w:tab w:val="left" w:pos="284"/>
        </w:tabs>
        <w:spacing w:line="276" w:lineRule="auto"/>
        <w:ind w:left="284" w:hanging="284"/>
        <w:jc w:val="both"/>
      </w:pPr>
    </w:p>
    <w:p w14:paraId="2C20D935" w14:textId="77777777" w:rsidR="00FB5B09" w:rsidRDefault="00E02311" w:rsidP="00D64145">
      <w:pPr>
        <w:tabs>
          <w:tab w:val="left" w:pos="284"/>
        </w:tabs>
        <w:spacing w:line="276" w:lineRule="auto"/>
        <w:ind w:left="284" w:hanging="284"/>
        <w:jc w:val="both"/>
        <w:rPr>
          <w:rFonts w:eastAsia="Times New Roman"/>
        </w:rPr>
      </w:pPr>
      <w:r w:rsidRPr="00381352">
        <w:rPr>
          <w:rFonts w:eastAsia="Times New Roman"/>
        </w:rPr>
        <w:t>Tolbert, C. J. and Smith, D. A. (2005).</w:t>
      </w:r>
      <w:r w:rsidR="000639BB" w:rsidRPr="00381352">
        <w:rPr>
          <w:rFonts w:eastAsia="Times New Roman"/>
        </w:rPr>
        <w:t xml:space="preserve"> </w:t>
      </w:r>
      <w:r w:rsidRPr="00381352">
        <w:rPr>
          <w:rFonts w:eastAsia="Times New Roman"/>
        </w:rPr>
        <w:t>The educative effects of ballot initiatives on voter turnout. American Politics Research, 33(2):283–309.</w:t>
      </w:r>
    </w:p>
    <w:p w14:paraId="102C13DD" w14:textId="77777777" w:rsidR="00191318" w:rsidRPr="00EC6E1D" w:rsidRDefault="00191318" w:rsidP="00D64145">
      <w:pPr>
        <w:tabs>
          <w:tab w:val="left" w:pos="284"/>
        </w:tabs>
        <w:spacing w:line="276" w:lineRule="auto"/>
        <w:ind w:left="284" w:hanging="284"/>
        <w:jc w:val="both"/>
      </w:pPr>
    </w:p>
    <w:p w14:paraId="2311ED14" w14:textId="2712AF01" w:rsidR="00FB5B09" w:rsidRPr="00EC6E1D" w:rsidRDefault="00E02311" w:rsidP="00D64145">
      <w:pPr>
        <w:tabs>
          <w:tab w:val="left" w:pos="284"/>
        </w:tabs>
        <w:spacing w:line="276" w:lineRule="auto"/>
        <w:ind w:left="284" w:hanging="284"/>
        <w:jc w:val="both"/>
      </w:pPr>
      <w:r w:rsidRPr="00381352">
        <w:rPr>
          <w:rFonts w:eastAsia="Times New Roman"/>
        </w:rPr>
        <w:t>Towfigh, E. V. (2015).</w:t>
      </w:r>
      <w:r w:rsidR="000639BB" w:rsidRPr="00381352">
        <w:rPr>
          <w:rFonts w:eastAsia="Times New Roman"/>
        </w:rPr>
        <w:t xml:space="preserve"> </w:t>
      </w:r>
      <w:r w:rsidRPr="00381352">
        <w:rPr>
          <w:rFonts w:eastAsia="Times New Roman"/>
        </w:rPr>
        <w:t>Das Parteien-Paradox. Ein Beitrag zur Bestimmung des Verh</w:t>
      </w:r>
      <w:r w:rsidR="004330A4">
        <w:rPr>
          <w:rFonts w:eastAsia="Times New Roman"/>
        </w:rPr>
        <w:t>ä</w:t>
      </w:r>
      <w:r w:rsidRPr="00381352">
        <w:rPr>
          <w:rFonts w:eastAsia="Times New Roman"/>
        </w:rPr>
        <w:t>ltnisses von Demokratie und Parteien. Mohr Siebeck, T</w:t>
      </w:r>
      <w:r w:rsidR="004330A4">
        <w:rPr>
          <w:rFonts w:eastAsia="Times New Roman"/>
        </w:rPr>
        <w:t>ü</w:t>
      </w:r>
      <w:r w:rsidRPr="00381352">
        <w:rPr>
          <w:rFonts w:eastAsia="Times New Roman"/>
        </w:rPr>
        <w:t>bingen.</w:t>
      </w:r>
    </w:p>
    <w:p w14:paraId="01C0CEAB" w14:textId="77777777" w:rsidR="00FB5B09" w:rsidRPr="00EC6E1D" w:rsidRDefault="00FB5B09" w:rsidP="00D64145">
      <w:pPr>
        <w:tabs>
          <w:tab w:val="left" w:pos="284"/>
        </w:tabs>
        <w:spacing w:line="276" w:lineRule="auto"/>
        <w:ind w:left="284" w:hanging="284"/>
        <w:jc w:val="both"/>
      </w:pPr>
    </w:p>
    <w:p w14:paraId="5CC524A6" w14:textId="64505EB8" w:rsidR="00FB5B09" w:rsidRPr="00EC6E1D" w:rsidRDefault="00E02311" w:rsidP="00D64145">
      <w:pPr>
        <w:tabs>
          <w:tab w:val="left" w:pos="284"/>
        </w:tabs>
        <w:spacing w:line="276" w:lineRule="auto"/>
        <w:ind w:left="284" w:hanging="284"/>
        <w:jc w:val="both"/>
      </w:pPr>
      <w:r w:rsidRPr="00381352">
        <w:rPr>
          <w:rFonts w:eastAsia="Times New Roman"/>
        </w:rPr>
        <w:t>Vatter, A. and Danaci, D. (2010). Mehrheitstyrannei durch Volksentscheide? Zum Spannungsverh</w:t>
      </w:r>
      <w:r w:rsidR="004330A4">
        <w:rPr>
          <w:rFonts w:eastAsia="Times New Roman"/>
        </w:rPr>
        <w:t>ä</w:t>
      </w:r>
      <w:r w:rsidRPr="00381352">
        <w:rPr>
          <w:rFonts w:eastAsia="Times New Roman"/>
        </w:rPr>
        <w:t>ltnis zwischen direkter Demokratie und Minderheitenschutz. Politische Vierteljahresschrift, 51:205–222.</w:t>
      </w:r>
    </w:p>
    <w:p w14:paraId="121BECCB" w14:textId="77777777" w:rsidR="00FB5B09" w:rsidRPr="00EC6E1D" w:rsidRDefault="00FB5B09" w:rsidP="00D64145">
      <w:pPr>
        <w:tabs>
          <w:tab w:val="left" w:pos="284"/>
        </w:tabs>
        <w:spacing w:line="276" w:lineRule="auto"/>
        <w:ind w:left="284" w:hanging="284"/>
        <w:jc w:val="both"/>
      </w:pPr>
    </w:p>
    <w:p w14:paraId="5457F539" w14:textId="77777777" w:rsidR="00FB5B09" w:rsidRPr="00EC6E1D" w:rsidRDefault="00E02311" w:rsidP="00D64145">
      <w:pPr>
        <w:tabs>
          <w:tab w:val="left" w:pos="284"/>
        </w:tabs>
        <w:spacing w:line="276" w:lineRule="auto"/>
        <w:ind w:left="284" w:hanging="284"/>
        <w:jc w:val="both"/>
      </w:pPr>
      <w:r w:rsidRPr="00381352">
        <w:rPr>
          <w:rFonts w:eastAsia="Times New Roman"/>
        </w:rPr>
        <w:t>Voigt, S. and Blume, L. (2015).</w:t>
      </w:r>
      <w:r w:rsidR="000639BB" w:rsidRPr="00381352">
        <w:rPr>
          <w:rFonts w:eastAsia="Times New Roman"/>
        </w:rPr>
        <w:t xml:space="preserve"> </w:t>
      </w:r>
      <w:r w:rsidRPr="00381352">
        <w:rPr>
          <w:rFonts w:eastAsia="Times New Roman"/>
        </w:rPr>
        <w:t>Does direct democracy make for better citizens? a cautionary warning based on cross-country evidence.</w:t>
      </w:r>
      <w:r w:rsidR="000639BB" w:rsidRPr="00381352">
        <w:rPr>
          <w:rFonts w:eastAsia="Times New Roman"/>
        </w:rPr>
        <w:t xml:space="preserve"> </w:t>
      </w:r>
      <w:r w:rsidRPr="00381352">
        <w:rPr>
          <w:rFonts w:eastAsia="Times New Roman"/>
        </w:rPr>
        <w:t>Constitutional Political Economy, 26:391–420.</w:t>
      </w:r>
    </w:p>
    <w:p w14:paraId="094D2190" w14:textId="77777777" w:rsidR="00191318" w:rsidRDefault="00191318" w:rsidP="00D64145">
      <w:pPr>
        <w:tabs>
          <w:tab w:val="left" w:pos="284"/>
        </w:tabs>
        <w:spacing w:line="276" w:lineRule="auto"/>
        <w:ind w:left="284" w:hanging="284"/>
        <w:jc w:val="both"/>
        <w:rPr>
          <w:rFonts w:eastAsia="Times New Roman"/>
        </w:rPr>
      </w:pPr>
    </w:p>
    <w:p w14:paraId="6F0D495B" w14:textId="77777777" w:rsidR="00191318" w:rsidRDefault="00191318" w:rsidP="00191318">
      <w:pPr>
        <w:tabs>
          <w:tab w:val="left" w:pos="284"/>
        </w:tabs>
        <w:spacing w:line="276" w:lineRule="auto"/>
        <w:ind w:left="284" w:hanging="284"/>
        <w:jc w:val="both"/>
        <w:rPr>
          <w:rFonts w:eastAsia="Times New Roman"/>
        </w:rPr>
      </w:pPr>
      <w:r w:rsidRPr="00381352">
        <w:rPr>
          <w:rFonts w:eastAsia="Times New Roman"/>
        </w:rPr>
        <w:t>Waters, M. D., editors (2004). Direct Democracy in Europe: A Comprehensive Reference Guide to the Initiative and Referendum Process. Carolina Academic Press, Durham, NC.</w:t>
      </w:r>
    </w:p>
    <w:p w14:paraId="73C2B87A" w14:textId="77777777" w:rsidR="00191318" w:rsidRPr="00EC6E1D" w:rsidRDefault="00191318" w:rsidP="00191318">
      <w:pPr>
        <w:tabs>
          <w:tab w:val="left" w:pos="284"/>
        </w:tabs>
        <w:spacing w:line="276" w:lineRule="auto"/>
        <w:ind w:left="284" w:hanging="284"/>
        <w:jc w:val="both"/>
      </w:pPr>
    </w:p>
    <w:p w14:paraId="11A149B1" w14:textId="77777777" w:rsidR="00FB5B09" w:rsidRPr="00EC6E1D" w:rsidRDefault="00E02311" w:rsidP="00D64145">
      <w:pPr>
        <w:tabs>
          <w:tab w:val="left" w:pos="284"/>
        </w:tabs>
        <w:spacing w:line="276" w:lineRule="auto"/>
        <w:ind w:left="284" w:hanging="284"/>
        <w:jc w:val="both"/>
      </w:pPr>
      <w:r w:rsidRPr="00381352">
        <w:rPr>
          <w:rFonts w:eastAsia="Times New Roman"/>
        </w:rPr>
        <w:t>Zaller, J. R. (1992). The Nature and Origins of Mass Opinion. Cambridge University Press, New York.</w:t>
      </w:r>
    </w:p>
    <w:p w14:paraId="147F7503" w14:textId="77777777" w:rsidR="009C721D" w:rsidRPr="00EC6E1D" w:rsidRDefault="009C721D" w:rsidP="00D64145">
      <w:pPr>
        <w:tabs>
          <w:tab w:val="left" w:pos="90"/>
        </w:tabs>
        <w:spacing w:line="276" w:lineRule="auto"/>
        <w:jc w:val="both"/>
      </w:pPr>
    </w:p>
    <w:p w14:paraId="62FAC991" w14:textId="77777777" w:rsidR="009C721D" w:rsidRPr="00381352" w:rsidRDefault="009C721D" w:rsidP="00D64145">
      <w:pPr>
        <w:spacing w:line="276" w:lineRule="auto"/>
        <w:rPr>
          <w:rFonts w:eastAsia="Times New Roman"/>
          <w:sz w:val="34"/>
          <w:szCs w:val="34"/>
        </w:rPr>
      </w:pPr>
      <w:r w:rsidRPr="00381352">
        <w:rPr>
          <w:rFonts w:eastAsia="Times New Roman"/>
          <w:sz w:val="34"/>
          <w:szCs w:val="34"/>
        </w:rPr>
        <w:br w:type="page"/>
      </w:r>
    </w:p>
    <w:p w14:paraId="610367E7" w14:textId="59A577E4" w:rsidR="00FB5B09" w:rsidRPr="00D64145" w:rsidRDefault="004179B1" w:rsidP="00D64145">
      <w:pPr>
        <w:spacing w:before="360" w:after="120" w:line="276" w:lineRule="auto"/>
        <w:jc w:val="both"/>
        <w:outlineLvl w:val="0"/>
        <w:rPr>
          <w:rFonts w:eastAsia="Times New Roman"/>
          <w:b/>
          <w:sz w:val="34"/>
          <w:szCs w:val="34"/>
        </w:rPr>
      </w:pPr>
      <w:r w:rsidRPr="00D64145">
        <w:rPr>
          <w:rFonts w:eastAsia="Times New Roman"/>
          <w:b/>
          <w:sz w:val="34"/>
          <w:szCs w:val="34"/>
        </w:rPr>
        <w:t>A</w:t>
      </w:r>
      <w:r w:rsidR="00430A91" w:rsidRPr="00D64145">
        <w:rPr>
          <w:rFonts w:eastAsia="Times New Roman"/>
          <w:b/>
          <w:sz w:val="34"/>
          <w:szCs w:val="34"/>
        </w:rPr>
        <w:t>ppendix:</w:t>
      </w:r>
      <w:r w:rsidRPr="00D64145">
        <w:rPr>
          <w:rFonts w:eastAsia="Times New Roman"/>
          <w:b/>
          <w:sz w:val="34"/>
          <w:szCs w:val="34"/>
        </w:rPr>
        <w:t xml:space="preserve"> Supplementary</w:t>
      </w:r>
      <w:r w:rsidR="00E02311" w:rsidRPr="00D64145">
        <w:rPr>
          <w:rFonts w:eastAsia="Times New Roman"/>
          <w:b/>
          <w:sz w:val="34"/>
          <w:szCs w:val="34"/>
        </w:rPr>
        <w:t xml:space="preserve"> information</w:t>
      </w:r>
    </w:p>
    <w:p w14:paraId="0289B413" w14:textId="77777777" w:rsidR="00F91548" w:rsidRPr="00EC6E1D" w:rsidRDefault="00F91548" w:rsidP="00D64145">
      <w:pPr>
        <w:tabs>
          <w:tab w:val="left" w:pos="90"/>
        </w:tabs>
        <w:spacing w:line="276" w:lineRule="auto"/>
        <w:jc w:val="both"/>
      </w:pPr>
    </w:p>
    <w:p w14:paraId="5AB5FC28" w14:textId="77777777" w:rsidR="00FB5B09" w:rsidRPr="00EC6E1D" w:rsidRDefault="00E02311" w:rsidP="00D64145">
      <w:pPr>
        <w:tabs>
          <w:tab w:val="left" w:pos="90"/>
        </w:tabs>
        <w:spacing w:line="276" w:lineRule="auto"/>
        <w:jc w:val="both"/>
        <w:outlineLvl w:val="1"/>
      </w:pPr>
      <w:r w:rsidRPr="00381352">
        <w:rPr>
          <w:rFonts w:eastAsia="Times New Roman"/>
          <w:sz w:val="29"/>
          <w:szCs w:val="29"/>
        </w:rPr>
        <w:t>A.1</w:t>
      </w:r>
      <w:r w:rsidR="000639BB" w:rsidRPr="00381352">
        <w:rPr>
          <w:rFonts w:eastAsia="Times New Roman"/>
          <w:sz w:val="29"/>
          <w:szCs w:val="29"/>
        </w:rPr>
        <w:t xml:space="preserve"> </w:t>
      </w:r>
      <w:r w:rsidRPr="00381352">
        <w:rPr>
          <w:rFonts w:eastAsia="Times New Roman"/>
          <w:sz w:val="29"/>
          <w:szCs w:val="29"/>
        </w:rPr>
        <w:t>Additional figures</w:t>
      </w:r>
    </w:p>
    <w:p w14:paraId="721A7A56" w14:textId="7FDF369A" w:rsidR="00DB7F99" w:rsidRPr="00EC6E1D" w:rsidRDefault="009A69ED" w:rsidP="00D64145">
      <w:pPr>
        <w:tabs>
          <w:tab w:val="left" w:pos="90"/>
        </w:tabs>
        <w:spacing w:line="276" w:lineRule="auto"/>
        <w:jc w:val="center"/>
      </w:pPr>
      <w:r w:rsidRPr="00381352">
        <w:rPr>
          <w:rFonts w:eastAsia="Times New Roman"/>
          <w:noProof/>
          <w:lang w:val="en-GB" w:eastAsia="en-GB"/>
        </w:rPr>
        <w:drawing>
          <wp:anchor distT="0" distB="0" distL="114300" distR="114300" simplePos="0" relativeHeight="251658240" behindDoc="0" locked="0" layoutInCell="1" allowOverlap="1" wp14:anchorId="7C84AA2C" wp14:editId="6F1D2323">
            <wp:simplePos x="0" y="0"/>
            <wp:positionH relativeFrom="column">
              <wp:posOffset>488950</wp:posOffset>
            </wp:positionH>
            <wp:positionV relativeFrom="paragraph">
              <wp:posOffset>177165</wp:posOffset>
            </wp:positionV>
            <wp:extent cx="4433570" cy="3200400"/>
            <wp:effectExtent l="0" t="0" r="11430" b="0"/>
            <wp:wrapTopAndBottom/>
            <wp:docPr id="2" name="Picture 2" descr="Macintosh HD:Users:sebastianjgoerg:Dropbox:0000 Forschung:0000 Projects:Project Political Acceptance:Project Parteien:Text + Submissions:2015-08-14 Submission Public Choice:second R&amp;R:demo-figur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bastianjgoerg:Dropbox:0000 Forschung:0000 Projects:Project Political Acceptance:Project Parteien:Text + Submissions:2015-08-14 Submission Public Choice:second R&amp;R:demo-figure3.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357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B4717" w14:textId="4BD9DC24" w:rsidR="00DB7F99" w:rsidRPr="00381352" w:rsidRDefault="00DB7F99" w:rsidP="00D64145">
      <w:pPr>
        <w:tabs>
          <w:tab w:val="left" w:pos="90"/>
        </w:tabs>
        <w:spacing w:line="276" w:lineRule="auto"/>
        <w:jc w:val="center"/>
        <w:rPr>
          <w:rFonts w:eastAsia="Times New Roman"/>
        </w:rPr>
      </w:pPr>
      <w:r w:rsidRPr="00381352">
        <w:rPr>
          <w:rFonts w:eastAsia="Times New Roman"/>
        </w:rPr>
        <w:t>Figure 5: Distribution of age by gender in sample</w:t>
      </w:r>
    </w:p>
    <w:p w14:paraId="7CD43883" w14:textId="77777777" w:rsidR="00DB7F99" w:rsidRPr="00381352" w:rsidRDefault="00DB7F99" w:rsidP="00D64145">
      <w:pPr>
        <w:tabs>
          <w:tab w:val="left" w:pos="90"/>
        </w:tabs>
        <w:spacing w:line="276" w:lineRule="auto"/>
        <w:jc w:val="both"/>
        <w:rPr>
          <w:rFonts w:eastAsia="Times New Roman"/>
        </w:rPr>
      </w:pPr>
    </w:p>
    <w:p w14:paraId="006096AA" w14:textId="06CD06C7" w:rsidR="00DB7F99" w:rsidRPr="00381352" w:rsidRDefault="00F91548" w:rsidP="00D64145">
      <w:pPr>
        <w:tabs>
          <w:tab w:val="left" w:pos="90"/>
        </w:tabs>
        <w:spacing w:line="276" w:lineRule="auto"/>
        <w:jc w:val="both"/>
        <w:rPr>
          <w:rFonts w:eastAsia="Times New Roman"/>
        </w:rPr>
      </w:pPr>
      <w:r w:rsidRPr="00381352">
        <w:rPr>
          <w:rFonts w:eastAsia="Times New Roman"/>
          <w:noProof/>
          <w:lang w:val="en-GB" w:eastAsia="en-GB"/>
        </w:rPr>
        <w:drawing>
          <wp:anchor distT="0" distB="0" distL="114300" distR="114300" simplePos="0" relativeHeight="251659264" behindDoc="0" locked="0" layoutInCell="1" allowOverlap="1" wp14:anchorId="780207DF" wp14:editId="2571F81C">
            <wp:simplePos x="0" y="0"/>
            <wp:positionH relativeFrom="column">
              <wp:posOffset>1327150</wp:posOffset>
            </wp:positionH>
            <wp:positionV relativeFrom="paragraph">
              <wp:posOffset>90805</wp:posOffset>
            </wp:positionV>
            <wp:extent cx="3200400" cy="3200400"/>
            <wp:effectExtent l="0" t="0" r="0" b="0"/>
            <wp:wrapTopAndBottom/>
            <wp:docPr id="4" name="Picture 4" descr="Macintosh HD:Users:sebastianjgoerg:Dropbox:0000 Forschung:0000 Projects:Project Political Acceptance:Project Parteien:Text + Submissions:2015-08-14 Submission Public Choice:second R&amp;R:results_figure1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bastianjgoerg:Dropbox:0000 Forschung:0000 Projects:Project Political Acceptance:Project Parteien:Text + Submissions:2015-08-14 Submission Public Choice:second R&amp;R:results_figure1b.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06A52" w14:textId="69FA49D8" w:rsidR="00FB5B09" w:rsidRPr="00EC6E1D" w:rsidRDefault="00E02311" w:rsidP="00D64145">
      <w:pPr>
        <w:tabs>
          <w:tab w:val="left" w:pos="90"/>
        </w:tabs>
        <w:spacing w:line="276" w:lineRule="auto"/>
        <w:jc w:val="center"/>
      </w:pPr>
      <w:r w:rsidRPr="00381352">
        <w:rPr>
          <w:rFonts w:eastAsia="Times New Roman"/>
        </w:rPr>
        <w:t>Figure 6: Mean acceptance rate (only first item of acceptance scale) and standard errors by decision mode for different importance levels.</w:t>
      </w:r>
    </w:p>
    <w:p w14:paraId="763FF20A" w14:textId="23CB2470" w:rsidR="008A5326" w:rsidRPr="00EC6E1D" w:rsidRDefault="008A5326" w:rsidP="00D64145">
      <w:pPr>
        <w:tabs>
          <w:tab w:val="left" w:pos="90"/>
        </w:tabs>
        <w:spacing w:line="276" w:lineRule="auto"/>
        <w:jc w:val="both"/>
      </w:pPr>
      <w:r w:rsidRPr="00346C20">
        <w:rPr>
          <w:noProof/>
          <w:lang w:val="en-GB" w:eastAsia="en-GB"/>
        </w:rPr>
        <w:drawing>
          <wp:anchor distT="0" distB="0" distL="114300" distR="114300" simplePos="0" relativeHeight="251660288" behindDoc="0" locked="0" layoutInCell="1" allowOverlap="1" wp14:anchorId="3E384E98" wp14:editId="2D734863">
            <wp:simplePos x="0" y="0"/>
            <wp:positionH relativeFrom="column">
              <wp:posOffset>977900</wp:posOffset>
            </wp:positionH>
            <wp:positionV relativeFrom="paragraph">
              <wp:posOffset>342900</wp:posOffset>
            </wp:positionV>
            <wp:extent cx="3657600" cy="3657600"/>
            <wp:effectExtent l="0" t="0" r="0" b="0"/>
            <wp:wrapTopAndBottom/>
            <wp:docPr id="8" name="Picture 8" descr="Macintosh HD:Users:sebastianjgoerg:Dropbox:0000 Forschung:0000 Projects:Project Political Acceptance:Project Parteien:Text + Submissions:2015-08-14 Submission Public Choice:second R&amp;R:results-figur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ebastianjgoerg:Dropbox:0000 Forschung:0000 Projects:Project Political Acceptance:Project Parteien:Text + Submissions:2015-08-14 Submission Public Choice:second R&amp;R:results-figure3.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E918A" w14:textId="77777777" w:rsidR="004179B1" w:rsidRPr="00381352" w:rsidRDefault="004179B1" w:rsidP="00D64145">
      <w:pPr>
        <w:tabs>
          <w:tab w:val="left" w:pos="90"/>
        </w:tabs>
        <w:spacing w:line="276" w:lineRule="auto"/>
        <w:jc w:val="both"/>
        <w:rPr>
          <w:rFonts w:eastAsia="Times New Roman"/>
        </w:rPr>
      </w:pPr>
    </w:p>
    <w:p w14:paraId="0AF4F0D6" w14:textId="77777777" w:rsidR="004179B1" w:rsidRPr="00381352" w:rsidRDefault="004179B1" w:rsidP="00D64145">
      <w:pPr>
        <w:tabs>
          <w:tab w:val="left" w:pos="90"/>
        </w:tabs>
        <w:spacing w:line="276" w:lineRule="auto"/>
        <w:jc w:val="both"/>
        <w:rPr>
          <w:rFonts w:eastAsia="Times New Roman"/>
        </w:rPr>
      </w:pPr>
    </w:p>
    <w:p w14:paraId="71C7F058" w14:textId="77777777" w:rsidR="004179B1" w:rsidRPr="00381352" w:rsidRDefault="004179B1" w:rsidP="00D64145">
      <w:pPr>
        <w:tabs>
          <w:tab w:val="left" w:pos="90"/>
        </w:tabs>
        <w:spacing w:line="276" w:lineRule="auto"/>
        <w:jc w:val="both"/>
        <w:rPr>
          <w:rFonts w:eastAsia="Times New Roman"/>
        </w:rPr>
      </w:pPr>
    </w:p>
    <w:p w14:paraId="1E5C5F6D" w14:textId="77777777" w:rsidR="004179B1" w:rsidRPr="00381352" w:rsidRDefault="004179B1" w:rsidP="00D64145">
      <w:pPr>
        <w:tabs>
          <w:tab w:val="left" w:pos="90"/>
        </w:tabs>
        <w:spacing w:line="276" w:lineRule="auto"/>
        <w:jc w:val="both"/>
        <w:rPr>
          <w:rFonts w:eastAsia="Times New Roman"/>
        </w:rPr>
      </w:pPr>
    </w:p>
    <w:p w14:paraId="044784CD" w14:textId="4ABA6A50" w:rsidR="00FB5B09" w:rsidRPr="00EC6E1D" w:rsidRDefault="00E02311" w:rsidP="00D64145">
      <w:pPr>
        <w:tabs>
          <w:tab w:val="left" w:pos="90"/>
        </w:tabs>
        <w:spacing w:line="276" w:lineRule="auto"/>
        <w:jc w:val="both"/>
      </w:pPr>
      <w:r w:rsidRPr="00381352">
        <w:rPr>
          <w:rFonts w:eastAsia="Times New Roman"/>
        </w:rPr>
        <w:t>Figure 7: Correlations between items used to construct the dependent variable “acceptance”</w:t>
      </w:r>
      <w:r w:rsidR="00CF4ECC">
        <w:rPr>
          <w:rFonts w:eastAsia="Times New Roman"/>
        </w:rPr>
        <w:t>.</w:t>
      </w:r>
      <w:r w:rsidRPr="00381352">
        <w:rPr>
          <w:rFonts w:eastAsia="Times New Roman"/>
        </w:rPr>
        <w:t xml:space="preserve"> Cronbach’s α = 0.8</w:t>
      </w:r>
      <w:r w:rsidR="00CF4ECC">
        <w:rPr>
          <w:rFonts w:eastAsia="Times New Roman"/>
        </w:rPr>
        <w:t>5</w:t>
      </w:r>
      <w:r w:rsidRPr="00381352">
        <w:rPr>
          <w:rFonts w:eastAsia="Times New Roman"/>
        </w:rPr>
        <w:t>.</w:t>
      </w:r>
    </w:p>
    <w:p w14:paraId="46BE50D0" w14:textId="2EA7860A" w:rsidR="00FB5B09" w:rsidRDefault="00FB5B09" w:rsidP="00D64145">
      <w:pPr>
        <w:tabs>
          <w:tab w:val="left" w:pos="90"/>
        </w:tabs>
        <w:spacing w:line="276" w:lineRule="auto"/>
        <w:jc w:val="both"/>
      </w:pPr>
    </w:p>
    <w:p w14:paraId="3BF55266" w14:textId="77777777" w:rsidR="00D64145" w:rsidRDefault="00D64145" w:rsidP="00D64145">
      <w:pPr>
        <w:tabs>
          <w:tab w:val="left" w:pos="90"/>
        </w:tabs>
        <w:spacing w:line="276" w:lineRule="auto"/>
        <w:jc w:val="both"/>
      </w:pPr>
    </w:p>
    <w:p w14:paraId="1FA209E3" w14:textId="77777777" w:rsidR="00D64145" w:rsidRDefault="00D64145" w:rsidP="00D64145">
      <w:pPr>
        <w:tabs>
          <w:tab w:val="left" w:pos="90"/>
        </w:tabs>
        <w:spacing w:line="276" w:lineRule="auto"/>
        <w:jc w:val="both"/>
      </w:pPr>
    </w:p>
    <w:p w14:paraId="2661FC31" w14:textId="77777777" w:rsidR="00D64145" w:rsidRDefault="00D64145" w:rsidP="00D64145">
      <w:pPr>
        <w:tabs>
          <w:tab w:val="left" w:pos="90"/>
        </w:tabs>
        <w:spacing w:line="276" w:lineRule="auto"/>
        <w:jc w:val="both"/>
      </w:pPr>
    </w:p>
    <w:p w14:paraId="1814BC85" w14:textId="77777777" w:rsidR="00D64145" w:rsidRDefault="00D64145" w:rsidP="00D64145">
      <w:pPr>
        <w:tabs>
          <w:tab w:val="left" w:pos="90"/>
        </w:tabs>
        <w:spacing w:line="276" w:lineRule="auto"/>
        <w:jc w:val="both"/>
      </w:pPr>
    </w:p>
    <w:p w14:paraId="6E90F030" w14:textId="77777777" w:rsidR="00D64145" w:rsidRDefault="00D64145" w:rsidP="00D64145">
      <w:pPr>
        <w:tabs>
          <w:tab w:val="left" w:pos="90"/>
        </w:tabs>
        <w:spacing w:line="276" w:lineRule="auto"/>
        <w:jc w:val="both"/>
      </w:pPr>
    </w:p>
    <w:p w14:paraId="495B5247" w14:textId="77777777" w:rsidR="00D64145" w:rsidRDefault="00D64145" w:rsidP="00D64145">
      <w:pPr>
        <w:tabs>
          <w:tab w:val="left" w:pos="90"/>
        </w:tabs>
        <w:spacing w:line="276" w:lineRule="auto"/>
        <w:jc w:val="both"/>
      </w:pPr>
    </w:p>
    <w:p w14:paraId="4F705CE9" w14:textId="77777777" w:rsidR="00D64145" w:rsidRDefault="00D64145" w:rsidP="00D64145">
      <w:pPr>
        <w:tabs>
          <w:tab w:val="left" w:pos="90"/>
        </w:tabs>
        <w:spacing w:line="276" w:lineRule="auto"/>
        <w:jc w:val="both"/>
      </w:pPr>
    </w:p>
    <w:p w14:paraId="24A93ECC" w14:textId="77777777" w:rsidR="00D64145" w:rsidRDefault="00D64145" w:rsidP="00D64145">
      <w:pPr>
        <w:tabs>
          <w:tab w:val="left" w:pos="90"/>
        </w:tabs>
        <w:spacing w:line="276" w:lineRule="auto"/>
        <w:jc w:val="both"/>
      </w:pPr>
    </w:p>
    <w:p w14:paraId="0BDADE05" w14:textId="77777777" w:rsidR="00D64145" w:rsidRDefault="00D64145" w:rsidP="00D64145">
      <w:pPr>
        <w:tabs>
          <w:tab w:val="left" w:pos="90"/>
        </w:tabs>
        <w:spacing w:line="276" w:lineRule="auto"/>
        <w:jc w:val="both"/>
      </w:pPr>
    </w:p>
    <w:p w14:paraId="66842B59" w14:textId="77777777" w:rsidR="00D64145" w:rsidRDefault="00D64145" w:rsidP="00D64145">
      <w:pPr>
        <w:tabs>
          <w:tab w:val="left" w:pos="90"/>
        </w:tabs>
        <w:spacing w:line="276" w:lineRule="auto"/>
        <w:jc w:val="both"/>
      </w:pPr>
    </w:p>
    <w:p w14:paraId="777FE4BF" w14:textId="77777777" w:rsidR="00D64145" w:rsidRDefault="00D64145" w:rsidP="00D64145">
      <w:pPr>
        <w:tabs>
          <w:tab w:val="left" w:pos="90"/>
        </w:tabs>
        <w:spacing w:line="276" w:lineRule="auto"/>
        <w:jc w:val="both"/>
      </w:pPr>
    </w:p>
    <w:p w14:paraId="0077776A" w14:textId="77777777" w:rsidR="00D64145" w:rsidRDefault="00D64145" w:rsidP="00D64145">
      <w:pPr>
        <w:tabs>
          <w:tab w:val="left" w:pos="90"/>
        </w:tabs>
        <w:spacing w:line="276" w:lineRule="auto"/>
        <w:jc w:val="both"/>
      </w:pPr>
    </w:p>
    <w:p w14:paraId="022CD316" w14:textId="77777777" w:rsidR="00D64145" w:rsidRDefault="00D64145" w:rsidP="00D64145">
      <w:pPr>
        <w:tabs>
          <w:tab w:val="left" w:pos="90"/>
        </w:tabs>
        <w:spacing w:line="276" w:lineRule="auto"/>
        <w:jc w:val="both"/>
      </w:pPr>
    </w:p>
    <w:p w14:paraId="0CAAA19A" w14:textId="77777777" w:rsidR="00D64145" w:rsidRDefault="00D64145" w:rsidP="00D64145">
      <w:pPr>
        <w:tabs>
          <w:tab w:val="left" w:pos="90"/>
        </w:tabs>
        <w:spacing w:line="276" w:lineRule="auto"/>
        <w:jc w:val="both"/>
      </w:pPr>
    </w:p>
    <w:p w14:paraId="09064F2D" w14:textId="77777777" w:rsidR="00D64145" w:rsidRDefault="00D64145" w:rsidP="00D64145">
      <w:pPr>
        <w:tabs>
          <w:tab w:val="left" w:pos="90"/>
        </w:tabs>
        <w:spacing w:line="276" w:lineRule="auto"/>
        <w:jc w:val="both"/>
      </w:pPr>
    </w:p>
    <w:p w14:paraId="52181B5B" w14:textId="77777777" w:rsidR="00D64145" w:rsidRPr="00EC6E1D" w:rsidRDefault="00D64145" w:rsidP="00D64145">
      <w:pPr>
        <w:tabs>
          <w:tab w:val="left" w:pos="90"/>
        </w:tabs>
        <w:spacing w:line="276" w:lineRule="auto"/>
        <w:jc w:val="both"/>
      </w:pPr>
    </w:p>
    <w:tbl>
      <w:tblPr>
        <w:tblW w:w="9645" w:type="dxa"/>
        <w:tblInd w:w="93" w:type="dxa"/>
        <w:tblLayout w:type="fixed"/>
        <w:tblLook w:val="04A0" w:firstRow="1" w:lastRow="0" w:firstColumn="1" w:lastColumn="0" w:noHBand="0" w:noVBand="1"/>
      </w:tblPr>
      <w:tblGrid>
        <w:gridCol w:w="2895"/>
        <w:gridCol w:w="1170"/>
        <w:gridCol w:w="990"/>
        <w:gridCol w:w="1080"/>
        <w:gridCol w:w="1260"/>
        <w:gridCol w:w="1080"/>
        <w:gridCol w:w="1170"/>
      </w:tblGrid>
      <w:tr w:rsidR="00136792" w:rsidRPr="00CF4ECC" w14:paraId="377B1B75" w14:textId="77777777" w:rsidTr="00CD4E12">
        <w:trPr>
          <w:trHeight w:val="300"/>
        </w:trPr>
        <w:tc>
          <w:tcPr>
            <w:tcW w:w="2895" w:type="dxa"/>
            <w:tcBorders>
              <w:top w:val="single" w:sz="4" w:space="0" w:color="auto"/>
              <w:left w:val="nil"/>
              <w:bottom w:val="single" w:sz="4" w:space="0" w:color="auto"/>
              <w:right w:val="nil"/>
            </w:tcBorders>
            <w:shd w:val="clear" w:color="auto" w:fill="auto"/>
            <w:vAlign w:val="center"/>
            <w:hideMark/>
          </w:tcPr>
          <w:p w14:paraId="762B38F2" w14:textId="77777777" w:rsidR="00CF4ECC" w:rsidRPr="00CF4ECC" w:rsidRDefault="00CF4ECC" w:rsidP="00D64145">
            <w:pPr>
              <w:spacing w:line="276" w:lineRule="auto"/>
              <w:rPr>
                <w:rFonts w:ascii="Calibri" w:eastAsia="Times New Roman" w:hAnsi="Calibri"/>
                <w:sz w:val="20"/>
                <w:szCs w:val="20"/>
                <w:lang w:eastAsia="en-US"/>
              </w:rPr>
            </w:pPr>
            <w:r w:rsidRPr="00CF4ECC">
              <w:rPr>
                <w:rFonts w:ascii="Calibri" w:eastAsia="Times New Roman" w:hAnsi="Calibri"/>
                <w:sz w:val="20"/>
                <w:szCs w:val="20"/>
                <w:lang w:eastAsia="en-US"/>
              </w:rPr>
              <w:t>Acceptance</w:t>
            </w:r>
          </w:p>
        </w:tc>
        <w:tc>
          <w:tcPr>
            <w:tcW w:w="1170" w:type="dxa"/>
            <w:tcBorders>
              <w:top w:val="single" w:sz="4" w:space="0" w:color="auto"/>
              <w:left w:val="nil"/>
              <w:bottom w:val="single" w:sz="4" w:space="0" w:color="auto"/>
              <w:right w:val="nil"/>
            </w:tcBorders>
            <w:shd w:val="clear" w:color="auto" w:fill="auto"/>
            <w:vAlign w:val="center"/>
            <w:hideMark/>
          </w:tcPr>
          <w:p w14:paraId="733489AE" w14:textId="77777777" w:rsidR="00CF4ECC" w:rsidRPr="00381352" w:rsidRDefault="00CF4ECC" w:rsidP="00D64145">
            <w:pPr>
              <w:spacing w:line="276" w:lineRule="auto"/>
              <w:jc w:val="center"/>
              <w:rPr>
                <w:rFonts w:eastAsia="Times New Roman"/>
                <w:sz w:val="20"/>
                <w:szCs w:val="20"/>
                <w:lang w:eastAsia="en-US"/>
              </w:rPr>
            </w:pPr>
            <w:r w:rsidRPr="00381352">
              <w:rPr>
                <w:rFonts w:eastAsia="Times New Roman"/>
                <w:sz w:val="20"/>
                <w:szCs w:val="20"/>
                <w:lang w:eastAsia="en-US"/>
              </w:rPr>
              <w:t>Acceptance Scale</w:t>
            </w:r>
          </w:p>
        </w:tc>
        <w:tc>
          <w:tcPr>
            <w:tcW w:w="990" w:type="dxa"/>
            <w:tcBorders>
              <w:top w:val="single" w:sz="4" w:space="0" w:color="auto"/>
              <w:left w:val="nil"/>
              <w:bottom w:val="single" w:sz="4" w:space="0" w:color="auto"/>
              <w:right w:val="nil"/>
            </w:tcBorders>
            <w:shd w:val="clear" w:color="auto" w:fill="auto"/>
            <w:vAlign w:val="center"/>
            <w:hideMark/>
          </w:tcPr>
          <w:p w14:paraId="4192DC76" w14:textId="707FB613" w:rsidR="00CF4ECC" w:rsidRPr="00381352" w:rsidRDefault="00CF4ECC" w:rsidP="00D64145">
            <w:pPr>
              <w:spacing w:line="276" w:lineRule="auto"/>
              <w:jc w:val="center"/>
              <w:rPr>
                <w:rFonts w:eastAsia="Times New Roman"/>
                <w:sz w:val="20"/>
                <w:szCs w:val="20"/>
                <w:lang w:eastAsia="en-US"/>
              </w:rPr>
            </w:pPr>
            <w:r w:rsidRPr="00381352">
              <w:rPr>
                <w:rFonts w:eastAsia="Times New Roman"/>
                <w:sz w:val="20"/>
                <w:szCs w:val="20"/>
                <w:lang w:eastAsia="en-US"/>
              </w:rPr>
              <w:t xml:space="preserve">Item </w:t>
            </w:r>
            <w:ins w:id="1" w:author="Sebastian Goerg" w:date="2016-04-12T09:00:00Z">
              <w:r w:rsidR="00136792">
                <w:rPr>
                  <w:rFonts w:eastAsia="Times New Roman"/>
                  <w:sz w:val="20"/>
                  <w:szCs w:val="20"/>
                  <w:lang w:eastAsia="en-US"/>
                </w:rPr>
                <w:t xml:space="preserve"> </w:t>
              </w:r>
            </w:ins>
            <w:r w:rsidRPr="00381352">
              <w:rPr>
                <w:rFonts w:eastAsia="Times New Roman"/>
                <w:sz w:val="20"/>
                <w:szCs w:val="20"/>
                <w:lang w:eastAsia="en-US"/>
              </w:rPr>
              <w:t>Accept</w:t>
            </w:r>
          </w:p>
        </w:tc>
        <w:tc>
          <w:tcPr>
            <w:tcW w:w="1080" w:type="dxa"/>
            <w:tcBorders>
              <w:top w:val="single" w:sz="4" w:space="0" w:color="auto"/>
              <w:left w:val="nil"/>
              <w:bottom w:val="single" w:sz="4" w:space="0" w:color="auto"/>
              <w:right w:val="nil"/>
            </w:tcBorders>
            <w:shd w:val="clear" w:color="auto" w:fill="auto"/>
            <w:vAlign w:val="center"/>
            <w:hideMark/>
          </w:tcPr>
          <w:p w14:paraId="3A206546" w14:textId="6E78F95A" w:rsidR="00CF4ECC" w:rsidRPr="00381352" w:rsidRDefault="00CF4ECC" w:rsidP="00D64145">
            <w:pPr>
              <w:spacing w:line="276" w:lineRule="auto"/>
              <w:jc w:val="center"/>
              <w:rPr>
                <w:rFonts w:eastAsia="Times New Roman"/>
                <w:sz w:val="20"/>
                <w:szCs w:val="20"/>
                <w:lang w:eastAsia="en-US"/>
              </w:rPr>
            </w:pPr>
            <w:r w:rsidRPr="00381352">
              <w:rPr>
                <w:rFonts w:eastAsia="Times New Roman"/>
                <w:sz w:val="20"/>
                <w:szCs w:val="20"/>
                <w:lang w:eastAsia="en-US"/>
              </w:rPr>
              <w:t xml:space="preserve">Item </w:t>
            </w:r>
            <w:ins w:id="2" w:author="Sebastian Goerg" w:date="2016-04-12T09:00:00Z">
              <w:r w:rsidR="00136792">
                <w:rPr>
                  <w:rFonts w:eastAsia="Times New Roman"/>
                  <w:sz w:val="20"/>
                  <w:szCs w:val="20"/>
                  <w:lang w:eastAsia="en-US"/>
                </w:rPr>
                <w:t xml:space="preserve">  </w:t>
              </w:r>
            </w:ins>
            <w:r w:rsidRPr="00381352">
              <w:rPr>
                <w:rFonts w:eastAsia="Times New Roman"/>
                <w:sz w:val="20"/>
                <w:szCs w:val="20"/>
                <w:lang w:eastAsia="en-US"/>
              </w:rPr>
              <w:t>Angry</w:t>
            </w:r>
          </w:p>
        </w:tc>
        <w:tc>
          <w:tcPr>
            <w:tcW w:w="1260" w:type="dxa"/>
            <w:tcBorders>
              <w:top w:val="single" w:sz="4" w:space="0" w:color="auto"/>
              <w:left w:val="nil"/>
              <w:bottom w:val="single" w:sz="4" w:space="0" w:color="auto"/>
              <w:right w:val="nil"/>
            </w:tcBorders>
            <w:shd w:val="clear" w:color="auto" w:fill="auto"/>
            <w:vAlign w:val="center"/>
            <w:hideMark/>
          </w:tcPr>
          <w:p w14:paraId="07D9F012" w14:textId="3202D4AD" w:rsidR="00CF4ECC" w:rsidRPr="00381352" w:rsidRDefault="00CF4ECC" w:rsidP="00D64145">
            <w:pPr>
              <w:spacing w:line="276" w:lineRule="auto"/>
              <w:jc w:val="center"/>
              <w:rPr>
                <w:rFonts w:eastAsia="Times New Roman"/>
                <w:sz w:val="20"/>
                <w:szCs w:val="20"/>
                <w:lang w:eastAsia="en-US"/>
              </w:rPr>
            </w:pPr>
            <w:r w:rsidRPr="00381352">
              <w:rPr>
                <w:rFonts w:eastAsia="Times New Roman"/>
                <w:sz w:val="20"/>
                <w:szCs w:val="20"/>
                <w:lang w:eastAsia="en-US"/>
              </w:rPr>
              <w:t xml:space="preserve">Item </w:t>
            </w:r>
            <w:ins w:id="3" w:author="Sebastian Goerg" w:date="2016-04-12T09:01:00Z">
              <w:r w:rsidR="00136792">
                <w:rPr>
                  <w:rFonts w:eastAsia="Times New Roman"/>
                  <w:sz w:val="20"/>
                  <w:szCs w:val="20"/>
                  <w:lang w:eastAsia="en-US"/>
                </w:rPr>
                <w:t xml:space="preserve">     </w:t>
              </w:r>
            </w:ins>
            <w:r w:rsidRPr="00381352">
              <w:rPr>
                <w:rFonts w:eastAsia="Times New Roman"/>
                <w:sz w:val="20"/>
                <w:szCs w:val="20"/>
                <w:lang w:eastAsia="en-US"/>
              </w:rPr>
              <w:t>Support</w:t>
            </w:r>
          </w:p>
        </w:tc>
        <w:tc>
          <w:tcPr>
            <w:tcW w:w="1080" w:type="dxa"/>
            <w:tcBorders>
              <w:top w:val="single" w:sz="4" w:space="0" w:color="auto"/>
              <w:left w:val="nil"/>
              <w:bottom w:val="single" w:sz="4" w:space="0" w:color="auto"/>
              <w:right w:val="nil"/>
            </w:tcBorders>
            <w:shd w:val="clear" w:color="auto" w:fill="auto"/>
            <w:vAlign w:val="center"/>
            <w:hideMark/>
          </w:tcPr>
          <w:p w14:paraId="4EDB9A83" w14:textId="31A5C8BD" w:rsidR="00CF4ECC" w:rsidRPr="00381352" w:rsidRDefault="00CF4ECC" w:rsidP="00D64145">
            <w:pPr>
              <w:spacing w:line="276" w:lineRule="auto"/>
              <w:jc w:val="center"/>
              <w:rPr>
                <w:rFonts w:eastAsia="Times New Roman"/>
                <w:sz w:val="20"/>
                <w:szCs w:val="20"/>
                <w:lang w:eastAsia="en-US"/>
              </w:rPr>
            </w:pPr>
            <w:r w:rsidRPr="00381352">
              <w:rPr>
                <w:rFonts w:eastAsia="Times New Roman"/>
                <w:sz w:val="20"/>
                <w:szCs w:val="20"/>
                <w:lang w:eastAsia="en-US"/>
              </w:rPr>
              <w:t xml:space="preserve">Item </w:t>
            </w:r>
            <w:ins w:id="4" w:author="Sebastian Goerg" w:date="2016-04-12T09:01:00Z">
              <w:r w:rsidR="00136792">
                <w:rPr>
                  <w:rFonts w:eastAsia="Times New Roman"/>
                  <w:sz w:val="20"/>
                  <w:szCs w:val="20"/>
                  <w:lang w:eastAsia="en-US"/>
                </w:rPr>
                <w:t xml:space="preserve">    </w:t>
              </w:r>
            </w:ins>
            <w:r w:rsidRPr="00381352">
              <w:rPr>
                <w:rFonts w:eastAsia="Times New Roman"/>
                <w:sz w:val="20"/>
                <w:szCs w:val="20"/>
                <w:lang w:eastAsia="en-US"/>
              </w:rPr>
              <w:t>Resistance</w:t>
            </w:r>
          </w:p>
        </w:tc>
        <w:tc>
          <w:tcPr>
            <w:tcW w:w="1170" w:type="dxa"/>
            <w:tcBorders>
              <w:top w:val="single" w:sz="4" w:space="0" w:color="auto"/>
              <w:left w:val="nil"/>
              <w:bottom w:val="single" w:sz="4" w:space="0" w:color="auto"/>
              <w:right w:val="nil"/>
            </w:tcBorders>
            <w:shd w:val="clear" w:color="auto" w:fill="auto"/>
            <w:vAlign w:val="center"/>
            <w:hideMark/>
          </w:tcPr>
          <w:p w14:paraId="59C3615D" w14:textId="4012D6F9" w:rsidR="00CF4ECC" w:rsidRPr="00381352" w:rsidRDefault="00CF4ECC" w:rsidP="00D64145">
            <w:pPr>
              <w:spacing w:line="276" w:lineRule="auto"/>
              <w:jc w:val="center"/>
              <w:rPr>
                <w:rFonts w:eastAsia="Times New Roman"/>
                <w:sz w:val="20"/>
                <w:szCs w:val="20"/>
                <w:lang w:eastAsia="en-US"/>
              </w:rPr>
            </w:pPr>
            <w:r w:rsidRPr="00381352">
              <w:rPr>
                <w:rFonts w:eastAsia="Times New Roman"/>
                <w:sz w:val="20"/>
                <w:szCs w:val="20"/>
                <w:lang w:eastAsia="en-US"/>
              </w:rPr>
              <w:t xml:space="preserve">Item </w:t>
            </w:r>
            <w:ins w:id="5" w:author="Sebastian Goerg" w:date="2016-04-12T09:01:00Z">
              <w:r w:rsidR="00136792">
                <w:rPr>
                  <w:rFonts w:eastAsia="Times New Roman"/>
                  <w:sz w:val="20"/>
                  <w:szCs w:val="20"/>
                  <w:lang w:eastAsia="en-US"/>
                </w:rPr>
                <w:t xml:space="preserve">  </w:t>
              </w:r>
            </w:ins>
            <w:r w:rsidRPr="00381352">
              <w:rPr>
                <w:rFonts w:eastAsia="Times New Roman"/>
                <w:sz w:val="20"/>
                <w:szCs w:val="20"/>
                <w:lang w:eastAsia="en-US"/>
              </w:rPr>
              <w:t>Helpless</w:t>
            </w:r>
          </w:p>
        </w:tc>
      </w:tr>
      <w:tr w:rsidR="00136792" w:rsidRPr="00CF4ECC" w14:paraId="42827AD9" w14:textId="77777777" w:rsidTr="00CD4E12">
        <w:trPr>
          <w:trHeight w:val="300"/>
        </w:trPr>
        <w:tc>
          <w:tcPr>
            <w:tcW w:w="2895" w:type="dxa"/>
            <w:tcBorders>
              <w:top w:val="nil"/>
              <w:left w:val="nil"/>
              <w:bottom w:val="nil"/>
              <w:right w:val="nil"/>
            </w:tcBorders>
            <w:shd w:val="clear" w:color="auto" w:fill="auto"/>
            <w:noWrap/>
            <w:vAlign w:val="bottom"/>
            <w:hideMark/>
          </w:tcPr>
          <w:p w14:paraId="08D915D9" w14:textId="77777777" w:rsidR="00CF4ECC" w:rsidRPr="00381352" w:rsidRDefault="00CF4ECC" w:rsidP="00D64145">
            <w:pPr>
              <w:spacing w:line="276" w:lineRule="auto"/>
              <w:rPr>
                <w:rFonts w:ascii="Calibri" w:eastAsia="Times New Roman" w:hAnsi="Calibri"/>
                <w:sz w:val="20"/>
                <w:szCs w:val="20"/>
                <w:lang w:eastAsia="en-US"/>
              </w:rPr>
            </w:pPr>
          </w:p>
        </w:tc>
        <w:tc>
          <w:tcPr>
            <w:tcW w:w="1170" w:type="dxa"/>
            <w:tcBorders>
              <w:top w:val="nil"/>
              <w:left w:val="nil"/>
              <w:bottom w:val="nil"/>
              <w:right w:val="nil"/>
            </w:tcBorders>
            <w:shd w:val="clear" w:color="auto" w:fill="auto"/>
            <w:noWrap/>
            <w:vAlign w:val="bottom"/>
            <w:hideMark/>
          </w:tcPr>
          <w:p w14:paraId="0B27DE1B" w14:textId="77777777" w:rsidR="00CF4ECC" w:rsidRPr="00381352" w:rsidRDefault="00CF4ECC" w:rsidP="00D64145">
            <w:pPr>
              <w:spacing w:line="276" w:lineRule="auto"/>
              <w:rPr>
                <w:rFonts w:eastAsia="Times New Roman"/>
                <w:sz w:val="20"/>
                <w:szCs w:val="20"/>
                <w:lang w:eastAsia="en-US"/>
              </w:rPr>
            </w:pPr>
          </w:p>
        </w:tc>
        <w:tc>
          <w:tcPr>
            <w:tcW w:w="990" w:type="dxa"/>
            <w:tcBorders>
              <w:top w:val="nil"/>
              <w:left w:val="nil"/>
              <w:bottom w:val="nil"/>
              <w:right w:val="nil"/>
            </w:tcBorders>
            <w:shd w:val="clear" w:color="auto" w:fill="auto"/>
            <w:noWrap/>
            <w:vAlign w:val="bottom"/>
            <w:hideMark/>
          </w:tcPr>
          <w:p w14:paraId="13807519" w14:textId="77777777" w:rsidR="00CF4ECC" w:rsidRPr="00381352" w:rsidRDefault="00CF4ECC" w:rsidP="00D64145">
            <w:pPr>
              <w:spacing w:line="276" w:lineRule="auto"/>
              <w:rPr>
                <w:rFonts w:eastAsia="Times New Roman"/>
                <w:sz w:val="20"/>
                <w:szCs w:val="20"/>
                <w:lang w:eastAsia="en-US"/>
              </w:rPr>
            </w:pPr>
          </w:p>
        </w:tc>
        <w:tc>
          <w:tcPr>
            <w:tcW w:w="1080" w:type="dxa"/>
            <w:tcBorders>
              <w:top w:val="nil"/>
              <w:left w:val="nil"/>
              <w:bottom w:val="nil"/>
              <w:right w:val="nil"/>
            </w:tcBorders>
            <w:shd w:val="clear" w:color="auto" w:fill="auto"/>
            <w:noWrap/>
            <w:vAlign w:val="bottom"/>
            <w:hideMark/>
          </w:tcPr>
          <w:p w14:paraId="4218F7E7" w14:textId="77777777" w:rsidR="00CF4ECC" w:rsidRPr="00381352" w:rsidRDefault="00CF4ECC" w:rsidP="00D64145">
            <w:pPr>
              <w:spacing w:line="276" w:lineRule="auto"/>
              <w:rPr>
                <w:rFonts w:eastAsia="Times New Roman"/>
                <w:sz w:val="20"/>
                <w:szCs w:val="20"/>
                <w:lang w:eastAsia="en-US"/>
              </w:rPr>
            </w:pPr>
          </w:p>
        </w:tc>
        <w:tc>
          <w:tcPr>
            <w:tcW w:w="1260" w:type="dxa"/>
            <w:tcBorders>
              <w:top w:val="nil"/>
              <w:left w:val="nil"/>
              <w:bottom w:val="nil"/>
              <w:right w:val="nil"/>
            </w:tcBorders>
            <w:shd w:val="clear" w:color="auto" w:fill="auto"/>
            <w:noWrap/>
            <w:vAlign w:val="bottom"/>
            <w:hideMark/>
          </w:tcPr>
          <w:p w14:paraId="52EB3F1F" w14:textId="77777777" w:rsidR="00CF4ECC" w:rsidRPr="00381352" w:rsidRDefault="00CF4ECC" w:rsidP="00D64145">
            <w:pPr>
              <w:spacing w:line="276" w:lineRule="auto"/>
              <w:rPr>
                <w:rFonts w:eastAsia="Times New Roman"/>
                <w:sz w:val="20"/>
                <w:szCs w:val="20"/>
                <w:lang w:eastAsia="en-US"/>
              </w:rPr>
            </w:pPr>
          </w:p>
        </w:tc>
        <w:tc>
          <w:tcPr>
            <w:tcW w:w="1080" w:type="dxa"/>
            <w:tcBorders>
              <w:top w:val="nil"/>
              <w:left w:val="nil"/>
              <w:bottom w:val="nil"/>
              <w:right w:val="nil"/>
            </w:tcBorders>
            <w:shd w:val="clear" w:color="auto" w:fill="auto"/>
            <w:noWrap/>
            <w:vAlign w:val="bottom"/>
            <w:hideMark/>
          </w:tcPr>
          <w:p w14:paraId="25E158D0" w14:textId="77777777" w:rsidR="00CF4ECC" w:rsidRPr="00381352" w:rsidRDefault="00CF4ECC" w:rsidP="00D64145">
            <w:pPr>
              <w:spacing w:line="276" w:lineRule="auto"/>
              <w:rPr>
                <w:rFonts w:eastAsia="Times New Roman"/>
                <w:sz w:val="20"/>
                <w:szCs w:val="20"/>
                <w:lang w:eastAsia="en-US"/>
              </w:rPr>
            </w:pPr>
          </w:p>
        </w:tc>
        <w:tc>
          <w:tcPr>
            <w:tcW w:w="1170" w:type="dxa"/>
            <w:tcBorders>
              <w:top w:val="nil"/>
              <w:left w:val="nil"/>
              <w:bottom w:val="nil"/>
              <w:right w:val="nil"/>
            </w:tcBorders>
            <w:shd w:val="clear" w:color="auto" w:fill="auto"/>
            <w:noWrap/>
            <w:vAlign w:val="bottom"/>
            <w:hideMark/>
          </w:tcPr>
          <w:p w14:paraId="5118E127" w14:textId="77777777" w:rsidR="00CF4ECC" w:rsidRPr="00381352" w:rsidRDefault="00CF4ECC" w:rsidP="00D64145">
            <w:pPr>
              <w:spacing w:line="276" w:lineRule="auto"/>
              <w:rPr>
                <w:rFonts w:eastAsia="Times New Roman"/>
                <w:sz w:val="20"/>
                <w:szCs w:val="20"/>
                <w:lang w:eastAsia="en-US"/>
              </w:rPr>
            </w:pPr>
          </w:p>
        </w:tc>
      </w:tr>
      <w:tr w:rsidR="00136792" w:rsidRPr="00CF4ECC" w14:paraId="2EC418BE" w14:textId="77777777" w:rsidTr="00CD4E12">
        <w:trPr>
          <w:trHeight w:val="300"/>
        </w:trPr>
        <w:tc>
          <w:tcPr>
            <w:tcW w:w="2895" w:type="dxa"/>
            <w:tcBorders>
              <w:top w:val="nil"/>
              <w:left w:val="nil"/>
              <w:bottom w:val="nil"/>
              <w:right w:val="nil"/>
            </w:tcBorders>
            <w:shd w:val="clear" w:color="auto" w:fill="auto"/>
            <w:noWrap/>
            <w:vAlign w:val="bottom"/>
            <w:hideMark/>
          </w:tcPr>
          <w:p w14:paraId="22AF9CF8" w14:textId="77777777" w:rsidR="00CF4ECC" w:rsidRPr="00381352" w:rsidRDefault="00CF4ECC" w:rsidP="00D64145">
            <w:pPr>
              <w:spacing w:line="276" w:lineRule="auto"/>
              <w:rPr>
                <w:rFonts w:ascii="Calibri" w:eastAsia="Times New Roman" w:hAnsi="Calibri"/>
                <w:sz w:val="20"/>
                <w:szCs w:val="20"/>
                <w:lang w:eastAsia="en-US"/>
              </w:rPr>
            </w:pPr>
            <w:r w:rsidRPr="00381352">
              <w:rPr>
                <w:rFonts w:ascii="Calibri" w:eastAsia="Times New Roman" w:hAnsi="Calibri"/>
                <w:sz w:val="20"/>
                <w:szCs w:val="20"/>
                <w:lang w:eastAsia="en-US"/>
              </w:rPr>
              <w:t>Agreement</w:t>
            </w:r>
          </w:p>
        </w:tc>
        <w:tc>
          <w:tcPr>
            <w:tcW w:w="1170" w:type="dxa"/>
            <w:tcBorders>
              <w:top w:val="nil"/>
              <w:left w:val="nil"/>
              <w:bottom w:val="nil"/>
              <w:right w:val="nil"/>
            </w:tcBorders>
            <w:shd w:val="clear" w:color="auto" w:fill="auto"/>
            <w:noWrap/>
            <w:vAlign w:val="bottom"/>
            <w:hideMark/>
          </w:tcPr>
          <w:p w14:paraId="46258A2B"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0.802***</w:t>
            </w:r>
          </w:p>
        </w:tc>
        <w:tc>
          <w:tcPr>
            <w:tcW w:w="990" w:type="dxa"/>
            <w:tcBorders>
              <w:top w:val="nil"/>
              <w:left w:val="nil"/>
              <w:bottom w:val="nil"/>
              <w:right w:val="nil"/>
            </w:tcBorders>
            <w:shd w:val="clear" w:color="auto" w:fill="auto"/>
            <w:noWrap/>
            <w:vAlign w:val="bottom"/>
            <w:hideMark/>
          </w:tcPr>
          <w:p w14:paraId="293276AE"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1.051***</w:t>
            </w:r>
          </w:p>
        </w:tc>
        <w:tc>
          <w:tcPr>
            <w:tcW w:w="1080" w:type="dxa"/>
            <w:tcBorders>
              <w:top w:val="nil"/>
              <w:left w:val="nil"/>
              <w:bottom w:val="nil"/>
              <w:right w:val="nil"/>
            </w:tcBorders>
            <w:shd w:val="clear" w:color="auto" w:fill="auto"/>
            <w:noWrap/>
            <w:vAlign w:val="bottom"/>
            <w:hideMark/>
          </w:tcPr>
          <w:p w14:paraId="0FFFA9A3"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0.856***</w:t>
            </w:r>
          </w:p>
        </w:tc>
        <w:tc>
          <w:tcPr>
            <w:tcW w:w="1260" w:type="dxa"/>
            <w:tcBorders>
              <w:top w:val="nil"/>
              <w:left w:val="nil"/>
              <w:bottom w:val="nil"/>
              <w:right w:val="nil"/>
            </w:tcBorders>
            <w:shd w:val="clear" w:color="auto" w:fill="auto"/>
            <w:noWrap/>
            <w:vAlign w:val="bottom"/>
            <w:hideMark/>
          </w:tcPr>
          <w:p w14:paraId="5E1B7D13"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0.762***</w:t>
            </w:r>
          </w:p>
        </w:tc>
        <w:tc>
          <w:tcPr>
            <w:tcW w:w="1080" w:type="dxa"/>
            <w:tcBorders>
              <w:top w:val="nil"/>
              <w:left w:val="nil"/>
              <w:bottom w:val="nil"/>
              <w:right w:val="nil"/>
            </w:tcBorders>
            <w:shd w:val="clear" w:color="auto" w:fill="auto"/>
            <w:noWrap/>
            <w:vAlign w:val="bottom"/>
            <w:hideMark/>
          </w:tcPr>
          <w:p w14:paraId="5F9A17D8"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0.792***</w:t>
            </w:r>
          </w:p>
        </w:tc>
        <w:tc>
          <w:tcPr>
            <w:tcW w:w="1170" w:type="dxa"/>
            <w:tcBorders>
              <w:top w:val="nil"/>
              <w:left w:val="nil"/>
              <w:bottom w:val="nil"/>
              <w:right w:val="nil"/>
            </w:tcBorders>
            <w:shd w:val="clear" w:color="auto" w:fill="auto"/>
            <w:noWrap/>
            <w:vAlign w:val="bottom"/>
            <w:hideMark/>
          </w:tcPr>
          <w:p w14:paraId="3591A06C"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0.549***</w:t>
            </w:r>
          </w:p>
        </w:tc>
      </w:tr>
      <w:tr w:rsidR="00136792" w:rsidRPr="00CF4ECC" w14:paraId="401DF063" w14:textId="77777777" w:rsidTr="00CD4E12">
        <w:trPr>
          <w:trHeight w:val="300"/>
        </w:trPr>
        <w:tc>
          <w:tcPr>
            <w:tcW w:w="2895" w:type="dxa"/>
            <w:tcBorders>
              <w:top w:val="nil"/>
              <w:left w:val="nil"/>
              <w:bottom w:val="nil"/>
              <w:right w:val="nil"/>
            </w:tcBorders>
            <w:shd w:val="clear" w:color="auto" w:fill="auto"/>
            <w:noWrap/>
            <w:vAlign w:val="bottom"/>
            <w:hideMark/>
          </w:tcPr>
          <w:p w14:paraId="33F5EBC5" w14:textId="77777777" w:rsidR="00CF4ECC" w:rsidRPr="00381352" w:rsidRDefault="00CF4ECC" w:rsidP="00D64145">
            <w:pPr>
              <w:spacing w:line="276" w:lineRule="auto"/>
              <w:rPr>
                <w:rFonts w:ascii="Calibri" w:eastAsia="Times New Roman" w:hAnsi="Calibri"/>
                <w:sz w:val="20"/>
                <w:szCs w:val="20"/>
                <w:lang w:eastAsia="en-US"/>
              </w:rPr>
            </w:pPr>
          </w:p>
        </w:tc>
        <w:tc>
          <w:tcPr>
            <w:tcW w:w="1170" w:type="dxa"/>
            <w:tcBorders>
              <w:top w:val="nil"/>
              <w:left w:val="nil"/>
              <w:bottom w:val="nil"/>
              <w:right w:val="nil"/>
            </w:tcBorders>
            <w:shd w:val="clear" w:color="auto" w:fill="auto"/>
            <w:noWrap/>
            <w:vAlign w:val="bottom"/>
            <w:hideMark/>
          </w:tcPr>
          <w:p w14:paraId="7C62A7A0"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0.017</w:t>
            </w:r>
          </w:p>
        </w:tc>
        <w:tc>
          <w:tcPr>
            <w:tcW w:w="990" w:type="dxa"/>
            <w:tcBorders>
              <w:top w:val="nil"/>
              <w:left w:val="nil"/>
              <w:bottom w:val="nil"/>
              <w:right w:val="nil"/>
            </w:tcBorders>
            <w:shd w:val="clear" w:color="auto" w:fill="auto"/>
            <w:noWrap/>
            <w:vAlign w:val="bottom"/>
            <w:hideMark/>
          </w:tcPr>
          <w:p w14:paraId="6FC594C4"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0.02</w:t>
            </w:r>
          </w:p>
        </w:tc>
        <w:tc>
          <w:tcPr>
            <w:tcW w:w="1080" w:type="dxa"/>
            <w:tcBorders>
              <w:top w:val="nil"/>
              <w:left w:val="nil"/>
              <w:bottom w:val="nil"/>
              <w:right w:val="nil"/>
            </w:tcBorders>
            <w:shd w:val="clear" w:color="auto" w:fill="auto"/>
            <w:noWrap/>
            <w:vAlign w:val="bottom"/>
            <w:hideMark/>
          </w:tcPr>
          <w:p w14:paraId="09E915EC"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0.024</w:t>
            </w:r>
          </w:p>
        </w:tc>
        <w:tc>
          <w:tcPr>
            <w:tcW w:w="1260" w:type="dxa"/>
            <w:tcBorders>
              <w:top w:val="nil"/>
              <w:left w:val="nil"/>
              <w:bottom w:val="nil"/>
              <w:right w:val="nil"/>
            </w:tcBorders>
            <w:shd w:val="clear" w:color="auto" w:fill="auto"/>
            <w:noWrap/>
            <w:vAlign w:val="bottom"/>
            <w:hideMark/>
          </w:tcPr>
          <w:p w14:paraId="4DFAB5CE"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0.026</w:t>
            </w:r>
          </w:p>
        </w:tc>
        <w:tc>
          <w:tcPr>
            <w:tcW w:w="1080" w:type="dxa"/>
            <w:tcBorders>
              <w:top w:val="nil"/>
              <w:left w:val="nil"/>
              <w:bottom w:val="nil"/>
              <w:right w:val="nil"/>
            </w:tcBorders>
            <w:shd w:val="clear" w:color="auto" w:fill="auto"/>
            <w:noWrap/>
            <w:vAlign w:val="bottom"/>
            <w:hideMark/>
          </w:tcPr>
          <w:p w14:paraId="261D8D15"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0.025</w:t>
            </w:r>
          </w:p>
        </w:tc>
        <w:tc>
          <w:tcPr>
            <w:tcW w:w="1170" w:type="dxa"/>
            <w:tcBorders>
              <w:top w:val="nil"/>
              <w:left w:val="nil"/>
              <w:bottom w:val="nil"/>
              <w:right w:val="nil"/>
            </w:tcBorders>
            <w:shd w:val="clear" w:color="auto" w:fill="auto"/>
            <w:noWrap/>
            <w:vAlign w:val="bottom"/>
            <w:hideMark/>
          </w:tcPr>
          <w:p w14:paraId="56BA3206"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0.026</w:t>
            </w:r>
          </w:p>
        </w:tc>
      </w:tr>
      <w:tr w:rsidR="00136792" w:rsidRPr="00CF4ECC" w14:paraId="7A2AE046" w14:textId="77777777" w:rsidTr="00CD4E12">
        <w:trPr>
          <w:trHeight w:val="300"/>
        </w:trPr>
        <w:tc>
          <w:tcPr>
            <w:tcW w:w="2895" w:type="dxa"/>
            <w:tcBorders>
              <w:top w:val="nil"/>
              <w:left w:val="nil"/>
              <w:bottom w:val="nil"/>
              <w:right w:val="nil"/>
            </w:tcBorders>
            <w:shd w:val="clear" w:color="auto" w:fill="auto"/>
            <w:noWrap/>
            <w:vAlign w:val="bottom"/>
            <w:hideMark/>
          </w:tcPr>
          <w:p w14:paraId="579BE87F" w14:textId="77777777" w:rsidR="00CF4ECC" w:rsidRPr="00381352" w:rsidRDefault="00CF4ECC" w:rsidP="00D64145">
            <w:pPr>
              <w:spacing w:line="276" w:lineRule="auto"/>
              <w:rPr>
                <w:rFonts w:ascii="Calibri" w:eastAsia="Times New Roman" w:hAnsi="Calibri"/>
                <w:sz w:val="20"/>
                <w:szCs w:val="20"/>
                <w:lang w:eastAsia="en-US"/>
              </w:rPr>
            </w:pPr>
            <w:r w:rsidRPr="00381352">
              <w:rPr>
                <w:rFonts w:ascii="Calibri" w:eastAsia="Times New Roman" w:hAnsi="Calibri"/>
                <w:sz w:val="20"/>
                <w:szCs w:val="20"/>
                <w:lang w:eastAsia="en-US"/>
              </w:rPr>
              <w:t xml:space="preserve">Importance </w:t>
            </w:r>
          </w:p>
        </w:tc>
        <w:tc>
          <w:tcPr>
            <w:tcW w:w="1170" w:type="dxa"/>
            <w:tcBorders>
              <w:top w:val="nil"/>
              <w:left w:val="nil"/>
              <w:bottom w:val="nil"/>
              <w:right w:val="nil"/>
            </w:tcBorders>
            <w:shd w:val="clear" w:color="auto" w:fill="auto"/>
            <w:noWrap/>
            <w:vAlign w:val="bottom"/>
            <w:hideMark/>
          </w:tcPr>
          <w:p w14:paraId="13332482"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-0.32***</w:t>
            </w:r>
          </w:p>
        </w:tc>
        <w:tc>
          <w:tcPr>
            <w:tcW w:w="990" w:type="dxa"/>
            <w:tcBorders>
              <w:top w:val="nil"/>
              <w:left w:val="nil"/>
              <w:bottom w:val="nil"/>
              <w:right w:val="nil"/>
            </w:tcBorders>
            <w:shd w:val="clear" w:color="auto" w:fill="auto"/>
            <w:noWrap/>
            <w:vAlign w:val="bottom"/>
            <w:hideMark/>
          </w:tcPr>
          <w:p w14:paraId="2C0C56EF"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-0.185</w:t>
            </w:r>
          </w:p>
        </w:tc>
        <w:tc>
          <w:tcPr>
            <w:tcW w:w="1080" w:type="dxa"/>
            <w:tcBorders>
              <w:top w:val="nil"/>
              <w:left w:val="nil"/>
              <w:bottom w:val="nil"/>
              <w:right w:val="nil"/>
            </w:tcBorders>
            <w:shd w:val="clear" w:color="auto" w:fill="auto"/>
            <w:noWrap/>
            <w:vAlign w:val="bottom"/>
            <w:hideMark/>
          </w:tcPr>
          <w:p w14:paraId="706FE224"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-0.366**</w:t>
            </w:r>
          </w:p>
        </w:tc>
        <w:tc>
          <w:tcPr>
            <w:tcW w:w="1260" w:type="dxa"/>
            <w:tcBorders>
              <w:top w:val="nil"/>
              <w:left w:val="nil"/>
              <w:bottom w:val="nil"/>
              <w:right w:val="nil"/>
            </w:tcBorders>
            <w:shd w:val="clear" w:color="auto" w:fill="auto"/>
            <w:noWrap/>
            <w:vAlign w:val="bottom"/>
            <w:hideMark/>
          </w:tcPr>
          <w:p w14:paraId="0F437EAF"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-0.44***</w:t>
            </w:r>
          </w:p>
        </w:tc>
        <w:tc>
          <w:tcPr>
            <w:tcW w:w="1080" w:type="dxa"/>
            <w:tcBorders>
              <w:top w:val="nil"/>
              <w:left w:val="nil"/>
              <w:bottom w:val="nil"/>
              <w:right w:val="nil"/>
            </w:tcBorders>
            <w:shd w:val="clear" w:color="auto" w:fill="auto"/>
            <w:noWrap/>
            <w:vAlign w:val="bottom"/>
            <w:hideMark/>
          </w:tcPr>
          <w:p w14:paraId="2B5FBFF0"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-0.311**</w:t>
            </w:r>
          </w:p>
        </w:tc>
        <w:tc>
          <w:tcPr>
            <w:tcW w:w="1170" w:type="dxa"/>
            <w:tcBorders>
              <w:top w:val="nil"/>
              <w:left w:val="nil"/>
              <w:bottom w:val="nil"/>
              <w:right w:val="nil"/>
            </w:tcBorders>
            <w:shd w:val="clear" w:color="auto" w:fill="auto"/>
            <w:noWrap/>
            <w:vAlign w:val="bottom"/>
            <w:hideMark/>
          </w:tcPr>
          <w:p w14:paraId="13533527"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-0.308*</w:t>
            </w:r>
          </w:p>
        </w:tc>
      </w:tr>
      <w:tr w:rsidR="00136792" w:rsidRPr="00CF4ECC" w14:paraId="725D2F6D" w14:textId="77777777" w:rsidTr="00CD4E12">
        <w:trPr>
          <w:trHeight w:val="300"/>
        </w:trPr>
        <w:tc>
          <w:tcPr>
            <w:tcW w:w="2895" w:type="dxa"/>
            <w:tcBorders>
              <w:top w:val="nil"/>
              <w:left w:val="nil"/>
              <w:bottom w:val="nil"/>
              <w:right w:val="nil"/>
            </w:tcBorders>
            <w:shd w:val="clear" w:color="auto" w:fill="auto"/>
            <w:noWrap/>
            <w:vAlign w:val="bottom"/>
            <w:hideMark/>
          </w:tcPr>
          <w:p w14:paraId="59EAC5BB" w14:textId="77777777" w:rsidR="00CF4ECC" w:rsidRPr="00381352" w:rsidRDefault="00CF4ECC" w:rsidP="00D64145">
            <w:pPr>
              <w:spacing w:line="276" w:lineRule="auto"/>
              <w:rPr>
                <w:rFonts w:ascii="Calibri" w:eastAsia="Times New Roman" w:hAnsi="Calibri"/>
                <w:sz w:val="20"/>
                <w:szCs w:val="20"/>
                <w:lang w:eastAsia="en-US"/>
              </w:rPr>
            </w:pPr>
          </w:p>
        </w:tc>
        <w:tc>
          <w:tcPr>
            <w:tcW w:w="1170" w:type="dxa"/>
            <w:tcBorders>
              <w:top w:val="nil"/>
              <w:left w:val="nil"/>
              <w:bottom w:val="nil"/>
              <w:right w:val="nil"/>
            </w:tcBorders>
            <w:shd w:val="clear" w:color="auto" w:fill="auto"/>
            <w:noWrap/>
            <w:vAlign w:val="bottom"/>
            <w:hideMark/>
          </w:tcPr>
          <w:p w14:paraId="1EB06AC8"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0.103</w:t>
            </w:r>
          </w:p>
        </w:tc>
        <w:tc>
          <w:tcPr>
            <w:tcW w:w="990" w:type="dxa"/>
            <w:tcBorders>
              <w:top w:val="nil"/>
              <w:left w:val="nil"/>
              <w:bottom w:val="nil"/>
              <w:right w:val="nil"/>
            </w:tcBorders>
            <w:shd w:val="clear" w:color="auto" w:fill="auto"/>
            <w:noWrap/>
            <w:vAlign w:val="bottom"/>
            <w:hideMark/>
          </w:tcPr>
          <w:p w14:paraId="70FD37F2"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0.161</w:t>
            </w:r>
          </w:p>
        </w:tc>
        <w:tc>
          <w:tcPr>
            <w:tcW w:w="1080" w:type="dxa"/>
            <w:tcBorders>
              <w:top w:val="nil"/>
              <w:left w:val="nil"/>
              <w:bottom w:val="nil"/>
              <w:right w:val="nil"/>
            </w:tcBorders>
            <w:shd w:val="clear" w:color="auto" w:fill="auto"/>
            <w:noWrap/>
            <w:vAlign w:val="bottom"/>
            <w:hideMark/>
          </w:tcPr>
          <w:p w14:paraId="3D582F15"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0.16</w:t>
            </w:r>
          </w:p>
        </w:tc>
        <w:tc>
          <w:tcPr>
            <w:tcW w:w="1260" w:type="dxa"/>
            <w:tcBorders>
              <w:top w:val="nil"/>
              <w:left w:val="nil"/>
              <w:bottom w:val="nil"/>
              <w:right w:val="nil"/>
            </w:tcBorders>
            <w:shd w:val="clear" w:color="auto" w:fill="auto"/>
            <w:noWrap/>
            <w:vAlign w:val="bottom"/>
            <w:hideMark/>
          </w:tcPr>
          <w:p w14:paraId="7B130F51"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0.161</w:t>
            </w:r>
          </w:p>
        </w:tc>
        <w:tc>
          <w:tcPr>
            <w:tcW w:w="1080" w:type="dxa"/>
            <w:tcBorders>
              <w:top w:val="nil"/>
              <w:left w:val="nil"/>
              <w:bottom w:val="nil"/>
              <w:right w:val="nil"/>
            </w:tcBorders>
            <w:shd w:val="clear" w:color="auto" w:fill="auto"/>
            <w:noWrap/>
            <w:vAlign w:val="bottom"/>
            <w:hideMark/>
          </w:tcPr>
          <w:p w14:paraId="253F9CB3"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0.156</w:t>
            </w:r>
          </w:p>
        </w:tc>
        <w:tc>
          <w:tcPr>
            <w:tcW w:w="1170" w:type="dxa"/>
            <w:tcBorders>
              <w:top w:val="nil"/>
              <w:left w:val="nil"/>
              <w:bottom w:val="nil"/>
              <w:right w:val="nil"/>
            </w:tcBorders>
            <w:shd w:val="clear" w:color="auto" w:fill="auto"/>
            <w:noWrap/>
            <w:vAlign w:val="bottom"/>
            <w:hideMark/>
          </w:tcPr>
          <w:p w14:paraId="146B45B0"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0.174</w:t>
            </w:r>
          </w:p>
        </w:tc>
      </w:tr>
      <w:tr w:rsidR="00136792" w:rsidRPr="00CF4ECC" w14:paraId="37A5E9CD" w14:textId="77777777" w:rsidTr="00CD4E12">
        <w:trPr>
          <w:trHeight w:val="300"/>
        </w:trPr>
        <w:tc>
          <w:tcPr>
            <w:tcW w:w="2895" w:type="dxa"/>
            <w:tcBorders>
              <w:top w:val="nil"/>
              <w:left w:val="nil"/>
              <w:bottom w:val="nil"/>
              <w:right w:val="nil"/>
            </w:tcBorders>
            <w:shd w:val="clear" w:color="auto" w:fill="auto"/>
            <w:noWrap/>
            <w:vAlign w:val="bottom"/>
            <w:hideMark/>
          </w:tcPr>
          <w:p w14:paraId="7BF1552A" w14:textId="77777777" w:rsidR="00CF4ECC" w:rsidRPr="00381352" w:rsidRDefault="00CF4ECC" w:rsidP="00D64145">
            <w:pPr>
              <w:spacing w:line="276" w:lineRule="auto"/>
              <w:rPr>
                <w:rFonts w:ascii="Calibri" w:eastAsia="Times New Roman" w:hAnsi="Calibri"/>
                <w:sz w:val="20"/>
                <w:szCs w:val="20"/>
                <w:lang w:eastAsia="en-US"/>
              </w:rPr>
            </w:pPr>
            <w:r w:rsidRPr="00381352">
              <w:rPr>
                <w:rFonts w:ascii="Calibri" w:eastAsia="Times New Roman" w:hAnsi="Calibri"/>
                <w:sz w:val="20"/>
                <w:szCs w:val="20"/>
                <w:lang w:eastAsia="en-US"/>
              </w:rPr>
              <w:t>Direct Democracy</w:t>
            </w:r>
          </w:p>
        </w:tc>
        <w:tc>
          <w:tcPr>
            <w:tcW w:w="1170" w:type="dxa"/>
            <w:tcBorders>
              <w:top w:val="nil"/>
              <w:left w:val="nil"/>
              <w:bottom w:val="nil"/>
              <w:right w:val="nil"/>
            </w:tcBorders>
            <w:shd w:val="clear" w:color="auto" w:fill="auto"/>
            <w:noWrap/>
            <w:vAlign w:val="bottom"/>
            <w:hideMark/>
          </w:tcPr>
          <w:p w14:paraId="745D341A"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-0.187***</w:t>
            </w:r>
          </w:p>
        </w:tc>
        <w:tc>
          <w:tcPr>
            <w:tcW w:w="990" w:type="dxa"/>
            <w:tcBorders>
              <w:top w:val="nil"/>
              <w:left w:val="nil"/>
              <w:bottom w:val="nil"/>
              <w:right w:val="nil"/>
            </w:tcBorders>
            <w:shd w:val="clear" w:color="auto" w:fill="auto"/>
            <w:noWrap/>
            <w:vAlign w:val="bottom"/>
            <w:hideMark/>
          </w:tcPr>
          <w:p w14:paraId="36A4AF6C"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-0.005</w:t>
            </w:r>
          </w:p>
        </w:tc>
        <w:tc>
          <w:tcPr>
            <w:tcW w:w="1080" w:type="dxa"/>
            <w:tcBorders>
              <w:top w:val="nil"/>
              <w:left w:val="nil"/>
              <w:bottom w:val="nil"/>
              <w:right w:val="nil"/>
            </w:tcBorders>
            <w:shd w:val="clear" w:color="auto" w:fill="auto"/>
            <w:noWrap/>
            <w:vAlign w:val="bottom"/>
            <w:hideMark/>
          </w:tcPr>
          <w:p w14:paraId="66EAA450"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-0.452***</w:t>
            </w:r>
          </w:p>
        </w:tc>
        <w:tc>
          <w:tcPr>
            <w:tcW w:w="1260" w:type="dxa"/>
            <w:tcBorders>
              <w:top w:val="nil"/>
              <w:left w:val="nil"/>
              <w:bottom w:val="nil"/>
              <w:right w:val="nil"/>
            </w:tcBorders>
            <w:shd w:val="clear" w:color="auto" w:fill="auto"/>
            <w:noWrap/>
            <w:vAlign w:val="bottom"/>
            <w:hideMark/>
          </w:tcPr>
          <w:p w14:paraId="52AE8859"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0.301***</w:t>
            </w:r>
          </w:p>
        </w:tc>
        <w:tc>
          <w:tcPr>
            <w:tcW w:w="1080" w:type="dxa"/>
            <w:tcBorders>
              <w:top w:val="nil"/>
              <w:left w:val="nil"/>
              <w:bottom w:val="nil"/>
              <w:right w:val="nil"/>
            </w:tcBorders>
            <w:shd w:val="clear" w:color="auto" w:fill="auto"/>
            <w:noWrap/>
            <w:vAlign w:val="bottom"/>
            <w:hideMark/>
          </w:tcPr>
          <w:p w14:paraId="0CB19EC5"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-0.451***</w:t>
            </w:r>
          </w:p>
        </w:tc>
        <w:tc>
          <w:tcPr>
            <w:tcW w:w="1170" w:type="dxa"/>
            <w:tcBorders>
              <w:top w:val="nil"/>
              <w:left w:val="nil"/>
              <w:bottom w:val="nil"/>
              <w:right w:val="nil"/>
            </w:tcBorders>
            <w:shd w:val="clear" w:color="auto" w:fill="auto"/>
            <w:noWrap/>
            <w:vAlign w:val="bottom"/>
            <w:hideMark/>
          </w:tcPr>
          <w:p w14:paraId="15249647"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-0.325</w:t>
            </w:r>
          </w:p>
        </w:tc>
      </w:tr>
      <w:tr w:rsidR="00136792" w:rsidRPr="00CF4ECC" w14:paraId="3BBA2BB3" w14:textId="77777777" w:rsidTr="00CD4E12">
        <w:trPr>
          <w:trHeight w:val="300"/>
        </w:trPr>
        <w:tc>
          <w:tcPr>
            <w:tcW w:w="2895" w:type="dxa"/>
            <w:tcBorders>
              <w:top w:val="nil"/>
              <w:left w:val="nil"/>
              <w:bottom w:val="nil"/>
              <w:right w:val="nil"/>
            </w:tcBorders>
            <w:shd w:val="clear" w:color="auto" w:fill="auto"/>
            <w:noWrap/>
            <w:vAlign w:val="bottom"/>
            <w:hideMark/>
          </w:tcPr>
          <w:p w14:paraId="7307264D" w14:textId="77777777" w:rsidR="00CF4ECC" w:rsidRPr="00381352" w:rsidRDefault="00CF4ECC" w:rsidP="00D64145">
            <w:pPr>
              <w:spacing w:line="276" w:lineRule="auto"/>
              <w:rPr>
                <w:rFonts w:ascii="Calibri" w:eastAsia="Times New Roman" w:hAnsi="Calibri"/>
                <w:sz w:val="20"/>
                <w:szCs w:val="20"/>
                <w:lang w:eastAsia="en-US"/>
              </w:rPr>
            </w:pPr>
          </w:p>
        </w:tc>
        <w:tc>
          <w:tcPr>
            <w:tcW w:w="1170" w:type="dxa"/>
            <w:tcBorders>
              <w:top w:val="nil"/>
              <w:left w:val="nil"/>
              <w:bottom w:val="nil"/>
              <w:right w:val="nil"/>
            </w:tcBorders>
            <w:shd w:val="clear" w:color="auto" w:fill="auto"/>
            <w:noWrap/>
            <w:vAlign w:val="bottom"/>
            <w:hideMark/>
          </w:tcPr>
          <w:p w14:paraId="74554717"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0.013</w:t>
            </w:r>
          </w:p>
        </w:tc>
        <w:tc>
          <w:tcPr>
            <w:tcW w:w="990" w:type="dxa"/>
            <w:tcBorders>
              <w:top w:val="nil"/>
              <w:left w:val="nil"/>
              <w:bottom w:val="nil"/>
              <w:right w:val="nil"/>
            </w:tcBorders>
            <w:shd w:val="clear" w:color="auto" w:fill="auto"/>
            <w:noWrap/>
            <w:vAlign w:val="bottom"/>
            <w:hideMark/>
          </w:tcPr>
          <w:p w14:paraId="06952596"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0.019</w:t>
            </w:r>
          </w:p>
        </w:tc>
        <w:tc>
          <w:tcPr>
            <w:tcW w:w="1080" w:type="dxa"/>
            <w:tcBorders>
              <w:top w:val="nil"/>
              <w:left w:val="nil"/>
              <w:bottom w:val="nil"/>
              <w:right w:val="nil"/>
            </w:tcBorders>
            <w:shd w:val="clear" w:color="auto" w:fill="auto"/>
            <w:noWrap/>
            <w:vAlign w:val="bottom"/>
            <w:hideMark/>
          </w:tcPr>
          <w:p w14:paraId="22CF9215"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0.02</w:t>
            </w:r>
          </w:p>
        </w:tc>
        <w:tc>
          <w:tcPr>
            <w:tcW w:w="1260" w:type="dxa"/>
            <w:tcBorders>
              <w:top w:val="nil"/>
              <w:left w:val="nil"/>
              <w:bottom w:val="nil"/>
              <w:right w:val="nil"/>
            </w:tcBorders>
            <w:shd w:val="clear" w:color="auto" w:fill="auto"/>
            <w:noWrap/>
            <w:vAlign w:val="bottom"/>
            <w:hideMark/>
          </w:tcPr>
          <w:p w14:paraId="1023F803"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0.021</w:t>
            </w:r>
          </w:p>
        </w:tc>
        <w:tc>
          <w:tcPr>
            <w:tcW w:w="1080" w:type="dxa"/>
            <w:tcBorders>
              <w:top w:val="nil"/>
              <w:left w:val="nil"/>
              <w:bottom w:val="nil"/>
              <w:right w:val="nil"/>
            </w:tcBorders>
            <w:shd w:val="clear" w:color="auto" w:fill="auto"/>
            <w:noWrap/>
            <w:vAlign w:val="bottom"/>
            <w:hideMark/>
          </w:tcPr>
          <w:p w14:paraId="4EEE5066"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0.021</w:t>
            </w:r>
          </w:p>
        </w:tc>
        <w:tc>
          <w:tcPr>
            <w:tcW w:w="1170" w:type="dxa"/>
            <w:tcBorders>
              <w:top w:val="nil"/>
              <w:left w:val="nil"/>
              <w:bottom w:val="nil"/>
              <w:right w:val="nil"/>
            </w:tcBorders>
            <w:shd w:val="clear" w:color="auto" w:fill="auto"/>
            <w:noWrap/>
            <w:vAlign w:val="bottom"/>
            <w:hideMark/>
          </w:tcPr>
          <w:p w14:paraId="278F3392"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0.023</w:t>
            </w:r>
          </w:p>
        </w:tc>
      </w:tr>
      <w:tr w:rsidR="00136792" w:rsidRPr="00CF4ECC" w14:paraId="57400391" w14:textId="77777777" w:rsidTr="00CD4E12">
        <w:trPr>
          <w:trHeight w:val="300"/>
        </w:trPr>
        <w:tc>
          <w:tcPr>
            <w:tcW w:w="2895" w:type="dxa"/>
            <w:tcBorders>
              <w:top w:val="nil"/>
              <w:left w:val="nil"/>
              <w:bottom w:val="nil"/>
              <w:right w:val="nil"/>
            </w:tcBorders>
            <w:shd w:val="clear" w:color="auto" w:fill="auto"/>
            <w:noWrap/>
            <w:vAlign w:val="bottom"/>
            <w:hideMark/>
          </w:tcPr>
          <w:p w14:paraId="702B4CB0" w14:textId="6E8C156C" w:rsidR="00CF4ECC" w:rsidRPr="00381352" w:rsidRDefault="009F70E8" w:rsidP="00D64145">
            <w:pPr>
              <w:spacing w:line="276" w:lineRule="auto"/>
              <w:rPr>
                <w:rFonts w:ascii="Calibri" w:eastAsia="Times New Roman" w:hAnsi="Calibri"/>
                <w:sz w:val="20"/>
                <w:szCs w:val="20"/>
                <w:lang w:eastAsia="en-US"/>
              </w:rPr>
            </w:pPr>
            <w:r>
              <w:rPr>
                <w:rFonts w:ascii="Calibri" w:eastAsia="Times New Roman" w:hAnsi="Calibri"/>
                <w:sz w:val="20"/>
                <w:szCs w:val="20"/>
                <w:lang w:eastAsia="en-US"/>
              </w:rPr>
              <w:t xml:space="preserve">Direct Democracy </w:t>
            </w:r>
            <w:r w:rsidRPr="0031497E">
              <w:rPr>
                <w:rFonts w:eastAsia="Times New Roman"/>
                <w:b/>
                <w:bCs/>
                <w:sz w:val="20"/>
                <w:szCs w:val="20"/>
                <w:lang w:eastAsia="en-US"/>
              </w:rPr>
              <w:t>×</w:t>
            </w:r>
            <w:r w:rsidR="00CF4ECC" w:rsidRPr="00381352">
              <w:rPr>
                <w:rFonts w:ascii="Calibri" w:eastAsia="Times New Roman" w:hAnsi="Calibri"/>
                <w:sz w:val="20"/>
                <w:szCs w:val="20"/>
                <w:lang w:eastAsia="en-US"/>
              </w:rPr>
              <w:t xml:space="preserve"> Importance </w:t>
            </w:r>
          </w:p>
        </w:tc>
        <w:tc>
          <w:tcPr>
            <w:tcW w:w="1170" w:type="dxa"/>
            <w:tcBorders>
              <w:top w:val="nil"/>
              <w:left w:val="nil"/>
              <w:bottom w:val="nil"/>
              <w:right w:val="nil"/>
            </w:tcBorders>
            <w:shd w:val="clear" w:color="auto" w:fill="auto"/>
            <w:noWrap/>
            <w:vAlign w:val="bottom"/>
            <w:hideMark/>
          </w:tcPr>
          <w:p w14:paraId="4829F3E6"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0.105***</w:t>
            </w:r>
          </w:p>
        </w:tc>
        <w:tc>
          <w:tcPr>
            <w:tcW w:w="990" w:type="dxa"/>
            <w:tcBorders>
              <w:top w:val="nil"/>
              <w:left w:val="nil"/>
              <w:bottom w:val="nil"/>
              <w:right w:val="nil"/>
            </w:tcBorders>
            <w:shd w:val="clear" w:color="auto" w:fill="auto"/>
            <w:noWrap/>
            <w:vAlign w:val="bottom"/>
            <w:hideMark/>
          </w:tcPr>
          <w:p w14:paraId="0C7E910E"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0.089**</w:t>
            </w:r>
          </w:p>
        </w:tc>
        <w:tc>
          <w:tcPr>
            <w:tcW w:w="1080" w:type="dxa"/>
            <w:tcBorders>
              <w:top w:val="nil"/>
              <w:left w:val="nil"/>
              <w:bottom w:val="nil"/>
              <w:right w:val="nil"/>
            </w:tcBorders>
            <w:shd w:val="clear" w:color="auto" w:fill="auto"/>
            <w:noWrap/>
            <w:vAlign w:val="bottom"/>
            <w:hideMark/>
          </w:tcPr>
          <w:p w14:paraId="6E8F7909"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0.115**</w:t>
            </w:r>
          </w:p>
        </w:tc>
        <w:tc>
          <w:tcPr>
            <w:tcW w:w="1260" w:type="dxa"/>
            <w:tcBorders>
              <w:top w:val="nil"/>
              <w:left w:val="nil"/>
              <w:bottom w:val="nil"/>
              <w:right w:val="nil"/>
            </w:tcBorders>
            <w:shd w:val="clear" w:color="auto" w:fill="auto"/>
            <w:noWrap/>
            <w:vAlign w:val="bottom"/>
            <w:hideMark/>
          </w:tcPr>
          <w:p w14:paraId="11233BE5"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0.119**</w:t>
            </w:r>
          </w:p>
        </w:tc>
        <w:tc>
          <w:tcPr>
            <w:tcW w:w="1080" w:type="dxa"/>
            <w:tcBorders>
              <w:top w:val="nil"/>
              <w:left w:val="nil"/>
              <w:bottom w:val="nil"/>
              <w:right w:val="nil"/>
            </w:tcBorders>
            <w:shd w:val="clear" w:color="auto" w:fill="auto"/>
            <w:noWrap/>
            <w:vAlign w:val="bottom"/>
            <w:hideMark/>
          </w:tcPr>
          <w:p w14:paraId="0FBD69C8"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0.106**</w:t>
            </w:r>
          </w:p>
        </w:tc>
        <w:tc>
          <w:tcPr>
            <w:tcW w:w="1170" w:type="dxa"/>
            <w:tcBorders>
              <w:top w:val="nil"/>
              <w:left w:val="nil"/>
              <w:bottom w:val="nil"/>
              <w:right w:val="nil"/>
            </w:tcBorders>
            <w:shd w:val="clear" w:color="auto" w:fill="auto"/>
            <w:noWrap/>
            <w:vAlign w:val="bottom"/>
            <w:hideMark/>
          </w:tcPr>
          <w:p w14:paraId="708FC9DC"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0.096*</w:t>
            </w:r>
          </w:p>
        </w:tc>
      </w:tr>
      <w:tr w:rsidR="00136792" w:rsidRPr="00CF4ECC" w14:paraId="2540D516" w14:textId="77777777" w:rsidTr="00CD4E12">
        <w:trPr>
          <w:trHeight w:val="300"/>
        </w:trPr>
        <w:tc>
          <w:tcPr>
            <w:tcW w:w="2895" w:type="dxa"/>
            <w:tcBorders>
              <w:top w:val="nil"/>
              <w:left w:val="nil"/>
              <w:bottom w:val="nil"/>
              <w:right w:val="nil"/>
            </w:tcBorders>
            <w:shd w:val="clear" w:color="auto" w:fill="auto"/>
            <w:noWrap/>
            <w:vAlign w:val="bottom"/>
            <w:hideMark/>
          </w:tcPr>
          <w:p w14:paraId="4DD5BB40" w14:textId="77777777" w:rsidR="00CF4ECC" w:rsidRPr="00381352" w:rsidRDefault="00CF4ECC" w:rsidP="00D64145">
            <w:pPr>
              <w:spacing w:line="276" w:lineRule="auto"/>
              <w:rPr>
                <w:rFonts w:ascii="Calibri" w:eastAsia="Times New Roman" w:hAnsi="Calibri"/>
                <w:sz w:val="20"/>
                <w:szCs w:val="20"/>
                <w:lang w:eastAsia="en-US"/>
              </w:rPr>
            </w:pPr>
          </w:p>
        </w:tc>
        <w:tc>
          <w:tcPr>
            <w:tcW w:w="1170" w:type="dxa"/>
            <w:tcBorders>
              <w:top w:val="nil"/>
              <w:left w:val="nil"/>
              <w:bottom w:val="nil"/>
              <w:right w:val="nil"/>
            </w:tcBorders>
            <w:shd w:val="clear" w:color="auto" w:fill="auto"/>
            <w:noWrap/>
            <w:vAlign w:val="bottom"/>
            <w:hideMark/>
          </w:tcPr>
          <w:p w14:paraId="1B7D5D78"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0.032</w:t>
            </w:r>
          </w:p>
        </w:tc>
        <w:tc>
          <w:tcPr>
            <w:tcW w:w="990" w:type="dxa"/>
            <w:tcBorders>
              <w:top w:val="nil"/>
              <w:left w:val="nil"/>
              <w:bottom w:val="nil"/>
              <w:right w:val="nil"/>
            </w:tcBorders>
            <w:shd w:val="clear" w:color="auto" w:fill="auto"/>
            <w:noWrap/>
            <w:vAlign w:val="bottom"/>
            <w:hideMark/>
          </w:tcPr>
          <w:p w14:paraId="3377888E"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0.045</w:t>
            </w:r>
          </w:p>
        </w:tc>
        <w:tc>
          <w:tcPr>
            <w:tcW w:w="1080" w:type="dxa"/>
            <w:tcBorders>
              <w:top w:val="nil"/>
              <w:left w:val="nil"/>
              <w:bottom w:val="nil"/>
              <w:right w:val="nil"/>
            </w:tcBorders>
            <w:shd w:val="clear" w:color="auto" w:fill="auto"/>
            <w:noWrap/>
            <w:vAlign w:val="bottom"/>
            <w:hideMark/>
          </w:tcPr>
          <w:p w14:paraId="0BBE7FC3"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0.046</w:t>
            </w:r>
          </w:p>
        </w:tc>
        <w:tc>
          <w:tcPr>
            <w:tcW w:w="1260" w:type="dxa"/>
            <w:tcBorders>
              <w:top w:val="nil"/>
              <w:left w:val="nil"/>
              <w:bottom w:val="nil"/>
              <w:right w:val="nil"/>
            </w:tcBorders>
            <w:shd w:val="clear" w:color="auto" w:fill="auto"/>
            <w:noWrap/>
            <w:vAlign w:val="bottom"/>
            <w:hideMark/>
          </w:tcPr>
          <w:p w14:paraId="26381CF4"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0.048</w:t>
            </w:r>
          </w:p>
        </w:tc>
        <w:tc>
          <w:tcPr>
            <w:tcW w:w="1080" w:type="dxa"/>
            <w:tcBorders>
              <w:top w:val="nil"/>
              <w:left w:val="nil"/>
              <w:bottom w:val="nil"/>
              <w:right w:val="nil"/>
            </w:tcBorders>
            <w:shd w:val="clear" w:color="auto" w:fill="auto"/>
            <w:noWrap/>
            <w:vAlign w:val="bottom"/>
            <w:hideMark/>
          </w:tcPr>
          <w:p w14:paraId="51BB908F"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0.049</w:t>
            </w:r>
          </w:p>
        </w:tc>
        <w:tc>
          <w:tcPr>
            <w:tcW w:w="1170" w:type="dxa"/>
            <w:tcBorders>
              <w:top w:val="nil"/>
              <w:left w:val="nil"/>
              <w:bottom w:val="nil"/>
              <w:right w:val="nil"/>
            </w:tcBorders>
            <w:shd w:val="clear" w:color="auto" w:fill="auto"/>
            <w:noWrap/>
            <w:vAlign w:val="bottom"/>
            <w:hideMark/>
          </w:tcPr>
          <w:p w14:paraId="23A5A893"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0.051</w:t>
            </w:r>
          </w:p>
        </w:tc>
      </w:tr>
      <w:tr w:rsidR="00136792" w:rsidRPr="00CF4ECC" w14:paraId="2632ED35" w14:textId="77777777" w:rsidTr="00CD4E12">
        <w:trPr>
          <w:trHeight w:val="300"/>
        </w:trPr>
        <w:tc>
          <w:tcPr>
            <w:tcW w:w="2895" w:type="dxa"/>
            <w:tcBorders>
              <w:top w:val="nil"/>
              <w:left w:val="nil"/>
              <w:bottom w:val="nil"/>
              <w:right w:val="nil"/>
            </w:tcBorders>
            <w:shd w:val="clear" w:color="auto" w:fill="auto"/>
            <w:noWrap/>
            <w:vAlign w:val="bottom"/>
            <w:hideMark/>
          </w:tcPr>
          <w:p w14:paraId="433B83FC" w14:textId="77777777" w:rsidR="00CF4ECC" w:rsidRPr="00381352" w:rsidRDefault="00CF4ECC" w:rsidP="00D64145">
            <w:pPr>
              <w:spacing w:line="276" w:lineRule="auto"/>
              <w:rPr>
                <w:rFonts w:ascii="Calibri" w:eastAsia="Times New Roman" w:hAnsi="Calibri"/>
                <w:sz w:val="20"/>
                <w:szCs w:val="20"/>
                <w:lang w:eastAsia="en-US"/>
              </w:rPr>
            </w:pPr>
            <w:r w:rsidRPr="00381352">
              <w:rPr>
                <w:rFonts w:ascii="Calibri" w:eastAsia="Times New Roman" w:hAnsi="Calibri"/>
                <w:sz w:val="20"/>
                <w:szCs w:val="20"/>
                <w:lang w:eastAsia="en-US"/>
              </w:rPr>
              <w:t>Intercept</w:t>
            </w:r>
          </w:p>
        </w:tc>
        <w:tc>
          <w:tcPr>
            <w:tcW w:w="1170" w:type="dxa"/>
            <w:tcBorders>
              <w:top w:val="nil"/>
              <w:left w:val="nil"/>
              <w:bottom w:val="nil"/>
              <w:right w:val="nil"/>
            </w:tcBorders>
            <w:shd w:val="clear" w:color="auto" w:fill="auto"/>
            <w:noWrap/>
            <w:vAlign w:val="bottom"/>
            <w:hideMark/>
          </w:tcPr>
          <w:p w14:paraId="5D432FF7"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2.061***</w:t>
            </w:r>
          </w:p>
        </w:tc>
        <w:tc>
          <w:tcPr>
            <w:tcW w:w="990" w:type="dxa"/>
            <w:tcBorders>
              <w:top w:val="nil"/>
              <w:left w:val="nil"/>
              <w:bottom w:val="nil"/>
              <w:right w:val="nil"/>
            </w:tcBorders>
            <w:shd w:val="clear" w:color="auto" w:fill="auto"/>
            <w:noWrap/>
            <w:vAlign w:val="bottom"/>
            <w:hideMark/>
          </w:tcPr>
          <w:p w14:paraId="7593F344"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0.352***</w:t>
            </w:r>
          </w:p>
        </w:tc>
        <w:tc>
          <w:tcPr>
            <w:tcW w:w="1080" w:type="dxa"/>
            <w:tcBorders>
              <w:top w:val="nil"/>
              <w:left w:val="nil"/>
              <w:bottom w:val="nil"/>
              <w:right w:val="nil"/>
            </w:tcBorders>
            <w:shd w:val="clear" w:color="auto" w:fill="auto"/>
            <w:noWrap/>
            <w:vAlign w:val="bottom"/>
            <w:hideMark/>
          </w:tcPr>
          <w:p w14:paraId="47E85E0E"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3.2***</w:t>
            </w:r>
          </w:p>
        </w:tc>
        <w:tc>
          <w:tcPr>
            <w:tcW w:w="1260" w:type="dxa"/>
            <w:tcBorders>
              <w:top w:val="nil"/>
              <w:left w:val="nil"/>
              <w:bottom w:val="nil"/>
              <w:right w:val="nil"/>
            </w:tcBorders>
            <w:shd w:val="clear" w:color="auto" w:fill="auto"/>
            <w:noWrap/>
            <w:vAlign w:val="bottom"/>
            <w:hideMark/>
          </w:tcPr>
          <w:p w14:paraId="386D1DB9"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-0.614***</w:t>
            </w:r>
          </w:p>
        </w:tc>
        <w:tc>
          <w:tcPr>
            <w:tcW w:w="1080" w:type="dxa"/>
            <w:tcBorders>
              <w:top w:val="nil"/>
              <w:left w:val="nil"/>
              <w:bottom w:val="nil"/>
              <w:right w:val="nil"/>
            </w:tcBorders>
            <w:shd w:val="clear" w:color="auto" w:fill="auto"/>
            <w:noWrap/>
            <w:vAlign w:val="bottom"/>
            <w:hideMark/>
          </w:tcPr>
          <w:p w14:paraId="4D1A057E"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3.472***</w:t>
            </w:r>
          </w:p>
        </w:tc>
        <w:tc>
          <w:tcPr>
            <w:tcW w:w="1170" w:type="dxa"/>
            <w:tcBorders>
              <w:top w:val="nil"/>
              <w:left w:val="nil"/>
              <w:bottom w:val="nil"/>
              <w:right w:val="nil"/>
            </w:tcBorders>
            <w:shd w:val="clear" w:color="auto" w:fill="auto"/>
            <w:noWrap/>
            <w:vAlign w:val="bottom"/>
            <w:hideMark/>
          </w:tcPr>
          <w:p w14:paraId="7A5190F4"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3.883***</w:t>
            </w:r>
          </w:p>
        </w:tc>
      </w:tr>
      <w:tr w:rsidR="00136792" w:rsidRPr="00CF4ECC" w14:paraId="6F5C4039" w14:textId="77777777" w:rsidTr="00CD4E12">
        <w:trPr>
          <w:trHeight w:val="300"/>
        </w:trPr>
        <w:tc>
          <w:tcPr>
            <w:tcW w:w="2895" w:type="dxa"/>
            <w:tcBorders>
              <w:top w:val="nil"/>
              <w:left w:val="nil"/>
              <w:bottom w:val="nil"/>
              <w:right w:val="nil"/>
            </w:tcBorders>
            <w:shd w:val="clear" w:color="auto" w:fill="auto"/>
            <w:noWrap/>
            <w:vAlign w:val="bottom"/>
            <w:hideMark/>
          </w:tcPr>
          <w:p w14:paraId="0AC2DACE" w14:textId="77777777" w:rsidR="00CF4ECC" w:rsidRPr="00381352" w:rsidRDefault="00CF4ECC" w:rsidP="00D64145">
            <w:pPr>
              <w:spacing w:line="276" w:lineRule="auto"/>
              <w:rPr>
                <w:rFonts w:ascii="Calibri" w:eastAsia="Times New Roman" w:hAnsi="Calibri"/>
                <w:sz w:val="20"/>
                <w:szCs w:val="20"/>
                <w:lang w:eastAsia="en-US"/>
              </w:rPr>
            </w:pPr>
          </w:p>
        </w:tc>
        <w:tc>
          <w:tcPr>
            <w:tcW w:w="1170" w:type="dxa"/>
            <w:tcBorders>
              <w:top w:val="nil"/>
              <w:left w:val="nil"/>
              <w:bottom w:val="nil"/>
              <w:right w:val="nil"/>
            </w:tcBorders>
            <w:shd w:val="clear" w:color="auto" w:fill="auto"/>
            <w:noWrap/>
            <w:vAlign w:val="bottom"/>
            <w:hideMark/>
          </w:tcPr>
          <w:p w14:paraId="7050CE6D"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0.061</w:t>
            </w:r>
          </w:p>
        </w:tc>
        <w:tc>
          <w:tcPr>
            <w:tcW w:w="990" w:type="dxa"/>
            <w:tcBorders>
              <w:top w:val="nil"/>
              <w:left w:val="nil"/>
              <w:bottom w:val="nil"/>
              <w:right w:val="nil"/>
            </w:tcBorders>
            <w:shd w:val="clear" w:color="auto" w:fill="auto"/>
            <w:noWrap/>
            <w:vAlign w:val="bottom"/>
            <w:hideMark/>
          </w:tcPr>
          <w:p w14:paraId="670C1146"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0.086</w:t>
            </w:r>
          </w:p>
        </w:tc>
        <w:tc>
          <w:tcPr>
            <w:tcW w:w="1080" w:type="dxa"/>
            <w:tcBorders>
              <w:top w:val="nil"/>
              <w:left w:val="nil"/>
              <w:bottom w:val="nil"/>
              <w:right w:val="nil"/>
            </w:tcBorders>
            <w:shd w:val="clear" w:color="auto" w:fill="auto"/>
            <w:noWrap/>
            <w:vAlign w:val="bottom"/>
            <w:hideMark/>
          </w:tcPr>
          <w:p w14:paraId="54FF9700"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0.096</w:t>
            </w:r>
          </w:p>
        </w:tc>
        <w:tc>
          <w:tcPr>
            <w:tcW w:w="1260" w:type="dxa"/>
            <w:tcBorders>
              <w:top w:val="nil"/>
              <w:left w:val="nil"/>
              <w:bottom w:val="nil"/>
              <w:right w:val="nil"/>
            </w:tcBorders>
            <w:shd w:val="clear" w:color="auto" w:fill="auto"/>
            <w:noWrap/>
            <w:vAlign w:val="bottom"/>
            <w:hideMark/>
          </w:tcPr>
          <w:p w14:paraId="6C50BC68"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0.094</w:t>
            </w:r>
          </w:p>
        </w:tc>
        <w:tc>
          <w:tcPr>
            <w:tcW w:w="1080" w:type="dxa"/>
            <w:tcBorders>
              <w:top w:val="nil"/>
              <w:left w:val="nil"/>
              <w:bottom w:val="nil"/>
              <w:right w:val="nil"/>
            </w:tcBorders>
            <w:shd w:val="clear" w:color="auto" w:fill="auto"/>
            <w:noWrap/>
            <w:vAlign w:val="bottom"/>
            <w:hideMark/>
          </w:tcPr>
          <w:p w14:paraId="7058C0B6"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0.095</w:t>
            </w:r>
          </w:p>
        </w:tc>
        <w:tc>
          <w:tcPr>
            <w:tcW w:w="1170" w:type="dxa"/>
            <w:tcBorders>
              <w:top w:val="nil"/>
              <w:left w:val="nil"/>
              <w:bottom w:val="nil"/>
              <w:right w:val="nil"/>
            </w:tcBorders>
            <w:shd w:val="clear" w:color="auto" w:fill="auto"/>
            <w:noWrap/>
            <w:vAlign w:val="bottom"/>
            <w:hideMark/>
          </w:tcPr>
          <w:p w14:paraId="17E60BB8"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0.088</w:t>
            </w:r>
          </w:p>
        </w:tc>
      </w:tr>
      <w:tr w:rsidR="00136792" w:rsidRPr="00CF4ECC" w14:paraId="63D291A8" w14:textId="77777777" w:rsidTr="00CD4E12">
        <w:trPr>
          <w:trHeight w:val="300"/>
        </w:trPr>
        <w:tc>
          <w:tcPr>
            <w:tcW w:w="2895" w:type="dxa"/>
            <w:tcBorders>
              <w:top w:val="nil"/>
              <w:left w:val="nil"/>
              <w:bottom w:val="nil"/>
              <w:right w:val="nil"/>
            </w:tcBorders>
            <w:shd w:val="clear" w:color="auto" w:fill="auto"/>
            <w:noWrap/>
            <w:vAlign w:val="bottom"/>
            <w:hideMark/>
          </w:tcPr>
          <w:p w14:paraId="4118B541" w14:textId="77777777" w:rsidR="00CF4ECC" w:rsidRPr="00381352" w:rsidRDefault="00CF4ECC" w:rsidP="00D64145">
            <w:pPr>
              <w:spacing w:line="276" w:lineRule="auto"/>
              <w:rPr>
                <w:rFonts w:ascii="Calibri" w:eastAsia="Times New Roman" w:hAnsi="Calibri"/>
                <w:sz w:val="20"/>
                <w:szCs w:val="20"/>
                <w:lang w:eastAsia="en-US"/>
              </w:rPr>
            </w:pPr>
            <w:r w:rsidRPr="00381352">
              <w:rPr>
                <w:rFonts w:ascii="Calibri" w:eastAsia="Times New Roman" w:hAnsi="Calibri"/>
                <w:sz w:val="20"/>
                <w:szCs w:val="20"/>
                <w:lang w:eastAsia="en-US"/>
              </w:rPr>
              <w:t>N</w:t>
            </w:r>
          </w:p>
        </w:tc>
        <w:tc>
          <w:tcPr>
            <w:tcW w:w="1170" w:type="dxa"/>
            <w:tcBorders>
              <w:top w:val="nil"/>
              <w:left w:val="nil"/>
              <w:bottom w:val="nil"/>
              <w:right w:val="nil"/>
            </w:tcBorders>
            <w:shd w:val="clear" w:color="auto" w:fill="auto"/>
            <w:noWrap/>
            <w:vAlign w:val="bottom"/>
            <w:hideMark/>
          </w:tcPr>
          <w:p w14:paraId="6BEE63D7"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1839</w:t>
            </w:r>
          </w:p>
        </w:tc>
        <w:tc>
          <w:tcPr>
            <w:tcW w:w="990" w:type="dxa"/>
            <w:tcBorders>
              <w:top w:val="nil"/>
              <w:left w:val="nil"/>
              <w:bottom w:val="nil"/>
              <w:right w:val="nil"/>
            </w:tcBorders>
            <w:shd w:val="clear" w:color="auto" w:fill="auto"/>
            <w:noWrap/>
            <w:vAlign w:val="bottom"/>
            <w:hideMark/>
          </w:tcPr>
          <w:p w14:paraId="33791828"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1839</w:t>
            </w:r>
          </w:p>
        </w:tc>
        <w:tc>
          <w:tcPr>
            <w:tcW w:w="1080" w:type="dxa"/>
            <w:tcBorders>
              <w:top w:val="nil"/>
              <w:left w:val="nil"/>
              <w:bottom w:val="nil"/>
              <w:right w:val="nil"/>
            </w:tcBorders>
            <w:shd w:val="clear" w:color="auto" w:fill="auto"/>
            <w:noWrap/>
            <w:vAlign w:val="bottom"/>
            <w:hideMark/>
          </w:tcPr>
          <w:p w14:paraId="47A0837C"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1839</w:t>
            </w:r>
          </w:p>
        </w:tc>
        <w:tc>
          <w:tcPr>
            <w:tcW w:w="1260" w:type="dxa"/>
            <w:tcBorders>
              <w:top w:val="nil"/>
              <w:left w:val="nil"/>
              <w:bottom w:val="nil"/>
              <w:right w:val="nil"/>
            </w:tcBorders>
            <w:shd w:val="clear" w:color="auto" w:fill="auto"/>
            <w:noWrap/>
            <w:vAlign w:val="bottom"/>
            <w:hideMark/>
          </w:tcPr>
          <w:p w14:paraId="73E0F46D"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1839</w:t>
            </w:r>
          </w:p>
        </w:tc>
        <w:tc>
          <w:tcPr>
            <w:tcW w:w="1080" w:type="dxa"/>
            <w:tcBorders>
              <w:top w:val="nil"/>
              <w:left w:val="nil"/>
              <w:bottom w:val="nil"/>
              <w:right w:val="nil"/>
            </w:tcBorders>
            <w:shd w:val="clear" w:color="auto" w:fill="auto"/>
            <w:noWrap/>
            <w:vAlign w:val="bottom"/>
            <w:hideMark/>
          </w:tcPr>
          <w:p w14:paraId="180DE546"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1839</w:t>
            </w:r>
          </w:p>
        </w:tc>
        <w:tc>
          <w:tcPr>
            <w:tcW w:w="1170" w:type="dxa"/>
            <w:tcBorders>
              <w:top w:val="nil"/>
              <w:left w:val="nil"/>
              <w:bottom w:val="nil"/>
              <w:right w:val="nil"/>
            </w:tcBorders>
            <w:shd w:val="clear" w:color="auto" w:fill="auto"/>
            <w:noWrap/>
            <w:vAlign w:val="bottom"/>
            <w:hideMark/>
          </w:tcPr>
          <w:p w14:paraId="682162A7"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1839</w:t>
            </w:r>
          </w:p>
        </w:tc>
      </w:tr>
      <w:tr w:rsidR="00136792" w:rsidRPr="00CF4ECC" w14:paraId="0A1AF6B8" w14:textId="77777777" w:rsidTr="00CD4E12">
        <w:trPr>
          <w:trHeight w:val="300"/>
        </w:trPr>
        <w:tc>
          <w:tcPr>
            <w:tcW w:w="2895" w:type="dxa"/>
            <w:tcBorders>
              <w:top w:val="nil"/>
              <w:left w:val="nil"/>
              <w:bottom w:val="nil"/>
              <w:right w:val="nil"/>
            </w:tcBorders>
            <w:shd w:val="clear" w:color="auto" w:fill="auto"/>
            <w:noWrap/>
            <w:vAlign w:val="bottom"/>
            <w:hideMark/>
          </w:tcPr>
          <w:p w14:paraId="202AD6F0" w14:textId="77777777" w:rsidR="00CF4ECC" w:rsidRPr="00381352" w:rsidRDefault="00CF4ECC" w:rsidP="00D64145">
            <w:pPr>
              <w:spacing w:line="276" w:lineRule="auto"/>
              <w:rPr>
                <w:rFonts w:ascii="Calibri" w:eastAsia="Times New Roman" w:hAnsi="Calibri"/>
                <w:sz w:val="20"/>
                <w:szCs w:val="20"/>
                <w:lang w:eastAsia="en-US"/>
              </w:rPr>
            </w:pPr>
            <w:r w:rsidRPr="00381352">
              <w:rPr>
                <w:rFonts w:ascii="Calibri" w:eastAsia="Times New Roman" w:hAnsi="Calibri"/>
                <w:sz w:val="20"/>
                <w:szCs w:val="20"/>
                <w:lang w:eastAsia="en-US"/>
              </w:rPr>
              <w:t>r2_o</w:t>
            </w:r>
          </w:p>
        </w:tc>
        <w:tc>
          <w:tcPr>
            <w:tcW w:w="1170" w:type="dxa"/>
            <w:tcBorders>
              <w:top w:val="nil"/>
              <w:left w:val="nil"/>
              <w:bottom w:val="nil"/>
              <w:right w:val="nil"/>
            </w:tcBorders>
            <w:shd w:val="clear" w:color="auto" w:fill="auto"/>
            <w:noWrap/>
            <w:vAlign w:val="bottom"/>
            <w:hideMark/>
          </w:tcPr>
          <w:p w14:paraId="26848729"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0.653</w:t>
            </w:r>
          </w:p>
        </w:tc>
        <w:tc>
          <w:tcPr>
            <w:tcW w:w="990" w:type="dxa"/>
            <w:tcBorders>
              <w:top w:val="nil"/>
              <w:left w:val="nil"/>
              <w:bottom w:val="nil"/>
              <w:right w:val="nil"/>
            </w:tcBorders>
            <w:shd w:val="clear" w:color="auto" w:fill="auto"/>
            <w:noWrap/>
            <w:vAlign w:val="bottom"/>
            <w:hideMark/>
          </w:tcPr>
          <w:p w14:paraId="4541FECB"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0.618</w:t>
            </w:r>
          </w:p>
        </w:tc>
        <w:tc>
          <w:tcPr>
            <w:tcW w:w="1080" w:type="dxa"/>
            <w:tcBorders>
              <w:top w:val="nil"/>
              <w:left w:val="nil"/>
              <w:bottom w:val="nil"/>
              <w:right w:val="nil"/>
            </w:tcBorders>
            <w:shd w:val="clear" w:color="auto" w:fill="auto"/>
            <w:noWrap/>
            <w:vAlign w:val="bottom"/>
            <w:hideMark/>
          </w:tcPr>
          <w:p w14:paraId="0FD895DB"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0.55</w:t>
            </w:r>
          </w:p>
        </w:tc>
        <w:tc>
          <w:tcPr>
            <w:tcW w:w="1260" w:type="dxa"/>
            <w:tcBorders>
              <w:top w:val="nil"/>
              <w:left w:val="nil"/>
              <w:bottom w:val="nil"/>
              <w:right w:val="nil"/>
            </w:tcBorders>
            <w:shd w:val="clear" w:color="auto" w:fill="auto"/>
            <w:noWrap/>
            <w:vAlign w:val="bottom"/>
            <w:hideMark/>
          </w:tcPr>
          <w:p w14:paraId="02F99973"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0.456</w:t>
            </w:r>
          </w:p>
        </w:tc>
        <w:tc>
          <w:tcPr>
            <w:tcW w:w="1080" w:type="dxa"/>
            <w:tcBorders>
              <w:top w:val="nil"/>
              <w:left w:val="nil"/>
              <w:bottom w:val="nil"/>
              <w:right w:val="nil"/>
            </w:tcBorders>
            <w:shd w:val="clear" w:color="auto" w:fill="auto"/>
            <w:noWrap/>
            <w:vAlign w:val="bottom"/>
            <w:hideMark/>
          </w:tcPr>
          <w:p w14:paraId="3C808EAB"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0.52</w:t>
            </w:r>
          </w:p>
        </w:tc>
        <w:tc>
          <w:tcPr>
            <w:tcW w:w="1170" w:type="dxa"/>
            <w:tcBorders>
              <w:top w:val="nil"/>
              <w:left w:val="nil"/>
              <w:bottom w:val="nil"/>
              <w:right w:val="nil"/>
            </w:tcBorders>
            <w:shd w:val="clear" w:color="auto" w:fill="auto"/>
            <w:noWrap/>
            <w:vAlign w:val="bottom"/>
            <w:hideMark/>
          </w:tcPr>
          <w:p w14:paraId="2AEE1150"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0.311</w:t>
            </w:r>
          </w:p>
        </w:tc>
      </w:tr>
      <w:tr w:rsidR="00136792" w:rsidRPr="00CF4ECC" w14:paraId="28C42449" w14:textId="77777777" w:rsidTr="00CD4E12">
        <w:trPr>
          <w:trHeight w:val="300"/>
        </w:trPr>
        <w:tc>
          <w:tcPr>
            <w:tcW w:w="2895" w:type="dxa"/>
            <w:tcBorders>
              <w:top w:val="nil"/>
              <w:left w:val="nil"/>
              <w:bottom w:val="nil"/>
              <w:right w:val="nil"/>
            </w:tcBorders>
            <w:shd w:val="clear" w:color="auto" w:fill="auto"/>
            <w:noWrap/>
            <w:vAlign w:val="bottom"/>
            <w:hideMark/>
          </w:tcPr>
          <w:p w14:paraId="47779D5A" w14:textId="77777777" w:rsidR="00CF4ECC" w:rsidRPr="00381352" w:rsidRDefault="00CF4ECC" w:rsidP="00D64145">
            <w:pPr>
              <w:spacing w:line="276" w:lineRule="auto"/>
              <w:rPr>
                <w:rFonts w:ascii="Calibri" w:eastAsia="Times New Roman" w:hAnsi="Calibri"/>
                <w:sz w:val="20"/>
                <w:szCs w:val="20"/>
                <w:lang w:eastAsia="en-US"/>
              </w:rPr>
            </w:pPr>
            <w:r w:rsidRPr="00381352">
              <w:rPr>
                <w:rFonts w:ascii="Calibri" w:eastAsia="Times New Roman" w:hAnsi="Calibri"/>
                <w:sz w:val="20"/>
                <w:szCs w:val="20"/>
                <w:lang w:eastAsia="en-US"/>
              </w:rPr>
              <w:t>chi2</w:t>
            </w:r>
          </w:p>
        </w:tc>
        <w:tc>
          <w:tcPr>
            <w:tcW w:w="1170" w:type="dxa"/>
            <w:tcBorders>
              <w:top w:val="nil"/>
              <w:left w:val="nil"/>
              <w:bottom w:val="nil"/>
              <w:right w:val="nil"/>
            </w:tcBorders>
            <w:shd w:val="clear" w:color="auto" w:fill="auto"/>
            <w:noWrap/>
            <w:vAlign w:val="bottom"/>
            <w:hideMark/>
          </w:tcPr>
          <w:p w14:paraId="52DC5B7D"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2496.647</w:t>
            </w:r>
          </w:p>
        </w:tc>
        <w:tc>
          <w:tcPr>
            <w:tcW w:w="990" w:type="dxa"/>
            <w:tcBorders>
              <w:top w:val="nil"/>
              <w:left w:val="nil"/>
              <w:bottom w:val="nil"/>
              <w:right w:val="nil"/>
            </w:tcBorders>
            <w:shd w:val="clear" w:color="auto" w:fill="auto"/>
            <w:noWrap/>
            <w:vAlign w:val="bottom"/>
            <w:hideMark/>
          </w:tcPr>
          <w:p w14:paraId="6AAEA36C"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3209.431</w:t>
            </w:r>
          </w:p>
        </w:tc>
        <w:tc>
          <w:tcPr>
            <w:tcW w:w="1080" w:type="dxa"/>
            <w:tcBorders>
              <w:top w:val="nil"/>
              <w:left w:val="nil"/>
              <w:bottom w:val="nil"/>
              <w:right w:val="nil"/>
            </w:tcBorders>
            <w:shd w:val="clear" w:color="auto" w:fill="auto"/>
            <w:noWrap/>
            <w:vAlign w:val="bottom"/>
            <w:hideMark/>
          </w:tcPr>
          <w:p w14:paraId="48C05E58"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2130.542</w:t>
            </w:r>
          </w:p>
        </w:tc>
        <w:tc>
          <w:tcPr>
            <w:tcW w:w="1260" w:type="dxa"/>
            <w:tcBorders>
              <w:top w:val="nil"/>
              <w:left w:val="nil"/>
              <w:bottom w:val="nil"/>
              <w:right w:val="nil"/>
            </w:tcBorders>
            <w:shd w:val="clear" w:color="auto" w:fill="auto"/>
            <w:noWrap/>
            <w:vAlign w:val="bottom"/>
            <w:hideMark/>
          </w:tcPr>
          <w:p w14:paraId="16F03654"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1213.632</w:t>
            </w:r>
          </w:p>
        </w:tc>
        <w:tc>
          <w:tcPr>
            <w:tcW w:w="1080" w:type="dxa"/>
            <w:tcBorders>
              <w:top w:val="nil"/>
              <w:left w:val="nil"/>
              <w:bottom w:val="nil"/>
              <w:right w:val="nil"/>
            </w:tcBorders>
            <w:shd w:val="clear" w:color="auto" w:fill="auto"/>
            <w:noWrap/>
            <w:vAlign w:val="bottom"/>
            <w:hideMark/>
          </w:tcPr>
          <w:p w14:paraId="1860FE9F"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1455.753</w:t>
            </w:r>
          </w:p>
        </w:tc>
        <w:tc>
          <w:tcPr>
            <w:tcW w:w="1170" w:type="dxa"/>
            <w:tcBorders>
              <w:top w:val="nil"/>
              <w:left w:val="nil"/>
              <w:bottom w:val="nil"/>
              <w:right w:val="nil"/>
            </w:tcBorders>
            <w:shd w:val="clear" w:color="auto" w:fill="auto"/>
            <w:noWrap/>
            <w:vAlign w:val="bottom"/>
            <w:hideMark/>
          </w:tcPr>
          <w:p w14:paraId="5C14E5E3" w14:textId="77777777" w:rsidR="00CF4ECC" w:rsidRPr="00381352" w:rsidRDefault="00CF4ECC" w:rsidP="00D64145">
            <w:pPr>
              <w:spacing w:line="276" w:lineRule="auto"/>
              <w:rPr>
                <w:rFonts w:eastAsia="Times New Roman"/>
                <w:sz w:val="20"/>
                <w:szCs w:val="20"/>
                <w:lang w:eastAsia="en-US"/>
              </w:rPr>
            </w:pPr>
            <w:r w:rsidRPr="00381352">
              <w:rPr>
                <w:rFonts w:eastAsia="Times New Roman"/>
                <w:sz w:val="20"/>
                <w:szCs w:val="20"/>
                <w:lang w:eastAsia="en-US"/>
              </w:rPr>
              <w:t>510.529</w:t>
            </w:r>
          </w:p>
        </w:tc>
      </w:tr>
    </w:tbl>
    <w:p w14:paraId="0D8A3A01" w14:textId="77777777" w:rsidR="00DB7F99" w:rsidRPr="00381352" w:rsidRDefault="00DB7F99" w:rsidP="00D64145">
      <w:pPr>
        <w:tabs>
          <w:tab w:val="left" w:pos="90"/>
        </w:tabs>
        <w:spacing w:line="276" w:lineRule="auto"/>
        <w:jc w:val="both"/>
        <w:rPr>
          <w:rFonts w:eastAsia="Times New Roman"/>
          <w:sz w:val="29"/>
          <w:szCs w:val="29"/>
        </w:rPr>
      </w:pPr>
    </w:p>
    <w:p w14:paraId="07D3320F" w14:textId="1762255E" w:rsidR="00F3796C" w:rsidRPr="00381352" w:rsidRDefault="00F3796C" w:rsidP="00D64145">
      <w:pPr>
        <w:tabs>
          <w:tab w:val="left" w:pos="90"/>
        </w:tabs>
        <w:spacing w:line="276" w:lineRule="auto"/>
        <w:jc w:val="both"/>
        <w:rPr>
          <w:sz w:val="22"/>
          <w:szCs w:val="22"/>
        </w:rPr>
      </w:pPr>
      <w:r w:rsidRPr="00F3796C">
        <w:rPr>
          <w:rFonts w:eastAsia="Times New Roman"/>
          <w:sz w:val="22"/>
          <w:szCs w:val="22"/>
        </w:rPr>
        <w:t>Table 4</w:t>
      </w:r>
      <w:r w:rsidR="001B17D5" w:rsidRPr="00381352">
        <w:rPr>
          <w:rFonts w:eastAsia="Times New Roman"/>
          <w:sz w:val="22"/>
          <w:szCs w:val="22"/>
        </w:rPr>
        <w:t xml:space="preserve">: </w:t>
      </w:r>
      <w:r w:rsidRPr="00381352">
        <w:rPr>
          <w:rFonts w:eastAsia="Times New Roman"/>
          <w:sz w:val="22"/>
          <w:szCs w:val="22"/>
        </w:rPr>
        <w:t xml:space="preserve">Acceptance of a decision as the depended variable with reported coefficients and standard errors in parentheses. </w:t>
      </w:r>
      <w:r>
        <w:rPr>
          <w:rFonts w:eastAsia="Times New Roman"/>
          <w:sz w:val="22"/>
          <w:szCs w:val="22"/>
        </w:rPr>
        <w:t xml:space="preserve">Replicating the main result from table 3 with each item of the acceptance score. </w:t>
      </w:r>
    </w:p>
    <w:p w14:paraId="4C341A01" w14:textId="77777777" w:rsidR="00F3796C" w:rsidRPr="00EC6E1D" w:rsidRDefault="00F3796C" w:rsidP="00D64145">
      <w:pPr>
        <w:tabs>
          <w:tab w:val="left" w:pos="90"/>
        </w:tabs>
        <w:spacing w:line="276" w:lineRule="auto"/>
        <w:jc w:val="center"/>
      </w:pPr>
      <w:r w:rsidRPr="00C128C8">
        <w:rPr>
          <w:rFonts w:eastAsia="Times New Roman"/>
          <w:b/>
          <w:sz w:val="22"/>
          <w:szCs w:val="22"/>
        </w:rPr>
        <w:t>* p&lt; .1, ** p&lt;0.05, *** p&lt;0.01</w:t>
      </w:r>
    </w:p>
    <w:p w14:paraId="2AD5E61A" w14:textId="77777777" w:rsidR="007714A9" w:rsidRPr="00D64145" w:rsidRDefault="007714A9" w:rsidP="00D64145">
      <w:pPr>
        <w:tabs>
          <w:tab w:val="left" w:pos="90"/>
        </w:tabs>
        <w:spacing w:line="276" w:lineRule="auto"/>
        <w:jc w:val="both"/>
        <w:rPr>
          <w:rFonts w:eastAsia="Times New Roman"/>
          <w:sz w:val="29"/>
          <w:szCs w:val="29"/>
        </w:rPr>
      </w:pPr>
    </w:p>
    <w:p w14:paraId="5FBD7F81" w14:textId="77777777" w:rsidR="00D64145" w:rsidRDefault="00D64145">
      <w:pPr>
        <w:rPr>
          <w:rFonts w:eastAsia="Times New Roman"/>
          <w:sz w:val="29"/>
          <w:szCs w:val="29"/>
        </w:rPr>
      </w:pPr>
      <w:r>
        <w:rPr>
          <w:rFonts w:eastAsia="Times New Roman"/>
          <w:sz w:val="29"/>
          <w:szCs w:val="29"/>
        </w:rPr>
        <w:br w:type="page"/>
      </w:r>
    </w:p>
    <w:p w14:paraId="478632EF" w14:textId="53B3F3A2" w:rsidR="008A5326" w:rsidRPr="00EC6E1D" w:rsidRDefault="00E02311" w:rsidP="00D64145">
      <w:pPr>
        <w:tabs>
          <w:tab w:val="left" w:pos="90"/>
        </w:tabs>
        <w:spacing w:line="276" w:lineRule="auto"/>
        <w:jc w:val="both"/>
        <w:outlineLvl w:val="1"/>
      </w:pPr>
      <w:r w:rsidRPr="00D64145">
        <w:rPr>
          <w:rFonts w:eastAsia="Times New Roman"/>
          <w:sz w:val="29"/>
          <w:szCs w:val="29"/>
        </w:rPr>
        <w:t>A.2</w:t>
      </w:r>
      <w:r w:rsidR="000639BB" w:rsidRPr="00D64145">
        <w:rPr>
          <w:rFonts w:eastAsia="Times New Roman"/>
          <w:sz w:val="29"/>
          <w:szCs w:val="29"/>
        </w:rPr>
        <w:t xml:space="preserve"> </w:t>
      </w:r>
      <w:r w:rsidRPr="00D64145">
        <w:rPr>
          <w:rFonts w:eastAsia="Times New Roman"/>
          <w:sz w:val="29"/>
          <w:szCs w:val="29"/>
        </w:rPr>
        <w:t>Scenarios</w:t>
      </w:r>
    </w:p>
    <w:p w14:paraId="68D51374" w14:textId="3AACC453" w:rsidR="00CC29F4" w:rsidRPr="00EC6E1D" w:rsidRDefault="00E02311" w:rsidP="00D64145">
      <w:pPr>
        <w:tabs>
          <w:tab w:val="left" w:pos="90"/>
        </w:tabs>
        <w:spacing w:line="276" w:lineRule="auto"/>
        <w:jc w:val="both"/>
      </w:pPr>
      <w:r w:rsidRPr="00D64145">
        <w:rPr>
          <w:rFonts w:eastAsia="Times New Roman"/>
        </w:rPr>
        <w:t>We employed a 3×5×2 factorial design to test for differential acceptance rates of</w:t>
      </w:r>
      <w:r w:rsidR="00CC29F4" w:rsidRPr="00EC6E1D">
        <w:t xml:space="preserve"> </w:t>
      </w:r>
      <w:r w:rsidRPr="00D64145">
        <w:rPr>
          <w:rFonts w:eastAsia="Times New Roman"/>
        </w:rPr>
        <w:t>political decisions, varying the decision-making mechanism, the issue scenario, and a positive versus negative framing of the decision problem. In the following, we will describe the structure of the scenarios, translated from the original German online questionnaire with added emphasis and negative frames given in square brackets. Original scenarios were without emphasis and brackets.</w:t>
      </w:r>
      <w:r w:rsidR="000639BB" w:rsidRPr="00D64145">
        <w:rPr>
          <w:rFonts w:eastAsia="Times New Roman"/>
        </w:rPr>
        <w:t xml:space="preserve"> </w:t>
      </w:r>
      <w:r w:rsidRPr="00D64145">
        <w:rPr>
          <w:rFonts w:eastAsia="Times New Roman"/>
        </w:rPr>
        <w:t>In the bold part of the example scenario, we manipulate the decision-making process; in the part in italics, we manipulate the issue of the scenario; and with the square brackets we manipulate the positive/negative framing.</w:t>
      </w:r>
      <w:r w:rsidR="00CC29F4" w:rsidRPr="00EC6E1D">
        <w:t xml:space="preserve"> </w:t>
      </w:r>
    </w:p>
    <w:p w14:paraId="65D29F18" w14:textId="2F8DAA90" w:rsidR="00FB5B09" w:rsidRPr="00EC6E1D" w:rsidRDefault="00E02311" w:rsidP="00D64145">
      <w:pPr>
        <w:tabs>
          <w:tab w:val="left" w:pos="90"/>
        </w:tabs>
        <w:spacing w:line="276" w:lineRule="auto"/>
        <w:jc w:val="both"/>
      </w:pPr>
      <w:r w:rsidRPr="00D64145">
        <w:rPr>
          <w:rFonts w:eastAsia="Times New Roman"/>
        </w:rPr>
        <w:t>The first issue used in the scenarios was on nuclear power. One example of the scenarios with nuclear power reads as follows:</w:t>
      </w:r>
    </w:p>
    <w:p w14:paraId="5C2E3D93" w14:textId="77777777" w:rsidR="00FB5B09" w:rsidRPr="00EC6E1D" w:rsidRDefault="00FB5B09" w:rsidP="00D64145">
      <w:pPr>
        <w:tabs>
          <w:tab w:val="left" w:pos="90"/>
        </w:tabs>
        <w:spacing w:line="276" w:lineRule="auto"/>
        <w:jc w:val="both"/>
      </w:pPr>
    </w:p>
    <w:p w14:paraId="74FD12C8" w14:textId="77777777" w:rsidR="00FB5B09" w:rsidRPr="00EC6E1D" w:rsidRDefault="00E02311" w:rsidP="00D64145">
      <w:pPr>
        <w:tabs>
          <w:tab w:val="left" w:pos="90"/>
        </w:tabs>
        <w:spacing w:line="276" w:lineRule="auto"/>
        <w:ind w:left="810" w:right="720"/>
        <w:jc w:val="both"/>
      </w:pPr>
      <w:r w:rsidRPr="00EC6E1D">
        <w:rPr>
          <w:rFonts w:eastAsia="Times New Roman"/>
        </w:rPr>
        <w:t xml:space="preserve">“Please imagine that after the state election on March 27, 2011, the </w:t>
      </w:r>
      <w:r w:rsidRPr="00EC6E1D">
        <w:rPr>
          <w:rFonts w:eastAsia="Times New Roman"/>
          <w:b/>
        </w:rPr>
        <w:t>majority of the Members of Parliament of Rhineland-Palatinate (of various parties) makes the following decision</w:t>
      </w:r>
      <w:r w:rsidRPr="00EC6E1D">
        <w:rPr>
          <w:rFonts w:eastAsia="Times New Roman"/>
        </w:rPr>
        <w:t xml:space="preserve"> concerning nuclear power:</w:t>
      </w:r>
      <w:r w:rsidR="000639BB" w:rsidRPr="00EC6E1D">
        <w:rPr>
          <w:rFonts w:eastAsia="Times New Roman"/>
        </w:rPr>
        <w:t xml:space="preserve"> </w:t>
      </w:r>
      <w:r w:rsidRPr="00EC6E1D">
        <w:rPr>
          <w:rFonts w:eastAsia="Times New Roman"/>
          <w:i/>
        </w:rPr>
        <w:t>The state of Rhineland-Palatinate will [will not] campaign for revising the decision concerning longer remaining service lives for nuclear power plants.</w:t>
      </w:r>
      <w:r w:rsidRPr="00EC6E1D">
        <w:rPr>
          <w:rFonts w:eastAsia="Times New Roman"/>
        </w:rPr>
        <w:t>”</w:t>
      </w:r>
    </w:p>
    <w:p w14:paraId="2BC66F74" w14:textId="77777777" w:rsidR="00FB5B09" w:rsidRPr="00EC6E1D" w:rsidRDefault="00FB5B09" w:rsidP="00D64145">
      <w:pPr>
        <w:tabs>
          <w:tab w:val="left" w:pos="90"/>
        </w:tabs>
        <w:spacing w:line="276" w:lineRule="auto"/>
        <w:jc w:val="both"/>
      </w:pPr>
    </w:p>
    <w:p w14:paraId="4B0ACC07" w14:textId="3996703C" w:rsidR="009C721D" w:rsidRPr="00EC6E1D" w:rsidRDefault="00E02311" w:rsidP="00D64145">
      <w:pPr>
        <w:tabs>
          <w:tab w:val="left" w:pos="90"/>
        </w:tabs>
        <w:spacing w:line="276" w:lineRule="auto"/>
        <w:jc w:val="both"/>
      </w:pPr>
      <w:r w:rsidRPr="00EC6E1D">
        <w:rPr>
          <w:rFonts w:eastAsia="Times New Roman"/>
        </w:rPr>
        <w:t>The second issue scenario is about the introduction of a centralized secondary school</w:t>
      </w:r>
      <w:r w:rsidR="00B14426">
        <w:rPr>
          <w:rFonts w:eastAsia="Times New Roman"/>
        </w:rPr>
        <w:t>-</w:t>
      </w:r>
      <w:r w:rsidRPr="00EC6E1D">
        <w:rPr>
          <w:rFonts w:eastAsia="Times New Roman"/>
        </w:rPr>
        <w:t>leaving examination (instead of a decentralized examination).</w:t>
      </w:r>
      <w:r w:rsidR="000639BB" w:rsidRPr="00EC6E1D">
        <w:rPr>
          <w:rFonts w:eastAsia="Times New Roman"/>
        </w:rPr>
        <w:t xml:space="preserve"> </w:t>
      </w:r>
      <w:r w:rsidRPr="00EC6E1D">
        <w:rPr>
          <w:rFonts w:eastAsia="Times New Roman"/>
        </w:rPr>
        <w:t>In this case, the second emphasized text portion in the above decision task was replaced by:</w:t>
      </w:r>
      <w:r w:rsidR="009C721D" w:rsidRPr="00EC6E1D">
        <w:t xml:space="preserve"> </w:t>
      </w:r>
    </w:p>
    <w:p w14:paraId="798710B8" w14:textId="77777777" w:rsidR="007A3283" w:rsidRPr="00EC6E1D" w:rsidRDefault="007A3283" w:rsidP="00D64145">
      <w:pPr>
        <w:tabs>
          <w:tab w:val="left" w:pos="90"/>
        </w:tabs>
        <w:spacing w:line="276" w:lineRule="auto"/>
        <w:jc w:val="both"/>
        <w:rPr>
          <w:rFonts w:eastAsia="Times New Roman"/>
        </w:rPr>
      </w:pPr>
    </w:p>
    <w:p w14:paraId="12C14EF0" w14:textId="77777777" w:rsidR="009C721D" w:rsidRPr="00EC6E1D" w:rsidRDefault="00E02311" w:rsidP="00D64145">
      <w:pPr>
        <w:tabs>
          <w:tab w:val="left" w:pos="90"/>
        </w:tabs>
        <w:spacing w:line="276" w:lineRule="auto"/>
        <w:ind w:left="810" w:right="720"/>
        <w:jc w:val="both"/>
        <w:rPr>
          <w:i/>
        </w:rPr>
      </w:pPr>
      <w:r w:rsidRPr="00EC6E1D">
        <w:rPr>
          <w:rFonts w:eastAsia="Times New Roman"/>
          <w:i/>
        </w:rPr>
        <w:t>The</w:t>
      </w:r>
      <w:r w:rsidR="000639BB" w:rsidRPr="00EC6E1D">
        <w:rPr>
          <w:rFonts w:eastAsia="Times New Roman"/>
          <w:i/>
        </w:rPr>
        <w:t xml:space="preserve"> </w:t>
      </w:r>
      <w:r w:rsidRPr="00EC6E1D">
        <w:rPr>
          <w:rFonts w:eastAsia="Times New Roman"/>
          <w:i/>
        </w:rPr>
        <w:t>centralized</w:t>
      </w:r>
      <w:r w:rsidR="000639BB" w:rsidRPr="00EC6E1D">
        <w:rPr>
          <w:rFonts w:eastAsia="Times New Roman"/>
          <w:i/>
        </w:rPr>
        <w:t xml:space="preserve"> </w:t>
      </w:r>
      <w:r w:rsidRPr="00EC6E1D">
        <w:rPr>
          <w:rFonts w:eastAsia="Times New Roman"/>
          <w:i/>
        </w:rPr>
        <w:t>high-school</w:t>
      </w:r>
      <w:r w:rsidR="000639BB" w:rsidRPr="00EC6E1D">
        <w:rPr>
          <w:rFonts w:eastAsia="Times New Roman"/>
          <w:i/>
        </w:rPr>
        <w:t xml:space="preserve"> </w:t>
      </w:r>
      <w:r w:rsidRPr="00EC6E1D">
        <w:rPr>
          <w:rFonts w:eastAsia="Times New Roman"/>
          <w:i/>
        </w:rPr>
        <w:t>examination</w:t>
      </w:r>
      <w:r w:rsidR="000639BB" w:rsidRPr="00EC6E1D">
        <w:rPr>
          <w:rFonts w:eastAsia="Times New Roman"/>
          <w:i/>
        </w:rPr>
        <w:t xml:space="preserve"> </w:t>
      </w:r>
      <w:r w:rsidRPr="00EC6E1D">
        <w:rPr>
          <w:rFonts w:eastAsia="Times New Roman"/>
          <w:i/>
        </w:rPr>
        <w:t>will</w:t>
      </w:r>
      <w:r w:rsidR="000639BB" w:rsidRPr="00EC6E1D">
        <w:rPr>
          <w:rFonts w:eastAsia="Times New Roman"/>
          <w:i/>
        </w:rPr>
        <w:t xml:space="preserve"> </w:t>
      </w:r>
      <w:r w:rsidRPr="00EC6E1D">
        <w:rPr>
          <w:rFonts w:eastAsia="Times New Roman"/>
          <w:i/>
        </w:rPr>
        <w:t>[will</w:t>
      </w:r>
      <w:r w:rsidR="000639BB" w:rsidRPr="00EC6E1D">
        <w:rPr>
          <w:rFonts w:eastAsia="Times New Roman"/>
          <w:i/>
        </w:rPr>
        <w:t xml:space="preserve"> </w:t>
      </w:r>
      <w:r w:rsidRPr="00EC6E1D">
        <w:rPr>
          <w:rFonts w:eastAsia="Times New Roman"/>
          <w:i/>
        </w:rPr>
        <w:t>not]</w:t>
      </w:r>
      <w:r w:rsidR="000639BB" w:rsidRPr="00EC6E1D">
        <w:rPr>
          <w:rFonts w:eastAsia="Times New Roman"/>
          <w:i/>
        </w:rPr>
        <w:t xml:space="preserve"> </w:t>
      </w:r>
      <w:r w:rsidRPr="00EC6E1D">
        <w:rPr>
          <w:rFonts w:eastAsia="Times New Roman"/>
          <w:i/>
        </w:rPr>
        <w:t>be</w:t>
      </w:r>
      <w:r w:rsidR="000639BB" w:rsidRPr="00EC6E1D">
        <w:rPr>
          <w:rFonts w:eastAsia="Times New Roman"/>
          <w:i/>
        </w:rPr>
        <w:t xml:space="preserve"> </w:t>
      </w:r>
      <w:r w:rsidRPr="00EC6E1D">
        <w:rPr>
          <w:rFonts w:eastAsia="Times New Roman"/>
          <w:i/>
        </w:rPr>
        <w:t>introduced</w:t>
      </w:r>
      <w:r w:rsidR="000639BB" w:rsidRPr="00EC6E1D">
        <w:rPr>
          <w:rFonts w:eastAsia="Times New Roman"/>
          <w:i/>
        </w:rPr>
        <w:t xml:space="preserve"> </w:t>
      </w:r>
      <w:r w:rsidRPr="00EC6E1D">
        <w:rPr>
          <w:rFonts w:eastAsia="Times New Roman"/>
          <w:i/>
        </w:rPr>
        <w:t>in</w:t>
      </w:r>
      <w:r w:rsidR="009C721D" w:rsidRPr="00EC6E1D">
        <w:rPr>
          <w:i/>
        </w:rPr>
        <w:t xml:space="preserve"> </w:t>
      </w:r>
      <w:r w:rsidRPr="00EC6E1D">
        <w:rPr>
          <w:rFonts w:eastAsia="Times New Roman"/>
          <w:i/>
        </w:rPr>
        <w:t>Rhineland-Palatinate.</w:t>
      </w:r>
      <w:r w:rsidR="009C721D" w:rsidRPr="00EC6E1D">
        <w:rPr>
          <w:i/>
        </w:rPr>
        <w:t xml:space="preserve"> </w:t>
      </w:r>
    </w:p>
    <w:p w14:paraId="5AD0645F" w14:textId="77777777" w:rsidR="009C721D" w:rsidRPr="00EC6E1D" w:rsidRDefault="009C721D" w:rsidP="00D64145">
      <w:pPr>
        <w:tabs>
          <w:tab w:val="left" w:pos="90"/>
        </w:tabs>
        <w:spacing w:line="276" w:lineRule="auto"/>
        <w:jc w:val="both"/>
      </w:pPr>
    </w:p>
    <w:p w14:paraId="6FDF22D9" w14:textId="1CFE174B" w:rsidR="00FB5B09" w:rsidRPr="00EC6E1D" w:rsidRDefault="00E02311" w:rsidP="00D64145">
      <w:pPr>
        <w:tabs>
          <w:tab w:val="left" w:pos="90"/>
        </w:tabs>
        <w:spacing w:line="276" w:lineRule="auto"/>
        <w:jc w:val="both"/>
      </w:pPr>
      <w:r w:rsidRPr="00D64145">
        <w:rPr>
          <w:rFonts w:eastAsia="Times New Roman"/>
        </w:rPr>
        <w:t>Topic 3 deals with the introduction of Islamic education in public schools:</w:t>
      </w:r>
    </w:p>
    <w:p w14:paraId="29B5CFA5" w14:textId="77777777" w:rsidR="00FB5B09" w:rsidRPr="00EC6E1D" w:rsidRDefault="00FB5B09" w:rsidP="00D64145">
      <w:pPr>
        <w:tabs>
          <w:tab w:val="left" w:pos="90"/>
        </w:tabs>
        <w:spacing w:line="276" w:lineRule="auto"/>
        <w:jc w:val="both"/>
      </w:pPr>
    </w:p>
    <w:p w14:paraId="3EEBA43D" w14:textId="0EB3698B" w:rsidR="00FB5B09" w:rsidRPr="00EC6E1D" w:rsidRDefault="00E02311" w:rsidP="00D64145">
      <w:pPr>
        <w:tabs>
          <w:tab w:val="left" w:pos="90"/>
          <w:tab w:val="left" w:pos="8370"/>
        </w:tabs>
        <w:spacing w:line="276" w:lineRule="auto"/>
        <w:ind w:left="810" w:right="720"/>
        <w:jc w:val="both"/>
        <w:rPr>
          <w:i/>
        </w:rPr>
      </w:pPr>
      <w:r w:rsidRPr="00D64145">
        <w:rPr>
          <w:rFonts w:eastAsia="Times New Roman"/>
          <w:i/>
        </w:rPr>
        <w:t>Public schools in Rhineland-Palatinate should [should not] offer Islamic religious education in German language.</w:t>
      </w:r>
    </w:p>
    <w:p w14:paraId="710893F2" w14:textId="77777777" w:rsidR="00FB5B09" w:rsidRPr="00EC6E1D" w:rsidRDefault="00FB5B09" w:rsidP="00D64145">
      <w:pPr>
        <w:tabs>
          <w:tab w:val="left" w:pos="90"/>
        </w:tabs>
        <w:spacing w:line="276" w:lineRule="auto"/>
        <w:jc w:val="both"/>
      </w:pPr>
    </w:p>
    <w:p w14:paraId="476A402A" w14:textId="5B5C743A" w:rsidR="00FB5B09" w:rsidRPr="00EC6E1D" w:rsidRDefault="00E02311" w:rsidP="00D64145">
      <w:pPr>
        <w:tabs>
          <w:tab w:val="left" w:pos="90"/>
        </w:tabs>
        <w:spacing w:line="276" w:lineRule="auto"/>
        <w:jc w:val="both"/>
      </w:pPr>
      <w:r w:rsidRPr="00D64145">
        <w:rPr>
          <w:rFonts w:eastAsia="Times New Roman"/>
        </w:rPr>
        <w:t xml:space="preserve">The differential effects of five decision-making procedures are tested by the following replacements of the first emphasized text portion in the above task. These </w:t>
      </w:r>
      <w:r w:rsidR="007A3283" w:rsidRPr="00D64145">
        <w:rPr>
          <w:rFonts w:eastAsia="Times New Roman"/>
        </w:rPr>
        <w:t>descrip</w:t>
      </w:r>
      <w:r w:rsidRPr="00D64145">
        <w:rPr>
          <w:rFonts w:eastAsia="Times New Roman"/>
        </w:rPr>
        <w:t>tions correspond to a decision made by (a) a direct-democratic procedure; (b) an expert committee; (c) the party CDU; (d) the party SPD; (e) the majority of parties,</w:t>
      </w:r>
      <w:r w:rsidR="007A3283" w:rsidRPr="00EC6E1D">
        <w:t xml:space="preserve"> </w:t>
      </w:r>
      <w:r w:rsidRPr="00D64145">
        <w:rPr>
          <w:rFonts w:eastAsia="Times New Roman"/>
        </w:rPr>
        <w:t>i.e., the parliament.</w:t>
      </w:r>
    </w:p>
    <w:p w14:paraId="09B11E78" w14:textId="3B7CD579" w:rsidR="00FB5B09" w:rsidRPr="00EC6E1D" w:rsidRDefault="00E02311" w:rsidP="00D64145">
      <w:pPr>
        <w:tabs>
          <w:tab w:val="left" w:pos="90"/>
        </w:tabs>
        <w:spacing w:after="120" w:line="276" w:lineRule="auto"/>
        <w:ind w:left="360"/>
        <w:jc w:val="both"/>
      </w:pPr>
      <w:r w:rsidRPr="00EC6E1D">
        <w:rPr>
          <w:rFonts w:eastAsia="Times New Roman"/>
        </w:rPr>
        <w:t xml:space="preserve">(a) </w:t>
      </w:r>
      <w:r w:rsidRPr="00EC6E1D">
        <w:rPr>
          <w:rFonts w:eastAsia="Times New Roman"/>
          <w:b/>
        </w:rPr>
        <w:t>based on a direct-democratic procedure, the following decision is made</w:t>
      </w:r>
    </w:p>
    <w:p w14:paraId="6AEA8EC6" w14:textId="77777777" w:rsidR="00FB5B09" w:rsidRPr="00EC6E1D" w:rsidRDefault="00E02311" w:rsidP="00D64145">
      <w:pPr>
        <w:tabs>
          <w:tab w:val="left" w:pos="90"/>
        </w:tabs>
        <w:spacing w:after="120" w:line="276" w:lineRule="auto"/>
        <w:ind w:left="360"/>
        <w:jc w:val="both"/>
      </w:pPr>
      <w:r w:rsidRPr="00EC6E1D">
        <w:rPr>
          <w:rFonts w:eastAsia="Times New Roman"/>
        </w:rPr>
        <w:t xml:space="preserve">(b) </w:t>
      </w:r>
      <w:r w:rsidRPr="00EC6E1D">
        <w:rPr>
          <w:rFonts w:eastAsia="Times New Roman"/>
          <w:b/>
        </w:rPr>
        <w:t>a commission of experts is installed, which reaches the following decision</w:t>
      </w:r>
    </w:p>
    <w:p w14:paraId="3477A9BE" w14:textId="595A1F9D" w:rsidR="00FB5B09" w:rsidRPr="00EC6E1D" w:rsidRDefault="00E02311" w:rsidP="00D64145">
      <w:pPr>
        <w:tabs>
          <w:tab w:val="left" w:pos="90"/>
        </w:tabs>
        <w:spacing w:after="120" w:line="276" w:lineRule="auto"/>
        <w:ind w:left="360"/>
        <w:jc w:val="both"/>
      </w:pPr>
      <w:r w:rsidRPr="00EC6E1D">
        <w:rPr>
          <w:rFonts w:eastAsia="Times New Roman"/>
        </w:rPr>
        <w:t xml:space="preserve">(c) </w:t>
      </w:r>
      <w:r w:rsidRPr="00EC6E1D">
        <w:rPr>
          <w:rFonts w:eastAsia="Times New Roman"/>
          <w:b/>
        </w:rPr>
        <w:t>the majority of the members of Parliament of Rhineland-Palatinate follow a petition of the Christian-Democratic Party and make the following decision</w:t>
      </w:r>
    </w:p>
    <w:p w14:paraId="3C7CE64D" w14:textId="7B7C0437" w:rsidR="00FB5B09" w:rsidRPr="00EC6E1D" w:rsidRDefault="00E02311" w:rsidP="00D64145">
      <w:pPr>
        <w:tabs>
          <w:tab w:val="left" w:pos="90"/>
        </w:tabs>
        <w:spacing w:after="120" w:line="276" w:lineRule="auto"/>
        <w:ind w:left="360"/>
        <w:jc w:val="both"/>
        <w:rPr>
          <w:b/>
        </w:rPr>
      </w:pPr>
      <w:r w:rsidRPr="00EC6E1D">
        <w:rPr>
          <w:rFonts w:eastAsia="Times New Roman"/>
        </w:rPr>
        <w:t xml:space="preserve">(d) </w:t>
      </w:r>
      <w:r w:rsidRPr="00EC6E1D">
        <w:rPr>
          <w:rFonts w:eastAsia="Times New Roman"/>
          <w:b/>
        </w:rPr>
        <w:t>the majority of the members of Parliament of Rhineland-Palatinate follow a petition of the Social-Dem</w:t>
      </w:r>
      <w:r w:rsidR="007A3283" w:rsidRPr="00EC6E1D">
        <w:rPr>
          <w:rFonts w:eastAsia="Times New Roman"/>
          <w:b/>
        </w:rPr>
        <w:t>ocratic Party and make the fol</w:t>
      </w:r>
      <w:r w:rsidRPr="00EC6E1D">
        <w:rPr>
          <w:rFonts w:eastAsia="Times New Roman"/>
          <w:b/>
        </w:rPr>
        <w:t>lowing decision</w:t>
      </w:r>
    </w:p>
    <w:p w14:paraId="2D0DE5AC" w14:textId="24EF6366" w:rsidR="00FB5B09" w:rsidRPr="00713229" w:rsidRDefault="00E02311" w:rsidP="00D64145">
      <w:pPr>
        <w:tabs>
          <w:tab w:val="left" w:pos="90"/>
        </w:tabs>
        <w:spacing w:after="120" w:line="276" w:lineRule="auto"/>
        <w:ind w:left="360"/>
        <w:jc w:val="both"/>
      </w:pPr>
      <w:r w:rsidRPr="00EC6E1D">
        <w:rPr>
          <w:rFonts w:eastAsia="Times New Roman"/>
        </w:rPr>
        <w:t xml:space="preserve">(e) </w:t>
      </w:r>
      <w:r w:rsidRPr="00EC6E1D">
        <w:rPr>
          <w:rFonts w:eastAsia="Times New Roman"/>
          <w:b/>
        </w:rPr>
        <w:t>the majority of the members of Parliament (from diverse parties) makes the following</w:t>
      </w:r>
      <w:r w:rsidRPr="00E4479D">
        <w:rPr>
          <w:rFonts w:eastAsia="Times New Roman"/>
          <w:b/>
        </w:rPr>
        <w:t xml:space="preserve"> decision</w:t>
      </w:r>
    </w:p>
    <w:sectPr w:rsidR="00FB5B09" w:rsidRPr="00713229" w:rsidSect="00381352">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527E9" w14:textId="77777777" w:rsidR="009703AF" w:rsidRDefault="009703AF" w:rsidP="00FF5ABB">
      <w:r>
        <w:separator/>
      </w:r>
    </w:p>
  </w:endnote>
  <w:endnote w:type="continuationSeparator" w:id="0">
    <w:p w14:paraId="030056E1" w14:textId="77777777" w:rsidR="009703AF" w:rsidRDefault="009703AF" w:rsidP="00FF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AFCE2" w14:textId="77777777" w:rsidR="00136792" w:rsidRDefault="00136792" w:rsidP="00FF5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42692" w14:textId="77777777" w:rsidR="00136792" w:rsidRDefault="00136792" w:rsidP="00FF5A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ACF5" w14:textId="77777777" w:rsidR="00136792" w:rsidRDefault="00136792" w:rsidP="00FF5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CD2">
      <w:rPr>
        <w:rStyle w:val="PageNumber"/>
        <w:noProof/>
      </w:rPr>
      <w:t>1</w:t>
    </w:r>
    <w:r>
      <w:rPr>
        <w:rStyle w:val="PageNumber"/>
      </w:rPr>
      <w:fldChar w:fldCharType="end"/>
    </w:r>
  </w:p>
  <w:p w14:paraId="7C5F07D2" w14:textId="77777777" w:rsidR="00136792" w:rsidRDefault="00136792" w:rsidP="00FF5A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C1BFE" w14:textId="77777777" w:rsidR="009703AF" w:rsidRDefault="009703AF" w:rsidP="00FF5ABB">
      <w:r>
        <w:separator/>
      </w:r>
    </w:p>
  </w:footnote>
  <w:footnote w:type="continuationSeparator" w:id="0">
    <w:p w14:paraId="08A56C8C" w14:textId="77777777" w:rsidR="009703AF" w:rsidRDefault="009703AF" w:rsidP="00FF5ABB">
      <w:r>
        <w:continuationSeparator/>
      </w:r>
    </w:p>
  </w:footnote>
  <w:footnote w:id="1">
    <w:p w14:paraId="5F231E1A" w14:textId="77777777" w:rsidR="00136792" w:rsidRPr="000C2B60" w:rsidRDefault="00136792" w:rsidP="000C2B60">
      <w:pPr>
        <w:spacing w:line="276" w:lineRule="auto"/>
        <w:jc w:val="both"/>
        <w:rPr>
          <w:rFonts w:eastAsia="Times New Roman"/>
          <w:sz w:val="16"/>
          <w:szCs w:val="16"/>
        </w:rPr>
      </w:pPr>
      <w:r w:rsidRPr="000C2B60">
        <w:rPr>
          <w:rFonts w:eastAsia="Times New Roman"/>
          <w:sz w:val="22"/>
          <w:szCs w:val="22"/>
          <w:vertAlign w:val="superscript"/>
        </w:rPr>
        <w:t>*</w:t>
      </w:r>
      <w:r w:rsidRPr="000C2B60">
        <w:rPr>
          <w:rFonts w:eastAsia="Times New Roman"/>
          <w:sz w:val="22"/>
          <w:szCs w:val="22"/>
        </w:rPr>
        <w:t>We are grateful to Steve Ansolabehere, Paul Bauer, Becky Morton, Isabelle</w:t>
      </w:r>
      <w:r w:rsidRPr="00262104">
        <w:t xml:space="preserve"> </w:t>
      </w:r>
      <w:r w:rsidRPr="000C2B60">
        <w:rPr>
          <w:rFonts w:eastAsia="Times New Roman"/>
          <w:sz w:val="22"/>
          <w:szCs w:val="22"/>
        </w:rPr>
        <w:t>Stadelmann-Steffen, two anonymous referees, as well as the participants of seminars at</w:t>
      </w:r>
      <w:r w:rsidRPr="00262104">
        <w:rPr>
          <w:rFonts w:eastAsia="Times New Roman"/>
          <w:sz w:val="22"/>
          <w:szCs w:val="22"/>
        </w:rPr>
        <w:t xml:space="preserve"> </w:t>
      </w:r>
      <w:r w:rsidRPr="000C2B60">
        <w:rPr>
          <w:rFonts w:eastAsia="Times New Roman"/>
          <w:sz w:val="22"/>
          <w:szCs w:val="22"/>
        </w:rPr>
        <w:t>NYU and the Workshop on Political Parties (Bonn) for helpful comments.</w:t>
      </w:r>
      <w:r w:rsidRPr="000C2B60">
        <w:rPr>
          <w:rFonts w:eastAsia="Times New Roman"/>
          <w:sz w:val="16"/>
          <w:szCs w:val="16"/>
        </w:rPr>
        <w:t xml:space="preserve"> </w:t>
      </w:r>
    </w:p>
    <w:p w14:paraId="6146BF35" w14:textId="0371DD6E" w:rsidR="00136792" w:rsidRPr="00262104" w:rsidRDefault="00136792" w:rsidP="000C2B60">
      <w:pPr>
        <w:spacing w:line="276" w:lineRule="auto"/>
        <w:jc w:val="both"/>
      </w:pPr>
      <w:r w:rsidRPr="000C2B60">
        <w:rPr>
          <w:rFonts w:eastAsia="Times New Roman"/>
          <w:sz w:val="22"/>
          <w:szCs w:val="22"/>
          <w:vertAlign w:val="superscript"/>
        </w:rPr>
        <w:t>†</w:t>
      </w:r>
      <w:r w:rsidRPr="000C2B60">
        <w:rPr>
          <w:rFonts w:eastAsia="Times New Roman"/>
          <w:sz w:val="22"/>
          <w:szCs w:val="22"/>
        </w:rPr>
        <w:t>Corresponding author. Swiss Federal Institute of Aquatic Science and Technology,</w:t>
      </w:r>
      <w:r w:rsidRPr="00262104">
        <w:rPr>
          <w:rFonts w:eastAsia="Times New Roman"/>
          <w:sz w:val="22"/>
          <w:szCs w:val="22"/>
        </w:rPr>
        <w:t xml:space="preserve"> </w:t>
      </w:r>
      <w:r w:rsidRPr="000C2B60">
        <w:rPr>
          <w:rFonts w:eastAsia="Times New Roman"/>
          <w:sz w:val="22"/>
          <w:szCs w:val="22"/>
        </w:rPr>
        <w:t xml:space="preserve">Überlandstr. 133, 8600 Dübendorf, Switzerland. E-mail: </w:t>
      </w:r>
      <w:hyperlink r:id="rId1" w:history="1">
        <w:r w:rsidRPr="000C2B60">
          <w:rPr>
            <w:rFonts w:eastAsia="Times New Roman"/>
            <w:sz w:val="22"/>
            <w:szCs w:val="22"/>
          </w:rPr>
          <w:t>philip.leifeld@eawag.ch</w:t>
        </w:r>
      </w:hyperlink>
    </w:p>
  </w:footnote>
  <w:footnote w:id="2">
    <w:p w14:paraId="6FEDA76D" w14:textId="1229F4B4" w:rsidR="00136792" w:rsidRPr="00262104" w:rsidRDefault="00136792" w:rsidP="007A5AB6">
      <w:pPr>
        <w:pStyle w:val="FootnoteText"/>
        <w:spacing w:line="276" w:lineRule="auto"/>
        <w:jc w:val="both"/>
      </w:pPr>
      <w:r w:rsidRPr="00262104">
        <w:rPr>
          <w:rStyle w:val="FootnoteReference"/>
        </w:rPr>
        <w:footnoteRef/>
      </w:r>
      <w:r w:rsidRPr="00262104">
        <w:t xml:space="preserve"> Refer to Appendix A.2 for details on the wording of the scenarios.</w:t>
      </w:r>
    </w:p>
  </w:footnote>
  <w:footnote w:id="3">
    <w:p w14:paraId="00684AA3" w14:textId="414208CA" w:rsidR="00136792" w:rsidRPr="00262104" w:rsidRDefault="00136792" w:rsidP="007A5AB6">
      <w:pPr>
        <w:pStyle w:val="FootnoteText"/>
        <w:spacing w:line="276" w:lineRule="auto"/>
        <w:jc w:val="both"/>
      </w:pPr>
      <w:r w:rsidRPr="00262104">
        <w:rPr>
          <w:rStyle w:val="FootnoteReference"/>
        </w:rPr>
        <w:footnoteRef/>
      </w:r>
      <w:r w:rsidRPr="00262104">
        <w:t xml:space="preserve"> Issue scenario 1 on nuclear energy generated the most public interest during the data collection phase because the Fukushima meltdown had occurred shortly beforehand. We later control for this potential bias of issue scenarios (see Results section below).</w:t>
      </w:r>
    </w:p>
  </w:footnote>
  <w:footnote w:id="4">
    <w:p w14:paraId="34AD043D" w14:textId="67AC7A86" w:rsidR="00136792" w:rsidRPr="00262104" w:rsidRDefault="00136792" w:rsidP="007A5AB6">
      <w:pPr>
        <w:pStyle w:val="FootnoteText"/>
        <w:spacing w:line="276" w:lineRule="auto"/>
        <w:jc w:val="both"/>
      </w:pPr>
      <w:r w:rsidRPr="00262104">
        <w:rPr>
          <w:rStyle w:val="FootnoteReference"/>
        </w:rPr>
        <w:footnoteRef/>
      </w:r>
      <w:r w:rsidRPr="00262104">
        <w:t xml:space="preserve"> One assessed item (“I am shocked by the decision”) is not included in our acceptance score for conceptual reasons, though all results hold if we include it. Figure </w:t>
      </w:r>
      <w:hyperlink w:anchor="PageMark32" w:history="1">
        <w:r w:rsidRPr="00262104">
          <w:rPr>
            <w:rStyle w:val="Hyperlink"/>
          </w:rPr>
          <w:t>6</w:t>
        </w:r>
      </w:hyperlink>
      <w:r w:rsidRPr="00262104">
        <w:t xml:space="preserve"> in the Appendix shows that the main result reported in this paper holds irrespective of the use of the aggregate acceptance scale or just the first item, which directly inquires whether the respective participant “accepts” the decision. In addition, table </w:t>
      </w:r>
      <w:r>
        <w:t>4</w:t>
      </w:r>
      <w:r w:rsidRPr="00262104">
        <w:t xml:space="preserve"> in the appendix demonstrates</w:t>
      </w:r>
      <w:r>
        <w:t xml:space="preserve"> that our main result holds qualitat</w:t>
      </w:r>
      <w:r w:rsidRPr="00262104">
        <w:t xml:space="preserve">ively for every single item of our acceptance score. </w:t>
      </w:r>
    </w:p>
    <w:p w14:paraId="3F7ACBE1" w14:textId="31FEF129" w:rsidR="00136792" w:rsidRPr="00262104" w:rsidRDefault="00136792" w:rsidP="007A5AB6">
      <w:pPr>
        <w:pStyle w:val="FootnoteText"/>
        <w:spacing w:line="276" w:lineRule="auto"/>
        <w:jc w:val="both"/>
      </w:pPr>
    </w:p>
  </w:footnote>
  <w:footnote w:id="5">
    <w:p w14:paraId="28A12E66" w14:textId="7E421060" w:rsidR="00136792" w:rsidRPr="00262104" w:rsidRDefault="00136792" w:rsidP="007A5AB6">
      <w:pPr>
        <w:pStyle w:val="FootnoteText"/>
        <w:spacing w:line="276" w:lineRule="auto"/>
        <w:jc w:val="both"/>
      </w:pPr>
      <w:r w:rsidRPr="00262104">
        <w:rPr>
          <w:rStyle w:val="FootnoteReference"/>
        </w:rPr>
        <w:footnoteRef/>
      </w:r>
      <w:r w:rsidRPr="00262104">
        <w:t xml:space="preserve"> A similar effect can be observed if we use only the first item of the acceptance score (see Figure 6 in the Appendix). Further regression analyses confirm that we can observe this effect with every single subscale of our acceptance scale (see Table </w:t>
      </w:r>
      <w:r>
        <w:t>4</w:t>
      </w:r>
      <w:r w:rsidRPr="00262104">
        <w:t xml:space="preserve"> in Appendix).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trackRevisions/>
  <w:defaultTabStop w:val="720"/>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09"/>
    <w:rsid w:val="00005C92"/>
    <w:rsid w:val="00015925"/>
    <w:rsid w:val="00027AAB"/>
    <w:rsid w:val="0003600B"/>
    <w:rsid w:val="00042D91"/>
    <w:rsid w:val="000543BF"/>
    <w:rsid w:val="000639BB"/>
    <w:rsid w:val="00064090"/>
    <w:rsid w:val="0006515E"/>
    <w:rsid w:val="00070847"/>
    <w:rsid w:val="00072001"/>
    <w:rsid w:val="00074307"/>
    <w:rsid w:val="00074D81"/>
    <w:rsid w:val="000B46E3"/>
    <w:rsid w:val="000C2B60"/>
    <w:rsid w:val="000D410C"/>
    <w:rsid w:val="000F1716"/>
    <w:rsid w:val="001063BF"/>
    <w:rsid w:val="001113C6"/>
    <w:rsid w:val="00113BFD"/>
    <w:rsid w:val="00133A31"/>
    <w:rsid w:val="00136792"/>
    <w:rsid w:val="00152AC1"/>
    <w:rsid w:val="00160C92"/>
    <w:rsid w:val="001707BE"/>
    <w:rsid w:val="0017217E"/>
    <w:rsid w:val="001741B1"/>
    <w:rsid w:val="00174D86"/>
    <w:rsid w:val="00174F21"/>
    <w:rsid w:val="0018019E"/>
    <w:rsid w:val="00191318"/>
    <w:rsid w:val="001B17D5"/>
    <w:rsid w:val="001B2288"/>
    <w:rsid w:val="001B2FCD"/>
    <w:rsid w:val="001E1AD9"/>
    <w:rsid w:val="001E39F5"/>
    <w:rsid w:val="001F4C77"/>
    <w:rsid w:val="00242447"/>
    <w:rsid w:val="002446BA"/>
    <w:rsid w:val="002512BE"/>
    <w:rsid w:val="00261B53"/>
    <w:rsid w:val="00262104"/>
    <w:rsid w:val="0028314F"/>
    <w:rsid w:val="00296788"/>
    <w:rsid w:val="002A4713"/>
    <w:rsid w:val="002B2DB7"/>
    <w:rsid w:val="002B5876"/>
    <w:rsid w:val="002E444C"/>
    <w:rsid w:val="002F1E1B"/>
    <w:rsid w:val="002F6D20"/>
    <w:rsid w:val="00302278"/>
    <w:rsid w:val="0031002A"/>
    <w:rsid w:val="0031497E"/>
    <w:rsid w:val="003260E7"/>
    <w:rsid w:val="00327A26"/>
    <w:rsid w:val="00342FD4"/>
    <w:rsid w:val="00346C20"/>
    <w:rsid w:val="00350748"/>
    <w:rsid w:val="00375F5B"/>
    <w:rsid w:val="00381352"/>
    <w:rsid w:val="00381507"/>
    <w:rsid w:val="003A677F"/>
    <w:rsid w:val="003B6316"/>
    <w:rsid w:val="003C2CD5"/>
    <w:rsid w:val="003E153E"/>
    <w:rsid w:val="00400398"/>
    <w:rsid w:val="004022B2"/>
    <w:rsid w:val="00405E7B"/>
    <w:rsid w:val="004179B1"/>
    <w:rsid w:val="004209EE"/>
    <w:rsid w:val="00430398"/>
    <w:rsid w:val="00430A91"/>
    <w:rsid w:val="004330A4"/>
    <w:rsid w:val="004425C7"/>
    <w:rsid w:val="00471851"/>
    <w:rsid w:val="004725C3"/>
    <w:rsid w:val="00473424"/>
    <w:rsid w:val="004817AC"/>
    <w:rsid w:val="00482635"/>
    <w:rsid w:val="00487BF8"/>
    <w:rsid w:val="00494F63"/>
    <w:rsid w:val="004B6F97"/>
    <w:rsid w:val="004C218B"/>
    <w:rsid w:val="004E5A38"/>
    <w:rsid w:val="004F2884"/>
    <w:rsid w:val="004F7C52"/>
    <w:rsid w:val="0050760C"/>
    <w:rsid w:val="005077C6"/>
    <w:rsid w:val="00541341"/>
    <w:rsid w:val="005446FC"/>
    <w:rsid w:val="005477C3"/>
    <w:rsid w:val="00566619"/>
    <w:rsid w:val="00567D6C"/>
    <w:rsid w:val="0057697F"/>
    <w:rsid w:val="00580146"/>
    <w:rsid w:val="005802F5"/>
    <w:rsid w:val="00581D43"/>
    <w:rsid w:val="005869F7"/>
    <w:rsid w:val="00586A9B"/>
    <w:rsid w:val="0058719B"/>
    <w:rsid w:val="00590AF5"/>
    <w:rsid w:val="005A47B4"/>
    <w:rsid w:val="005B2689"/>
    <w:rsid w:val="005B7A30"/>
    <w:rsid w:val="005E7782"/>
    <w:rsid w:val="006224C4"/>
    <w:rsid w:val="006415FF"/>
    <w:rsid w:val="00644715"/>
    <w:rsid w:val="006454FC"/>
    <w:rsid w:val="00646EE1"/>
    <w:rsid w:val="00647F02"/>
    <w:rsid w:val="006614C0"/>
    <w:rsid w:val="00672544"/>
    <w:rsid w:val="00692638"/>
    <w:rsid w:val="00694CFB"/>
    <w:rsid w:val="006A505D"/>
    <w:rsid w:val="006C2F6E"/>
    <w:rsid w:val="006D2544"/>
    <w:rsid w:val="006D26CE"/>
    <w:rsid w:val="006D64DD"/>
    <w:rsid w:val="0070586E"/>
    <w:rsid w:val="00713229"/>
    <w:rsid w:val="00727347"/>
    <w:rsid w:val="007304D0"/>
    <w:rsid w:val="00734367"/>
    <w:rsid w:val="00736F8C"/>
    <w:rsid w:val="007517A3"/>
    <w:rsid w:val="0075643B"/>
    <w:rsid w:val="00756F0E"/>
    <w:rsid w:val="007613C4"/>
    <w:rsid w:val="007714A9"/>
    <w:rsid w:val="0078516D"/>
    <w:rsid w:val="007869A2"/>
    <w:rsid w:val="007A3283"/>
    <w:rsid w:val="007A540C"/>
    <w:rsid w:val="007A5AB6"/>
    <w:rsid w:val="007A6475"/>
    <w:rsid w:val="007B0C75"/>
    <w:rsid w:val="007D044B"/>
    <w:rsid w:val="007D4A99"/>
    <w:rsid w:val="007E374B"/>
    <w:rsid w:val="007E7CD6"/>
    <w:rsid w:val="008074D1"/>
    <w:rsid w:val="00811DF4"/>
    <w:rsid w:val="008264A5"/>
    <w:rsid w:val="00826E37"/>
    <w:rsid w:val="008508B3"/>
    <w:rsid w:val="00871829"/>
    <w:rsid w:val="00895DE1"/>
    <w:rsid w:val="008A0C6E"/>
    <w:rsid w:val="008A5326"/>
    <w:rsid w:val="008B732F"/>
    <w:rsid w:val="008C11A1"/>
    <w:rsid w:val="008C31C5"/>
    <w:rsid w:val="008D2914"/>
    <w:rsid w:val="008D47A2"/>
    <w:rsid w:val="008E497E"/>
    <w:rsid w:val="00904CC1"/>
    <w:rsid w:val="00907BF1"/>
    <w:rsid w:val="00914578"/>
    <w:rsid w:val="009148DE"/>
    <w:rsid w:val="0092147E"/>
    <w:rsid w:val="00923EE5"/>
    <w:rsid w:val="00933040"/>
    <w:rsid w:val="0094642D"/>
    <w:rsid w:val="009507B5"/>
    <w:rsid w:val="00952AD8"/>
    <w:rsid w:val="00964F27"/>
    <w:rsid w:val="009703AF"/>
    <w:rsid w:val="0098763C"/>
    <w:rsid w:val="00994EF8"/>
    <w:rsid w:val="009A56B1"/>
    <w:rsid w:val="009A69ED"/>
    <w:rsid w:val="009B5D89"/>
    <w:rsid w:val="009C1C44"/>
    <w:rsid w:val="009C721D"/>
    <w:rsid w:val="009D17AF"/>
    <w:rsid w:val="009E20C3"/>
    <w:rsid w:val="009F70E8"/>
    <w:rsid w:val="00A02519"/>
    <w:rsid w:val="00A103B5"/>
    <w:rsid w:val="00A114E2"/>
    <w:rsid w:val="00A310E3"/>
    <w:rsid w:val="00A4791E"/>
    <w:rsid w:val="00A4792A"/>
    <w:rsid w:val="00A554D7"/>
    <w:rsid w:val="00A55F56"/>
    <w:rsid w:val="00A6630B"/>
    <w:rsid w:val="00A66EB4"/>
    <w:rsid w:val="00A72A5E"/>
    <w:rsid w:val="00A9311F"/>
    <w:rsid w:val="00AB3092"/>
    <w:rsid w:val="00B0671F"/>
    <w:rsid w:val="00B07ED2"/>
    <w:rsid w:val="00B14426"/>
    <w:rsid w:val="00B1514F"/>
    <w:rsid w:val="00B15DF7"/>
    <w:rsid w:val="00B16940"/>
    <w:rsid w:val="00B20F28"/>
    <w:rsid w:val="00B2268A"/>
    <w:rsid w:val="00B44F6D"/>
    <w:rsid w:val="00B5710B"/>
    <w:rsid w:val="00B63995"/>
    <w:rsid w:val="00B64B10"/>
    <w:rsid w:val="00B67F5C"/>
    <w:rsid w:val="00B82652"/>
    <w:rsid w:val="00BA0C03"/>
    <w:rsid w:val="00BB6F4A"/>
    <w:rsid w:val="00BD49A5"/>
    <w:rsid w:val="00BE2F51"/>
    <w:rsid w:val="00BF3C0E"/>
    <w:rsid w:val="00C05315"/>
    <w:rsid w:val="00C245FA"/>
    <w:rsid w:val="00C348DA"/>
    <w:rsid w:val="00C40B80"/>
    <w:rsid w:val="00C46B00"/>
    <w:rsid w:val="00C52502"/>
    <w:rsid w:val="00C661F8"/>
    <w:rsid w:val="00C774A5"/>
    <w:rsid w:val="00C84667"/>
    <w:rsid w:val="00C90DF5"/>
    <w:rsid w:val="00C93AED"/>
    <w:rsid w:val="00C93DA3"/>
    <w:rsid w:val="00CB1CD2"/>
    <w:rsid w:val="00CB774F"/>
    <w:rsid w:val="00CC0E0A"/>
    <w:rsid w:val="00CC294C"/>
    <w:rsid w:val="00CC29F4"/>
    <w:rsid w:val="00CD20F0"/>
    <w:rsid w:val="00CD44B3"/>
    <w:rsid w:val="00CD4E12"/>
    <w:rsid w:val="00CE7D9E"/>
    <w:rsid w:val="00CF4ECC"/>
    <w:rsid w:val="00D051EE"/>
    <w:rsid w:val="00D15A32"/>
    <w:rsid w:val="00D23427"/>
    <w:rsid w:val="00D24372"/>
    <w:rsid w:val="00D3218B"/>
    <w:rsid w:val="00D36FE2"/>
    <w:rsid w:val="00D574AC"/>
    <w:rsid w:val="00D64145"/>
    <w:rsid w:val="00D66893"/>
    <w:rsid w:val="00D736B1"/>
    <w:rsid w:val="00DA7544"/>
    <w:rsid w:val="00DB7F99"/>
    <w:rsid w:val="00DC66FD"/>
    <w:rsid w:val="00DE25B0"/>
    <w:rsid w:val="00DE4912"/>
    <w:rsid w:val="00E02311"/>
    <w:rsid w:val="00E05A3B"/>
    <w:rsid w:val="00E33130"/>
    <w:rsid w:val="00E40907"/>
    <w:rsid w:val="00E41DD7"/>
    <w:rsid w:val="00E4479D"/>
    <w:rsid w:val="00E612D5"/>
    <w:rsid w:val="00E7764F"/>
    <w:rsid w:val="00EB36DE"/>
    <w:rsid w:val="00EC27E9"/>
    <w:rsid w:val="00EC6E1D"/>
    <w:rsid w:val="00ED4EAC"/>
    <w:rsid w:val="00EE1D9A"/>
    <w:rsid w:val="00F00946"/>
    <w:rsid w:val="00F0261D"/>
    <w:rsid w:val="00F2029D"/>
    <w:rsid w:val="00F26C4F"/>
    <w:rsid w:val="00F3796C"/>
    <w:rsid w:val="00F631C1"/>
    <w:rsid w:val="00F723E4"/>
    <w:rsid w:val="00F76CA9"/>
    <w:rsid w:val="00F771F9"/>
    <w:rsid w:val="00F91548"/>
    <w:rsid w:val="00FA1202"/>
    <w:rsid w:val="00FB3144"/>
    <w:rsid w:val="00FB5B09"/>
    <w:rsid w:val="00FF5ABB"/>
    <w:rsid w:val="00F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1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5ABB"/>
    <w:pPr>
      <w:tabs>
        <w:tab w:val="center" w:pos="4320"/>
        <w:tab w:val="right" w:pos="8640"/>
      </w:tabs>
    </w:pPr>
  </w:style>
  <w:style w:type="character" w:customStyle="1" w:styleId="FooterChar">
    <w:name w:val="Footer Char"/>
    <w:basedOn w:val="DefaultParagraphFont"/>
    <w:link w:val="Footer"/>
    <w:uiPriority w:val="99"/>
    <w:rsid w:val="00FF5ABB"/>
  </w:style>
  <w:style w:type="character" w:styleId="PageNumber">
    <w:name w:val="page number"/>
    <w:basedOn w:val="DefaultParagraphFont"/>
    <w:uiPriority w:val="99"/>
    <w:semiHidden/>
    <w:unhideWhenUsed/>
    <w:rsid w:val="00FF5ABB"/>
  </w:style>
  <w:style w:type="paragraph" w:styleId="Header">
    <w:name w:val="header"/>
    <w:basedOn w:val="Normal"/>
    <w:link w:val="HeaderChar"/>
    <w:uiPriority w:val="99"/>
    <w:unhideWhenUsed/>
    <w:rsid w:val="00FF5ABB"/>
    <w:pPr>
      <w:tabs>
        <w:tab w:val="center" w:pos="4320"/>
        <w:tab w:val="right" w:pos="8640"/>
      </w:tabs>
    </w:pPr>
  </w:style>
  <w:style w:type="character" w:customStyle="1" w:styleId="HeaderChar">
    <w:name w:val="Header Char"/>
    <w:basedOn w:val="DefaultParagraphFont"/>
    <w:link w:val="Header"/>
    <w:uiPriority w:val="99"/>
    <w:rsid w:val="00FF5ABB"/>
  </w:style>
  <w:style w:type="paragraph" w:styleId="FootnoteText">
    <w:name w:val="footnote text"/>
    <w:basedOn w:val="Normal"/>
    <w:link w:val="FootnoteTextChar"/>
    <w:uiPriority w:val="99"/>
    <w:unhideWhenUsed/>
    <w:rsid w:val="007613C4"/>
  </w:style>
  <w:style w:type="character" w:customStyle="1" w:styleId="FootnoteTextChar">
    <w:name w:val="Footnote Text Char"/>
    <w:basedOn w:val="DefaultParagraphFont"/>
    <w:link w:val="FootnoteText"/>
    <w:uiPriority w:val="99"/>
    <w:rsid w:val="007613C4"/>
  </w:style>
  <w:style w:type="character" w:styleId="FootnoteReference">
    <w:name w:val="footnote reference"/>
    <w:basedOn w:val="DefaultParagraphFont"/>
    <w:uiPriority w:val="99"/>
    <w:unhideWhenUsed/>
    <w:rsid w:val="007613C4"/>
    <w:rPr>
      <w:vertAlign w:val="superscript"/>
    </w:rPr>
  </w:style>
  <w:style w:type="character" w:styleId="Hyperlink">
    <w:name w:val="Hyperlink"/>
    <w:basedOn w:val="DefaultParagraphFont"/>
    <w:uiPriority w:val="99"/>
    <w:unhideWhenUsed/>
    <w:rsid w:val="00074D81"/>
    <w:rPr>
      <w:color w:val="0000FF" w:themeColor="hyperlink"/>
      <w:u w:val="single"/>
    </w:rPr>
  </w:style>
  <w:style w:type="character" w:styleId="FollowedHyperlink">
    <w:name w:val="FollowedHyperlink"/>
    <w:basedOn w:val="DefaultParagraphFont"/>
    <w:uiPriority w:val="99"/>
    <w:semiHidden/>
    <w:unhideWhenUsed/>
    <w:rsid w:val="00074D81"/>
    <w:rPr>
      <w:color w:val="800080" w:themeColor="followedHyperlink"/>
      <w:u w:val="single"/>
    </w:rPr>
  </w:style>
  <w:style w:type="paragraph" w:styleId="BalloonText">
    <w:name w:val="Balloon Text"/>
    <w:basedOn w:val="Normal"/>
    <w:link w:val="BalloonTextChar"/>
    <w:uiPriority w:val="99"/>
    <w:semiHidden/>
    <w:unhideWhenUsed/>
    <w:rsid w:val="009A6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9ED"/>
    <w:rPr>
      <w:rFonts w:ascii="Lucida Grande" w:hAnsi="Lucida Grande" w:cs="Lucida Grande"/>
      <w:sz w:val="18"/>
      <w:szCs w:val="18"/>
    </w:rPr>
  </w:style>
  <w:style w:type="paragraph" w:styleId="Revision">
    <w:name w:val="Revision"/>
    <w:hidden/>
    <w:uiPriority w:val="99"/>
    <w:semiHidden/>
    <w:rsid w:val="00F2029D"/>
  </w:style>
  <w:style w:type="character" w:styleId="CommentReference">
    <w:name w:val="annotation reference"/>
    <w:basedOn w:val="DefaultParagraphFont"/>
    <w:uiPriority w:val="99"/>
    <w:semiHidden/>
    <w:unhideWhenUsed/>
    <w:rsid w:val="00074307"/>
    <w:rPr>
      <w:sz w:val="18"/>
      <w:szCs w:val="18"/>
    </w:rPr>
  </w:style>
  <w:style w:type="paragraph" w:styleId="CommentText">
    <w:name w:val="annotation text"/>
    <w:basedOn w:val="Normal"/>
    <w:link w:val="CommentTextChar"/>
    <w:uiPriority w:val="99"/>
    <w:semiHidden/>
    <w:unhideWhenUsed/>
    <w:rsid w:val="00074307"/>
  </w:style>
  <w:style w:type="character" w:customStyle="1" w:styleId="CommentTextChar">
    <w:name w:val="Comment Text Char"/>
    <w:basedOn w:val="DefaultParagraphFont"/>
    <w:link w:val="CommentText"/>
    <w:uiPriority w:val="99"/>
    <w:semiHidden/>
    <w:rsid w:val="00074307"/>
  </w:style>
  <w:style w:type="paragraph" w:styleId="CommentSubject">
    <w:name w:val="annotation subject"/>
    <w:basedOn w:val="CommentText"/>
    <w:next w:val="CommentText"/>
    <w:link w:val="CommentSubjectChar"/>
    <w:uiPriority w:val="99"/>
    <w:semiHidden/>
    <w:unhideWhenUsed/>
    <w:rsid w:val="00074307"/>
    <w:rPr>
      <w:b/>
      <w:bCs/>
      <w:sz w:val="20"/>
      <w:szCs w:val="20"/>
    </w:rPr>
  </w:style>
  <w:style w:type="character" w:customStyle="1" w:styleId="CommentSubjectChar">
    <w:name w:val="Comment Subject Char"/>
    <w:basedOn w:val="CommentTextChar"/>
    <w:link w:val="CommentSubject"/>
    <w:uiPriority w:val="99"/>
    <w:semiHidden/>
    <w:rsid w:val="00074307"/>
    <w:rPr>
      <w:b/>
      <w:bCs/>
      <w:sz w:val="20"/>
      <w:szCs w:val="20"/>
    </w:rPr>
  </w:style>
  <w:style w:type="paragraph" w:styleId="DocumentMap">
    <w:name w:val="Document Map"/>
    <w:basedOn w:val="Normal"/>
    <w:link w:val="DocumentMapChar"/>
    <w:uiPriority w:val="99"/>
    <w:semiHidden/>
    <w:unhideWhenUsed/>
    <w:rsid w:val="00C46B00"/>
    <w:rPr>
      <w:rFonts w:ascii="Lucida Grande" w:hAnsi="Lucida Grande" w:cs="Lucida Grande"/>
    </w:rPr>
  </w:style>
  <w:style w:type="character" w:customStyle="1" w:styleId="DocumentMapChar">
    <w:name w:val="Document Map Char"/>
    <w:basedOn w:val="DefaultParagraphFont"/>
    <w:link w:val="DocumentMap"/>
    <w:uiPriority w:val="99"/>
    <w:semiHidden/>
    <w:rsid w:val="00C46B00"/>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5ABB"/>
    <w:pPr>
      <w:tabs>
        <w:tab w:val="center" w:pos="4320"/>
        <w:tab w:val="right" w:pos="8640"/>
      </w:tabs>
    </w:pPr>
  </w:style>
  <w:style w:type="character" w:customStyle="1" w:styleId="FooterChar">
    <w:name w:val="Footer Char"/>
    <w:basedOn w:val="DefaultParagraphFont"/>
    <w:link w:val="Footer"/>
    <w:uiPriority w:val="99"/>
    <w:rsid w:val="00FF5ABB"/>
  </w:style>
  <w:style w:type="character" w:styleId="PageNumber">
    <w:name w:val="page number"/>
    <w:basedOn w:val="DefaultParagraphFont"/>
    <w:uiPriority w:val="99"/>
    <w:semiHidden/>
    <w:unhideWhenUsed/>
    <w:rsid w:val="00FF5ABB"/>
  </w:style>
  <w:style w:type="paragraph" w:styleId="Header">
    <w:name w:val="header"/>
    <w:basedOn w:val="Normal"/>
    <w:link w:val="HeaderChar"/>
    <w:uiPriority w:val="99"/>
    <w:unhideWhenUsed/>
    <w:rsid w:val="00FF5ABB"/>
    <w:pPr>
      <w:tabs>
        <w:tab w:val="center" w:pos="4320"/>
        <w:tab w:val="right" w:pos="8640"/>
      </w:tabs>
    </w:pPr>
  </w:style>
  <w:style w:type="character" w:customStyle="1" w:styleId="HeaderChar">
    <w:name w:val="Header Char"/>
    <w:basedOn w:val="DefaultParagraphFont"/>
    <w:link w:val="Header"/>
    <w:uiPriority w:val="99"/>
    <w:rsid w:val="00FF5ABB"/>
  </w:style>
  <w:style w:type="paragraph" w:styleId="FootnoteText">
    <w:name w:val="footnote text"/>
    <w:basedOn w:val="Normal"/>
    <w:link w:val="FootnoteTextChar"/>
    <w:uiPriority w:val="99"/>
    <w:unhideWhenUsed/>
    <w:rsid w:val="007613C4"/>
  </w:style>
  <w:style w:type="character" w:customStyle="1" w:styleId="FootnoteTextChar">
    <w:name w:val="Footnote Text Char"/>
    <w:basedOn w:val="DefaultParagraphFont"/>
    <w:link w:val="FootnoteText"/>
    <w:uiPriority w:val="99"/>
    <w:rsid w:val="007613C4"/>
  </w:style>
  <w:style w:type="character" w:styleId="FootnoteReference">
    <w:name w:val="footnote reference"/>
    <w:basedOn w:val="DefaultParagraphFont"/>
    <w:uiPriority w:val="99"/>
    <w:unhideWhenUsed/>
    <w:rsid w:val="007613C4"/>
    <w:rPr>
      <w:vertAlign w:val="superscript"/>
    </w:rPr>
  </w:style>
  <w:style w:type="character" w:styleId="Hyperlink">
    <w:name w:val="Hyperlink"/>
    <w:basedOn w:val="DefaultParagraphFont"/>
    <w:uiPriority w:val="99"/>
    <w:unhideWhenUsed/>
    <w:rsid w:val="00074D81"/>
    <w:rPr>
      <w:color w:val="0000FF" w:themeColor="hyperlink"/>
      <w:u w:val="single"/>
    </w:rPr>
  </w:style>
  <w:style w:type="character" w:styleId="FollowedHyperlink">
    <w:name w:val="FollowedHyperlink"/>
    <w:basedOn w:val="DefaultParagraphFont"/>
    <w:uiPriority w:val="99"/>
    <w:semiHidden/>
    <w:unhideWhenUsed/>
    <w:rsid w:val="00074D81"/>
    <w:rPr>
      <w:color w:val="800080" w:themeColor="followedHyperlink"/>
      <w:u w:val="single"/>
    </w:rPr>
  </w:style>
  <w:style w:type="paragraph" w:styleId="BalloonText">
    <w:name w:val="Balloon Text"/>
    <w:basedOn w:val="Normal"/>
    <w:link w:val="BalloonTextChar"/>
    <w:uiPriority w:val="99"/>
    <w:semiHidden/>
    <w:unhideWhenUsed/>
    <w:rsid w:val="009A6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9ED"/>
    <w:rPr>
      <w:rFonts w:ascii="Lucida Grande" w:hAnsi="Lucida Grande" w:cs="Lucida Grande"/>
      <w:sz w:val="18"/>
      <w:szCs w:val="18"/>
    </w:rPr>
  </w:style>
  <w:style w:type="paragraph" w:styleId="Revision">
    <w:name w:val="Revision"/>
    <w:hidden/>
    <w:uiPriority w:val="99"/>
    <w:semiHidden/>
    <w:rsid w:val="00F2029D"/>
  </w:style>
  <w:style w:type="character" w:styleId="CommentReference">
    <w:name w:val="annotation reference"/>
    <w:basedOn w:val="DefaultParagraphFont"/>
    <w:uiPriority w:val="99"/>
    <w:semiHidden/>
    <w:unhideWhenUsed/>
    <w:rsid w:val="00074307"/>
    <w:rPr>
      <w:sz w:val="18"/>
      <w:szCs w:val="18"/>
    </w:rPr>
  </w:style>
  <w:style w:type="paragraph" w:styleId="CommentText">
    <w:name w:val="annotation text"/>
    <w:basedOn w:val="Normal"/>
    <w:link w:val="CommentTextChar"/>
    <w:uiPriority w:val="99"/>
    <w:semiHidden/>
    <w:unhideWhenUsed/>
    <w:rsid w:val="00074307"/>
  </w:style>
  <w:style w:type="character" w:customStyle="1" w:styleId="CommentTextChar">
    <w:name w:val="Comment Text Char"/>
    <w:basedOn w:val="DefaultParagraphFont"/>
    <w:link w:val="CommentText"/>
    <w:uiPriority w:val="99"/>
    <w:semiHidden/>
    <w:rsid w:val="00074307"/>
  </w:style>
  <w:style w:type="paragraph" w:styleId="CommentSubject">
    <w:name w:val="annotation subject"/>
    <w:basedOn w:val="CommentText"/>
    <w:next w:val="CommentText"/>
    <w:link w:val="CommentSubjectChar"/>
    <w:uiPriority w:val="99"/>
    <w:semiHidden/>
    <w:unhideWhenUsed/>
    <w:rsid w:val="00074307"/>
    <w:rPr>
      <w:b/>
      <w:bCs/>
      <w:sz w:val="20"/>
      <w:szCs w:val="20"/>
    </w:rPr>
  </w:style>
  <w:style w:type="character" w:customStyle="1" w:styleId="CommentSubjectChar">
    <w:name w:val="Comment Subject Char"/>
    <w:basedOn w:val="CommentTextChar"/>
    <w:link w:val="CommentSubject"/>
    <w:uiPriority w:val="99"/>
    <w:semiHidden/>
    <w:rsid w:val="00074307"/>
    <w:rPr>
      <w:b/>
      <w:bCs/>
      <w:sz w:val="20"/>
      <w:szCs w:val="20"/>
    </w:rPr>
  </w:style>
  <w:style w:type="paragraph" w:styleId="DocumentMap">
    <w:name w:val="Document Map"/>
    <w:basedOn w:val="Normal"/>
    <w:link w:val="DocumentMapChar"/>
    <w:uiPriority w:val="99"/>
    <w:semiHidden/>
    <w:unhideWhenUsed/>
    <w:rsid w:val="00C46B00"/>
    <w:rPr>
      <w:rFonts w:ascii="Lucida Grande" w:hAnsi="Lucida Grande" w:cs="Lucida Grande"/>
    </w:rPr>
  </w:style>
  <w:style w:type="character" w:customStyle="1" w:styleId="DocumentMapChar">
    <w:name w:val="Document Map Char"/>
    <w:basedOn w:val="DefaultParagraphFont"/>
    <w:link w:val="DocumentMap"/>
    <w:uiPriority w:val="99"/>
    <w:semiHidden/>
    <w:rsid w:val="00C46B00"/>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7259">
      <w:bodyDiv w:val="1"/>
      <w:marLeft w:val="0"/>
      <w:marRight w:val="0"/>
      <w:marTop w:val="0"/>
      <w:marBottom w:val="0"/>
      <w:divBdr>
        <w:top w:val="none" w:sz="0" w:space="0" w:color="auto"/>
        <w:left w:val="none" w:sz="0" w:space="0" w:color="auto"/>
        <w:bottom w:val="none" w:sz="0" w:space="0" w:color="auto"/>
        <w:right w:val="none" w:sz="0" w:space="0" w:color="auto"/>
      </w:divBdr>
    </w:div>
    <w:div w:id="804085331">
      <w:bodyDiv w:val="1"/>
      <w:marLeft w:val="0"/>
      <w:marRight w:val="0"/>
      <w:marTop w:val="0"/>
      <w:marBottom w:val="0"/>
      <w:divBdr>
        <w:top w:val="none" w:sz="0" w:space="0" w:color="auto"/>
        <w:left w:val="none" w:sz="0" w:space="0" w:color="auto"/>
        <w:bottom w:val="none" w:sz="0" w:space="0" w:color="auto"/>
        <w:right w:val="none" w:sz="0" w:space="0" w:color="auto"/>
      </w:divBdr>
      <w:divsChild>
        <w:div w:id="1493832478">
          <w:marLeft w:val="0"/>
          <w:marRight w:val="0"/>
          <w:marTop w:val="0"/>
          <w:marBottom w:val="0"/>
          <w:divBdr>
            <w:top w:val="none" w:sz="0" w:space="0" w:color="auto"/>
            <w:left w:val="none" w:sz="0" w:space="0" w:color="auto"/>
            <w:bottom w:val="none" w:sz="0" w:space="0" w:color="auto"/>
            <w:right w:val="none" w:sz="0" w:space="0" w:color="auto"/>
          </w:divBdr>
        </w:div>
        <w:div w:id="1835562124">
          <w:marLeft w:val="0"/>
          <w:marRight w:val="0"/>
          <w:marTop w:val="0"/>
          <w:marBottom w:val="0"/>
          <w:divBdr>
            <w:top w:val="none" w:sz="0" w:space="0" w:color="auto"/>
            <w:left w:val="none" w:sz="0" w:space="0" w:color="auto"/>
            <w:bottom w:val="none" w:sz="0" w:space="0" w:color="auto"/>
            <w:right w:val="none" w:sz="0" w:space="0" w:color="auto"/>
          </w:divBdr>
        </w:div>
      </w:divsChild>
    </w:div>
    <w:div w:id="1023164259">
      <w:bodyDiv w:val="1"/>
      <w:marLeft w:val="0"/>
      <w:marRight w:val="0"/>
      <w:marTop w:val="0"/>
      <w:marBottom w:val="0"/>
      <w:divBdr>
        <w:top w:val="none" w:sz="0" w:space="0" w:color="auto"/>
        <w:left w:val="none" w:sz="0" w:space="0" w:color="auto"/>
        <w:bottom w:val="none" w:sz="0" w:space="0" w:color="auto"/>
        <w:right w:val="none" w:sz="0" w:space="0" w:color="auto"/>
      </w:divBdr>
      <w:divsChild>
        <w:div w:id="1848324697">
          <w:marLeft w:val="0"/>
          <w:marRight w:val="0"/>
          <w:marTop w:val="0"/>
          <w:marBottom w:val="0"/>
          <w:divBdr>
            <w:top w:val="none" w:sz="0" w:space="0" w:color="auto"/>
            <w:left w:val="none" w:sz="0" w:space="0" w:color="auto"/>
            <w:bottom w:val="none" w:sz="0" w:space="0" w:color="auto"/>
            <w:right w:val="none" w:sz="0" w:space="0" w:color="auto"/>
          </w:divBdr>
        </w:div>
        <w:div w:id="143357629">
          <w:marLeft w:val="0"/>
          <w:marRight w:val="0"/>
          <w:marTop w:val="0"/>
          <w:marBottom w:val="0"/>
          <w:divBdr>
            <w:top w:val="none" w:sz="0" w:space="0" w:color="auto"/>
            <w:left w:val="none" w:sz="0" w:space="0" w:color="auto"/>
            <w:bottom w:val="none" w:sz="0" w:space="0" w:color="auto"/>
            <w:right w:val="none" w:sz="0" w:space="0" w:color="auto"/>
          </w:divBdr>
        </w:div>
      </w:divsChild>
    </w:div>
    <w:div w:id="1432125011">
      <w:bodyDiv w:val="1"/>
      <w:marLeft w:val="0"/>
      <w:marRight w:val="0"/>
      <w:marTop w:val="0"/>
      <w:marBottom w:val="0"/>
      <w:divBdr>
        <w:top w:val="none" w:sz="0" w:space="0" w:color="auto"/>
        <w:left w:val="none" w:sz="0" w:space="0" w:color="auto"/>
        <w:bottom w:val="none" w:sz="0" w:space="0" w:color="auto"/>
        <w:right w:val="none" w:sz="0" w:space="0" w:color="auto"/>
      </w:divBdr>
    </w:div>
    <w:div w:id="1434010136">
      <w:bodyDiv w:val="1"/>
      <w:marLeft w:val="0"/>
      <w:marRight w:val="0"/>
      <w:marTop w:val="0"/>
      <w:marBottom w:val="0"/>
      <w:divBdr>
        <w:top w:val="none" w:sz="0" w:space="0" w:color="auto"/>
        <w:left w:val="none" w:sz="0" w:space="0" w:color="auto"/>
        <w:bottom w:val="none" w:sz="0" w:space="0" w:color="auto"/>
        <w:right w:val="none" w:sz="0" w:space="0" w:color="auto"/>
      </w:divBdr>
    </w:div>
    <w:div w:id="1741639629">
      <w:bodyDiv w:val="1"/>
      <w:marLeft w:val="0"/>
      <w:marRight w:val="0"/>
      <w:marTop w:val="0"/>
      <w:marBottom w:val="0"/>
      <w:divBdr>
        <w:top w:val="none" w:sz="0" w:space="0" w:color="auto"/>
        <w:left w:val="none" w:sz="0" w:space="0" w:color="auto"/>
        <w:bottom w:val="none" w:sz="0" w:space="0" w:color="auto"/>
        <w:right w:val="none" w:sz="0" w:space="0" w:color="auto"/>
      </w:divBdr>
    </w:div>
    <w:div w:id="1983654141">
      <w:bodyDiv w:val="1"/>
      <w:marLeft w:val="0"/>
      <w:marRight w:val="0"/>
      <w:marTop w:val="0"/>
      <w:marBottom w:val="0"/>
      <w:divBdr>
        <w:top w:val="none" w:sz="0" w:space="0" w:color="auto"/>
        <w:left w:val="none" w:sz="0" w:space="0" w:color="auto"/>
        <w:bottom w:val="none" w:sz="0" w:space="0" w:color="auto"/>
        <w:right w:val="none" w:sz="0" w:space="0" w:color="auto"/>
      </w:divBdr>
      <w:divsChild>
        <w:div w:id="1330910821">
          <w:marLeft w:val="0"/>
          <w:marRight w:val="0"/>
          <w:marTop w:val="0"/>
          <w:marBottom w:val="0"/>
          <w:divBdr>
            <w:top w:val="none" w:sz="0" w:space="0" w:color="auto"/>
            <w:left w:val="none" w:sz="0" w:space="0" w:color="auto"/>
            <w:bottom w:val="none" w:sz="0" w:space="0" w:color="auto"/>
            <w:right w:val="none" w:sz="0" w:space="0" w:color="auto"/>
          </w:divBdr>
        </w:div>
        <w:div w:id="649141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l-o-mat.de/rlp2011/"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mailto:philip.leifeld@eawa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6084-295B-4A9D-BF4D-0D7989EE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9004</Words>
  <Characters>51323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60207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Towfigh</dc:creator>
  <cp:lastModifiedBy>Sophie Bade</cp:lastModifiedBy>
  <cp:revision>2</cp:revision>
  <cp:lastPrinted>2016-03-24T00:42:00Z</cp:lastPrinted>
  <dcterms:created xsi:type="dcterms:W3CDTF">2016-04-23T19:11:00Z</dcterms:created>
  <dcterms:modified xsi:type="dcterms:W3CDTF">2016-04-23T19:11:00Z</dcterms:modified>
</cp:coreProperties>
</file>