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2B" w:rsidRDefault="0018142B" w:rsidP="0018142B">
      <w:pPr>
        <w:pStyle w:val="BodyText2"/>
        <w:spacing w:line="360" w:lineRule="auto"/>
        <w:jc w:val="right"/>
        <w:rPr>
          <w:rFonts w:ascii="Arial" w:hAnsi="Arial" w:cs="Arial"/>
          <w:color w:val="000000"/>
          <w:sz w:val="36"/>
          <w:szCs w:val="36"/>
        </w:rPr>
      </w:pPr>
    </w:p>
    <w:p w:rsidR="001F47FE" w:rsidRPr="00717708" w:rsidRDefault="00972821" w:rsidP="00A811F1">
      <w:pPr>
        <w:pStyle w:val="BodyText2"/>
        <w:spacing w:line="360" w:lineRule="auto"/>
        <w:jc w:val="right"/>
        <w:rPr>
          <w:rFonts w:ascii="Arial" w:hAnsi="Arial" w:cs="Arial"/>
          <w:b/>
          <w:color w:val="000000"/>
          <w:sz w:val="24"/>
          <w:szCs w:val="24"/>
        </w:rPr>
      </w:pPr>
      <w:r w:rsidRPr="00972821">
        <w:rPr>
          <w:rFonts w:ascii="Arial" w:hAnsi="Arial" w:cs="Arial"/>
          <w:b/>
          <w:color w:val="000000"/>
          <w:sz w:val="24"/>
          <w:szCs w:val="24"/>
        </w:rPr>
        <w:t>Material Poetics and the ‘Communication Event’:</w:t>
      </w:r>
    </w:p>
    <w:p w:rsidR="00845762" w:rsidRPr="00717708" w:rsidRDefault="00972821" w:rsidP="00A811F1">
      <w:pPr>
        <w:pStyle w:val="BodyText2"/>
        <w:spacing w:line="360" w:lineRule="auto"/>
        <w:jc w:val="right"/>
        <w:rPr>
          <w:rFonts w:ascii="Arial" w:hAnsi="Arial" w:cs="Arial"/>
          <w:b/>
          <w:color w:val="000000"/>
          <w:sz w:val="24"/>
          <w:szCs w:val="24"/>
        </w:rPr>
      </w:pPr>
      <w:r w:rsidRPr="00972821">
        <w:rPr>
          <w:rFonts w:ascii="Arial" w:hAnsi="Arial" w:cs="Arial"/>
          <w:b/>
          <w:color w:val="000000"/>
          <w:sz w:val="24"/>
          <w:szCs w:val="24"/>
        </w:rPr>
        <w:t xml:space="preserve">A theory and critical framework for artworks at a crossover between poetry and text-based art </w:t>
      </w:r>
    </w:p>
    <w:p w:rsidR="00C479DD" w:rsidRPr="00717708" w:rsidRDefault="00C479DD" w:rsidP="00A811F1">
      <w:pPr>
        <w:pStyle w:val="BodyText2"/>
        <w:spacing w:line="360" w:lineRule="auto"/>
        <w:jc w:val="center"/>
        <w:rPr>
          <w:rFonts w:ascii="Arial" w:hAnsi="Arial" w:cs="Arial"/>
          <w:b/>
          <w:color w:val="000000"/>
          <w:sz w:val="24"/>
          <w:szCs w:val="24"/>
        </w:rPr>
      </w:pPr>
    </w:p>
    <w:p w:rsidR="0018142B" w:rsidRPr="00717708" w:rsidRDefault="00972821" w:rsidP="00A811F1">
      <w:pPr>
        <w:pStyle w:val="BodyText2"/>
        <w:spacing w:line="360" w:lineRule="auto"/>
        <w:jc w:val="right"/>
        <w:rPr>
          <w:rFonts w:ascii="Arial" w:hAnsi="Arial" w:cs="Arial"/>
          <w:b/>
          <w:i/>
          <w:color w:val="000000"/>
          <w:sz w:val="24"/>
          <w:szCs w:val="24"/>
        </w:rPr>
      </w:pPr>
      <w:r w:rsidRPr="00972821">
        <w:rPr>
          <w:rFonts w:ascii="Arial" w:hAnsi="Arial" w:cs="Arial"/>
          <w:b/>
          <w:color w:val="000000"/>
          <w:sz w:val="24"/>
          <w:szCs w:val="24"/>
        </w:rPr>
        <w:br/>
        <w:t>Kristen Kreider</w:t>
      </w:r>
    </w:p>
    <w:p w:rsidR="00C479DD" w:rsidRPr="00A811F1" w:rsidRDefault="00C479DD" w:rsidP="00A811F1">
      <w:pPr>
        <w:pStyle w:val="BodyText2"/>
        <w:spacing w:line="360" w:lineRule="auto"/>
        <w:rPr>
          <w:rFonts w:ascii="Arial" w:hAnsi="Arial" w:cs="Arial"/>
          <w:color w:val="000000"/>
          <w:sz w:val="24"/>
          <w:szCs w:val="24"/>
          <w:u w:val="single"/>
        </w:rPr>
      </w:pPr>
    </w:p>
    <w:p w:rsidR="0018142B" w:rsidRPr="00A811F1" w:rsidRDefault="0018142B"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rPr>
          <w:rFonts w:ascii="Arial" w:hAnsi="Arial" w:cs="Arial"/>
          <w:color w:val="000000"/>
          <w:sz w:val="24"/>
          <w:szCs w:val="24"/>
        </w:rPr>
      </w:pPr>
      <w:r w:rsidRPr="00A811F1">
        <w:rPr>
          <w:rFonts w:ascii="Arial" w:hAnsi="Arial" w:cs="Arial"/>
          <w:color w:val="000000"/>
          <w:sz w:val="24"/>
          <w:szCs w:val="24"/>
        </w:rPr>
        <w:t>This arti</w:t>
      </w:r>
      <w:r w:rsidR="00830DB9" w:rsidRPr="00A811F1">
        <w:rPr>
          <w:rFonts w:ascii="Arial" w:hAnsi="Arial" w:cs="Arial"/>
          <w:color w:val="000000"/>
          <w:sz w:val="24"/>
          <w:szCs w:val="24"/>
        </w:rPr>
        <w:t>cle offers a theory of material</w:t>
      </w:r>
      <w:r w:rsidRPr="00A811F1">
        <w:rPr>
          <w:rFonts w:ascii="Arial" w:hAnsi="Arial" w:cs="Arial"/>
          <w:color w:val="000000"/>
          <w:sz w:val="24"/>
          <w:szCs w:val="24"/>
        </w:rPr>
        <w:t xml:space="preserve"> poetics alongside the development of a</w:t>
      </w:r>
      <w:r w:rsidR="00D50046" w:rsidRPr="00A811F1">
        <w:rPr>
          <w:rFonts w:ascii="Arial" w:hAnsi="Arial" w:cs="Arial"/>
          <w:color w:val="000000"/>
          <w:sz w:val="24"/>
          <w:szCs w:val="24"/>
        </w:rPr>
        <w:t xml:space="preserve"> subjective</w:t>
      </w:r>
      <w:r w:rsidRPr="00A811F1">
        <w:rPr>
          <w:rFonts w:ascii="Arial" w:hAnsi="Arial" w:cs="Arial"/>
          <w:color w:val="000000"/>
          <w:sz w:val="24"/>
          <w:szCs w:val="24"/>
        </w:rPr>
        <w:t xml:space="preserve"> critical framework</w:t>
      </w:r>
      <w:bookmarkStart w:id="0" w:name="_GoBack"/>
      <w:bookmarkEnd w:id="0"/>
      <w:r w:rsidRPr="00A811F1">
        <w:rPr>
          <w:rFonts w:ascii="Arial" w:hAnsi="Arial" w:cs="Arial"/>
          <w:color w:val="000000"/>
          <w:sz w:val="24"/>
          <w:szCs w:val="24"/>
        </w:rPr>
        <w:t xml:space="preserve"> through which to consider </w:t>
      </w:r>
      <w:r w:rsidR="00FF731A" w:rsidRPr="00A811F1">
        <w:rPr>
          <w:rFonts w:ascii="Arial" w:hAnsi="Arial" w:cs="Arial"/>
          <w:color w:val="000000"/>
          <w:sz w:val="24"/>
          <w:szCs w:val="24"/>
        </w:rPr>
        <w:t xml:space="preserve">artworks </w:t>
      </w:r>
      <w:r w:rsidR="001F47FE" w:rsidRPr="00A811F1">
        <w:rPr>
          <w:rFonts w:ascii="Arial" w:hAnsi="Arial" w:cs="Arial"/>
          <w:color w:val="000000"/>
          <w:sz w:val="24"/>
          <w:szCs w:val="24"/>
        </w:rPr>
        <w:t xml:space="preserve">at </w:t>
      </w:r>
      <w:r w:rsidR="000439EB" w:rsidRPr="00A811F1">
        <w:rPr>
          <w:rFonts w:ascii="Arial" w:hAnsi="Arial" w:cs="Arial"/>
          <w:color w:val="000000"/>
          <w:sz w:val="24"/>
          <w:szCs w:val="24"/>
        </w:rPr>
        <w:t>a</w:t>
      </w:r>
      <w:r w:rsidR="00FF731A" w:rsidRPr="00A811F1">
        <w:rPr>
          <w:rFonts w:ascii="Arial" w:hAnsi="Arial" w:cs="Arial"/>
          <w:color w:val="000000"/>
          <w:sz w:val="24"/>
          <w:szCs w:val="24"/>
        </w:rPr>
        <w:t xml:space="preserve"> crossover </w:t>
      </w:r>
      <w:r w:rsidR="001F47FE" w:rsidRPr="00A811F1">
        <w:rPr>
          <w:rFonts w:ascii="Arial" w:hAnsi="Arial" w:cs="Arial"/>
          <w:color w:val="000000"/>
          <w:sz w:val="24"/>
          <w:szCs w:val="24"/>
        </w:rPr>
        <w:t>between</w:t>
      </w:r>
      <w:r w:rsidR="00FF731A" w:rsidRPr="00A811F1">
        <w:rPr>
          <w:rFonts w:ascii="Arial" w:hAnsi="Arial" w:cs="Arial"/>
          <w:color w:val="000000"/>
          <w:sz w:val="24"/>
          <w:szCs w:val="24"/>
        </w:rPr>
        <w:t xml:space="preserve"> poetry and </w:t>
      </w:r>
      <w:r w:rsidR="00830DB9" w:rsidRPr="00A811F1">
        <w:rPr>
          <w:rFonts w:ascii="Arial" w:hAnsi="Arial" w:cs="Arial"/>
          <w:color w:val="000000"/>
          <w:sz w:val="24"/>
          <w:szCs w:val="24"/>
        </w:rPr>
        <w:t>text-based art practice</w:t>
      </w:r>
      <w:r w:rsidRPr="00A811F1">
        <w:rPr>
          <w:rFonts w:ascii="Arial" w:hAnsi="Arial" w:cs="Arial"/>
          <w:color w:val="000000"/>
          <w:sz w:val="24"/>
          <w:szCs w:val="24"/>
        </w:rPr>
        <w:t>.</w:t>
      </w:r>
      <w:r w:rsidR="00886EEA">
        <w:rPr>
          <w:rFonts w:ascii="Arial" w:hAnsi="Arial" w:cs="Arial"/>
          <w:color w:val="000000"/>
          <w:sz w:val="24"/>
          <w:szCs w:val="24"/>
        </w:rPr>
        <w:t>[{note}]1</w:t>
      </w:r>
      <w:r w:rsidR="0067668C" w:rsidRPr="00A811F1">
        <w:rPr>
          <w:rFonts w:ascii="Arial" w:hAnsi="Arial" w:cs="Arial"/>
          <w:b/>
          <w:color w:val="000000"/>
          <w:sz w:val="24"/>
          <w:szCs w:val="24"/>
        </w:rPr>
        <w:t xml:space="preserve"> </w:t>
      </w:r>
      <w:r w:rsidR="0067668C" w:rsidRPr="00A811F1">
        <w:rPr>
          <w:rFonts w:ascii="Arial" w:hAnsi="Arial" w:cs="Arial"/>
          <w:color w:val="000000"/>
          <w:sz w:val="24"/>
          <w:szCs w:val="24"/>
        </w:rPr>
        <w:t>C</w:t>
      </w:r>
      <w:r w:rsidRPr="00A811F1">
        <w:rPr>
          <w:rFonts w:ascii="Arial" w:hAnsi="Arial" w:cs="Arial"/>
          <w:color w:val="000000"/>
          <w:sz w:val="24"/>
          <w:szCs w:val="24"/>
        </w:rPr>
        <w:t xml:space="preserve">rucial for understanding </w:t>
      </w:r>
      <w:r w:rsidR="00830DB9" w:rsidRPr="00A811F1">
        <w:rPr>
          <w:rFonts w:ascii="Arial" w:hAnsi="Arial" w:cs="Arial"/>
          <w:color w:val="000000"/>
          <w:sz w:val="24"/>
          <w:szCs w:val="24"/>
        </w:rPr>
        <w:t>the complex meaning of</w:t>
      </w:r>
      <w:r w:rsidRPr="00A811F1">
        <w:rPr>
          <w:rFonts w:ascii="Arial" w:hAnsi="Arial" w:cs="Arial"/>
          <w:color w:val="000000"/>
          <w:sz w:val="24"/>
          <w:szCs w:val="24"/>
        </w:rPr>
        <w:t xml:space="preserve"> artworks that employ a verbal message </w:t>
      </w:r>
      <w:r w:rsidR="0067668C" w:rsidRPr="00A811F1">
        <w:rPr>
          <w:rFonts w:ascii="Arial" w:hAnsi="Arial" w:cs="Arial"/>
          <w:color w:val="000000"/>
          <w:sz w:val="24"/>
          <w:szCs w:val="24"/>
        </w:rPr>
        <w:t>will be Roman Jakobson’s scheme of the ‘speech event’</w:t>
      </w:r>
      <w:r w:rsidR="00315D45">
        <w:rPr>
          <w:rFonts w:ascii="Arial" w:hAnsi="Arial" w:cs="Arial"/>
          <w:color w:val="000000"/>
          <w:sz w:val="24"/>
          <w:szCs w:val="24"/>
        </w:rPr>
        <w:t xml:space="preserve"> </w:t>
      </w:r>
      <w:r w:rsidR="00315D45" w:rsidRPr="00A811F1">
        <w:rPr>
          <w:rFonts w:ascii="Arial" w:hAnsi="Arial" w:cs="Arial"/>
          <w:color w:val="000000"/>
          <w:sz w:val="24"/>
          <w:szCs w:val="24"/>
        </w:rPr>
        <w:t>(</w:t>
      </w:r>
      <w:r w:rsidR="00315D45">
        <w:rPr>
          <w:rFonts w:ascii="Arial" w:hAnsi="Arial" w:cs="Arial"/>
          <w:color w:val="000000"/>
          <w:sz w:val="24"/>
          <w:szCs w:val="24"/>
        </w:rPr>
        <w:t>1960: 353)</w:t>
      </w:r>
      <w:r w:rsidRPr="00A811F1">
        <w:rPr>
          <w:rFonts w:ascii="Arial" w:hAnsi="Arial" w:cs="Arial"/>
          <w:color w:val="000000"/>
          <w:sz w:val="24"/>
          <w:szCs w:val="24"/>
        </w:rPr>
        <w:t>.</w:t>
      </w:r>
      <w:r w:rsidRPr="00A811F1">
        <w:rPr>
          <w:rFonts w:ascii="Arial" w:hAnsi="Arial" w:cs="Arial"/>
          <w:i/>
          <w:color w:val="000000"/>
          <w:sz w:val="24"/>
          <w:szCs w:val="24"/>
        </w:rPr>
        <w:t xml:space="preserve"> </w:t>
      </w:r>
      <w:r w:rsidRPr="00A811F1">
        <w:rPr>
          <w:rFonts w:ascii="Arial" w:hAnsi="Arial" w:cs="Arial"/>
          <w:color w:val="000000"/>
          <w:sz w:val="24"/>
          <w:szCs w:val="24"/>
        </w:rPr>
        <w:t xml:space="preserve">Deceptively simple in appearance, Jakobson’s scheme </w:t>
      </w:r>
      <w:r w:rsidR="00830DB9" w:rsidRPr="00A811F1">
        <w:rPr>
          <w:rFonts w:ascii="Arial" w:hAnsi="Arial" w:cs="Arial"/>
          <w:color w:val="000000"/>
          <w:sz w:val="24"/>
          <w:szCs w:val="24"/>
        </w:rPr>
        <w:t xml:space="preserve">is able to account for how </w:t>
      </w:r>
      <w:r w:rsidRPr="00A811F1">
        <w:rPr>
          <w:rFonts w:ascii="Arial" w:hAnsi="Arial" w:cs="Arial"/>
          <w:color w:val="000000"/>
          <w:sz w:val="24"/>
          <w:szCs w:val="24"/>
        </w:rPr>
        <w:t xml:space="preserve">artworks that employ a verbal message generate meaning through </w:t>
      </w:r>
      <w:r w:rsidR="00830DB9" w:rsidRPr="00A811F1">
        <w:rPr>
          <w:rFonts w:ascii="Arial" w:hAnsi="Arial" w:cs="Arial"/>
          <w:color w:val="000000"/>
          <w:sz w:val="24"/>
          <w:szCs w:val="24"/>
        </w:rPr>
        <w:t xml:space="preserve">language as well as </w:t>
      </w:r>
      <w:r w:rsidRPr="00A811F1">
        <w:rPr>
          <w:rFonts w:ascii="Arial" w:hAnsi="Arial" w:cs="Arial"/>
          <w:color w:val="000000"/>
          <w:sz w:val="24"/>
          <w:szCs w:val="24"/>
        </w:rPr>
        <w:t>through their physical material properties</w:t>
      </w:r>
      <w:r w:rsidR="00830DB9" w:rsidRPr="00A811F1">
        <w:rPr>
          <w:rFonts w:ascii="Arial" w:hAnsi="Arial" w:cs="Arial"/>
          <w:color w:val="000000"/>
          <w:sz w:val="24"/>
          <w:szCs w:val="24"/>
        </w:rPr>
        <w:t xml:space="preserve"> in relation to their wider context.</w:t>
      </w:r>
      <w:r w:rsidRPr="00A811F1">
        <w:rPr>
          <w:rFonts w:ascii="Arial" w:hAnsi="Arial" w:cs="Arial"/>
          <w:color w:val="000000"/>
          <w:sz w:val="24"/>
          <w:szCs w:val="24"/>
        </w:rPr>
        <w:t xml:space="preserve"> I call this a </w:t>
      </w:r>
      <w:r w:rsidR="00972821" w:rsidRPr="00972821">
        <w:rPr>
          <w:rFonts w:ascii="Arial" w:hAnsi="Arial" w:cs="Arial"/>
          <w:color w:val="000000"/>
          <w:sz w:val="24"/>
          <w:szCs w:val="24"/>
          <w:u w:val="single"/>
        </w:rPr>
        <w:t>material poetics</w:t>
      </w:r>
      <w:r w:rsidR="00830DB9" w:rsidRPr="00A811F1">
        <w:rPr>
          <w:rFonts w:ascii="Arial" w:hAnsi="Arial" w:cs="Arial"/>
          <w:color w:val="000000"/>
          <w:sz w:val="24"/>
          <w:szCs w:val="24"/>
        </w:rPr>
        <w:t xml:space="preserve">. </w:t>
      </w:r>
      <w:r w:rsidRPr="00A811F1">
        <w:rPr>
          <w:rFonts w:ascii="Arial" w:hAnsi="Arial" w:cs="Arial"/>
          <w:color w:val="000000"/>
          <w:sz w:val="24"/>
          <w:szCs w:val="24"/>
        </w:rPr>
        <w:t xml:space="preserve">Arriving at an understanding of material poetics through Jakobson’s speech event links an appreciation of artworks that employ a verbal message to Jakobson’s seminal argument concerning the </w:t>
      </w:r>
      <w:r w:rsidR="00830DB9" w:rsidRPr="00A811F1">
        <w:rPr>
          <w:rFonts w:ascii="Arial" w:hAnsi="Arial" w:cs="Arial"/>
          <w:color w:val="000000"/>
          <w:sz w:val="24"/>
          <w:szCs w:val="24"/>
        </w:rPr>
        <w:t xml:space="preserve">nature and function of poetry. </w:t>
      </w:r>
      <w:r w:rsidR="009A4024" w:rsidRPr="00A811F1">
        <w:rPr>
          <w:rFonts w:ascii="Arial" w:hAnsi="Arial" w:cs="Arial"/>
          <w:color w:val="000000"/>
          <w:sz w:val="24"/>
          <w:szCs w:val="24"/>
        </w:rPr>
        <w:t xml:space="preserve">It also subtends my thinking around </w:t>
      </w:r>
      <w:r w:rsidR="00972821" w:rsidRPr="00972821">
        <w:rPr>
          <w:rFonts w:ascii="Arial" w:hAnsi="Arial" w:cs="Arial"/>
          <w:color w:val="000000"/>
          <w:sz w:val="24"/>
          <w:szCs w:val="24"/>
          <w:u w:val="single"/>
        </w:rPr>
        <w:t>sign</w:t>
      </w:r>
      <w:r w:rsidR="009A4024" w:rsidRPr="00A811F1">
        <w:rPr>
          <w:rFonts w:ascii="Arial" w:hAnsi="Arial" w:cs="Arial"/>
          <w:i/>
          <w:color w:val="000000"/>
          <w:sz w:val="24"/>
          <w:szCs w:val="24"/>
        </w:rPr>
        <w:t xml:space="preserve"> </w:t>
      </w:r>
      <w:r w:rsidR="009A4024" w:rsidRPr="00A811F1">
        <w:rPr>
          <w:rFonts w:ascii="Arial" w:hAnsi="Arial" w:cs="Arial"/>
          <w:color w:val="000000"/>
          <w:sz w:val="24"/>
          <w:szCs w:val="24"/>
        </w:rPr>
        <w:t xml:space="preserve">and </w:t>
      </w:r>
      <w:r w:rsidR="00972821" w:rsidRPr="00972821">
        <w:rPr>
          <w:rFonts w:ascii="Arial" w:hAnsi="Arial" w:cs="Arial"/>
          <w:color w:val="000000"/>
          <w:sz w:val="24"/>
          <w:szCs w:val="24"/>
          <w:u w:val="single"/>
        </w:rPr>
        <w:t>subject</w:t>
      </w:r>
      <w:r w:rsidR="005A0AAB" w:rsidRPr="00A811F1">
        <w:rPr>
          <w:rFonts w:ascii="Arial" w:hAnsi="Arial" w:cs="Arial"/>
          <w:color w:val="000000"/>
          <w:sz w:val="24"/>
          <w:szCs w:val="24"/>
        </w:rPr>
        <w:t>.</w:t>
      </w:r>
      <w:r w:rsidR="008F50F1" w:rsidRPr="00A811F1">
        <w:rPr>
          <w:rFonts w:ascii="Arial" w:hAnsi="Arial" w:cs="Arial"/>
          <w:color w:val="000000"/>
          <w:sz w:val="24"/>
          <w:szCs w:val="24"/>
        </w:rPr>
        <w:t xml:space="preserve"> This thinking is </w:t>
      </w:r>
      <w:r w:rsidR="009A4024" w:rsidRPr="00A811F1">
        <w:rPr>
          <w:rFonts w:ascii="Arial" w:hAnsi="Arial" w:cs="Arial"/>
          <w:color w:val="000000"/>
          <w:sz w:val="24"/>
          <w:szCs w:val="24"/>
        </w:rPr>
        <w:t xml:space="preserve">intrinsic to a material poetic practice </w:t>
      </w:r>
      <w:r w:rsidR="008F50F1" w:rsidRPr="00A811F1">
        <w:rPr>
          <w:rFonts w:ascii="Arial" w:hAnsi="Arial" w:cs="Arial"/>
          <w:color w:val="000000"/>
          <w:sz w:val="24"/>
          <w:szCs w:val="24"/>
        </w:rPr>
        <w:t xml:space="preserve">and important </w:t>
      </w:r>
      <w:r w:rsidR="009A4024" w:rsidRPr="00A811F1">
        <w:rPr>
          <w:rFonts w:ascii="Arial" w:hAnsi="Arial" w:cs="Arial"/>
          <w:color w:val="000000"/>
          <w:sz w:val="24"/>
          <w:szCs w:val="24"/>
        </w:rPr>
        <w:t>for my extension</w:t>
      </w:r>
      <w:r w:rsidR="000439EB" w:rsidRPr="00A811F1">
        <w:rPr>
          <w:rFonts w:ascii="Arial" w:hAnsi="Arial" w:cs="Arial"/>
          <w:color w:val="000000"/>
          <w:sz w:val="24"/>
          <w:szCs w:val="24"/>
        </w:rPr>
        <w:t>, ultimately,</w:t>
      </w:r>
      <w:r w:rsidR="008F50F1" w:rsidRPr="00A811F1">
        <w:rPr>
          <w:rFonts w:ascii="Arial" w:hAnsi="Arial" w:cs="Arial"/>
          <w:color w:val="000000"/>
          <w:sz w:val="24"/>
          <w:szCs w:val="24"/>
        </w:rPr>
        <w:t xml:space="preserve"> </w:t>
      </w:r>
      <w:r w:rsidR="009A4024" w:rsidRPr="00A811F1">
        <w:rPr>
          <w:rFonts w:ascii="Arial" w:hAnsi="Arial" w:cs="Arial"/>
          <w:color w:val="000000"/>
          <w:sz w:val="24"/>
          <w:szCs w:val="24"/>
        </w:rPr>
        <w:t xml:space="preserve">of </w:t>
      </w:r>
      <w:r w:rsidRPr="00A811F1">
        <w:rPr>
          <w:rFonts w:ascii="Arial" w:hAnsi="Arial" w:cs="Arial"/>
          <w:color w:val="000000"/>
          <w:sz w:val="24"/>
          <w:szCs w:val="24"/>
        </w:rPr>
        <w:t>Jakobson’s scheme</w:t>
      </w:r>
      <w:r w:rsidR="009A4024" w:rsidRPr="00A811F1">
        <w:rPr>
          <w:rFonts w:ascii="Arial" w:hAnsi="Arial" w:cs="Arial"/>
          <w:color w:val="000000"/>
          <w:sz w:val="24"/>
          <w:szCs w:val="24"/>
        </w:rPr>
        <w:t xml:space="preserve"> into the </w:t>
      </w:r>
      <w:r w:rsidRPr="00A811F1">
        <w:rPr>
          <w:rFonts w:ascii="Arial" w:hAnsi="Arial" w:cs="Arial"/>
          <w:color w:val="000000"/>
          <w:sz w:val="24"/>
          <w:szCs w:val="24"/>
        </w:rPr>
        <w:t>‘</w:t>
      </w:r>
      <w:r w:rsidR="009A4024" w:rsidRPr="00A811F1">
        <w:rPr>
          <w:rFonts w:ascii="Arial" w:hAnsi="Arial" w:cs="Arial"/>
          <w:color w:val="000000"/>
          <w:sz w:val="24"/>
          <w:szCs w:val="24"/>
        </w:rPr>
        <w:t xml:space="preserve">communication event’: </w:t>
      </w:r>
      <w:r w:rsidR="00277826" w:rsidRPr="00A811F1">
        <w:rPr>
          <w:rFonts w:ascii="Arial" w:hAnsi="Arial" w:cs="Arial"/>
          <w:color w:val="000000"/>
          <w:sz w:val="24"/>
          <w:szCs w:val="24"/>
        </w:rPr>
        <w:t xml:space="preserve">a </w:t>
      </w:r>
      <w:r w:rsidR="000439EB" w:rsidRPr="00A811F1">
        <w:rPr>
          <w:rFonts w:ascii="Arial" w:hAnsi="Arial" w:cs="Arial"/>
          <w:color w:val="000000"/>
          <w:sz w:val="24"/>
          <w:szCs w:val="24"/>
        </w:rPr>
        <w:t>discursive</w:t>
      </w:r>
      <w:r w:rsidR="00277826" w:rsidRPr="00A811F1">
        <w:rPr>
          <w:rFonts w:ascii="Arial" w:hAnsi="Arial" w:cs="Arial"/>
          <w:color w:val="000000"/>
          <w:sz w:val="24"/>
          <w:szCs w:val="24"/>
        </w:rPr>
        <w:t>, embodied and politically</w:t>
      </w:r>
      <w:r w:rsidR="00BC48A5">
        <w:rPr>
          <w:rFonts w:ascii="Arial" w:hAnsi="Arial" w:cs="Arial"/>
          <w:color w:val="000000"/>
          <w:sz w:val="24"/>
          <w:szCs w:val="24"/>
        </w:rPr>
        <w:t xml:space="preserve"> situated</w:t>
      </w:r>
      <w:r w:rsidR="00277826" w:rsidRPr="00A811F1">
        <w:rPr>
          <w:rFonts w:ascii="Arial" w:hAnsi="Arial" w:cs="Arial"/>
          <w:color w:val="000000"/>
          <w:sz w:val="24"/>
          <w:szCs w:val="24"/>
        </w:rPr>
        <w:t xml:space="preserve"> </w:t>
      </w:r>
      <w:r w:rsidR="009A4024" w:rsidRPr="00A811F1">
        <w:rPr>
          <w:rFonts w:ascii="Arial" w:hAnsi="Arial" w:cs="Arial"/>
          <w:color w:val="000000"/>
          <w:sz w:val="24"/>
          <w:szCs w:val="24"/>
        </w:rPr>
        <w:t xml:space="preserve">critical </w:t>
      </w:r>
      <w:r w:rsidRPr="00A811F1">
        <w:rPr>
          <w:rFonts w:ascii="Arial" w:hAnsi="Arial" w:cs="Arial"/>
          <w:color w:val="000000"/>
          <w:sz w:val="24"/>
          <w:szCs w:val="24"/>
        </w:rPr>
        <w:t xml:space="preserve">framework through which to </w:t>
      </w:r>
      <w:r w:rsidR="00277826" w:rsidRPr="00A811F1">
        <w:rPr>
          <w:rFonts w:ascii="Arial" w:hAnsi="Arial" w:cs="Arial"/>
          <w:color w:val="000000"/>
          <w:sz w:val="24"/>
          <w:szCs w:val="24"/>
        </w:rPr>
        <w:t xml:space="preserve">consider </w:t>
      </w:r>
      <w:r w:rsidR="009A4024" w:rsidRPr="00A811F1">
        <w:rPr>
          <w:rFonts w:ascii="Arial" w:hAnsi="Arial" w:cs="Arial"/>
          <w:color w:val="000000"/>
          <w:sz w:val="24"/>
          <w:szCs w:val="24"/>
        </w:rPr>
        <w:t>artworks at the crossover between poetry and text-based art practice</w:t>
      </w:r>
      <w:r w:rsidR="00277826" w:rsidRPr="00A811F1">
        <w:rPr>
          <w:rFonts w:ascii="Arial" w:hAnsi="Arial" w:cs="Arial"/>
          <w:color w:val="000000"/>
          <w:sz w:val="24"/>
          <w:szCs w:val="24"/>
        </w:rPr>
        <w:t>.</w:t>
      </w:r>
    </w:p>
    <w:p w:rsidR="00C479DD" w:rsidRPr="00A811F1" w:rsidRDefault="00C479DD"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 xml:space="preserve">The </w:t>
      </w:r>
      <w:r w:rsidR="00717708">
        <w:rPr>
          <w:rFonts w:ascii="Arial" w:hAnsi="Arial" w:cs="Arial"/>
          <w:b/>
          <w:color w:val="000000"/>
          <w:sz w:val="24"/>
          <w:szCs w:val="24"/>
        </w:rPr>
        <w:t>s</w:t>
      </w:r>
      <w:r w:rsidRPr="00A811F1">
        <w:rPr>
          <w:rFonts w:ascii="Arial" w:hAnsi="Arial" w:cs="Arial"/>
          <w:b/>
          <w:color w:val="000000"/>
          <w:sz w:val="24"/>
          <w:szCs w:val="24"/>
        </w:rPr>
        <w:t xml:space="preserve">peech </w:t>
      </w:r>
      <w:r w:rsidR="00717708">
        <w:rPr>
          <w:rFonts w:ascii="Arial" w:hAnsi="Arial" w:cs="Arial"/>
          <w:b/>
          <w:color w:val="000000"/>
          <w:sz w:val="24"/>
          <w:szCs w:val="24"/>
        </w:rPr>
        <w:t>e</w:t>
      </w:r>
      <w:r w:rsidRPr="00A811F1">
        <w:rPr>
          <w:rFonts w:ascii="Arial" w:hAnsi="Arial" w:cs="Arial"/>
          <w:b/>
          <w:color w:val="000000"/>
          <w:sz w:val="24"/>
          <w:szCs w:val="24"/>
        </w:rPr>
        <w:t>vent</w:t>
      </w:r>
    </w:p>
    <w:p w:rsidR="00C479DD" w:rsidRPr="00A811F1" w:rsidRDefault="00C479DD" w:rsidP="00A811F1">
      <w:pPr>
        <w:spacing w:line="360" w:lineRule="auto"/>
        <w:rPr>
          <w:rFonts w:ascii="Arial" w:hAnsi="Arial" w:cs="Arial"/>
          <w:color w:val="000000"/>
          <w:sz w:val="24"/>
        </w:rPr>
      </w:pPr>
      <w:bookmarkStart w:id="1" w:name="OLE_LINK1"/>
      <w:bookmarkStart w:id="2" w:name="OLE_LINK4"/>
    </w:p>
    <w:p w:rsidR="00C479DD" w:rsidRDefault="00C479DD" w:rsidP="00A811F1">
      <w:pPr>
        <w:spacing w:line="360" w:lineRule="auto"/>
        <w:rPr>
          <w:rFonts w:ascii="Arial" w:hAnsi="Arial" w:cs="Arial"/>
          <w:color w:val="000000"/>
          <w:sz w:val="24"/>
        </w:rPr>
      </w:pPr>
    </w:p>
    <w:p w:rsidR="00315D45" w:rsidRDefault="00315D45" w:rsidP="00A811F1">
      <w:pPr>
        <w:spacing w:line="360" w:lineRule="auto"/>
        <w:rPr>
          <w:rFonts w:ascii="Arial" w:hAnsi="Arial" w:cs="Arial"/>
          <w:color w:val="000000"/>
          <w:sz w:val="24"/>
        </w:rPr>
      </w:pPr>
    </w:p>
    <w:p w:rsidR="00315D45" w:rsidRDefault="00315D45" w:rsidP="00A811F1">
      <w:pPr>
        <w:spacing w:line="360" w:lineRule="auto"/>
        <w:rPr>
          <w:rFonts w:ascii="Arial" w:hAnsi="Arial" w:cs="Arial"/>
          <w:color w:val="000000"/>
          <w:sz w:val="24"/>
        </w:rPr>
      </w:pPr>
    </w:p>
    <w:p w:rsidR="00315D45" w:rsidRDefault="00315D45" w:rsidP="00A811F1">
      <w:pPr>
        <w:spacing w:line="360" w:lineRule="auto"/>
        <w:rPr>
          <w:rFonts w:ascii="Arial" w:hAnsi="Arial" w:cs="Arial"/>
          <w:color w:val="000000"/>
          <w:sz w:val="24"/>
        </w:rPr>
      </w:pPr>
    </w:p>
    <w:p w:rsidR="00C479DD" w:rsidRPr="00A811F1" w:rsidRDefault="00C479DD" w:rsidP="00315D45">
      <w:pPr>
        <w:spacing w:line="360" w:lineRule="auto"/>
        <w:jc w:val="center"/>
        <w:rPr>
          <w:rFonts w:ascii="Arial" w:hAnsi="Arial" w:cs="Arial"/>
          <w:smallCaps/>
          <w:color w:val="000000"/>
          <w:sz w:val="24"/>
        </w:rPr>
      </w:pPr>
      <w:bookmarkStart w:id="3" w:name="OLE_LINK2"/>
      <w:r w:rsidRPr="00A811F1">
        <w:rPr>
          <w:rFonts w:ascii="Arial" w:hAnsi="Arial" w:cs="Arial"/>
          <w:smallCaps/>
          <w:color w:val="000000"/>
          <w:sz w:val="24"/>
        </w:rPr>
        <w:t>CONTEXT</w:t>
      </w:r>
    </w:p>
    <w:p w:rsidR="00C479DD" w:rsidRPr="00A811F1" w:rsidRDefault="007C1E07" w:rsidP="00315D45">
      <w:pPr>
        <w:spacing w:line="360" w:lineRule="auto"/>
        <w:jc w:val="center"/>
        <w:rPr>
          <w:rFonts w:ascii="Arial" w:hAnsi="Arial" w:cs="Arial"/>
          <w:smallCaps/>
          <w:color w:val="000000"/>
          <w:sz w:val="24"/>
        </w:rPr>
      </w:pPr>
      <w:r w:rsidRPr="00A811F1">
        <w:rPr>
          <w:rFonts w:ascii="Arial" w:hAnsi="Arial" w:cs="Arial"/>
          <w:smallCaps/>
          <w:color w:val="000000"/>
          <w:sz w:val="24"/>
        </w:rPr>
        <w:t xml:space="preserve">ADDRESSER </w:t>
      </w:r>
      <w:r w:rsidRPr="00A811F1">
        <w:rPr>
          <w:rFonts w:ascii="Arial" w:hAnsi="Arial" w:cs="Arial"/>
          <w:smallCaps/>
          <w:color w:val="000000"/>
          <w:sz w:val="24"/>
        </w:rPr>
        <w:tab/>
      </w:r>
      <w:r w:rsidR="00315D45">
        <w:rPr>
          <w:rFonts w:ascii="Arial" w:hAnsi="Arial" w:cs="Arial"/>
          <w:smallCaps/>
          <w:color w:val="000000"/>
          <w:sz w:val="24"/>
        </w:rPr>
        <w:t xml:space="preserve">  </w:t>
      </w:r>
      <w:r w:rsidR="00717708">
        <w:rPr>
          <w:rFonts w:ascii="Arial" w:hAnsi="Arial" w:cs="Arial"/>
          <w:smallCaps/>
          <w:color w:val="000000"/>
          <w:sz w:val="24"/>
        </w:rPr>
        <w:t xml:space="preserve"> </w:t>
      </w:r>
      <w:r w:rsidR="0018142B" w:rsidRPr="00A811F1">
        <w:rPr>
          <w:rFonts w:ascii="Arial" w:hAnsi="Arial" w:cs="Arial"/>
          <w:smallCaps/>
          <w:color w:val="000000"/>
          <w:sz w:val="24"/>
        </w:rPr>
        <w:t>MESSAGE</w:t>
      </w:r>
      <w:r w:rsidR="0018142B" w:rsidRPr="00A811F1">
        <w:rPr>
          <w:rFonts w:ascii="Arial" w:hAnsi="Arial" w:cs="Arial"/>
          <w:smallCaps/>
          <w:color w:val="000000"/>
          <w:sz w:val="24"/>
        </w:rPr>
        <w:tab/>
      </w:r>
      <w:r w:rsidR="0018142B" w:rsidRPr="00A811F1">
        <w:rPr>
          <w:rFonts w:ascii="Arial" w:hAnsi="Arial" w:cs="Arial"/>
          <w:smallCaps/>
          <w:color w:val="000000"/>
          <w:sz w:val="24"/>
        </w:rPr>
        <w:tab/>
      </w:r>
      <w:r w:rsidR="00C479DD" w:rsidRPr="00A811F1">
        <w:rPr>
          <w:rFonts w:ascii="Arial" w:hAnsi="Arial" w:cs="Arial"/>
          <w:smallCaps/>
          <w:color w:val="000000"/>
          <w:sz w:val="24"/>
        </w:rPr>
        <w:t>ADDRESSEE</w:t>
      </w:r>
    </w:p>
    <w:p w:rsidR="00C479DD" w:rsidRPr="00257AB9" w:rsidRDefault="00C479DD" w:rsidP="00315D45">
      <w:pPr>
        <w:spacing w:line="360" w:lineRule="auto"/>
        <w:jc w:val="center"/>
        <w:rPr>
          <w:rFonts w:ascii="Arial" w:hAnsi="Arial" w:cs="Arial"/>
          <w:smallCaps/>
          <w:color w:val="000000"/>
          <w:sz w:val="24"/>
          <w:lang w:val="it-IT"/>
        </w:rPr>
      </w:pPr>
      <w:r w:rsidRPr="00257AB9">
        <w:rPr>
          <w:rFonts w:ascii="Arial" w:hAnsi="Arial" w:cs="Arial"/>
          <w:smallCaps/>
          <w:color w:val="000000"/>
          <w:sz w:val="24"/>
          <w:lang w:val="it-IT"/>
        </w:rPr>
        <w:t>…………………………………………………………..</w:t>
      </w:r>
    </w:p>
    <w:p w:rsidR="00C479DD" w:rsidRPr="00257AB9" w:rsidRDefault="00315D45" w:rsidP="00315D45">
      <w:pPr>
        <w:spacing w:line="360" w:lineRule="auto"/>
        <w:jc w:val="center"/>
        <w:rPr>
          <w:rFonts w:ascii="Arial" w:hAnsi="Arial" w:cs="Arial"/>
          <w:smallCaps/>
          <w:color w:val="000000"/>
          <w:sz w:val="24"/>
          <w:lang w:val="it-IT"/>
        </w:rPr>
      </w:pPr>
      <w:r>
        <w:rPr>
          <w:rFonts w:ascii="Arial" w:hAnsi="Arial" w:cs="Arial"/>
          <w:smallCaps/>
          <w:color w:val="000000"/>
          <w:sz w:val="24"/>
          <w:lang w:val="it-IT"/>
        </w:rPr>
        <w:t xml:space="preserve"> </w:t>
      </w:r>
      <w:r w:rsidR="00C479DD" w:rsidRPr="00257AB9">
        <w:rPr>
          <w:rFonts w:ascii="Arial" w:hAnsi="Arial" w:cs="Arial"/>
          <w:smallCaps/>
          <w:color w:val="000000"/>
          <w:sz w:val="24"/>
          <w:lang w:val="it-IT"/>
        </w:rPr>
        <w:t>C O N T A C T</w:t>
      </w:r>
    </w:p>
    <w:p w:rsidR="00C479DD" w:rsidRPr="00257AB9" w:rsidRDefault="00C479DD" w:rsidP="00315D45">
      <w:pPr>
        <w:spacing w:line="360" w:lineRule="auto"/>
        <w:jc w:val="center"/>
        <w:rPr>
          <w:rFonts w:ascii="Arial" w:hAnsi="Arial" w:cs="Arial"/>
          <w:smallCaps/>
          <w:color w:val="000000"/>
          <w:sz w:val="24"/>
          <w:lang w:val="it-IT"/>
        </w:rPr>
      </w:pPr>
      <w:r w:rsidRPr="00257AB9">
        <w:rPr>
          <w:rFonts w:ascii="Arial" w:hAnsi="Arial" w:cs="Arial"/>
          <w:smallCaps/>
          <w:color w:val="000000"/>
          <w:sz w:val="24"/>
          <w:lang w:val="it-IT"/>
        </w:rPr>
        <w:t>CODE</w:t>
      </w:r>
    </w:p>
    <w:bookmarkEnd w:id="1"/>
    <w:bookmarkEnd w:id="2"/>
    <w:p w:rsidR="00C479DD" w:rsidRPr="00257AB9" w:rsidRDefault="00C479DD" w:rsidP="00A811F1">
      <w:pPr>
        <w:pStyle w:val="BodyText2"/>
        <w:spacing w:line="360" w:lineRule="auto"/>
        <w:rPr>
          <w:rFonts w:ascii="Arial" w:hAnsi="Arial" w:cs="Arial"/>
          <w:color w:val="000000"/>
          <w:sz w:val="24"/>
          <w:szCs w:val="24"/>
          <w:lang w:val="it-IT"/>
        </w:rPr>
      </w:pPr>
    </w:p>
    <w:p w:rsidR="006D108E" w:rsidRPr="00A811F1" w:rsidRDefault="00C479DD" w:rsidP="00A811F1">
      <w:pPr>
        <w:pStyle w:val="BodyText2"/>
        <w:spacing w:line="360" w:lineRule="auto"/>
        <w:rPr>
          <w:rFonts w:ascii="Arial" w:hAnsi="Arial" w:cs="Arial"/>
          <w:color w:val="000000"/>
          <w:sz w:val="24"/>
          <w:szCs w:val="24"/>
        </w:rPr>
      </w:pPr>
      <w:r w:rsidRPr="00A811F1">
        <w:rPr>
          <w:rFonts w:ascii="Arial" w:hAnsi="Arial" w:cs="Arial"/>
          <w:color w:val="000000"/>
          <w:sz w:val="24"/>
          <w:szCs w:val="24"/>
        </w:rPr>
        <w:t xml:space="preserve">As outlined in ‘Closing </w:t>
      </w:r>
      <w:r w:rsidR="00BC48A5">
        <w:rPr>
          <w:rFonts w:ascii="Arial" w:hAnsi="Arial" w:cs="Arial"/>
          <w:color w:val="000000"/>
          <w:sz w:val="24"/>
          <w:szCs w:val="24"/>
        </w:rPr>
        <w:t>s</w:t>
      </w:r>
      <w:r w:rsidRPr="00A811F1">
        <w:rPr>
          <w:rFonts w:ascii="Arial" w:hAnsi="Arial" w:cs="Arial"/>
          <w:color w:val="000000"/>
          <w:sz w:val="24"/>
          <w:szCs w:val="24"/>
        </w:rPr>
        <w:t xml:space="preserve">tatement: Linguistics and </w:t>
      </w:r>
      <w:r w:rsidR="00BC48A5">
        <w:rPr>
          <w:rFonts w:ascii="Arial" w:hAnsi="Arial" w:cs="Arial"/>
          <w:color w:val="000000"/>
          <w:sz w:val="24"/>
          <w:szCs w:val="24"/>
        </w:rPr>
        <w:t>p</w:t>
      </w:r>
      <w:r w:rsidRPr="00A811F1">
        <w:rPr>
          <w:rFonts w:ascii="Arial" w:hAnsi="Arial" w:cs="Arial"/>
          <w:color w:val="000000"/>
          <w:sz w:val="24"/>
          <w:szCs w:val="24"/>
        </w:rPr>
        <w:t>oetics’, the defining characteristic of Jakobson’s speech event is the relationship between an ‘addresser’ and an ‘addressee’, predicated on the sending of a ‘messa</w:t>
      </w:r>
      <w:r w:rsidR="00830DB9" w:rsidRPr="00A811F1">
        <w:rPr>
          <w:rFonts w:ascii="Arial" w:hAnsi="Arial" w:cs="Arial"/>
          <w:color w:val="000000"/>
          <w:sz w:val="24"/>
          <w:szCs w:val="24"/>
        </w:rPr>
        <w:t>ge’ (</w:t>
      </w:r>
      <w:r w:rsidR="00BC48A5">
        <w:rPr>
          <w:rFonts w:ascii="Arial" w:hAnsi="Arial" w:cs="Arial"/>
          <w:color w:val="000000"/>
          <w:sz w:val="24"/>
          <w:szCs w:val="24"/>
        </w:rPr>
        <w:t>1960:</w:t>
      </w:r>
      <w:r w:rsidR="00830DB9" w:rsidRPr="00A811F1">
        <w:rPr>
          <w:rFonts w:ascii="Arial" w:hAnsi="Arial" w:cs="Arial"/>
          <w:color w:val="000000"/>
          <w:sz w:val="24"/>
          <w:szCs w:val="24"/>
        </w:rPr>
        <w:t xml:space="preserve"> 353). The message itself is inert and</w:t>
      </w:r>
      <w:r w:rsidRPr="00A811F1">
        <w:rPr>
          <w:rFonts w:ascii="Arial" w:hAnsi="Arial" w:cs="Arial"/>
          <w:color w:val="000000"/>
          <w:sz w:val="24"/>
          <w:szCs w:val="24"/>
        </w:rPr>
        <w:t xml:space="preserve"> becomes activated through the reciprocal a</w:t>
      </w:r>
      <w:r w:rsidR="00830DB9" w:rsidRPr="00A811F1">
        <w:rPr>
          <w:rFonts w:ascii="Arial" w:hAnsi="Arial" w:cs="Arial"/>
          <w:color w:val="000000"/>
          <w:sz w:val="24"/>
          <w:szCs w:val="24"/>
        </w:rPr>
        <w:t xml:space="preserve">cts of speaking and listening. </w:t>
      </w:r>
      <w:r w:rsidR="006D108E" w:rsidRPr="00A811F1">
        <w:rPr>
          <w:rFonts w:ascii="Arial" w:hAnsi="Arial" w:cs="Arial"/>
          <w:color w:val="000000"/>
          <w:sz w:val="24"/>
          <w:szCs w:val="24"/>
        </w:rPr>
        <w:t xml:space="preserve">Importantly, </w:t>
      </w:r>
      <w:r w:rsidRPr="00A811F1">
        <w:rPr>
          <w:rFonts w:ascii="Arial" w:hAnsi="Arial" w:cs="Arial"/>
          <w:color w:val="000000"/>
          <w:sz w:val="24"/>
          <w:szCs w:val="24"/>
        </w:rPr>
        <w:t xml:space="preserve">Jakobson </w:t>
      </w:r>
      <w:r w:rsidR="006D108E" w:rsidRPr="00A811F1">
        <w:rPr>
          <w:rFonts w:ascii="Arial" w:hAnsi="Arial" w:cs="Arial"/>
          <w:color w:val="000000"/>
          <w:sz w:val="24"/>
          <w:szCs w:val="24"/>
        </w:rPr>
        <w:t xml:space="preserve">also </w:t>
      </w:r>
      <w:r w:rsidRPr="00A811F1">
        <w:rPr>
          <w:rFonts w:ascii="Arial" w:hAnsi="Arial" w:cs="Arial"/>
          <w:color w:val="000000"/>
          <w:sz w:val="24"/>
          <w:szCs w:val="24"/>
        </w:rPr>
        <w:t>uses the speech event to account for written works whose messages are activated through writing and reading; arguably, we can extend this to messages sent and received</w:t>
      </w:r>
      <w:r w:rsidR="006D108E" w:rsidRPr="00A811F1">
        <w:rPr>
          <w:rFonts w:ascii="Arial" w:hAnsi="Arial" w:cs="Arial"/>
          <w:color w:val="000000"/>
          <w:sz w:val="24"/>
          <w:szCs w:val="24"/>
        </w:rPr>
        <w:t xml:space="preserve"> in theatre, film, dance</w:t>
      </w:r>
      <w:r w:rsidR="00BC48A5">
        <w:rPr>
          <w:rFonts w:ascii="Arial" w:hAnsi="Arial" w:cs="Arial"/>
          <w:color w:val="000000"/>
          <w:sz w:val="24"/>
          <w:szCs w:val="24"/>
        </w:rPr>
        <w:t xml:space="preserve"> and so forth</w:t>
      </w:r>
      <w:r w:rsidR="006D108E" w:rsidRPr="00A811F1">
        <w:rPr>
          <w:rFonts w:ascii="Arial" w:hAnsi="Arial" w:cs="Arial"/>
          <w:color w:val="000000"/>
          <w:sz w:val="24"/>
          <w:szCs w:val="24"/>
        </w:rPr>
        <w:t>.</w:t>
      </w:r>
    </w:p>
    <w:p w:rsidR="006D108E" w:rsidRPr="00A811F1" w:rsidRDefault="006D108E" w:rsidP="00A811F1">
      <w:pPr>
        <w:pStyle w:val="BodyText2"/>
        <w:spacing w:line="360" w:lineRule="auto"/>
        <w:ind w:firstLine="720"/>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Within the speech act, the message becomes operative</w:t>
      </w:r>
      <w:r w:rsidR="00717708">
        <w:rPr>
          <w:rFonts w:ascii="Arial" w:hAnsi="Arial" w:cs="Arial"/>
          <w:color w:val="000000"/>
          <w:sz w:val="24"/>
          <w:szCs w:val="24"/>
        </w:rPr>
        <w:t>—</w:t>
      </w:r>
      <w:r w:rsidR="006D108E" w:rsidRPr="00A811F1">
        <w:rPr>
          <w:rFonts w:ascii="Arial" w:hAnsi="Arial" w:cs="Arial"/>
          <w:color w:val="000000"/>
          <w:sz w:val="24"/>
          <w:szCs w:val="24"/>
        </w:rPr>
        <w:t>that is,</w:t>
      </w:r>
      <w:r w:rsidRPr="00A811F1">
        <w:rPr>
          <w:rFonts w:ascii="Arial" w:hAnsi="Arial" w:cs="Arial"/>
          <w:color w:val="000000"/>
          <w:sz w:val="24"/>
          <w:szCs w:val="24"/>
        </w:rPr>
        <w:t xml:space="preserve"> understandable to the addressee</w:t>
      </w:r>
      <w:r w:rsidR="00717708">
        <w:rPr>
          <w:rFonts w:ascii="Arial" w:hAnsi="Arial" w:cs="Arial"/>
          <w:color w:val="000000"/>
          <w:sz w:val="24"/>
          <w:szCs w:val="24"/>
        </w:rPr>
        <w:t>—</w:t>
      </w:r>
      <w:r w:rsidRPr="00A811F1">
        <w:rPr>
          <w:rFonts w:ascii="Arial" w:hAnsi="Arial" w:cs="Arial"/>
          <w:color w:val="000000"/>
          <w:sz w:val="24"/>
          <w:szCs w:val="24"/>
        </w:rPr>
        <w:t>through recourse to the other constituent factors of the event</w:t>
      </w:r>
      <w:r w:rsidR="00BC48A5">
        <w:rPr>
          <w:rFonts w:ascii="Arial" w:hAnsi="Arial" w:cs="Arial"/>
          <w:color w:val="000000"/>
          <w:sz w:val="24"/>
          <w:szCs w:val="24"/>
        </w:rPr>
        <w:t>,</w:t>
      </w:r>
      <w:r w:rsidRPr="00A811F1">
        <w:rPr>
          <w:rFonts w:ascii="Arial" w:hAnsi="Arial" w:cs="Arial"/>
          <w:color w:val="000000"/>
          <w:sz w:val="24"/>
          <w:szCs w:val="24"/>
        </w:rPr>
        <w:t xml:space="preserve"> including the ‘code’, ‘context’ and ‘contact’. </w:t>
      </w:r>
      <w:bookmarkEnd w:id="3"/>
      <w:r w:rsidRPr="00A811F1">
        <w:rPr>
          <w:rFonts w:ascii="Arial" w:hAnsi="Arial" w:cs="Arial"/>
          <w:color w:val="000000"/>
          <w:sz w:val="24"/>
          <w:szCs w:val="24"/>
        </w:rPr>
        <w:t>The code here refers to the symbolic code, language; however, we can, again, extend this to</w:t>
      </w:r>
      <w:r w:rsidR="006D108E" w:rsidRPr="00A811F1">
        <w:rPr>
          <w:rFonts w:ascii="Arial" w:hAnsi="Arial" w:cs="Arial"/>
          <w:color w:val="000000"/>
          <w:sz w:val="24"/>
          <w:szCs w:val="24"/>
        </w:rPr>
        <w:t xml:space="preserve"> include other semiotic codes. </w:t>
      </w:r>
      <w:r w:rsidRPr="00A811F1">
        <w:rPr>
          <w:rFonts w:ascii="Arial" w:hAnsi="Arial" w:cs="Arial"/>
          <w:color w:val="000000"/>
          <w:sz w:val="24"/>
          <w:szCs w:val="24"/>
        </w:rPr>
        <w:t>The context</w:t>
      </w:r>
      <w:r w:rsidR="00990D40" w:rsidRPr="00A811F1">
        <w:rPr>
          <w:rFonts w:ascii="Arial" w:hAnsi="Arial" w:cs="Arial"/>
          <w:color w:val="000000"/>
          <w:sz w:val="24"/>
          <w:szCs w:val="24"/>
        </w:rPr>
        <w:t xml:space="preserve"> </w:t>
      </w:r>
      <w:r w:rsidRPr="00A811F1">
        <w:rPr>
          <w:rFonts w:ascii="Arial" w:hAnsi="Arial" w:cs="Arial"/>
          <w:color w:val="000000"/>
          <w:sz w:val="24"/>
          <w:szCs w:val="24"/>
        </w:rPr>
        <w:t xml:space="preserve">is ‘a </w:t>
      </w:r>
      <w:r w:rsidRPr="00A811F1">
        <w:rPr>
          <w:rFonts w:ascii="Arial" w:hAnsi="Arial" w:cs="Arial"/>
          <w:smallCaps/>
          <w:color w:val="000000"/>
          <w:sz w:val="24"/>
          <w:szCs w:val="24"/>
        </w:rPr>
        <w:t xml:space="preserve">context </w:t>
      </w:r>
      <w:r w:rsidRPr="00A811F1">
        <w:rPr>
          <w:rFonts w:ascii="Arial" w:hAnsi="Arial" w:cs="Arial"/>
          <w:color w:val="000000"/>
          <w:sz w:val="24"/>
          <w:szCs w:val="24"/>
        </w:rPr>
        <w:t>referred to (</w:t>
      </w:r>
      <w:r w:rsidR="00BC48A5">
        <w:rPr>
          <w:rFonts w:ascii="Arial" w:hAnsi="Arial" w:cs="Arial"/>
          <w:color w:val="000000"/>
          <w:sz w:val="24"/>
          <w:szCs w:val="24"/>
        </w:rPr>
        <w:t>“</w:t>
      </w:r>
      <w:r w:rsidRPr="00A811F1">
        <w:rPr>
          <w:rFonts w:ascii="Arial" w:hAnsi="Arial" w:cs="Arial"/>
          <w:color w:val="000000"/>
          <w:sz w:val="24"/>
          <w:szCs w:val="24"/>
        </w:rPr>
        <w:t>referent</w:t>
      </w:r>
      <w:r w:rsidR="00BC48A5">
        <w:rPr>
          <w:rFonts w:ascii="Arial" w:hAnsi="Arial" w:cs="Arial"/>
          <w:color w:val="000000"/>
          <w:sz w:val="24"/>
          <w:szCs w:val="24"/>
        </w:rPr>
        <w:t>”</w:t>
      </w:r>
      <w:r w:rsidRPr="00A811F1">
        <w:rPr>
          <w:rFonts w:ascii="Arial" w:hAnsi="Arial" w:cs="Arial"/>
          <w:color w:val="000000"/>
          <w:sz w:val="24"/>
          <w:szCs w:val="24"/>
        </w:rPr>
        <w:t xml:space="preserve"> in another, somewhat ambiguous, nomenclature), seizable by the addressee, and either verbal or capable of being verbalized’ (</w:t>
      </w:r>
      <w:r w:rsidR="00BC48A5">
        <w:rPr>
          <w:rFonts w:ascii="Arial" w:hAnsi="Arial" w:cs="Arial"/>
          <w:color w:val="000000"/>
          <w:sz w:val="24"/>
          <w:szCs w:val="24"/>
        </w:rPr>
        <w:t>1960:</w:t>
      </w:r>
      <w:r w:rsidRPr="00A811F1">
        <w:rPr>
          <w:rFonts w:ascii="Arial" w:hAnsi="Arial" w:cs="Arial"/>
          <w:color w:val="000000"/>
          <w:sz w:val="24"/>
          <w:szCs w:val="24"/>
        </w:rPr>
        <w:t xml:space="preserve"> 353).</w:t>
      </w:r>
      <w:r w:rsidR="00717708">
        <w:rPr>
          <w:rFonts w:ascii="Arial" w:hAnsi="Arial" w:cs="Arial"/>
          <w:color w:val="000000"/>
          <w:sz w:val="24"/>
          <w:szCs w:val="24"/>
        </w:rPr>
        <w:t xml:space="preserve"> </w:t>
      </w:r>
      <w:r w:rsidRPr="00A811F1">
        <w:rPr>
          <w:rFonts w:ascii="Arial" w:hAnsi="Arial" w:cs="Arial"/>
          <w:color w:val="000000"/>
          <w:sz w:val="24"/>
          <w:szCs w:val="24"/>
        </w:rPr>
        <w:t>Phrased differently, the context is the world of objects and things as th</w:t>
      </w:r>
      <w:r w:rsidR="006D108E" w:rsidRPr="00A811F1">
        <w:rPr>
          <w:rFonts w:ascii="Arial" w:hAnsi="Arial" w:cs="Arial"/>
          <w:color w:val="000000"/>
          <w:sz w:val="24"/>
          <w:szCs w:val="24"/>
        </w:rPr>
        <w:t xml:space="preserve">is is referred to by language. </w:t>
      </w:r>
      <w:r w:rsidRPr="00A811F1">
        <w:rPr>
          <w:rFonts w:ascii="Arial" w:hAnsi="Arial" w:cs="Arial"/>
          <w:color w:val="000000"/>
          <w:sz w:val="24"/>
          <w:szCs w:val="24"/>
        </w:rPr>
        <w:t xml:space="preserve">Finally, </w:t>
      </w:r>
      <w:r w:rsidR="00990D40" w:rsidRPr="00A811F1">
        <w:rPr>
          <w:rFonts w:ascii="Arial" w:hAnsi="Arial" w:cs="Arial"/>
          <w:color w:val="000000"/>
          <w:sz w:val="24"/>
          <w:szCs w:val="24"/>
        </w:rPr>
        <w:t>the</w:t>
      </w:r>
      <w:r w:rsidRPr="00A811F1">
        <w:rPr>
          <w:rFonts w:ascii="Arial" w:hAnsi="Arial" w:cs="Arial"/>
          <w:color w:val="000000"/>
          <w:sz w:val="24"/>
          <w:szCs w:val="24"/>
        </w:rPr>
        <w:t xml:space="preserve"> contact </w:t>
      </w:r>
      <w:r w:rsidR="00990D40" w:rsidRPr="00A811F1">
        <w:rPr>
          <w:rFonts w:ascii="Arial" w:hAnsi="Arial" w:cs="Arial"/>
          <w:color w:val="000000"/>
          <w:sz w:val="24"/>
          <w:szCs w:val="24"/>
        </w:rPr>
        <w:t>is</w:t>
      </w:r>
      <w:r w:rsidRPr="00A811F1">
        <w:rPr>
          <w:rFonts w:ascii="Arial" w:hAnsi="Arial" w:cs="Arial"/>
          <w:color w:val="000000"/>
          <w:sz w:val="24"/>
          <w:szCs w:val="24"/>
        </w:rPr>
        <w:t xml:space="preserve"> ‘a physical channel and psychological connection between the addresser and the addressee, enabling both of them to enter and stay in communication’ (</w:t>
      </w:r>
      <w:r w:rsidR="008C5B36">
        <w:rPr>
          <w:rFonts w:ascii="Arial" w:hAnsi="Arial" w:cs="Arial"/>
          <w:color w:val="000000"/>
          <w:sz w:val="24"/>
          <w:szCs w:val="24"/>
        </w:rPr>
        <w:t>1960:</w:t>
      </w:r>
      <w:r w:rsidR="006D108E" w:rsidRPr="00A811F1">
        <w:rPr>
          <w:rFonts w:ascii="Arial" w:hAnsi="Arial" w:cs="Arial"/>
          <w:color w:val="000000"/>
          <w:sz w:val="24"/>
          <w:szCs w:val="24"/>
        </w:rPr>
        <w:t xml:space="preserve"> 353). </w:t>
      </w:r>
      <w:r w:rsidRPr="00A811F1">
        <w:rPr>
          <w:rFonts w:ascii="Arial" w:hAnsi="Arial" w:cs="Arial"/>
          <w:color w:val="000000"/>
          <w:sz w:val="24"/>
          <w:szCs w:val="24"/>
        </w:rPr>
        <w:t>For Jakobson, a verbal message’s orientation toward any of these six factors determines a different linguistic function, including the ‘emotive’, ‘referential’, ‘poetic’, ‘phatic’, ‘metalingual’ and ‘conative’ functions.</w:t>
      </w:r>
      <w:r w:rsidR="001F47FE" w:rsidRPr="00A811F1">
        <w:rPr>
          <w:rFonts w:ascii="Arial" w:hAnsi="Arial" w:cs="Arial"/>
          <w:color w:val="000000"/>
          <w:sz w:val="24"/>
          <w:szCs w:val="24"/>
        </w:rPr>
        <w:t xml:space="preserve"> A</w:t>
      </w:r>
      <w:r w:rsidRPr="00A811F1">
        <w:rPr>
          <w:rFonts w:ascii="Arial" w:hAnsi="Arial" w:cs="Arial"/>
          <w:color w:val="000000"/>
          <w:sz w:val="24"/>
          <w:szCs w:val="24"/>
        </w:rPr>
        <w:t>nd while any verbal message fulfils a combination of any of these six functions, he argues, the verbal structure of a message depends upon the predominant function (</w:t>
      </w:r>
      <w:r w:rsidR="008C5B36">
        <w:rPr>
          <w:rFonts w:ascii="Arial" w:hAnsi="Arial" w:cs="Arial"/>
          <w:color w:val="000000"/>
          <w:sz w:val="24"/>
          <w:szCs w:val="24"/>
        </w:rPr>
        <w:t>1960:</w:t>
      </w:r>
      <w:r w:rsidRPr="00A811F1">
        <w:rPr>
          <w:rFonts w:ascii="Arial" w:hAnsi="Arial" w:cs="Arial"/>
          <w:color w:val="000000"/>
          <w:sz w:val="24"/>
          <w:szCs w:val="24"/>
        </w:rPr>
        <w:t xml:space="preserve"> 353). </w:t>
      </w:r>
    </w:p>
    <w:p w:rsidR="00C479DD" w:rsidRPr="00A811F1" w:rsidRDefault="00C479DD" w:rsidP="00A811F1">
      <w:pPr>
        <w:pStyle w:val="BodyText2"/>
        <w:spacing w:line="360" w:lineRule="auto"/>
        <w:ind w:firstLine="720"/>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 xml:space="preserve">Isolating the poetic function, Jakobson answers what he considers </w:t>
      </w:r>
      <w:r w:rsidR="008C5B36">
        <w:rPr>
          <w:rFonts w:ascii="Arial" w:hAnsi="Arial" w:cs="Arial"/>
          <w:color w:val="000000"/>
          <w:sz w:val="24"/>
          <w:szCs w:val="24"/>
        </w:rPr>
        <w:t xml:space="preserve">to be </w:t>
      </w:r>
      <w:r w:rsidRPr="00A811F1">
        <w:rPr>
          <w:rFonts w:ascii="Arial" w:hAnsi="Arial" w:cs="Arial"/>
          <w:color w:val="000000"/>
          <w:sz w:val="24"/>
          <w:szCs w:val="24"/>
        </w:rPr>
        <w:t xml:space="preserve">the primary question of poetics, </w:t>
      </w:r>
      <w:r w:rsidR="00972821" w:rsidRPr="00972821">
        <w:rPr>
          <w:rFonts w:ascii="Arial" w:hAnsi="Arial" w:cs="Arial"/>
          <w:color w:val="000000"/>
          <w:sz w:val="24"/>
          <w:szCs w:val="24"/>
          <w:u w:val="single"/>
        </w:rPr>
        <w:t>‘</w:t>
      </w:r>
      <w:r w:rsidR="00972821" w:rsidRPr="00972821">
        <w:rPr>
          <w:rFonts w:ascii="Arial" w:hAnsi="Arial" w:cs="Arial"/>
          <w:iCs/>
          <w:color w:val="000000"/>
          <w:sz w:val="24"/>
          <w:szCs w:val="24"/>
          <w:u w:val="single"/>
        </w:rPr>
        <w:t>What makes a verbal message a work of art?</w:t>
      </w:r>
      <w:r w:rsidR="00972821" w:rsidRPr="00972821">
        <w:rPr>
          <w:rFonts w:ascii="Arial" w:hAnsi="Arial" w:cs="Arial"/>
          <w:color w:val="000000"/>
          <w:sz w:val="24"/>
          <w:szCs w:val="24"/>
          <w:u w:val="single"/>
        </w:rPr>
        <w:t>’</w:t>
      </w:r>
      <w:r w:rsidRPr="00A811F1">
        <w:rPr>
          <w:rFonts w:ascii="Arial" w:hAnsi="Arial" w:cs="Arial"/>
          <w:color w:val="000000"/>
          <w:sz w:val="24"/>
          <w:szCs w:val="24"/>
        </w:rPr>
        <w:t xml:space="preserve"> (</w:t>
      </w:r>
      <w:r w:rsidR="008C5B36">
        <w:rPr>
          <w:rFonts w:ascii="Arial" w:hAnsi="Arial" w:cs="Arial"/>
          <w:color w:val="000000"/>
          <w:sz w:val="24"/>
          <w:szCs w:val="24"/>
        </w:rPr>
        <w:t>1960:</w:t>
      </w:r>
      <w:r w:rsidRPr="00A811F1">
        <w:rPr>
          <w:rFonts w:ascii="Arial" w:hAnsi="Arial" w:cs="Arial"/>
          <w:color w:val="000000"/>
          <w:sz w:val="24"/>
          <w:szCs w:val="24"/>
        </w:rPr>
        <w:t xml:space="preserve"> 350). What makes a verbal message a work of art (</w:t>
      </w:r>
      <w:r w:rsidR="008C5B36">
        <w:rPr>
          <w:rFonts w:ascii="Arial" w:hAnsi="Arial" w:cs="Arial"/>
          <w:color w:val="000000"/>
          <w:sz w:val="24"/>
          <w:szCs w:val="24"/>
        </w:rPr>
        <w:t>that is,</w:t>
      </w:r>
      <w:r w:rsidRPr="00A811F1">
        <w:rPr>
          <w:rFonts w:ascii="Arial" w:hAnsi="Arial" w:cs="Arial"/>
          <w:color w:val="000000"/>
          <w:sz w:val="24"/>
          <w:szCs w:val="24"/>
        </w:rPr>
        <w:t xml:space="preserve"> poetry or literature) is, Jakobson argues, when the message is characterized primarily by the poetic function, which he defines as an orientat</w:t>
      </w:r>
      <w:r w:rsidR="006D108E" w:rsidRPr="00A811F1">
        <w:rPr>
          <w:rFonts w:ascii="Arial" w:hAnsi="Arial" w:cs="Arial"/>
          <w:color w:val="000000"/>
          <w:sz w:val="24"/>
          <w:szCs w:val="24"/>
        </w:rPr>
        <w:t xml:space="preserve">ion toward the message itself. </w:t>
      </w:r>
      <w:r w:rsidRPr="00A811F1">
        <w:rPr>
          <w:rFonts w:ascii="Arial" w:hAnsi="Arial" w:cs="Arial"/>
          <w:color w:val="000000"/>
          <w:sz w:val="24"/>
          <w:szCs w:val="24"/>
        </w:rPr>
        <w:t xml:space="preserve">We can unpack this definition by looking at an earlier essay, ‘Two </w:t>
      </w:r>
      <w:r w:rsidR="001A37F7">
        <w:rPr>
          <w:rFonts w:ascii="Arial" w:hAnsi="Arial" w:cs="Arial"/>
          <w:color w:val="000000"/>
          <w:sz w:val="24"/>
          <w:szCs w:val="24"/>
        </w:rPr>
        <w:t>a</w:t>
      </w:r>
      <w:r w:rsidRPr="00A811F1">
        <w:rPr>
          <w:rFonts w:ascii="Arial" w:hAnsi="Arial" w:cs="Arial"/>
          <w:color w:val="000000"/>
          <w:sz w:val="24"/>
          <w:szCs w:val="24"/>
        </w:rPr>
        <w:t xml:space="preserve">spects of </w:t>
      </w:r>
      <w:r w:rsidR="001A37F7">
        <w:rPr>
          <w:rFonts w:ascii="Arial" w:hAnsi="Arial" w:cs="Arial"/>
          <w:color w:val="000000"/>
          <w:sz w:val="24"/>
          <w:szCs w:val="24"/>
        </w:rPr>
        <w:t>l</w:t>
      </w:r>
      <w:r w:rsidRPr="00A811F1">
        <w:rPr>
          <w:rFonts w:ascii="Arial" w:hAnsi="Arial" w:cs="Arial"/>
          <w:color w:val="000000"/>
          <w:sz w:val="24"/>
          <w:szCs w:val="24"/>
        </w:rPr>
        <w:t xml:space="preserve">anguage and </w:t>
      </w:r>
      <w:r w:rsidR="001A37F7">
        <w:rPr>
          <w:rFonts w:ascii="Arial" w:hAnsi="Arial" w:cs="Arial"/>
          <w:color w:val="000000"/>
          <w:sz w:val="24"/>
          <w:szCs w:val="24"/>
        </w:rPr>
        <w:t>t</w:t>
      </w:r>
      <w:r w:rsidRPr="00A811F1">
        <w:rPr>
          <w:rFonts w:ascii="Arial" w:hAnsi="Arial" w:cs="Arial"/>
          <w:color w:val="000000"/>
          <w:sz w:val="24"/>
          <w:szCs w:val="24"/>
        </w:rPr>
        <w:t xml:space="preserve">wo </w:t>
      </w:r>
      <w:r w:rsidR="001A37F7">
        <w:rPr>
          <w:rFonts w:ascii="Arial" w:hAnsi="Arial" w:cs="Arial"/>
          <w:color w:val="000000"/>
          <w:sz w:val="24"/>
          <w:szCs w:val="24"/>
        </w:rPr>
        <w:t>t</w:t>
      </w:r>
      <w:r w:rsidRPr="00A811F1">
        <w:rPr>
          <w:rFonts w:ascii="Arial" w:hAnsi="Arial" w:cs="Arial"/>
          <w:color w:val="000000"/>
          <w:sz w:val="24"/>
          <w:szCs w:val="24"/>
        </w:rPr>
        <w:t xml:space="preserve">ypes of </w:t>
      </w:r>
      <w:r w:rsidR="001A37F7">
        <w:rPr>
          <w:rFonts w:ascii="Arial" w:hAnsi="Arial" w:cs="Arial"/>
          <w:color w:val="000000"/>
          <w:sz w:val="24"/>
          <w:szCs w:val="24"/>
        </w:rPr>
        <w:t>a</w:t>
      </w:r>
      <w:r w:rsidRPr="00A811F1">
        <w:rPr>
          <w:rFonts w:ascii="Arial" w:hAnsi="Arial" w:cs="Arial"/>
          <w:color w:val="000000"/>
          <w:sz w:val="24"/>
          <w:szCs w:val="24"/>
        </w:rPr>
        <w:t xml:space="preserve">phasic </w:t>
      </w:r>
      <w:r w:rsidR="001A37F7">
        <w:rPr>
          <w:rFonts w:ascii="Arial" w:hAnsi="Arial" w:cs="Arial"/>
          <w:color w:val="000000"/>
          <w:sz w:val="24"/>
          <w:szCs w:val="24"/>
        </w:rPr>
        <w:t>d</w:t>
      </w:r>
      <w:r w:rsidRPr="00A811F1">
        <w:rPr>
          <w:rFonts w:ascii="Arial" w:hAnsi="Arial" w:cs="Arial"/>
          <w:color w:val="000000"/>
          <w:sz w:val="24"/>
          <w:szCs w:val="24"/>
        </w:rPr>
        <w:t>isturbances’ (1956).</w:t>
      </w:r>
      <w:r w:rsidR="00717708">
        <w:rPr>
          <w:rFonts w:ascii="Arial" w:hAnsi="Arial" w:cs="Arial"/>
          <w:color w:val="000000"/>
          <w:sz w:val="24"/>
          <w:szCs w:val="24"/>
        </w:rPr>
        <w:t xml:space="preserve"> </w:t>
      </w:r>
      <w:r w:rsidRPr="00A811F1">
        <w:rPr>
          <w:rFonts w:ascii="Arial" w:hAnsi="Arial" w:cs="Arial"/>
          <w:color w:val="000000"/>
          <w:sz w:val="24"/>
          <w:szCs w:val="24"/>
        </w:rPr>
        <w:t>Here</w:t>
      </w:r>
      <w:r w:rsidR="001A37F7">
        <w:rPr>
          <w:rFonts w:ascii="Arial" w:hAnsi="Arial" w:cs="Arial"/>
          <w:color w:val="000000"/>
          <w:sz w:val="24"/>
          <w:szCs w:val="24"/>
        </w:rPr>
        <w:t>,</w:t>
      </w:r>
      <w:r w:rsidRPr="00A811F1">
        <w:rPr>
          <w:rFonts w:ascii="Arial" w:hAnsi="Arial" w:cs="Arial"/>
          <w:color w:val="000000"/>
          <w:sz w:val="24"/>
          <w:szCs w:val="24"/>
        </w:rPr>
        <w:t xml:space="preserve"> Jakobson argues that the poetic function manifests through the figurative tropes of metaphor and metonymy, which he associates with poetry and </w:t>
      </w:r>
      <w:r w:rsidR="006D108E" w:rsidRPr="00A811F1">
        <w:rPr>
          <w:rFonts w:ascii="Arial" w:hAnsi="Arial" w:cs="Arial"/>
          <w:color w:val="000000"/>
          <w:sz w:val="24"/>
          <w:szCs w:val="24"/>
        </w:rPr>
        <w:t xml:space="preserve">realistic prose, respectively. </w:t>
      </w:r>
      <w:r w:rsidRPr="00A811F1">
        <w:rPr>
          <w:rFonts w:ascii="Arial" w:hAnsi="Arial" w:cs="Arial"/>
          <w:color w:val="000000"/>
          <w:sz w:val="24"/>
          <w:szCs w:val="24"/>
        </w:rPr>
        <w:t>In poetry, Jakobson argues, an orientation toward the message itself entails a predominant concentration on the code or the selection of linguistic signs along an axis of selection.</w:t>
      </w:r>
      <w:r w:rsidR="00717708">
        <w:rPr>
          <w:rFonts w:ascii="Arial" w:hAnsi="Arial" w:cs="Arial"/>
          <w:color w:val="000000"/>
          <w:sz w:val="24"/>
          <w:szCs w:val="24"/>
        </w:rPr>
        <w:t xml:space="preserve"> </w:t>
      </w:r>
      <w:r w:rsidRPr="00A811F1">
        <w:rPr>
          <w:rFonts w:ascii="Arial" w:hAnsi="Arial" w:cs="Arial"/>
          <w:color w:val="000000"/>
          <w:sz w:val="24"/>
          <w:szCs w:val="24"/>
        </w:rPr>
        <w:t>Through this concentration, the logic of similarity characteristic of this axis is introduced into the axis of contiguity or syntax of a verbal statement, as manifest in patterns of rhyme, rhythm, metre and</w:t>
      </w:r>
      <w:r w:rsidR="006D108E" w:rsidRPr="00A811F1">
        <w:rPr>
          <w:rFonts w:ascii="Arial" w:hAnsi="Arial" w:cs="Arial"/>
          <w:color w:val="000000"/>
          <w:sz w:val="24"/>
          <w:szCs w:val="24"/>
        </w:rPr>
        <w:t xml:space="preserve"> so forth. </w:t>
      </w:r>
      <w:r w:rsidRPr="00A811F1">
        <w:rPr>
          <w:rFonts w:ascii="Arial" w:hAnsi="Arial" w:cs="Arial"/>
          <w:color w:val="000000"/>
          <w:sz w:val="24"/>
          <w:szCs w:val="24"/>
        </w:rPr>
        <w:t xml:space="preserve">Jakobson compares this to realistic prose, where an orientation toward the message itself entails focusing predominantly on the combination of linguistic signs in the context of a verbal statement, with the aim of digressing metonymically into </w:t>
      </w:r>
      <w:r w:rsidR="006D108E" w:rsidRPr="00A811F1">
        <w:rPr>
          <w:rFonts w:ascii="Arial" w:hAnsi="Arial" w:cs="Arial"/>
          <w:color w:val="000000"/>
          <w:sz w:val="24"/>
          <w:szCs w:val="24"/>
        </w:rPr>
        <w:t xml:space="preserve">the referential context: </w:t>
      </w:r>
      <w:r w:rsidRPr="00A811F1">
        <w:rPr>
          <w:rFonts w:ascii="Arial" w:hAnsi="Arial" w:cs="Arial"/>
          <w:color w:val="000000"/>
          <w:sz w:val="24"/>
          <w:szCs w:val="24"/>
        </w:rPr>
        <w:t xml:space="preserve">‘Following the path of contiguous relationships, the realist author metonymically digresses from the plot to the atmosphere and from the characters to </w:t>
      </w:r>
      <w:r w:rsidR="006D108E" w:rsidRPr="00A811F1">
        <w:rPr>
          <w:rFonts w:ascii="Arial" w:hAnsi="Arial" w:cs="Arial"/>
          <w:color w:val="000000"/>
          <w:sz w:val="24"/>
          <w:szCs w:val="24"/>
        </w:rPr>
        <w:t xml:space="preserve">the setting in space and time. </w:t>
      </w:r>
      <w:r w:rsidRPr="00A811F1">
        <w:rPr>
          <w:rFonts w:ascii="Arial" w:hAnsi="Arial" w:cs="Arial"/>
          <w:color w:val="000000"/>
          <w:sz w:val="24"/>
          <w:szCs w:val="24"/>
        </w:rPr>
        <w:t>He is fond of synecdochic details,’ Jakobson writes (</w:t>
      </w:r>
      <w:ins w:id="4" w:author="Kristen Kreider" w:date="2014-12-19T16:11:00Z">
        <w:r w:rsidR="00DB4728">
          <w:rPr>
            <w:rFonts w:ascii="Arial" w:hAnsi="Arial" w:cs="Arial"/>
            <w:color w:val="000000"/>
            <w:sz w:val="24"/>
            <w:szCs w:val="24"/>
          </w:rPr>
          <w:t xml:space="preserve">1956: </w:t>
        </w:r>
      </w:ins>
      <w:r w:rsidRPr="00A811F1">
        <w:rPr>
          <w:rFonts w:ascii="Arial" w:hAnsi="Arial" w:cs="Arial"/>
          <w:color w:val="000000"/>
          <w:sz w:val="24"/>
          <w:szCs w:val="24"/>
        </w:rPr>
        <w:t>256</w:t>
      </w:r>
      <w:r w:rsidR="001F47FE" w:rsidRPr="00A811F1">
        <w:rPr>
          <w:rFonts w:ascii="Arial" w:hAnsi="Arial" w:cs="Arial"/>
          <w:color w:val="000000"/>
          <w:sz w:val="24"/>
          <w:szCs w:val="24"/>
        </w:rPr>
        <w:t xml:space="preserve">). </w:t>
      </w:r>
      <w:r w:rsidRPr="00A811F1">
        <w:rPr>
          <w:rFonts w:ascii="Arial" w:hAnsi="Arial" w:cs="Arial"/>
          <w:color w:val="000000"/>
          <w:sz w:val="24"/>
          <w:szCs w:val="24"/>
        </w:rPr>
        <w:t>All of which suggests that what makes a verbal message a work of art is when the verbal message is characterized by an orientation toward the message itself through a concentration on code and context (</w:t>
      </w:r>
      <w:r w:rsidR="001A37F7">
        <w:rPr>
          <w:rFonts w:ascii="Arial" w:hAnsi="Arial" w:cs="Arial"/>
          <w:color w:val="000000"/>
          <w:sz w:val="24"/>
          <w:szCs w:val="24"/>
        </w:rPr>
        <w:t>that is,</w:t>
      </w:r>
      <w:r w:rsidRPr="00A811F1">
        <w:rPr>
          <w:rFonts w:ascii="Arial" w:hAnsi="Arial" w:cs="Arial"/>
          <w:color w:val="000000"/>
          <w:sz w:val="24"/>
          <w:szCs w:val="24"/>
        </w:rPr>
        <w:t xml:space="preserve"> the selection and combination of linguistic signs) as realized through metaphor and metonymy.</w:t>
      </w:r>
    </w:p>
    <w:p w:rsidR="00C479DD" w:rsidRPr="00A811F1" w:rsidRDefault="00C479DD"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In terms of artworks that employ a verbal message, Jakobson’s argument is helpful for considering the po</w:t>
      </w:r>
      <w:r w:rsidR="006D108E" w:rsidRPr="00A811F1">
        <w:rPr>
          <w:rFonts w:ascii="Arial" w:hAnsi="Arial" w:cs="Arial"/>
          <w:color w:val="000000"/>
          <w:sz w:val="24"/>
          <w:szCs w:val="24"/>
        </w:rPr>
        <w:t xml:space="preserve">etics of their verbal message. </w:t>
      </w:r>
      <w:r w:rsidRPr="00A811F1">
        <w:rPr>
          <w:rFonts w:ascii="Arial" w:hAnsi="Arial" w:cs="Arial"/>
          <w:color w:val="000000"/>
          <w:sz w:val="24"/>
          <w:szCs w:val="24"/>
        </w:rPr>
        <w:t>His isolation of the poetic function suggests how an artwork’s verbal message is capable of extending into the linguistic code along an axis of similarity, and into its referential context along an axis of contiguity.</w:t>
      </w:r>
      <w:r w:rsidR="00717708">
        <w:rPr>
          <w:rFonts w:ascii="Arial" w:hAnsi="Arial" w:cs="Arial"/>
          <w:color w:val="000000"/>
          <w:sz w:val="24"/>
          <w:szCs w:val="24"/>
        </w:rPr>
        <w:t xml:space="preserve"> </w:t>
      </w:r>
      <w:r w:rsidRPr="00A811F1">
        <w:rPr>
          <w:rFonts w:ascii="Arial" w:hAnsi="Arial" w:cs="Arial"/>
          <w:color w:val="000000"/>
          <w:sz w:val="24"/>
          <w:szCs w:val="24"/>
        </w:rPr>
        <w:t xml:space="preserve">Critically, the latter is particularly important as it suggests how the verbal message of these </w:t>
      </w:r>
      <w:r w:rsidR="006D108E" w:rsidRPr="00A811F1">
        <w:rPr>
          <w:rFonts w:ascii="Arial" w:hAnsi="Arial" w:cs="Arial"/>
          <w:color w:val="000000"/>
          <w:sz w:val="24"/>
          <w:szCs w:val="24"/>
        </w:rPr>
        <w:t xml:space="preserve">artworks relates to the world. </w:t>
      </w:r>
      <w:r w:rsidRPr="00A811F1">
        <w:rPr>
          <w:rFonts w:ascii="Arial" w:hAnsi="Arial" w:cs="Arial"/>
          <w:color w:val="000000"/>
          <w:sz w:val="24"/>
          <w:szCs w:val="24"/>
        </w:rPr>
        <w:t>This metaphysical question of the relation between the word and the world, the question of linguistic reference, was sidestepped by earlier developments</w:t>
      </w:r>
      <w:r w:rsidR="006D108E" w:rsidRPr="00A811F1">
        <w:rPr>
          <w:rFonts w:ascii="Arial" w:hAnsi="Arial" w:cs="Arial"/>
          <w:color w:val="000000"/>
          <w:sz w:val="24"/>
          <w:szCs w:val="24"/>
        </w:rPr>
        <w:t xml:space="preserve"> in structuralist linguistics. </w:t>
      </w:r>
      <w:r w:rsidRPr="00A811F1">
        <w:rPr>
          <w:rFonts w:ascii="Arial" w:hAnsi="Arial" w:cs="Arial"/>
          <w:color w:val="000000"/>
          <w:sz w:val="24"/>
          <w:szCs w:val="24"/>
        </w:rPr>
        <w:t>However, recognizing that this relation is intrinsic for understanding not only works of verbal art, but actually all kinds of discourse, Jakobson accounts for it in his scheme of the speech event by including the context as on</w:t>
      </w:r>
      <w:r w:rsidR="006D108E" w:rsidRPr="00A811F1">
        <w:rPr>
          <w:rFonts w:ascii="Arial" w:hAnsi="Arial" w:cs="Arial"/>
          <w:color w:val="000000"/>
          <w:sz w:val="24"/>
          <w:szCs w:val="24"/>
        </w:rPr>
        <w:t xml:space="preserve">e of its constitutive factors. </w:t>
      </w:r>
      <w:r w:rsidRPr="00A811F1">
        <w:rPr>
          <w:rFonts w:ascii="Arial" w:hAnsi="Arial" w:cs="Arial"/>
          <w:color w:val="000000"/>
          <w:sz w:val="24"/>
          <w:szCs w:val="24"/>
        </w:rPr>
        <w:t>But why was this question first excluded from linguistics, and why is it so important to consider</w:t>
      </w:r>
      <w:r w:rsidR="006D108E" w:rsidRPr="00A811F1">
        <w:rPr>
          <w:rFonts w:ascii="Arial" w:hAnsi="Arial" w:cs="Arial"/>
          <w:color w:val="000000"/>
          <w:sz w:val="24"/>
          <w:szCs w:val="24"/>
        </w:rPr>
        <w:t xml:space="preserve"> in relation to </w:t>
      </w:r>
      <w:r w:rsidR="005A0AAB" w:rsidRPr="00A811F1">
        <w:rPr>
          <w:rFonts w:ascii="Arial" w:hAnsi="Arial" w:cs="Arial"/>
          <w:color w:val="000000"/>
          <w:sz w:val="24"/>
          <w:szCs w:val="24"/>
        </w:rPr>
        <w:t>discourse, generally, and artworks, specifically</w:t>
      </w:r>
      <w:r w:rsidRPr="00A811F1">
        <w:rPr>
          <w:rFonts w:ascii="Arial" w:hAnsi="Arial" w:cs="Arial"/>
          <w:color w:val="000000"/>
          <w:sz w:val="24"/>
          <w:szCs w:val="24"/>
        </w:rPr>
        <w:t>?</w:t>
      </w:r>
      <w:r w:rsidR="00717708">
        <w:rPr>
          <w:rFonts w:ascii="Arial" w:hAnsi="Arial" w:cs="Arial"/>
          <w:color w:val="000000"/>
          <w:sz w:val="24"/>
          <w:szCs w:val="24"/>
        </w:rPr>
        <w:t xml:space="preserve"> </w:t>
      </w:r>
      <w:r w:rsidRPr="00A811F1">
        <w:rPr>
          <w:rFonts w:ascii="Arial" w:hAnsi="Arial" w:cs="Arial"/>
          <w:color w:val="000000"/>
          <w:sz w:val="24"/>
          <w:szCs w:val="24"/>
        </w:rPr>
        <w:t>To answer this, I turn to the work of the linguist Emile Benveniste.</w:t>
      </w:r>
    </w:p>
    <w:p w:rsidR="00C479DD" w:rsidRPr="00A811F1" w:rsidRDefault="00C479DD" w:rsidP="00A811F1">
      <w:pPr>
        <w:pStyle w:val="BodyText2"/>
        <w:spacing w:line="360" w:lineRule="auto"/>
        <w:ind w:firstLine="720"/>
        <w:rPr>
          <w:rFonts w:ascii="Arial" w:hAnsi="Arial" w:cs="Arial"/>
          <w:color w:val="000000"/>
          <w:sz w:val="24"/>
          <w:szCs w:val="24"/>
        </w:rPr>
      </w:pPr>
    </w:p>
    <w:p w:rsidR="005A0AAB"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 xml:space="preserve">In an essay entitled ‘The </w:t>
      </w:r>
      <w:r w:rsidR="001A37F7">
        <w:rPr>
          <w:rFonts w:ascii="Arial" w:hAnsi="Arial" w:cs="Arial"/>
          <w:color w:val="000000"/>
          <w:sz w:val="24"/>
          <w:szCs w:val="24"/>
        </w:rPr>
        <w:t>n</w:t>
      </w:r>
      <w:r w:rsidRPr="00A811F1">
        <w:rPr>
          <w:rFonts w:ascii="Arial" w:hAnsi="Arial" w:cs="Arial"/>
          <w:color w:val="000000"/>
          <w:sz w:val="24"/>
          <w:szCs w:val="24"/>
        </w:rPr>
        <w:t xml:space="preserve">ature of the </w:t>
      </w:r>
      <w:r w:rsidR="001A37F7">
        <w:rPr>
          <w:rFonts w:ascii="Arial" w:hAnsi="Arial" w:cs="Arial"/>
          <w:color w:val="000000"/>
          <w:sz w:val="24"/>
          <w:szCs w:val="24"/>
        </w:rPr>
        <w:t>l</w:t>
      </w:r>
      <w:r w:rsidRPr="00A811F1">
        <w:rPr>
          <w:rFonts w:ascii="Arial" w:hAnsi="Arial" w:cs="Arial"/>
          <w:color w:val="000000"/>
          <w:sz w:val="24"/>
          <w:szCs w:val="24"/>
        </w:rPr>
        <w:t xml:space="preserve">inguistic </w:t>
      </w:r>
      <w:r w:rsidR="001A37F7">
        <w:rPr>
          <w:rFonts w:ascii="Arial" w:hAnsi="Arial" w:cs="Arial"/>
          <w:color w:val="000000"/>
          <w:sz w:val="24"/>
          <w:szCs w:val="24"/>
        </w:rPr>
        <w:t>s</w:t>
      </w:r>
      <w:r w:rsidRPr="00A811F1">
        <w:rPr>
          <w:rFonts w:ascii="Arial" w:hAnsi="Arial" w:cs="Arial"/>
          <w:color w:val="000000"/>
          <w:sz w:val="24"/>
          <w:szCs w:val="24"/>
        </w:rPr>
        <w:t>ign’ (19</w:t>
      </w:r>
      <w:r w:rsidR="001A37F7">
        <w:rPr>
          <w:rFonts w:ascii="Arial" w:hAnsi="Arial" w:cs="Arial"/>
          <w:color w:val="000000"/>
          <w:sz w:val="24"/>
          <w:szCs w:val="24"/>
        </w:rPr>
        <w:t>71a [1939]</w:t>
      </w:r>
      <w:r w:rsidRPr="00A811F1">
        <w:rPr>
          <w:rFonts w:ascii="Arial" w:hAnsi="Arial" w:cs="Arial"/>
          <w:color w:val="000000"/>
          <w:sz w:val="24"/>
          <w:szCs w:val="24"/>
        </w:rPr>
        <w:t xml:space="preserve">), written well before Jakobson’s ‘Closing </w:t>
      </w:r>
      <w:r w:rsidR="001A37F7">
        <w:rPr>
          <w:rFonts w:ascii="Arial" w:hAnsi="Arial" w:cs="Arial"/>
          <w:color w:val="000000"/>
          <w:sz w:val="24"/>
          <w:szCs w:val="24"/>
        </w:rPr>
        <w:t>s</w:t>
      </w:r>
      <w:r w:rsidRPr="00A811F1">
        <w:rPr>
          <w:rFonts w:ascii="Arial" w:hAnsi="Arial" w:cs="Arial"/>
          <w:color w:val="000000"/>
          <w:sz w:val="24"/>
          <w:szCs w:val="24"/>
        </w:rPr>
        <w:t>tatement’, Benveniste reintroduces the question of the referent that was excluded by Ferdinand de Saussure from his study</w:t>
      </w:r>
      <w:r w:rsidR="006D108E" w:rsidRPr="00A811F1">
        <w:rPr>
          <w:rFonts w:ascii="Arial" w:hAnsi="Arial" w:cs="Arial"/>
          <w:color w:val="000000"/>
          <w:sz w:val="24"/>
          <w:szCs w:val="24"/>
        </w:rPr>
        <w:t xml:space="preserve"> of structuralist linguistics.</w:t>
      </w:r>
      <w:r w:rsidRPr="00A811F1">
        <w:rPr>
          <w:rFonts w:ascii="Arial" w:hAnsi="Arial" w:cs="Arial"/>
          <w:color w:val="000000"/>
          <w:sz w:val="24"/>
          <w:szCs w:val="24"/>
        </w:rPr>
        <w:t xml:space="preserve"> Saussure’s structuralism concentrates solely on language as a system of signs</w:t>
      </w:r>
      <w:r w:rsidR="001A37F7">
        <w:rPr>
          <w:rFonts w:ascii="Arial" w:hAnsi="Arial" w:cs="Arial"/>
          <w:color w:val="000000"/>
          <w:sz w:val="24"/>
          <w:szCs w:val="24"/>
        </w:rPr>
        <w:t>—</w:t>
      </w:r>
      <w:r w:rsidRPr="00A811F1">
        <w:rPr>
          <w:rFonts w:ascii="Arial" w:hAnsi="Arial" w:cs="Arial"/>
          <w:color w:val="000000"/>
          <w:sz w:val="24"/>
          <w:szCs w:val="24"/>
        </w:rPr>
        <w:t>signs that are, themselves, comprised of an arbitrary relationship betw</w:t>
      </w:r>
      <w:r w:rsidR="006D108E" w:rsidRPr="00A811F1">
        <w:rPr>
          <w:rFonts w:ascii="Arial" w:hAnsi="Arial" w:cs="Arial"/>
          <w:color w:val="000000"/>
          <w:sz w:val="24"/>
          <w:szCs w:val="24"/>
        </w:rPr>
        <w:t xml:space="preserve">een a signifier and signified. </w:t>
      </w:r>
      <w:r w:rsidRPr="00A811F1">
        <w:rPr>
          <w:rFonts w:ascii="Arial" w:hAnsi="Arial" w:cs="Arial"/>
          <w:color w:val="000000"/>
          <w:sz w:val="24"/>
          <w:szCs w:val="24"/>
        </w:rPr>
        <w:t>Contrary to Saussure’s claim, Benveniste argues that the relationship between the signifier and the signified of the linguistic sign is not arbitrary; rather, it</w:t>
      </w:r>
      <w:r w:rsidR="006D108E" w:rsidRPr="00A811F1">
        <w:rPr>
          <w:rFonts w:ascii="Arial" w:hAnsi="Arial" w:cs="Arial"/>
          <w:color w:val="000000"/>
          <w:sz w:val="24"/>
          <w:szCs w:val="24"/>
        </w:rPr>
        <w:t xml:space="preserve"> is</w:t>
      </w:r>
      <w:r w:rsidR="00717708">
        <w:rPr>
          <w:rFonts w:ascii="Arial" w:hAnsi="Arial" w:cs="Arial"/>
          <w:color w:val="000000"/>
          <w:sz w:val="24"/>
          <w:szCs w:val="24"/>
        </w:rPr>
        <w:t xml:space="preserve"> </w:t>
      </w:r>
      <w:r w:rsidR="006D108E" w:rsidRPr="00A811F1">
        <w:rPr>
          <w:rFonts w:ascii="Arial" w:hAnsi="Arial" w:cs="Arial"/>
          <w:color w:val="000000"/>
          <w:sz w:val="24"/>
          <w:szCs w:val="24"/>
        </w:rPr>
        <w:t xml:space="preserve">necessary. </w:t>
      </w:r>
      <w:r w:rsidRPr="00A811F1">
        <w:rPr>
          <w:rFonts w:ascii="Arial" w:hAnsi="Arial" w:cs="Arial"/>
          <w:color w:val="000000"/>
          <w:sz w:val="24"/>
          <w:szCs w:val="24"/>
        </w:rPr>
        <w:t>The linguistic sign would not be a linguistic s</w:t>
      </w:r>
      <w:r w:rsidR="006D108E" w:rsidRPr="00A811F1">
        <w:rPr>
          <w:rFonts w:ascii="Arial" w:hAnsi="Arial" w:cs="Arial"/>
          <w:color w:val="000000"/>
          <w:sz w:val="24"/>
          <w:szCs w:val="24"/>
        </w:rPr>
        <w:t xml:space="preserve">ign without this relationship. </w:t>
      </w:r>
      <w:r w:rsidRPr="00A811F1">
        <w:rPr>
          <w:rFonts w:ascii="Arial" w:hAnsi="Arial" w:cs="Arial"/>
          <w:color w:val="000000"/>
          <w:sz w:val="24"/>
          <w:szCs w:val="24"/>
        </w:rPr>
        <w:t xml:space="preserve">What is arbitrary, Benveniste argues, is the linguistic sign’s relation to the reality </w:t>
      </w:r>
      <w:r w:rsidR="006D108E" w:rsidRPr="00A811F1">
        <w:rPr>
          <w:rFonts w:ascii="Arial" w:hAnsi="Arial" w:cs="Arial"/>
          <w:color w:val="000000"/>
          <w:sz w:val="24"/>
          <w:szCs w:val="24"/>
        </w:rPr>
        <w:t xml:space="preserve">or ‘thing’ to which it refers. </w:t>
      </w:r>
      <w:r w:rsidRPr="00A811F1">
        <w:rPr>
          <w:rFonts w:ascii="Arial" w:hAnsi="Arial" w:cs="Arial"/>
          <w:color w:val="000000"/>
          <w:sz w:val="24"/>
          <w:szCs w:val="24"/>
        </w:rPr>
        <w:t>This still affirms the linguistic sign’s arbitrary nature, but only by introducing a ‘third term’ into Saussure’s linguistic theory: the referent or, in Benveniste’s terms, ‘the thing itself, the reality’ (</w:t>
      </w:r>
      <w:r w:rsidR="00587B65" w:rsidRPr="00A811F1">
        <w:rPr>
          <w:rFonts w:ascii="Arial" w:hAnsi="Arial" w:cs="Arial"/>
          <w:color w:val="000000"/>
          <w:sz w:val="24"/>
          <w:szCs w:val="24"/>
        </w:rPr>
        <w:t>19</w:t>
      </w:r>
      <w:r w:rsidR="00587B65">
        <w:rPr>
          <w:rFonts w:ascii="Arial" w:hAnsi="Arial" w:cs="Arial"/>
          <w:color w:val="000000"/>
          <w:sz w:val="24"/>
          <w:szCs w:val="24"/>
        </w:rPr>
        <w:t>71a [1939]:</w:t>
      </w:r>
      <w:r w:rsidRPr="00A811F1">
        <w:rPr>
          <w:rFonts w:ascii="Arial" w:hAnsi="Arial" w:cs="Arial"/>
          <w:color w:val="000000"/>
          <w:sz w:val="24"/>
          <w:szCs w:val="24"/>
        </w:rPr>
        <w:t xml:space="preserve"> 44). </w:t>
      </w:r>
      <w:r w:rsidR="006D108E" w:rsidRPr="00A811F1">
        <w:rPr>
          <w:rFonts w:ascii="Arial" w:hAnsi="Arial" w:cs="Arial"/>
          <w:color w:val="000000"/>
          <w:sz w:val="24"/>
          <w:szCs w:val="24"/>
        </w:rPr>
        <w:t>Through this</w:t>
      </w:r>
      <w:r w:rsidRPr="00A811F1">
        <w:rPr>
          <w:rFonts w:ascii="Arial" w:hAnsi="Arial" w:cs="Arial"/>
          <w:color w:val="000000"/>
          <w:sz w:val="24"/>
          <w:szCs w:val="24"/>
        </w:rPr>
        <w:t>, Benveniste (re)introduces the relationship between the word and the worl</w:t>
      </w:r>
      <w:r w:rsidR="006D108E" w:rsidRPr="00A811F1">
        <w:rPr>
          <w:rFonts w:ascii="Arial" w:hAnsi="Arial" w:cs="Arial"/>
          <w:color w:val="000000"/>
          <w:sz w:val="24"/>
          <w:szCs w:val="24"/>
        </w:rPr>
        <w:t xml:space="preserve">d into a study of linguistics. </w:t>
      </w:r>
      <w:r w:rsidRPr="00A811F1">
        <w:rPr>
          <w:rFonts w:ascii="Arial" w:hAnsi="Arial" w:cs="Arial"/>
          <w:color w:val="000000"/>
          <w:sz w:val="24"/>
          <w:szCs w:val="24"/>
        </w:rPr>
        <w:t xml:space="preserve">Importantly, Benveniste’s continuing argument suggests that even if the relationship between the word and its material referent, or the word and the world, is arbitrary, the linguistic sign nevertheless ‘overlies and commands reality; even better, it </w:t>
      </w:r>
      <w:r w:rsidR="00972821" w:rsidRPr="00972821">
        <w:rPr>
          <w:rFonts w:ascii="Arial" w:hAnsi="Arial" w:cs="Arial"/>
          <w:iCs/>
          <w:color w:val="000000"/>
          <w:sz w:val="24"/>
          <w:szCs w:val="24"/>
          <w:u w:val="single"/>
        </w:rPr>
        <w:t>is</w:t>
      </w:r>
      <w:r w:rsidRPr="00A811F1">
        <w:rPr>
          <w:rFonts w:ascii="Arial" w:hAnsi="Arial" w:cs="Arial"/>
          <w:i/>
          <w:iCs/>
          <w:color w:val="000000"/>
          <w:sz w:val="24"/>
          <w:szCs w:val="24"/>
        </w:rPr>
        <w:t xml:space="preserve"> </w:t>
      </w:r>
      <w:r w:rsidRPr="00A811F1">
        <w:rPr>
          <w:rFonts w:ascii="Arial" w:hAnsi="Arial" w:cs="Arial"/>
          <w:color w:val="000000"/>
          <w:sz w:val="24"/>
          <w:szCs w:val="24"/>
        </w:rPr>
        <w:t>that reality’ for the speaker (</w:t>
      </w:r>
      <w:r w:rsidR="00587B65" w:rsidRPr="00A811F1">
        <w:rPr>
          <w:rFonts w:ascii="Arial" w:hAnsi="Arial" w:cs="Arial"/>
          <w:color w:val="000000"/>
          <w:sz w:val="24"/>
          <w:szCs w:val="24"/>
        </w:rPr>
        <w:t>19</w:t>
      </w:r>
      <w:r w:rsidR="00587B65">
        <w:rPr>
          <w:rFonts w:ascii="Arial" w:hAnsi="Arial" w:cs="Arial"/>
          <w:color w:val="000000"/>
          <w:sz w:val="24"/>
          <w:szCs w:val="24"/>
        </w:rPr>
        <w:t>71a [1939]:</w:t>
      </w:r>
      <w:r w:rsidRPr="00A811F1">
        <w:rPr>
          <w:rFonts w:ascii="Arial" w:hAnsi="Arial" w:cs="Arial"/>
          <w:color w:val="000000"/>
          <w:sz w:val="24"/>
          <w:szCs w:val="24"/>
        </w:rPr>
        <w:t xml:space="preserve"> 46). </w:t>
      </w:r>
      <w:r w:rsidR="006D108E" w:rsidRPr="00A811F1">
        <w:rPr>
          <w:rFonts w:ascii="Arial" w:hAnsi="Arial" w:cs="Arial"/>
          <w:color w:val="000000"/>
          <w:sz w:val="24"/>
          <w:szCs w:val="24"/>
        </w:rPr>
        <w:t>He</w:t>
      </w:r>
      <w:r w:rsidRPr="00A811F1">
        <w:rPr>
          <w:rFonts w:ascii="Arial" w:hAnsi="Arial" w:cs="Arial"/>
          <w:color w:val="000000"/>
          <w:sz w:val="24"/>
          <w:szCs w:val="24"/>
        </w:rPr>
        <w:t xml:space="preserve"> extrapolates this idea in a later essay, ‘A </w:t>
      </w:r>
      <w:r w:rsidR="00587B65">
        <w:rPr>
          <w:rFonts w:ascii="Arial" w:hAnsi="Arial" w:cs="Arial"/>
          <w:color w:val="000000"/>
          <w:sz w:val="24"/>
          <w:szCs w:val="24"/>
        </w:rPr>
        <w:t>l</w:t>
      </w:r>
      <w:r w:rsidRPr="00A811F1">
        <w:rPr>
          <w:rFonts w:ascii="Arial" w:hAnsi="Arial" w:cs="Arial"/>
          <w:color w:val="000000"/>
          <w:sz w:val="24"/>
          <w:szCs w:val="24"/>
        </w:rPr>
        <w:t xml:space="preserve">ook at the </w:t>
      </w:r>
      <w:r w:rsidR="00587B65">
        <w:rPr>
          <w:rFonts w:ascii="Arial" w:hAnsi="Arial" w:cs="Arial"/>
          <w:color w:val="000000"/>
          <w:sz w:val="24"/>
          <w:szCs w:val="24"/>
        </w:rPr>
        <w:t>d</w:t>
      </w:r>
      <w:r w:rsidRPr="00A811F1">
        <w:rPr>
          <w:rFonts w:ascii="Arial" w:hAnsi="Arial" w:cs="Arial"/>
          <w:color w:val="000000"/>
          <w:sz w:val="24"/>
          <w:szCs w:val="24"/>
        </w:rPr>
        <w:t>evel</w:t>
      </w:r>
      <w:r w:rsidR="006D108E" w:rsidRPr="00A811F1">
        <w:rPr>
          <w:rFonts w:ascii="Arial" w:hAnsi="Arial" w:cs="Arial"/>
          <w:color w:val="000000"/>
          <w:sz w:val="24"/>
          <w:szCs w:val="24"/>
        </w:rPr>
        <w:t xml:space="preserve">opment of </w:t>
      </w:r>
      <w:r w:rsidR="00315D45">
        <w:rPr>
          <w:rFonts w:ascii="Arial" w:hAnsi="Arial" w:cs="Arial"/>
          <w:color w:val="000000"/>
          <w:sz w:val="24"/>
          <w:szCs w:val="24"/>
        </w:rPr>
        <w:t xml:space="preserve">the </w:t>
      </w:r>
      <w:r w:rsidR="00587B65">
        <w:rPr>
          <w:rFonts w:ascii="Arial" w:hAnsi="Arial" w:cs="Arial"/>
          <w:color w:val="000000"/>
          <w:sz w:val="24"/>
          <w:szCs w:val="24"/>
        </w:rPr>
        <w:t>l</w:t>
      </w:r>
      <w:r w:rsidR="006D108E" w:rsidRPr="00A811F1">
        <w:rPr>
          <w:rFonts w:ascii="Arial" w:hAnsi="Arial" w:cs="Arial"/>
          <w:color w:val="000000"/>
          <w:sz w:val="24"/>
          <w:szCs w:val="24"/>
        </w:rPr>
        <w:t>inguistic</w:t>
      </w:r>
      <w:r w:rsidR="00315D45">
        <w:rPr>
          <w:rFonts w:ascii="Arial" w:hAnsi="Arial" w:cs="Arial"/>
          <w:color w:val="000000"/>
          <w:sz w:val="24"/>
          <w:szCs w:val="24"/>
        </w:rPr>
        <w:t xml:space="preserve"> sign</w:t>
      </w:r>
      <w:r w:rsidR="006D108E" w:rsidRPr="00A811F1">
        <w:rPr>
          <w:rFonts w:ascii="Arial" w:hAnsi="Arial" w:cs="Arial"/>
          <w:color w:val="000000"/>
          <w:sz w:val="24"/>
          <w:szCs w:val="24"/>
        </w:rPr>
        <w:t xml:space="preserve">’ (1962) that, written </w:t>
      </w:r>
      <w:r w:rsidRPr="00A811F1">
        <w:rPr>
          <w:rFonts w:ascii="Arial" w:hAnsi="Arial" w:cs="Arial"/>
          <w:color w:val="000000"/>
          <w:sz w:val="24"/>
          <w:szCs w:val="24"/>
        </w:rPr>
        <w:t xml:space="preserve">four years after Jakobson’s ‘Closing </w:t>
      </w:r>
      <w:r w:rsidR="00587B65">
        <w:rPr>
          <w:rFonts w:ascii="Arial" w:hAnsi="Arial" w:cs="Arial"/>
          <w:color w:val="000000"/>
          <w:sz w:val="24"/>
          <w:szCs w:val="24"/>
        </w:rPr>
        <w:t>s</w:t>
      </w:r>
      <w:r w:rsidRPr="00A811F1">
        <w:rPr>
          <w:rFonts w:ascii="Arial" w:hAnsi="Arial" w:cs="Arial"/>
          <w:color w:val="000000"/>
          <w:sz w:val="24"/>
          <w:szCs w:val="24"/>
        </w:rPr>
        <w:t xml:space="preserve">tatement’, defines what </w:t>
      </w:r>
      <w:r w:rsidR="006D108E" w:rsidRPr="00A811F1">
        <w:rPr>
          <w:rFonts w:ascii="Arial" w:hAnsi="Arial" w:cs="Arial"/>
          <w:color w:val="000000"/>
          <w:sz w:val="24"/>
          <w:szCs w:val="24"/>
        </w:rPr>
        <w:t>Benveniste</w:t>
      </w:r>
      <w:r w:rsidRPr="00A811F1">
        <w:rPr>
          <w:rFonts w:ascii="Arial" w:hAnsi="Arial" w:cs="Arial"/>
          <w:color w:val="000000"/>
          <w:sz w:val="24"/>
          <w:szCs w:val="24"/>
        </w:rPr>
        <w:t xml:space="preserve"> calls the ‘symbolic faculty’ as ‘the faculty of </w:t>
      </w:r>
      <w:r w:rsidR="00972821" w:rsidRPr="00972821">
        <w:rPr>
          <w:rFonts w:ascii="Arial" w:hAnsi="Arial" w:cs="Arial"/>
          <w:iCs/>
          <w:color w:val="000000"/>
          <w:sz w:val="24"/>
          <w:szCs w:val="24"/>
          <w:u w:val="single"/>
        </w:rPr>
        <w:t>representing</w:t>
      </w:r>
      <w:r w:rsidRPr="00A811F1">
        <w:rPr>
          <w:rFonts w:ascii="Arial" w:hAnsi="Arial" w:cs="Arial"/>
          <w:i/>
          <w:iCs/>
          <w:color w:val="000000"/>
          <w:sz w:val="24"/>
          <w:szCs w:val="24"/>
        </w:rPr>
        <w:t xml:space="preserve"> </w:t>
      </w:r>
      <w:r w:rsidRPr="00A811F1">
        <w:rPr>
          <w:rFonts w:ascii="Arial" w:hAnsi="Arial" w:cs="Arial"/>
          <w:color w:val="000000"/>
          <w:sz w:val="24"/>
          <w:szCs w:val="24"/>
        </w:rPr>
        <w:t>the real by a “sign” and of understanding the “sign” as representing the real</w:t>
      </w:r>
      <w:r w:rsidR="00717708">
        <w:rPr>
          <w:rFonts w:ascii="Arial" w:hAnsi="Arial" w:cs="Arial"/>
          <w:color w:val="000000"/>
          <w:sz w:val="24"/>
          <w:szCs w:val="24"/>
        </w:rPr>
        <w:t>—</w:t>
      </w:r>
      <w:r w:rsidRPr="00A811F1">
        <w:rPr>
          <w:rFonts w:ascii="Arial" w:hAnsi="Arial" w:cs="Arial"/>
          <w:color w:val="000000"/>
          <w:sz w:val="24"/>
          <w:szCs w:val="24"/>
        </w:rPr>
        <w:t>the faculty, then, of establishing a relation of “signification” between one thing and ano</w:t>
      </w:r>
      <w:r w:rsidR="006D108E" w:rsidRPr="00A811F1">
        <w:rPr>
          <w:rFonts w:ascii="Arial" w:hAnsi="Arial" w:cs="Arial"/>
          <w:color w:val="000000"/>
          <w:sz w:val="24"/>
          <w:szCs w:val="24"/>
        </w:rPr>
        <w:t>ther’ (</w:t>
      </w:r>
      <w:r w:rsidR="00587B65" w:rsidRPr="00A811F1">
        <w:rPr>
          <w:rFonts w:ascii="Arial" w:hAnsi="Arial" w:cs="Arial"/>
          <w:color w:val="000000"/>
          <w:sz w:val="24"/>
          <w:szCs w:val="24"/>
        </w:rPr>
        <w:t>1971</w:t>
      </w:r>
      <w:r w:rsidR="00587B65">
        <w:rPr>
          <w:rFonts w:ascii="Arial" w:hAnsi="Arial" w:cs="Arial"/>
          <w:color w:val="000000"/>
          <w:sz w:val="24"/>
          <w:szCs w:val="24"/>
        </w:rPr>
        <w:t>f</w:t>
      </w:r>
      <w:r w:rsidR="00587B65" w:rsidRPr="00A811F1">
        <w:rPr>
          <w:rFonts w:ascii="Arial" w:hAnsi="Arial" w:cs="Arial"/>
          <w:color w:val="000000"/>
          <w:sz w:val="24"/>
          <w:szCs w:val="24"/>
        </w:rPr>
        <w:t xml:space="preserve"> [1962]</w:t>
      </w:r>
      <w:r w:rsidR="00587B65">
        <w:rPr>
          <w:rFonts w:ascii="Arial" w:hAnsi="Arial" w:cs="Arial"/>
          <w:color w:val="000000"/>
          <w:sz w:val="24"/>
          <w:szCs w:val="24"/>
        </w:rPr>
        <w:t>:</w:t>
      </w:r>
      <w:r w:rsidR="006D108E" w:rsidRPr="00A811F1">
        <w:rPr>
          <w:rFonts w:ascii="Arial" w:hAnsi="Arial" w:cs="Arial"/>
          <w:color w:val="000000"/>
          <w:sz w:val="24"/>
          <w:szCs w:val="24"/>
        </w:rPr>
        <w:t xml:space="preserve"> 21). </w:t>
      </w:r>
      <w:r w:rsidRPr="00A811F1">
        <w:rPr>
          <w:rFonts w:ascii="Arial" w:hAnsi="Arial" w:cs="Arial"/>
          <w:color w:val="000000"/>
          <w:sz w:val="24"/>
          <w:szCs w:val="24"/>
        </w:rPr>
        <w:t>Through this symbolic faculty, Benveniste argues, language, which is a system of symbolic signs, transforms elements of reality into concepts.</w:t>
      </w:r>
      <w:r w:rsidR="00717708">
        <w:rPr>
          <w:rFonts w:ascii="Arial" w:hAnsi="Arial" w:cs="Arial"/>
          <w:color w:val="000000"/>
          <w:sz w:val="24"/>
          <w:szCs w:val="24"/>
        </w:rPr>
        <w:t xml:space="preserve"> </w:t>
      </w:r>
      <w:r w:rsidRPr="00A811F1">
        <w:rPr>
          <w:rFonts w:ascii="Arial" w:hAnsi="Arial" w:cs="Arial"/>
          <w:color w:val="000000"/>
          <w:sz w:val="24"/>
          <w:szCs w:val="24"/>
        </w:rPr>
        <w:t>These concepts are then used to categorize and organize</w:t>
      </w:r>
      <w:r w:rsidR="006D108E" w:rsidRPr="00A811F1">
        <w:rPr>
          <w:rFonts w:ascii="Arial" w:hAnsi="Arial" w:cs="Arial"/>
          <w:color w:val="000000"/>
          <w:sz w:val="24"/>
          <w:szCs w:val="24"/>
        </w:rPr>
        <w:t xml:space="preserve"> reality. </w:t>
      </w:r>
      <w:r w:rsidRPr="00A811F1">
        <w:rPr>
          <w:rFonts w:ascii="Arial" w:hAnsi="Arial" w:cs="Arial"/>
          <w:color w:val="000000"/>
          <w:sz w:val="24"/>
          <w:szCs w:val="24"/>
        </w:rPr>
        <w:t xml:space="preserve">As a result, language is </w:t>
      </w:r>
      <w:r w:rsidR="006D108E" w:rsidRPr="00A811F1">
        <w:rPr>
          <w:rFonts w:ascii="Arial" w:hAnsi="Arial" w:cs="Arial"/>
          <w:color w:val="000000"/>
          <w:sz w:val="24"/>
          <w:szCs w:val="24"/>
        </w:rPr>
        <w:t xml:space="preserve">not a reflection of the world. </w:t>
      </w:r>
      <w:r w:rsidRPr="00A811F1">
        <w:rPr>
          <w:rFonts w:ascii="Arial" w:hAnsi="Arial" w:cs="Arial"/>
          <w:color w:val="000000"/>
          <w:sz w:val="24"/>
          <w:szCs w:val="24"/>
        </w:rPr>
        <w:t xml:space="preserve">When it is realized through the recriprocal acts of speaking and listening, language actually </w:t>
      </w:r>
      <w:r w:rsidR="00972821" w:rsidRPr="00972821">
        <w:rPr>
          <w:rFonts w:ascii="Arial" w:hAnsi="Arial" w:cs="Arial"/>
          <w:color w:val="000000"/>
          <w:sz w:val="24"/>
          <w:szCs w:val="24"/>
          <w:u w:val="single"/>
        </w:rPr>
        <w:t>produces</w:t>
      </w:r>
      <w:r w:rsidRPr="00A811F1">
        <w:rPr>
          <w:rFonts w:ascii="Arial" w:hAnsi="Arial" w:cs="Arial"/>
          <w:color w:val="000000"/>
          <w:sz w:val="24"/>
          <w:szCs w:val="24"/>
        </w:rPr>
        <w:t xml:space="preserve"> reality as an effect of discourse: ‘Thus the situation inherent in the practice of language, namely that of exchange and dialogue, confers a double function on the act of discourse; for the speaker it represents reality, for the hea</w:t>
      </w:r>
      <w:r w:rsidR="005A0AAB" w:rsidRPr="00A811F1">
        <w:rPr>
          <w:rFonts w:ascii="Arial" w:hAnsi="Arial" w:cs="Arial"/>
          <w:color w:val="000000"/>
          <w:sz w:val="24"/>
          <w:szCs w:val="24"/>
        </w:rPr>
        <w:t xml:space="preserve">rer it recreates that reality’ </w:t>
      </w:r>
      <w:r w:rsidRPr="00A811F1">
        <w:rPr>
          <w:rFonts w:ascii="Arial" w:hAnsi="Arial" w:cs="Arial"/>
          <w:color w:val="000000"/>
          <w:sz w:val="24"/>
          <w:szCs w:val="24"/>
        </w:rPr>
        <w:t>(</w:t>
      </w:r>
      <w:r w:rsidR="00587B65" w:rsidRPr="00A811F1">
        <w:rPr>
          <w:rFonts w:ascii="Arial" w:hAnsi="Arial" w:cs="Arial"/>
          <w:color w:val="000000"/>
          <w:sz w:val="24"/>
          <w:szCs w:val="24"/>
        </w:rPr>
        <w:t>1971</w:t>
      </w:r>
      <w:r w:rsidR="00587B65">
        <w:rPr>
          <w:rFonts w:ascii="Arial" w:hAnsi="Arial" w:cs="Arial"/>
          <w:color w:val="000000"/>
          <w:sz w:val="24"/>
          <w:szCs w:val="24"/>
        </w:rPr>
        <w:t>f</w:t>
      </w:r>
      <w:r w:rsidR="00587B65" w:rsidRPr="00A811F1">
        <w:rPr>
          <w:rFonts w:ascii="Arial" w:hAnsi="Arial" w:cs="Arial"/>
          <w:color w:val="000000"/>
          <w:sz w:val="24"/>
          <w:szCs w:val="24"/>
        </w:rPr>
        <w:t xml:space="preserve"> [1962])</w:t>
      </w:r>
      <w:r w:rsidR="00587B65">
        <w:rPr>
          <w:rFonts w:ascii="Arial" w:hAnsi="Arial" w:cs="Arial"/>
          <w:color w:val="000000"/>
          <w:sz w:val="24"/>
          <w:szCs w:val="24"/>
        </w:rPr>
        <w:t xml:space="preserve">: </w:t>
      </w:r>
      <w:r w:rsidRPr="00A811F1">
        <w:rPr>
          <w:rFonts w:ascii="Arial" w:hAnsi="Arial" w:cs="Arial"/>
          <w:color w:val="000000"/>
          <w:sz w:val="24"/>
          <w:szCs w:val="24"/>
        </w:rPr>
        <w:t>22).</w:t>
      </w:r>
      <w:r w:rsidR="00632307" w:rsidRPr="00A811F1">
        <w:rPr>
          <w:rFonts w:ascii="Arial" w:hAnsi="Arial" w:cs="Arial"/>
          <w:color w:val="000000"/>
          <w:sz w:val="24"/>
          <w:szCs w:val="24"/>
        </w:rPr>
        <w:t xml:space="preserve"> I</w:t>
      </w:r>
      <w:r w:rsidRPr="00A811F1">
        <w:rPr>
          <w:rFonts w:ascii="Arial" w:hAnsi="Arial" w:cs="Arial"/>
          <w:color w:val="000000"/>
          <w:sz w:val="24"/>
          <w:szCs w:val="24"/>
        </w:rPr>
        <w:t>n terms of Jakobson’s scheme, this implies that any exchange of a verbal message is capable of p</w:t>
      </w:r>
      <w:r w:rsidR="006D108E" w:rsidRPr="00A811F1">
        <w:rPr>
          <w:rFonts w:ascii="Arial" w:hAnsi="Arial" w:cs="Arial"/>
          <w:color w:val="000000"/>
          <w:sz w:val="24"/>
          <w:szCs w:val="24"/>
        </w:rPr>
        <w:t xml:space="preserve">roducing reality as an effect. </w:t>
      </w:r>
      <w:r w:rsidRPr="00A811F1">
        <w:rPr>
          <w:rFonts w:ascii="Arial" w:hAnsi="Arial" w:cs="Arial"/>
          <w:color w:val="000000"/>
          <w:sz w:val="24"/>
          <w:szCs w:val="24"/>
        </w:rPr>
        <w:t>In terms of the artworks that I am looking at, this implies that their employment of verbal message</w:t>
      </w:r>
      <w:r w:rsidR="00717708">
        <w:rPr>
          <w:rFonts w:ascii="Arial" w:hAnsi="Arial" w:cs="Arial"/>
          <w:color w:val="000000"/>
          <w:sz w:val="24"/>
          <w:szCs w:val="24"/>
        </w:rPr>
        <w:t>—</w:t>
      </w:r>
      <w:r w:rsidRPr="00A811F1">
        <w:rPr>
          <w:rFonts w:ascii="Arial" w:hAnsi="Arial" w:cs="Arial"/>
          <w:color w:val="000000"/>
          <w:sz w:val="24"/>
          <w:szCs w:val="24"/>
        </w:rPr>
        <w:t>more specifically, our reception of this message</w:t>
      </w:r>
      <w:r w:rsidR="00717708">
        <w:rPr>
          <w:rFonts w:ascii="Arial" w:hAnsi="Arial" w:cs="Arial"/>
          <w:color w:val="000000"/>
          <w:sz w:val="24"/>
          <w:szCs w:val="24"/>
        </w:rPr>
        <w:t>—</w:t>
      </w:r>
      <w:r w:rsidRPr="00A811F1">
        <w:rPr>
          <w:rFonts w:ascii="Arial" w:hAnsi="Arial" w:cs="Arial"/>
          <w:color w:val="000000"/>
          <w:sz w:val="24"/>
          <w:szCs w:val="24"/>
        </w:rPr>
        <w:t>is capable of p</w:t>
      </w:r>
      <w:r w:rsidR="006D108E" w:rsidRPr="00A811F1">
        <w:rPr>
          <w:rFonts w:ascii="Arial" w:hAnsi="Arial" w:cs="Arial"/>
          <w:color w:val="000000"/>
          <w:sz w:val="24"/>
          <w:szCs w:val="24"/>
        </w:rPr>
        <w:t xml:space="preserve">roducing reality as an effect. </w:t>
      </w:r>
    </w:p>
    <w:p w:rsidR="005A0AAB" w:rsidRPr="00A811F1" w:rsidRDefault="005A0AAB" w:rsidP="00A811F1">
      <w:pPr>
        <w:pStyle w:val="BodyText2"/>
        <w:spacing w:line="360" w:lineRule="auto"/>
        <w:ind w:firstLine="720"/>
        <w:rPr>
          <w:rFonts w:ascii="Arial" w:hAnsi="Arial" w:cs="Arial"/>
          <w:color w:val="000000"/>
          <w:sz w:val="24"/>
          <w:szCs w:val="24"/>
        </w:rPr>
      </w:pPr>
    </w:p>
    <w:p w:rsidR="00C479DD" w:rsidRPr="00A811F1" w:rsidRDefault="005A0AAB"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 xml:space="preserve">Considering the relationship between the word and the world through Jakobson’s scheme </w:t>
      </w:r>
      <w:r w:rsidR="00C479DD" w:rsidRPr="00A811F1">
        <w:rPr>
          <w:rFonts w:ascii="Arial" w:hAnsi="Arial" w:cs="Arial"/>
          <w:color w:val="000000"/>
          <w:sz w:val="24"/>
          <w:szCs w:val="24"/>
        </w:rPr>
        <w:t xml:space="preserve">paves the way for appreciating how artworks </w:t>
      </w:r>
      <w:r w:rsidRPr="00A811F1">
        <w:rPr>
          <w:rFonts w:ascii="Arial" w:hAnsi="Arial" w:cs="Arial"/>
          <w:color w:val="000000"/>
          <w:sz w:val="24"/>
          <w:szCs w:val="24"/>
        </w:rPr>
        <w:t>that employ a verbal message are capable of working</w:t>
      </w:r>
      <w:r w:rsidR="00C479DD" w:rsidRPr="00A811F1">
        <w:rPr>
          <w:rFonts w:ascii="Arial" w:hAnsi="Arial" w:cs="Arial"/>
          <w:color w:val="000000"/>
          <w:sz w:val="24"/>
          <w:szCs w:val="24"/>
        </w:rPr>
        <w:t xml:space="preserve"> </w:t>
      </w:r>
      <w:r w:rsidRPr="00A811F1">
        <w:rPr>
          <w:rFonts w:ascii="Arial" w:hAnsi="Arial" w:cs="Arial"/>
          <w:color w:val="000000"/>
          <w:sz w:val="24"/>
          <w:szCs w:val="24"/>
        </w:rPr>
        <w:t>work with</w:t>
      </w:r>
      <w:r w:rsidR="00C479DD" w:rsidRPr="00A811F1">
        <w:rPr>
          <w:rFonts w:ascii="Arial" w:hAnsi="Arial" w:cs="Arial"/>
          <w:color w:val="000000"/>
          <w:sz w:val="24"/>
          <w:szCs w:val="24"/>
        </w:rPr>
        <w:t xml:space="preserve"> </w:t>
      </w:r>
      <w:r w:rsidRPr="00A811F1">
        <w:rPr>
          <w:rFonts w:ascii="Arial" w:hAnsi="Arial" w:cs="Arial"/>
          <w:color w:val="000000"/>
          <w:sz w:val="24"/>
          <w:szCs w:val="24"/>
        </w:rPr>
        <w:t>critical strategies</w:t>
      </w:r>
      <w:r w:rsidR="006D108E" w:rsidRPr="00A811F1">
        <w:rPr>
          <w:rFonts w:ascii="Arial" w:hAnsi="Arial" w:cs="Arial"/>
          <w:color w:val="000000"/>
          <w:sz w:val="24"/>
          <w:szCs w:val="24"/>
        </w:rPr>
        <w:t xml:space="preserve"> to question</w:t>
      </w:r>
      <w:r w:rsidR="00C479DD" w:rsidRPr="00A811F1">
        <w:rPr>
          <w:rFonts w:ascii="Arial" w:hAnsi="Arial" w:cs="Arial"/>
          <w:color w:val="000000"/>
          <w:sz w:val="24"/>
          <w:szCs w:val="24"/>
        </w:rPr>
        <w:t xml:space="preserve"> given realities, or </w:t>
      </w:r>
      <w:r w:rsidR="006D108E" w:rsidRPr="00A811F1">
        <w:rPr>
          <w:rFonts w:ascii="Arial" w:hAnsi="Arial" w:cs="Arial"/>
          <w:color w:val="000000"/>
          <w:sz w:val="24"/>
          <w:szCs w:val="24"/>
        </w:rPr>
        <w:t xml:space="preserve">to produce alternative ones. </w:t>
      </w:r>
      <w:r w:rsidR="00C479DD" w:rsidRPr="00A811F1">
        <w:rPr>
          <w:rFonts w:ascii="Arial" w:hAnsi="Arial" w:cs="Arial"/>
          <w:color w:val="000000"/>
          <w:sz w:val="24"/>
          <w:szCs w:val="24"/>
        </w:rPr>
        <w:t>Which is to say, it sugge</w:t>
      </w:r>
      <w:r w:rsidR="006D108E" w:rsidRPr="00A811F1">
        <w:rPr>
          <w:rFonts w:ascii="Arial" w:hAnsi="Arial" w:cs="Arial"/>
          <w:color w:val="000000"/>
          <w:sz w:val="24"/>
          <w:szCs w:val="24"/>
        </w:rPr>
        <w:t>sts the potential link between</w:t>
      </w:r>
      <w:r w:rsidR="00C479DD" w:rsidRPr="00A811F1">
        <w:rPr>
          <w:rFonts w:ascii="Arial" w:hAnsi="Arial" w:cs="Arial"/>
          <w:color w:val="000000"/>
          <w:sz w:val="24"/>
          <w:szCs w:val="24"/>
        </w:rPr>
        <w:t xml:space="preserve"> poetics, </w:t>
      </w:r>
      <w:r w:rsidR="006D108E" w:rsidRPr="00A811F1">
        <w:rPr>
          <w:rFonts w:ascii="Arial" w:hAnsi="Arial" w:cs="Arial"/>
          <w:color w:val="000000"/>
          <w:sz w:val="24"/>
          <w:szCs w:val="24"/>
        </w:rPr>
        <w:t>its</w:t>
      </w:r>
      <w:r w:rsidR="00C479DD" w:rsidRPr="00A811F1">
        <w:rPr>
          <w:rFonts w:ascii="Arial" w:hAnsi="Arial" w:cs="Arial"/>
          <w:color w:val="000000"/>
          <w:sz w:val="24"/>
          <w:szCs w:val="24"/>
        </w:rPr>
        <w:t xml:space="preserve"> resulting aesthetics and politics. Having said this, I am not only interested in how an artwork employing text generate</w:t>
      </w:r>
      <w:r w:rsidR="006D108E" w:rsidRPr="00A811F1">
        <w:rPr>
          <w:rFonts w:ascii="Arial" w:hAnsi="Arial" w:cs="Arial"/>
          <w:color w:val="000000"/>
          <w:sz w:val="24"/>
          <w:szCs w:val="24"/>
        </w:rPr>
        <w:t>s</w:t>
      </w:r>
      <w:r w:rsidR="00C479DD" w:rsidRPr="00A811F1">
        <w:rPr>
          <w:rFonts w:ascii="Arial" w:hAnsi="Arial" w:cs="Arial"/>
          <w:color w:val="000000"/>
          <w:sz w:val="24"/>
          <w:szCs w:val="24"/>
        </w:rPr>
        <w:t xml:space="preserve"> meaning through its verbal message, but also how such an artwork generate</w:t>
      </w:r>
      <w:r w:rsidR="009D4930" w:rsidRPr="00A811F1">
        <w:rPr>
          <w:rFonts w:ascii="Arial" w:hAnsi="Arial" w:cs="Arial"/>
          <w:color w:val="000000"/>
          <w:sz w:val="24"/>
          <w:szCs w:val="24"/>
        </w:rPr>
        <w:t>s</w:t>
      </w:r>
      <w:r w:rsidR="00C479DD" w:rsidRPr="00A811F1">
        <w:rPr>
          <w:rFonts w:ascii="Arial" w:hAnsi="Arial" w:cs="Arial"/>
          <w:color w:val="000000"/>
          <w:sz w:val="24"/>
          <w:szCs w:val="24"/>
        </w:rPr>
        <w:t xml:space="preserve"> meaning through its material properties or, as I am calling i</w:t>
      </w:r>
      <w:r w:rsidR="009D4930" w:rsidRPr="00A811F1">
        <w:rPr>
          <w:rFonts w:ascii="Arial" w:hAnsi="Arial" w:cs="Arial"/>
          <w:color w:val="000000"/>
          <w:sz w:val="24"/>
          <w:szCs w:val="24"/>
        </w:rPr>
        <w:t xml:space="preserve">t, through a material poetics. </w:t>
      </w:r>
      <w:r w:rsidR="00C479DD" w:rsidRPr="00A811F1">
        <w:rPr>
          <w:rFonts w:ascii="Arial" w:hAnsi="Arial" w:cs="Arial"/>
          <w:color w:val="000000"/>
          <w:sz w:val="24"/>
          <w:szCs w:val="24"/>
        </w:rPr>
        <w:t>I suggest that, th</w:t>
      </w:r>
      <w:r w:rsidR="009D4930" w:rsidRPr="00A811F1">
        <w:rPr>
          <w:rFonts w:ascii="Arial" w:hAnsi="Arial" w:cs="Arial"/>
          <w:color w:val="000000"/>
          <w:sz w:val="24"/>
          <w:szCs w:val="24"/>
        </w:rPr>
        <w:t>rough a</w:t>
      </w:r>
      <w:r w:rsidR="00C479DD" w:rsidRPr="00A811F1">
        <w:rPr>
          <w:rFonts w:ascii="Arial" w:hAnsi="Arial" w:cs="Arial"/>
          <w:color w:val="000000"/>
          <w:sz w:val="24"/>
          <w:szCs w:val="24"/>
        </w:rPr>
        <w:t xml:space="preserve"> material poetics, an artwork is able to relate to its context not only through an arbitrary linguistic relation, but </w:t>
      </w:r>
      <w:r w:rsidR="009D4930" w:rsidRPr="00A811F1">
        <w:rPr>
          <w:rFonts w:ascii="Arial" w:hAnsi="Arial" w:cs="Arial"/>
          <w:color w:val="000000"/>
          <w:sz w:val="24"/>
          <w:szCs w:val="24"/>
        </w:rPr>
        <w:t xml:space="preserve">also </w:t>
      </w:r>
      <w:r w:rsidR="00C479DD" w:rsidRPr="00A811F1">
        <w:rPr>
          <w:rFonts w:ascii="Arial" w:hAnsi="Arial" w:cs="Arial"/>
          <w:color w:val="000000"/>
          <w:sz w:val="24"/>
          <w:szCs w:val="24"/>
        </w:rPr>
        <w:t>through the physical and existential relation that the artwork’s material properties have with th</w:t>
      </w:r>
      <w:r w:rsidR="009D4930" w:rsidRPr="00A811F1">
        <w:rPr>
          <w:rFonts w:ascii="Arial" w:hAnsi="Arial" w:cs="Arial"/>
          <w:color w:val="000000"/>
          <w:sz w:val="24"/>
          <w:szCs w:val="24"/>
        </w:rPr>
        <w:t xml:space="preserve">e world of objects and things. </w:t>
      </w:r>
      <w:r w:rsidR="00C479DD" w:rsidRPr="00A811F1">
        <w:rPr>
          <w:rFonts w:ascii="Arial" w:hAnsi="Arial" w:cs="Arial"/>
          <w:color w:val="000000"/>
          <w:sz w:val="24"/>
          <w:szCs w:val="24"/>
        </w:rPr>
        <w:t xml:space="preserve">Ultimately, </w:t>
      </w:r>
      <w:r w:rsidRPr="00A811F1">
        <w:rPr>
          <w:rFonts w:ascii="Arial" w:hAnsi="Arial" w:cs="Arial"/>
          <w:color w:val="000000"/>
          <w:sz w:val="24"/>
          <w:szCs w:val="24"/>
        </w:rPr>
        <w:t>I am interested in</w:t>
      </w:r>
      <w:r w:rsidR="00C479DD" w:rsidRPr="00A811F1">
        <w:rPr>
          <w:rFonts w:ascii="Arial" w:hAnsi="Arial" w:cs="Arial"/>
          <w:color w:val="000000"/>
          <w:sz w:val="24"/>
          <w:szCs w:val="24"/>
        </w:rPr>
        <w:t xml:space="preserve"> how </w:t>
      </w:r>
      <w:r w:rsidRPr="00A811F1">
        <w:rPr>
          <w:rFonts w:ascii="Arial" w:hAnsi="Arial" w:cs="Arial"/>
          <w:color w:val="000000"/>
          <w:sz w:val="24"/>
          <w:szCs w:val="24"/>
        </w:rPr>
        <w:t xml:space="preserve">such an artwork </w:t>
      </w:r>
      <w:r w:rsidR="00C479DD" w:rsidRPr="00A811F1">
        <w:rPr>
          <w:rFonts w:ascii="Arial" w:hAnsi="Arial" w:cs="Arial"/>
          <w:color w:val="000000"/>
          <w:sz w:val="24"/>
          <w:szCs w:val="24"/>
        </w:rPr>
        <w:t>employ</w:t>
      </w:r>
      <w:r w:rsidRPr="00A811F1">
        <w:rPr>
          <w:rFonts w:ascii="Arial" w:hAnsi="Arial" w:cs="Arial"/>
          <w:color w:val="000000"/>
          <w:sz w:val="24"/>
          <w:szCs w:val="24"/>
        </w:rPr>
        <w:t>s</w:t>
      </w:r>
      <w:r w:rsidR="00C479DD" w:rsidRPr="00A811F1">
        <w:rPr>
          <w:rFonts w:ascii="Arial" w:hAnsi="Arial" w:cs="Arial"/>
          <w:color w:val="000000"/>
          <w:sz w:val="24"/>
          <w:szCs w:val="24"/>
        </w:rPr>
        <w:t xml:space="preserve"> critical strategies of mater</w:t>
      </w:r>
      <w:r w:rsidRPr="00A811F1">
        <w:rPr>
          <w:rFonts w:ascii="Arial" w:hAnsi="Arial" w:cs="Arial"/>
          <w:color w:val="000000"/>
          <w:sz w:val="24"/>
          <w:szCs w:val="24"/>
        </w:rPr>
        <w:t>ial poetics, and to what effect.</w:t>
      </w:r>
      <w:r w:rsidR="00587B65">
        <w:rPr>
          <w:rFonts w:ascii="Arial" w:hAnsi="Arial" w:cs="Arial"/>
          <w:color w:val="000000"/>
          <w:sz w:val="24"/>
          <w:szCs w:val="24"/>
        </w:rPr>
        <w:t>[{note}]3</w:t>
      </w:r>
    </w:p>
    <w:p w:rsidR="00C479DD" w:rsidRPr="00A811F1" w:rsidRDefault="00C479DD" w:rsidP="00A811F1">
      <w:pPr>
        <w:pStyle w:val="BodyText2"/>
        <w:spacing w:line="360" w:lineRule="auto"/>
        <w:ind w:firstLine="720"/>
        <w:rPr>
          <w:rFonts w:ascii="Arial" w:hAnsi="Arial" w:cs="Arial"/>
          <w:color w:val="000000"/>
          <w:sz w:val="24"/>
          <w:szCs w:val="24"/>
        </w:rPr>
      </w:pPr>
    </w:p>
    <w:p w:rsidR="009D4930"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With this in mind, I turn again to Jakobson’s scheme in order to define my unde</w:t>
      </w:r>
      <w:r w:rsidR="009D4930" w:rsidRPr="00A811F1">
        <w:rPr>
          <w:rFonts w:ascii="Arial" w:hAnsi="Arial" w:cs="Arial"/>
          <w:color w:val="000000"/>
          <w:sz w:val="24"/>
          <w:szCs w:val="24"/>
        </w:rPr>
        <w:t xml:space="preserve">rstanding of material poetics. </w:t>
      </w:r>
      <w:r w:rsidRPr="00A811F1">
        <w:rPr>
          <w:rFonts w:ascii="Arial" w:hAnsi="Arial" w:cs="Arial"/>
          <w:color w:val="000000"/>
          <w:sz w:val="24"/>
          <w:szCs w:val="24"/>
        </w:rPr>
        <w:t xml:space="preserve">Specifically, I refer to Jakobson’s definition of the contact in ‘Closing </w:t>
      </w:r>
      <w:r w:rsidR="006B529B">
        <w:rPr>
          <w:rFonts w:ascii="Arial" w:hAnsi="Arial" w:cs="Arial"/>
          <w:color w:val="000000"/>
          <w:sz w:val="24"/>
          <w:szCs w:val="24"/>
        </w:rPr>
        <w:t>s</w:t>
      </w:r>
      <w:r w:rsidRPr="00A811F1">
        <w:rPr>
          <w:rFonts w:ascii="Arial" w:hAnsi="Arial" w:cs="Arial"/>
          <w:color w:val="000000"/>
          <w:sz w:val="24"/>
          <w:szCs w:val="24"/>
        </w:rPr>
        <w:t>tatement’ as ‘a physical channel and psychological connection between the addresser and the addressee, enabling both of them to enter and stay in communication’ (</w:t>
      </w:r>
      <w:r w:rsidR="006B529B">
        <w:rPr>
          <w:rFonts w:ascii="Arial" w:hAnsi="Arial" w:cs="Arial"/>
          <w:color w:val="000000"/>
          <w:sz w:val="24"/>
          <w:szCs w:val="24"/>
        </w:rPr>
        <w:t>1960 [1958]:</w:t>
      </w:r>
      <w:r w:rsidRPr="00A811F1">
        <w:rPr>
          <w:rFonts w:ascii="Arial" w:hAnsi="Arial" w:cs="Arial"/>
          <w:color w:val="000000"/>
          <w:sz w:val="24"/>
          <w:szCs w:val="24"/>
        </w:rPr>
        <w:t xml:space="preserve"> 353).</w:t>
      </w:r>
      <w:r w:rsidRPr="00A811F1">
        <w:rPr>
          <w:rStyle w:val="EndnoteReference"/>
          <w:rFonts w:ascii="Arial" w:hAnsi="Arial" w:cs="Arial"/>
          <w:sz w:val="24"/>
          <w:szCs w:val="24"/>
        </w:rPr>
        <w:t xml:space="preserve"> </w:t>
      </w:r>
      <w:r w:rsidRPr="00A811F1">
        <w:rPr>
          <w:rFonts w:ascii="Arial" w:hAnsi="Arial" w:cs="Arial"/>
          <w:color w:val="000000"/>
          <w:sz w:val="24"/>
          <w:szCs w:val="24"/>
        </w:rPr>
        <w:t>As we have seen, each constitutive factor of Jakobson’s speech event is associated with a particular function and, for Jakobson, a verbal message with an orientation toward the contact is characterized by the phatic function.</w:t>
      </w:r>
      <w:r w:rsidR="00717708">
        <w:rPr>
          <w:rFonts w:ascii="Arial" w:hAnsi="Arial" w:cs="Arial"/>
          <w:color w:val="000000"/>
          <w:sz w:val="24"/>
          <w:szCs w:val="24"/>
        </w:rPr>
        <w:t xml:space="preserve"> </w:t>
      </w:r>
      <w:r w:rsidRPr="00A811F1">
        <w:rPr>
          <w:rFonts w:ascii="Arial" w:hAnsi="Arial" w:cs="Arial"/>
          <w:color w:val="000000"/>
          <w:sz w:val="24"/>
          <w:szCs w:val="24"/>
        </w:rPr>
        <w:t>Primarily serving to establish or prolong communicat</w:t>
      </w:r>
      <w:r w:rsidR="009D4930" w:rsidRPr="00A811F1">
        <w:rPr>
          <w:rFonts w:ascii="Arial" w:hAnsi="Arial" w:cs="Arial"/>
          <w:color w:val="000000"/>
          <w:sz w:val="24"/>
          <w:szCs w:val="24"/>
        </w:rPr>
        <w:t>ion (</w:t>
      </w:r>
      <w:r w:rsidR="006B529B">
        <w:rPr>
          <w:rFonts w:ascii="Arial" w:hAnsi="Arial" w:cs="Arial"/>
          <w:color w:val="000000"/>
          <w:sz w:val="24"/>
          <w:szCs w:val="24"/>
        </w:rPr>
        <w:t>for example,</w:t>
      </w:r>
      <w:r w:rsidR="009D4930" w:rsidRPr="00A811F1">
        <w:rPr>
          <w:rFonts w:ascii="Arial" w:hAnsi="Arial" w:cs="Arial"/>
          <w:color w:val="000000"/>
          <w:sz w:val="24"/>
          <w:szCs w:val="24"/>
        </w:rPr>
        <w:t xml:space="preserve"> talking about the weather) or to check if the ‘channel’ works (</w:t>
      </w:r>
      <w:r w:rsidR="006B529B">
        <w:rPr>
          <w:rFonts w:ascii="Arial" w:hAnsi="Arial" w:cs="Arial"/>
          <w:color w:val="000000"/>
          <w:sz w:val="24"/>
          <w:szCs w:val="24"/>
        </w:rPr>
        <w:t>for example,</w:t>
      </w:r>
      <w:r w:rsidRPr="00A811F1">
        <w:rPr>
          <w:rFonts w:ascii="Arial" w:hAnsi="Arial" w:cs="Arial"/>
          <w:color w:val="000000"/>
          <w:sz w:val="24"/>
          <w:szCs w:val="24"/>
        </w:rPr>
        <w:t xml:space="preserve"> </w:t>
      </w:r>
      <w:r w:rsidR="009D4930" w:rsidRPr="00A811F1">
        <w:rPr>
          <w:rFonts w:ascii="Arial" w:hAnsi="Arial" w:cs="Arial"/>
          <w:color w:val="000000"/>
          <w:sz w:val="24"/>
          <w:szCs w:val="24"/>
        </w:rPr>
        <w:t xml:space="preserve">‘Hello? Hello? Are you still there?’), </w:t>
      </w:r>
      <w:r w:rsidRPr="00A811F1">
        <w:rPr>
          <w:rFonts w:ascii="Arial" w:hAnsi="Arial" w:cs="Arial"/>
          <w:color w:val="000000"/>
          <w:sz w:val="24"/>
          <w:szCs w:val="24"/>
        </w:rPr>
        <w:t>these messages are used to attract the attention of the interlocutor and to confirm that continued attent</w:t>
      </w:r>
      <w:r w:rsidR="009D4930" w:rsidRPr="00A811F1">
        <w:rPr>
          <w:rFonts w:ascii="Arial" w:hAnsi="Arial" w:cs="Arial"/>
          <w:color w:val="000000"/>
          <w:sz w:val="24"/>
          <w:szCs w:val="24"/>
        </w:rPr>
        <w:t xml:space="preserve">ion (Jakobson, ‘Closing 355’). </w:t>
      </w:r>
      <w:r w:rsidRPr="00A811F1">
        <w:rPr>
          <w:rFonts w:ascii="Arial" w:hAnsi="Arial" w:cs="Arial"/>
          <w:color w:val="000000"/>
          <w:sz w:val="24"/>
          <w:szCs w:val="24"/>
        </w:rPr>
        <w:t>Jakobson likens this kind of communication to talking birds, indicating that it is the one kind of communication shar</w:t>
      </w:r>
      <w:r w:rsidR="009D4930" w:rsidRPr="00A811F1">
        <w:rPr>
          <w:rFonts w:ascii="Arial" w:hAnsi="Arial" w:cs="Arial"/>
          <w:color w:val="000000"/>
          <w:sz w:val="24"/>
          <w:szCs w:val="24"/>
        </w:rPr>
        <w:t xml:space="preserve">ed between humans and animals. </w:t>
      </w:r>
      <w:r w:rsidRPr="00A811F1">
        <w:rPr>
          <w:rFonts w:ascii="Arial" w:hAnsi="Arial" w:cs="Arial"/>
          <w:color w:val="000000"/>
          <w:sz w:val="24"/>
          <w:szCs w:val="24"/>
        </w:rPr>
        <w:t>He also argues that it is ‘the first verbal function acquired by infants; they are prone to communicate before being able to send or receive informative communication’ (</w:t>
      </w:r>
      <w:r w:rsidR="006B529B">
        <w:rPr>
          <w:rFonts w:ascii="Arial" w:hAnsi="Arial" w:cs="Arial"/>
          <w:color w:val="000000"/>
          <w:sz w:val="24"/>
          <w:szCs w:val="24"/>
        </w:rPr>
        <w:t>1960 [1958]:</w:t>
      </w:r>
      <w:r w:rsidR="009D4930" w:rsidRPr="00A811F1">
        <w:rPr>
          <w:rFonts w:ascii="Arial" w:hAnsi="Arial" w:cs="Arial"/>
          <w:color w:val="000000"/>
          <w:sz w:val="24"/>
          <w:szCs w:val="24"/>
        </w:rPr>
        <w:t xml:space="preserve"> 353). </w:t>
      </w:r>
      <w:r w:rsidRPr="00A811F1">
        <w:rPr>
          <w:rFonts w:ascii="Arial" w:hAnsi="Arial" w:cs="Arial"/>
          <w:color w:val="000000"/>
          <w:sz w:val="24"/>
          <w:szCs w:val="24"/>
        </w:rPr>
        <w:t>From this description, I appreciate ‘phatic communication’, oriented toward the contact, as anterior to language,</w:t>
      </w:r>
      <w:r w:rsidR="009D4930" w:rsidRPr="00A811F1">
        <w:rPr>
          <w:rFonts w:ascii="Arial" w:hAnsi="Arial" w:cs="Arial"/>
          <w:color w:val="000000"/>
          <w:sz w:val="24"/>
          <w:szCs w:val="24"/>
        </w:rPr>
        <w:t xml:space="preserve"> but coextensive with speech. </w:t>
      </w:r>
      <w:r w:rsidRPr="00A811F1">
        <w:rPr>
          <w:rFonts w:ascii="Arial" w:hAnsi="Arial" w:cs="Arial"/>
          <w:color w:val="000000"/>
          <w:sz w:val="24"/>
          <w:szCs w:val="24"/>
        </w:rPr>
        <w:t>And this, I suggest, is none other than th</w:t>
      </w:r>
      <w:r w:rsidR="009D4930" w:rsidRPr="00A811F1">
        <w:rPr>
          <w:rFonts w:ascii="Arial" w:hAnsi="Arial" w:cs="Arial"/>
          <w:color w:val="000000"/>
          <w:sz w:val="24"/>
          <w:szCs w:val="24"/>
        </w:rPr>
        <w:t xml:space="preserve">e material aspect of language. </w:t>
      </w:r>
    </w:p>
    <w:p w:rsidR="009D4930" w:rsidRPr="00A811F1" w:rsidRDefault="009D4930" w:rsidP="00A811F1">
      <w:pPr>
        <w:pStyle w:val="BodyText2"/>
        <w:spacing w:line="360" w:lineRule="auto"/>
        <w:ind w:firstLine="720"/>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As with the relationship between the word and the world, this material aspect of language is excluded from formalist linguistic theory wherein language is conceived solely in terms of</w:t>
      </w:r>
      <w:r w:rsidR="009D4930" w:rsidRPr="00A811F1">
        <w:rPr>
          <w:rFonts w:ascii="Arial" w:hAnsi="Arial" w:cs="Arial"/>
          <w:color w:val="000000"/>
          <w:sz w:val="24"/>
          <w:szCs w:val="24"/>
        </w:rPr>
        <w:t xml:space="preserve"> an immaterial order of signs. </w:t>
      </w:r>
      <w:r w:rsidRPr="00A811F1">
        <w:rPr>
          <w:rFonts w:ascii="Arial" w:hAnsi="Arial" w:cs="Arial"/>
          <w:color w:val="000000"/>
          <w:sz w:val="24"/>
          <w:szCs w:val="24"/>
        </w:rPr>
        <w:t xml:space="preserve">However, within the situation of speech, this material aspect of language can be recognized, as it is realized, through the reciprocal acts of speaking and listening that establish contact between the speaker and </w:t>
      </w:r>
      <w:r w:rsidR="006B529B">
        <w:rPr>
          <w:rFonts w:ascii="Arial" w:hAnsi="Arial" w:cs="Arial"/>
          <w:color w:val="000000"/>
          <w:sz w:val="24"/>
          <w:szCs w:val="24"/>
        </w:rPr>
        <w:t xml:space="preserve">the </w:t>
      </w:r>
      <w:r w:rsidRPr="00A811F1">
        <w:rPr>
          <w:rFonts w:ascii="Arial" w:hAnsi="Arial" w:cs="Arial"/>
          <w:color w:val="000000"/>
          <w:sz w:val="24"/>
          <w:szCs w:val="24"/>
        </w:rPr>
        <w:t>listener.</w:t>
      </w:r>
      <w:r w:rsidR="00717708">
        <w:rPr>
          <w:rFonts w:ascii="Arial" w:hAnsi="Arial" w:cs="Arial"/>
          <w:color w:val="000000"/>
          <w:sz w:val="24"/>
          <w:szCs w:val="24"/>
        </w:rPr>
        <w:t xml:space="preserve"> </w:t>
      </w:r>
      <w:r w:rsidRPr="00A811F1">
        <w:rPr>
          <w:rFonts w:ascii="Arial" w:hAnsi="Arial" w:cs="Arial"/>
          <w:color w:val="000000"/>
          <w:sz w:val="24"/>
          <w:szCs w:val="24"/>
        </w:rPr>
        <w:t xml:space="preserve">This is clear enough from Jakobson’s inclusion of the contact within his scheme of the speech event. This appreciation of the material aspect of language is also found, again, in Benveniste’s ‘A </w:t>
      </w:r>
      <w:r w:rsidR="006B529B">
        <w:rPr>
          <w:rFonts w:ascii="Arial" w:hAnsi="Arial" w:cs="Arial"/>
          <w:color w:val="000000"/>
          <w:sz w:val="24"/>
          <w:szCs w:val="24"/>
        </w:rPr>
        <w:t>l</w:t>
      </w:r>
      <w:r w:rsidRPr="00A811F1">
        <w:rPr>
          <w:rFonts w:ascii="Arial" w:hAnsi="Arial" w:cs="Arial"/>
          <w:color w:val="000000"/>
          <w:sz w:val="24"/>
          <w:szCs w:val="24"/>
        </w:rPr>
        <w:t>ook at th</w:t>
      </w:r>
      <w:r w:rsidR="009D4930" w:rsidRPr="00A811F1">
        <w:rPr>
          <w:rFonts w:ascii="Arial" w:hAnsi="Arial" w:cs="Arial"/>
          <w:color w:val="000000"/>
          <w:sz w:val="24"/>
          <w:szCs w:val="24"/>
        </w:rPr>
        <w:t xml:space="preserve">e </w:t>
      </w:r>
      <w:r w:rsidR="006B529B">
        <w:rPr>
          <w:rFonts w:ascii="Arial" w:hAnsi="Arial" w:cs="Arial"/>
          <w:color w:val="000000"/>
          <w:sz w:val="24"/>
          <w:szCs w:val="24"/>
        </w:rPr>
        <w:t>d</w:t>
      </w:r>
      <w:r w:rsidR="009D4930" w:rsidRPr="00A811F1">
        <w:rPr>
          <w:rFonts w:ascii="Arial" w:hAnsi="Arial" w:cs="Arial"/>
          <w:color w:val="000000"/>
          <w:sz w:val="24"/>
          <w:szCs w:val="24"/>
        </w:rPr>
        <w:t xml:space="preserve">evelopment of </w:t>
      </w:r>
      <w:r w:rsidR="00315D45">
        <w:rPr>
          <w:rFonts w:ascii="Arial" w:hAnsi="Arial" w:cs="Arial"/>
          <w:color w:val="000000"/>
          <w:sz w:val="24"/>
          <w:szCs w:val="24"/>
        </w:rPr>
        <w:t xml:space="preserve">the </w:t>
      </w:r>
      <w:r w:rsidR="006B529B">
        <w:rPr>
          <w:rFonts w:ascii="Arial" w:hAnsi="Arial" w:cs="Arial"/>
          <w:color w:val="000000"/>
          <w:sz w:val="24"/>
          <w:szCs w:val="24"/>
        </w:rPr>
        <w:t>l</w:t>
      </w:r>
      <w:r w:rsidR="009D4930" w:rsidRPr="00A811F1">
        <w:rPr>
          <w:rFonts w:ascii="Arial" w:hAnsi="Arial" w:cs="Arial"/>
          <w:color w:val="000000"/>
          <w:sz w:val="24"/>
          <w:szCs w:val="24"/>
        </w:rPr>
        <w:t>inguistic</w:t>
      </w:r>
      <w:r w:rsidR="00315D45">
        <w:rPr>
          <w:rFonts w:ascii="Arial" w:hAnsi="Arial" w:cs="Arial"/>
          <w:color w:val="000000"/>
          <w:sz w:val="24"/>
          <w:szCs w:val="24"/>
        </w:rPr>
        <w:t xml:space="preserve"> sign</w:t>
      </w:r>
      <w:r w:rsidR="009D4930" w:rsidRPr="00A811F1">
        <w:rPr>
          <w:rFonts w:ascii="Arial" w:hAnsi="Arial" w:cs="Arial"/>
          <w:color w:val="000000"/>
          <w:sz w:val="24"/>
          <w:szCs w:val="24"/>
        </w:rPr>
        <w:t xml:space="preserve">’ where, after </w:t>
      </w:r>
      <w:r w:rsidRPr="00A811F1">
        <w:rPr>
          <w:rFonts w:ascii="Arial" w:hAnsi="Arial" w:cs="Arial"/>
          <w:color w:val="000000"/>
          <w:sz w:val="24"/>
          <w:szCs w:val="24"/>
        </w:rPr>
        <w:t>having claimed that the symbolic faculty finds its ‘supreme realization in language’, Benveniste argues that, in fact, language is a special symbolic s</w:t>
      </w:r>
      <w:r w:rsidR="009D4930" w:rsidRPr="00A811F1">
        <w:rPr>
          <w:rFonts w:ascii="Arial" w:hAnsi="Arial" w:cs="Arial"/>
          <w:color w:val="000000"/>
          <w:sz w:val="24"/>
          <w:szCs w:val="24"/>
        </w:rPr>
        <w:t xml:space="preserve">ystem organized on two planes. </w:t>
      </w:r>
      <w:r w:rsidRPr="00A811F1">
        <w:rPr>
          <w:rFonts w:ascii="Arial" w:hAnsi="Arial" w:cs="Arial"/>
          <w:color w:val="000000"/>
          <w:sz w:val="24"/>
          <w:szCs w:val="24"/>
        </w:rPr>
        <w:t>The first is the material plane of language: language as a physical fact that ‘makes use of the vocal apparatus for arising and the auditory apparatus for being perceived’ (</w:t>
      </w:r>
      <w:r w:rsidR="006B529B" w:rsidRPr="00A811F1">
        <w:rPr>
          <w:rFonts w:ascii="Arial" w:hAnsi="Arial" w:cs="Arial"/>
          <w:color w:val="000000"/>
          <w:sz w:val="24"/>
          <w:szCs w:val="24"/>
        </w:rPr>
        <w:t>1971</w:t>
      </w:r>
      <w:r w:rsidR="006B529B">
        <w:rPr>
          <w:rFonts w:ascii="Arial" w:hAnsi="Arial" w:cs="Arial"/>
          <w:color w:val="000000"/>
          <w:sz w:val="24"/>
          <w:szCs w:val="24"/>
        </w:rPr>
        <w:t>f</w:t>
      </w:r>
      <w:r w:rsidR="006B529B" w:rsidRPr="00A811F1">
        <w:rPr>
          <w:rFonts w:ascii="Arial" w:hAnsi="Arial" w:cs="Arial"/>
          <w:color w:val="000000"/>
          <w:sz w:val="24"/>
          <w:szCs w:val="24"/>
        </w:rPr>
        <w:t xml:space="preserve"> [1962]</w:t>
      </w:r>
      <w:r w:rsidR="006B529B">
        <w:rPr>
          <w:rFonts w:ascii="Arial" w:hAnsi="Arial" w:cs="Arial"/>
          <w:color w:val="000000"/>
          <w:sz w:val="24"/>
          <w:szCs w:val="24"/>
        </w:rPr>
        <w:t xml:space="preserve">: </w:t>
      </w:r>
      <w:r w:rsidR="009D4930" w:rsidRPr="00A811F1">
        <w:rPr>
          <w:rFonts w:ascii="Arial" w:hAnsi="Arial" w:cs="Arial"/>
          <w:color w:val="000000"/>
          <w:sz w:val="24"/>
          <w:szCs w:val="24"/>
        </w:rPr>
        <w:t xml:space="preserve">25). </w:t>
      </w:r>
      <w:r w:rsidRPr="00A811F1">
        <w:rPr>
          <w:rFonts w:ascii="Arial" w:hAnsi="Arial" w:cs="Arial"/>
          <w:color w:val="000000"/>
          <w:sz w:val="24"/>
          <w:szCs w:val="24"/>
        </w:rPr>
        <w:t>Th</w:t>
      </w:r>
      <w:r w:rsidR="009D4930" w:rsidRPr="00A811F1">
        <w:rPr>
          <w:rFonts w:ascii="Arial" w:hAnsi="Arial" w:cs="Arial"/>
          <w:color w:val="000000"/>
          <w:sz w:val="24"/>
          <w:szCs w:val="24"/>
        </w:rPr>
        <w:t>e second is an immaterial plane:</w:t>
      </w:r>
      <w:r w:rsidRPr="00A811F1">
        <w:rPr>
          <w:rFonts w:ascii="Arial" w:hAnsi="Arial" w:cs="Arial"/>
          <w:color w:val="000000"/>
          <w:sz w:val="24"/>
          <w:szCs w:val="24"/>
        </w:rPr>
        <w:t xml:space="preserve"> ‘a communication of things signified, which replaces events or experiences by their “evocat</w:t>
      </w:r>
      <w:r w:rsidR="009D4930" w:rsidRPr="00A811F1">
        <w:rPr>
          <w:rFonts w:ascii="Arial" w:hAnsi="Arial" w:cs="Arial"/>
          <w:color w:val="000000"/>
          <w:sz w:val="24"/>
          <w:szCs w:val="24"/>
        </w:rPr>
        <w:t>ion”’ (</w:t>
      </w:r>
      <w:r w:rsidR="006B529B" w:rsidRPr="00A811F1">
        <w:rPr>
          <w:rFonts w:ascii="Arial" w:hAnsi="Arial" w:cs="Arial"/>
          <w:color w:val="000000"/>
          <w:sz w:val="24"/>
          <w:szCs w:val="24"/>
        </w:rPr>
        <w:t>1971</w:t>
      </w:r>
      <w:r w:rsidR="006B529B">
        <w:rPr>
          <w:rFonts w:ascii="Arial" w:hAnsi="Arial" w:cs="Arial"/>
          <w:color w:val="000000"/>
          <w:sz w:val="24"/>
          <w:szCs w:val="24"/>
        </w:rPr>
        <w:t>f</w:t>
      </w:r>
      <w:r w:rsidR="006B529B" w:rsidRPr="00A811F1">
        <w:rPr>
          <w:rFonts w:ascii="Arial" w:hAnsi="Arial" w:cs="Arial"/>
          <w:color w:val="000000"/>
          <w:sz w:val="24"/>
          <w:szCs w:val="24"/>
        </w:rPr>
        <w:t xml:space="preserve"> [1962]</w:t>
      </w:r>
      <w:r w:rsidR="006B529B">
        <w:rPr>
          <w:rFonts w:ascii="Arial" w:hAnsi="Arial" w:cs="Arial"/>
          <w:color w:val="000000"/>
          <w:sz w:val="24"/>
          <w:szCs w:val="24"/>
        </w:rPr>
        <w:t xml:space="preserve">: </w:t>
      </w:r>
      <w:r w:rsidR="009D4930" w:rsidRPr="00A811F1">
        <w:rPr>
          <w:rFonts w:ascii="Arial" w:hAnsi="Arial" w:cs="Arial"/>
          <w:color w:val="000000"/>
          <w:sz w:val="24"/>
          <w:szCs w:val="24"/>
        </w:rPr>
        <w:t xml:space="preserve"> 25). </w:t>
      </w:r>
      <w:r w:rsidRPr="00A811F1">
        <w:rPr>
          <w:rFonts w:ascii="Arial" w:hAnsi="Arial" w:cs="Arial"/>
          <w:color w:val="000000"/>
          <w:sz w:val="24"/>
          <w:szCs w:val="24"/>
        </w:rPr>
        <w:t>If we read Benveniste’s argument here in terms of Jakobson’s speech event, language organized as an ‘immaterial structure’ relates to the code of a verbal message, whereas the ‘material aspect’ of language, acted out through speaking and lis</w:t>
      </w:r>
      <w:r w:rsidR="009D4930" w:rsidRPr="00A811F1">
        <w:rPr>
          <w:rFonts w:ascii="Arial" w:hAnsi="Arial" w:cs="Arial"/>
          <w:color w:val="000000"/>
          <w:sz w:val="24"/>
          <w:szCs w:val="24"/>
        </w:rPr>
        <w:t xml:space="preserve">tening, engenders the contact. </w:t>
      </w:r>
      <w:r w:rsidRPr="00A811F1">
        <w:rPr>
          <w:rFonts w:ascii="Arial" w:hAnsi="Arial" w:cs="Arial"/>
          <w:color w:val="000000"/>
          <w:sz w:val="24"/>
          <w:szCs w:val="24"/>
        </w:rPr>
        <w:t>It is this appreciation of language as a double-sided entity, both code and contact, that is of interest to me, and that informs my definition of material poetics.</w:t>
      </w:r>
      <w:r w:rsidR="00717708">
        <w:rPr>
          <w:rFonts w:ascii="Arial" w:hAnsi="Arial" w:cs="Arial"/>
          <w:color w:val="000000"/>
          <w:sz w:val="24"/>
          <w:szCs w:val="24"/>
        </w:rPr>
        <w:t xml:space="preserve"> </w:t>
      </w:r>
    </w:p>
    <w:p w:rsidR="00C479DD" w:rsidRPr="00A811F1" w:rsidRDefault="00C479DD" w:rsidP="00A811F1">
      <w:pPr>
        <w:spacing w:line="360" w:lineRule="auto"/>
        <w:rPr>
          <w:rFonts w:ascii="Arial" w:hAnsi="Arial" w:cs="Arial"/>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color w:val="000000"/>
          <w:sz w:val="24"/>
        </w:rPr>
        <w:t>I posit that artworks employing a verbal message are, like works of verbal art, oriented toward the message</w:t>
      </w:r>
      <w:r w:rsidR="006B529B">
        <w:rPr>
          <w:rFonts w:ascii="Arial" w:hAnsi="Arial" w:cs="Arial"/>
          <w:color w:val="000000"/>
          <w:sz w:val="24"/>
        </w:rPr>
        <w:t xml:space="preserve"> and,</w:t>
      </w:r>
      <w:r w:rsidRPr="00A811F1">
        <w:rPr>
          <w:rFonts w:ascii="Arial" w:hAnsi="Arial" w:cs="Arial"/>
          <w:color w:val="000000"/>
          <w:sz w:val="24"/>
        </w:rPr>
        <w:t xml:space="preserve"> thus, charact</w:t>
      </w:r>
      <w:r w:rsidR="009D4930" w:rsidRPr="00A811F1">
        <w:rPr>
          <w:rFonts w:ascii="Arial" w:hAnsi="Arial" w:cs="Arial"/>
          <w:color w:val="000000"/>
          <w:sz w:val="24"/>
        </w:rPr>
        <w:t xml:space="preserve">erized by the poetic function. </w:t>
      </w:r>
      <w:r w:rsidRPr="00A811F1">
        <w:rPr>
          <w:rFonts w:ascii="Arial" w:hAnsi="Arial" w:cs="Arial"/>
          <w:color w:val="000000"/>
          <w:sz w:val="24"/>
        </w:rPr>
        <w:t xml:space="preserve">They can reveal this orientation through a concentration on code and context, realized </w:t>
      </w:r>
      <w:r w:rsidR="009D4930" w:rsidRPr="00A811F1">
        <w:rPr>
          <w:rFonts w:ascii="Arial" w:hAnsi="Arial" w:cs="Arial"/>
          <w:color w:val="000000"/>
          <w:sz w:val="24"/>
        </w:rPr>
        <w:t xml:space="preserve">through metaphor and metonymy. </w:t>
      </w:r>
      <w:r w:rsidRPr="00A811F1">
        <w:rPr>
          <w:rFonts w:ascii="Arial" w:hAnsi="Arial" w:cs="Arial"/>
          <w:color w:val="000000"/>
          <w:sz w:val="24"/>
        </w:rPr>
        <w:t>However, it is through an additional concentration, or even a sole focus, on the contact that they reveal an orientation toward their message: this is material poetics. Further, an orientation toward the contact characterizes artworks whose messages are realized through a meaningful manipulation of the artworks’ material aspects.</w:t>
      </w:r>
      <w:r w:rsidR="006B529B">
        <w:rPr>
          <w:rFonts w:ascii="Arial" w:hAnsi="Arial" w:cs="Arial"/>
          <w:color w:val="000000"/>
          <w:sz w:val="24"/>
        </w:rPr>
        <w:t>[{note}]3</w:t>
      </w:r>
    </w:p>
    <w:p w:rsidR="00C479DD" w:rsidRPr="00A811F1" w:rsidRDefault="00C479DD" w:rsidP="00A811F1">
      <w:pPr>
        <w:spacing w:line="360" w:lineRule="auto"/>
        <w:ind w:firstLine="720"/>
        <w:rPr>
          <w:rFonts w:ascii="Arial" w:hAnsi="Arial" w:cs="Arial"/>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color w:val="000000"/>
          <w:sz w:val="24"/>
        </w:rPr>
        <w:t>Importantly, if in order to account for the material aspect of language one must take into consideration the reciprocal embodied acts that perform a verbal message, this suggests that a material poetics is inexplicably linked to the performance of the verbal message: its embodied enactment through the reciprocal acts of ‘speaking’ and ‘listening’.</w:t>
      </w:r>
      <w:r w:rsidR="00717708">
        <w:rPr>
          <w:rFonts w:ascii="Arial" w:hAnsi="Arial" w:cs="Arial"/>
          <w:color w:val="000000"/>
          <w:sz w:val="24"/>
        </w:rPr>
        <w:t xml:space="preserve"> </w:t>
      </w:r>
      <w:r w:rsidRPr="00A811F1">
        <w:rPr>
          <w:rFonts w:ascii="Arial" w:hAnsi="Arial" w:cs="Arial"/>
          <w:color w:val="000000"/>
          <w:sz w:val="24"/>
        </w:rPr>
        <w:t>(</w:t>
      </w:r>
      <w:r w:rsidR="009D4930" w:rsidRPr="00A811F1">
        <w:rPr>
          <w:rFonts w:ascii="Arial" w:hAnsi="Arial" w:cs="Arial"/>
          <w:color w:val="000000"/>
          <w:sz w:val="24"/>
        </w:rPr>
        <w:t xml:space="preserve">And </w:t>
      </w:r>
      <w:r w:rsidRPr="00A811F1">
        <w:rPr>
          <w:rFonts w:ascii="Arial" w:hAnsi="Arial" w:cs="Arial"/>
          <w:color w:val="000000"/>
          <w:sz w:val="24"/>
        </w:rPr>
        <w:t>I place these words in quotations to denote an extended appreciation of these terms to include any embodied performance of language</w:t>
      </w:r>
      <w:r w:rsidR="006B529B">
        <w:rPr>
          <w:rFonts w:ascii="Arial" w:hAnsi="Arial" w:cs="Arial"/>
          <w:color w:val="000000"/>
          <w:sz w:val="24"/>
        </w:rPr>
        <w:t>,</w:t>
      </w:r>
      <w:r w:rsidRPr="00A811F1">
        <w:rPr>
          <w:rFonts w:ascii="Arial" w:hAnsi="Arial" w:cs="Arial"/>
          <w:color w:val="000000"/>
          <w:sz w:val="24"/>
        </w:rPr>
        <w:t xml:space="preserve"> for example, speaking and listening, writing and reading, gesturing and viewing.) This emphasis on the reciprocal performance of a verbal message underpins the concepts of sign and subject that follow</w:t>
      </w:r>
      <w:r w:rsidR="009D4930" w:rsidRPr="00A811F1">
        <w:rPr>
          <w:rFonts w:ascii="Arial" w:hAnsi="Arial" w:cs="Arial"/>
          <w:color w:val="000000"/>
          <w:sz w:val="24"/>
        </w:rPr>
        <w:t xml:space="preserve"> and, ultimately, my extension of Jakobson’s speech event into the ‘communication event’</w:t>
      </w:r>
      <w:r w:rsidR="001F47FE" w:rsidRPr="00A811F1">
        <w:rPr>
          <w:rFonts w:ascii="Arial" w:hAnsi="Arial" w:cs="Arial"/>
          <w:color w:val="000000"/>
          <w:sz w:val="24"/>
        </w:rPr>
        <w:t xml:space="preserve"> as a </w:t>
      </w:r>
      <w:r w:rsidR="00D50046" w:rsidRPr="00A811F1">
        <w:rPr>
          <w:rFonts w:ascii="Arial" w:hAnsi="Arial" w:cs="Arial"/>
          <w:color w:val="000000"/>
          <w:sz w:val="24"/>
        </w:rPr>
        <w:t xml:space="preserve">subjective </w:t>
      </w:r>
      <w:r w:rsidR="001F47FE" w:rsidRPr="00A811F1">
        <w:rPr>
          <w:rFonts w:ascii="Arial" w:hAnsi="Arial" w:cs="Arial"/>
          <w:color w:val="000000"/>
          <w:sz w:val="24"/>
        </w:rPr>
        <w:t xml:space="preserve">critical </w:t>
      </w:r>
      <w:r w:rsidR="00632307" w:rsidRPr="00A811F1">
        <w:rPr>
          <w:rFonts w:ascii="Arial" w:hAnsi="Arial" w:cs="Arial"/>
          <w:color w:val="000000"/>
          <w:sz w:val="24"/>
        </w:rPr>
        <w:t>framework through which to consider artworks</w:t>
      </w:r>
      <w:r w:rsidR="001F47FE" w:rsidRPr="00A811F1">
        <w:rPr>
          <w:rFonts w:ascii="Arial" w:hAnsi="Arial" w:cs="Arial"/>
          <w:color w:val="000000"/>
          <w:sz w:val="24"/>
        </w:rPr>
        <w:t xml:space="preserve"> at a crossover between poetry and text-based art practice</w:t>
      </w:r>
      <w:r w:rsidR="00632307" w:rsidRPr="00A811F1">
        <w:rPr>
          <w:rFonts w:ascii="Arial" w:hAnsi="Arial" w:cs="Arial"/>
          <w:color w:val="000000"/>
          <w:sz w:val="24"/>
        </w:rPr>
        <w:t>.</w:t>
      </w:r>
      <w:r w:rsidR="00632307" w:rsidRPr="00A811F1">
        <w:rPr>
          <w:rFonts w:ascii="Arial" w:hAnsi="Arial" w:cs="Arial"/>
          <w:b/>
          <w:color w:val="000000"/>
          <w:sz w:val="24"/>
          <w:highlight w:val="yellow"/>
        </w:rPr>
        <w:t xml:space="preserve"> </w:t>
      </w:r>
    </w:p>
    <w:p w:rsidR="00F611F6" w:rsidRPr="00A811F1" w:rsidRDefault="00F611F6"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 xml:space="preserve">The </w:t>
      </w:r>
      <w:r w:rsidR="00C47B15">
        <w:rPr>
          <w:rFonts w:ascii="Arial" w:hAnsi="Arial" w:cs="Arial"/>
          <w:b/>
          <w:color w:val="000000"/>
          <w:sz w:val="24"/>
          <w:szCs w:val="24"/>
        </w:rPr>
        <w:t>i</w:t>
      </w:r>
      <w:r w:rsidRPr="00A811F1">
        <w:rPr>
          <w:rFonts w:ascii="Arial" w:hAnsi="Arial" w:cs="Arial"/>
          <w:b/>
          <w:color w:val="000000"/>
          <w:sz w:val="24"/>
          <w:szCs w:val="24"/>
        </w:rPr>
        <w:t xml:space="preserve">ndexical </w:t>
      </w:r>
      <w:r w:rsidR="00C47B15">
        <w:rPr>
          <w:rFonts w:ascii="Arial" w:hAnsi="Arial" w:cs="Arial"/>
          <w:b/>
          <w:color w:val="000000"/>
          <w:sz w:val="24"/>
          <w:szCs w:val="24"/>
        </w:rPr>
        <w:t>s</w:t>
      </w:r>
      <w:r w:rsidRPr="00A811F1">
        <w:rPr>
          <w:rFonts w:ascii="Arial" w:hAnsi="Arial" w:cs="Arial"/>
          <w:b/>
          <w:color w:val="000000"/>
          <w:sz w:val="24"/>
          <w:szCs w:val="24"/>
        </w:rPr>
        <w:t>ymbol</w:t>
      </w:r>
    </w:p>
    <w:p w:rsidR="00C479DD" w:rsidRPr="00A811F1" w:rsidRDefault="00C479DD" w:rsidP="00A811F1">
      <w:pPr>
        <w:pStyle w:val="BodyText2"/>
        <w:spacing w:line="360" w:lineRule="auto"/>
        <w:rPr>
          <w:rFonts w:ascii="Arial" w:hAnsi="Arial" w:cs="Arial"/>
          <w:color w:val="000000"/>
          <w:sz w:val="24"/>
          <w:szCs w:val="24"/>
          <w:u w:val="single"/>
        </w:rPr>
      </w:pPr>
    </w:p>
    <w:p w:rsidR="00C479DD" w:rsidRPr="00A811F1" w:rsidRDefault="009D4930" w:rsidP="00A811F1">
      <w:pPr>
        <w:pStyle w:val="BodyText2"/>
        <w:spacing w:line="360" w:lineRule="auto"/>
        <w:rPr>
          <w:rFonts w:ascii="Arial" w:hAnsi="Arial" w:cs="Arial"/>
          <w:color w:val="000000"/>
          <w:sz w:val="24"/>
          <w:szCs w:val="24"/>
        </w:rPr>
      </w:pPr>
      <w:r w:rsidRPr="00A811F1">
        <w:rPr>
          <w:rFonts w:ascii="Arial" w:hAnsi="Arial" w:cs="Arial"/>
          <w:color w:val="000000"/>
          <w:sz w:val="24"/>
          <w:szCs w:val="24"/>
        </w:rPr>
        <w:t>Accounting for</w:t>
      </w:r>
      <w:r w:rsidR="00C479DD" w:rsidRPr="00A811F1">
        <w:rPr>
          <w:rFonts w:ascii="Arial" w:hAnsi="Arial" w:cs="Arial"/>
          <w:color w:val="000000"/>
          <w:sz w:val="24"/>
          <w:szCs w:val="24"/>
        </w:rPr>
        <w:t xml:space="preserve"> the meaningful aspects of </w:t>
      </w:r>
      <w:r w:rsidR="00C6750A" w:rsidRPr="00A811F1">
        <w:rPr>
          <w:rFonts w:ascii="Arial" w:hAnsi="Arial" w:cs="Arial"/>
          <w:color w:val="000000"/>
          <w:sz w:val="24"/>
          <w:szCs w:val="24"/>
        </w:rPr>
        <w:t>a verbal message</w:t>
      </w:r>
      <w:r w:rsidR="00632307" w:rsidRPr="00A811F1">
        <w:rPr>
          <w:rFonts w:ascii="Arial" w:hAnsi="Arial" w:cs="Arial"/>
          <w:color w:val="000000"/>
          <w:sz w:val="24"/>
          <w:szCs w:val="24"/>
        </w:rPr>
        <w:t xml:space="preserve"> </w:t>
      </w:r>
      <w:r w:rsidR="00C479DD" w:rsidRPr="00A811F1">
        <w:rPr>
          <w:rFonts w:ascii="Arial" w:hAnsi="Arial" w:cs="Arial"/>
          <w:color w:val="000000"/>
          <w:sz w:val="24"/>
          <w:szCs w:val="24"/>
        </w:rPr>
        <w:t>requires a reconceptualization of the linguistic sign</w:t>
      </w:r>
      <w:r w:rsidR="00952430" w:rsidRPr="00A811F1">
        <w:rPr>
          <w:rFonts w:ascii="Arial" w:hAnsi="Arial" w:cs="Arial"/>
          <w:color w:val="000000"/>
          <w:sz w:val="24"/>
          <w:szCs w:val="24"/>
        </w:rPr>
        <w:t xml:space="preserve">. </w:t>
      </w:r>
      <w:r w:rsidR="00C479DD" w:rsidRPr="00A811F1">
        <w:rPr>
          <w:rFonts w:ascii="Arial" w:hAnsi="Arial" w:cs="Arial"/>
          <w:color w:val="000000"/>
          <w:sz w:val="24"/>
          <w:szCs w:val="24"/>
        </w:rPr>
        <w:t>For this, I propose to consider the sign in terms of the indexical symbol, understood in</w:t>
      </w:r>
      <w:r w:rsidR="00952430" w:rsidRPr="00A811F1">
        <w:rPr>
          <w:rFonts w:ascii="Arial" w:hAnsi="Arial" w:cs="Arial"/>
          <w:color w:val="000000"/>
          <w:sz w:val="24"/>
          <w:szCs w:val="24"/>
        </w:rPr>
        <w:t xml:space="preserve"> a material sense.</w:t>
      </w:r>
      <w:r w:rsidR="00C479DD" w:rsidRPr="00A811F1">
        <w:rPr>
          <w:rFonts w:ascii="Arial" w:hAnsi="Arial" w:cs="Arial"/>
          <w:color w:val="000000"/>
          <w:sz w:val="24"/>
          <w:szCs w:val="24"/>
        </w:rPr>
        <w:t xml:space="preserve"> I base </w:t>
      </w:r>
      <w:r w:rsidR="00952430" w:rsidRPr="00A811F1">
        <w:rPr>
          <w:rFonts w:ascii="Arial" w:hAnsi="Arial" w:cs="Arial"/>
          <w:color w:val="000000"/>
          <w:sz w:val="24"/>
          <w:szCs w:val="24"/>
        </w:rPr>
        <w:t xml:space="preserve">this understanding on </w:t>
      </w:r>
      <w:r w:rsidR="00C479DD" w:rsidRPr="00A811F1">
        <w:rPr>
          <w:rFonts w:ascii="Arial" w:hAnsi="Arial" w:cs="Arial"/>
          <w:color w:val="000000"/>
          <w:sz w:val="24"/>
          <w:szCs w:val="24"/>
        </w:rPr>
        <w:t xml:space="preserve">a revision of the semiotics of the philosopher </w:t>
      </w:r>
      <w:r w:rsidR="00315D45">
        <w:rPr>
          <w:rFonts w:ascii="Arial" w:hAnsi="Arial" w:cs="Arial"/>
          <w:color w:val="000000"/>
          <w:sz w:val="24"/>
          <w:szCs w:val="24"/>
        </w:rPr>
        <w:t>Charles Sanders</w:t>
      </w:r>
      <w:r w:rsidR="00C479DD" w:rsidRPr="00A811F1">
        <w:rPr>
          <w:rFonts w:ascii="Arial" w:hAnsi="Arial" w:cs="Arial"/>
          <w:color w:val="000000"/>
          <w:sz w:val="24"/>
          <w:szCs w:val="24"/>
        </w:rPr>
        <w:t xml:space="preserve"> Peirce by Arthur Burks.</w:t>
      </w:r>
      <w:r w:rsidR="00717708">
        <w:rPr>
          <w:rFonts w:ascii="Arial" w:hAnsi="Arial" w:cs="Arial"/>
          <w:color w:val="000000"/>
          <w:sz w:val="24"/>
          <w:szCs w:val="24"/>
        </w:rPr>
        <w:t xml:space="preserve"> </w:t>
      </w:r>
    </w:p>
    <w:p w:rsidR="00C479DD" w:rsidRPr="00A811F1" w:rsidRDefault="00C479DD" w:rsidP="00A811F1">
      <w:pPr>
        <w:pStyle w:val="BodyText2"/>
        <w:spacing w:line="360" w:lineRule="auto"/>
        <w:ind w:firstLine="720"/>
        <w:rPr>
          <w:rFonts w:ascii="Arial" w:hAnsi="Arial" w:cs="Arial"/>
          <w:color w:val="000000"/>
          <w:sz w:val="24"/>
          <w:szCs w:val="24"/>
        </w:rPr>
      </w:pPr>
    </w:p>
    <w:p w:rsidR="00845762"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 xml:space="preserve">Writing in the essay ‘Icon, </w:t>
      </w:r>
      <w:r w:rsidR="006B529B">
        <w:rPr>
          <w:rFonts w:ascii="Arial" w:hAnsi="Arial" w:cs="Arial"/>
          <w:color w:val="000000"/>
          <w:sz w:val="24"/>
          <w:szCs w:val="24"/>
        </w:rPr>
        <w:t>i</w:t>
      </w:r>
      <w:r w:rsidRPr="00A811F1">
        <w:rPr>
          <w:rFonts w:ascii="Arial" w:hAnsi="Arial" w:cs="Arial"/>
          <w:color w:val="000000"/>
          <w:sz w:val="24"/>
          <w:szCs w:val="24"/>
        </w:rPr>
        <w:t xml:space="preserve">ndex, </w:t>
      </w:r>
      <w:r w:rsidR="00315D45">
        <w:rPr>
          <w:rFonts w:ascii="Arial" w:hAnsi="Arial" w:cs="Arial"/>
          <w:color w:val="000000"/>
          <w:sz w:val="24"/>
          <w:szCs w:val="24"/>
        </w:rPr>
        <w:t xml:space="preserve">and </w:t>
      </w:r>
      <w:r w:rsidR="006B529B">
        <w:rPr>
          <w:rFonts w:ascii="Arial" w:hAnsi="Arial" w:cs="Arial"/>
          <w:color w:val="000000"/>
          <w:sz w:val="24"/>
          <w:szCs w:val="24"/>
        </w:rPr>
        <w:t>s</w:t>
      </w:r>
      <w:r w:rsidRPr="00A811F1">
        <w:rPr>
          <w:rFonts w:ascii="Arial" w:hAnsi="Arial" w:cs="Arial"/>
          <w:color w:val="000000"/>
          <w:sz w:val="24"/>
          <w:szCs w:val="24"/>
        </w:rPr>
        <w:t>ymbol’ (1949), Burks emphasizes the potential for semiotic complexity in Peirce’s original form</w:t>
      </w:r>
      <w:r w:rsidR="00952430" w:rsidRPr="00A811F1">
        <w:rPr>
          <w:rFonts w:ascii="Arial" w:hAnsi="Arial" w:cs="Arial"/>
          <w:color w:val="000000"/>
          <w:sz w:val="24"/>
          <w:szCs w:val="24"/>
        </w:rPr>
        <w:t xml:space="preserve">ulation of a typology of signs. </w:t>
      </w:r>
      <w:r w:rsidRPr="00A811F1">
        <w:rPr>
          <w:rFonts w:ascii="Arial" w:hAnsi="Arial" w:cs="Arial"/>
          <w:color w:val="000000"/>
          <w:sz w:val="24"/>
          <w:szCs w:val="24"/>
        </w:rPr>
        <w:t xml:space="preserve">In this typology, </w:t>
      </w:r>
      <w:r w:rsidR="00952430" w:rsidRPr="00A811F1">
        <w:rPr>
          <w:rFonts w:ascii="Arial" w:hAnsi="Arial" w:cs="Arial"/>
          <w:color w:val="000000"/>
          <w:sz w:val="24"/>
          <w:szCs w:val="24"/>
        </w:rPr>
        <w:t>‘icon’, index’ and ‘symbol’ each refer to</w:t>
      </w:r>
      <w:r w:rsidRPr="00A811F1">
        <w:rPr>
          <w:rFonts w:ascii="Arial" w:hAnsi="Arial" w:cs="Arial"/>
          <w:color w:val="000000"/>
          <w:sz w:val="24"/>
          <w:szCs w:val="24"/>
        </w:rPr>
        <w:t xml:space="preserve"> </w:t>
      </w:r>
      <w:r w:rsidR="00952430" w:rsidRPr="00A811F1">
        <w:rPr>
          <w:rFonts w:ascii="Arial" w:hAnsi="Arial" w:cs="Arial"/>
          <w:color w:val="000000"/>
          <w:sz w:val="24"/>
          <w:szCs w:val="24"/>
        </w:rPr>
        <w:t xml:space="preserve">the </w:t>
      </w:r>
      <w:r w:rsidRPr="00A811F1">
        <w:rPr>
          <w:rFonts w:ascii="Arial" w:hAnsi="Arial" w:cs="Arial"/>
          <w:color w:val="000000"/>
          <w:sz w:val="24"/>
          <w:szCs w:val="24"/>
        </w:rPr>
        <w:t xml:space="preserve">different means whereby </w:t>
      </w:r>
      <w:r w:rsidR="00952430" w:rsidRPr="00A811F1">
        <w:rPr>
          <w:rFonts w:ascii="Arial" w:hAnsi="Arial" w:cs="Arial"/>
          <w:color w:val="000000"/>
          <w:sz w:val="24"/>
          <w:szCs w:val="24"/>
        </w:rPr>
        <w:t>a</w:t>
      </w:r>
      <w:r w:rsidRPr="00A811F1">
        <w:rPr>
          <w:rFonts w:ascii="Arial" w:hAnsi="Arial" w:cs="Arial"/>
          <w:color w:val="000000"/>
          <w:sz w:val="24"/>
          <w:szCs w:val="24"/>
        </w:rPr>
        <w:t xml:space="preserve"> sign relates to an object in the mind of an interpreter.</w:t>
      </w:r>
      <w:r w:rsidR="00632307" w:rsidRPr="00A811F1">
        <w:rPr>
          <w:rFonts w:ascii="Arial" w:hAnsi="Arial" w:cs="Arial"/>
          <w:color w:val="000000"/>
          <w:sz w:val="24"/>
          <w:szCs w:val="24"/>
        </w:rPr>
        <w:t xml:space="preserve"> Th</w:t>
      </w:r>
      <w:r w:rsidRPr="00A811F1">
        <w:rPr>
          <w:rFonts w:ascii="Arial" w:hAnsi="Arial" w:cs="Arial"/>
          <w:color w:val="000000"/>
          <w:sz w:val="24"/>
          <w:szCs w:val="24"/>
        </w:rPr>
        <w:t xml:space="preserve">e </w:t>
      </w:r>
      <w:r w:rsidR="00972821" w:rsidRPr="00972821">
        <w:rPr>
          <w:rFonts w:ascii="Arial" w:hAnsi="Arial" w:cs="Arial"/>
          <w:color w:val="000000"/>
          <w:sz w:val="24"/>
          <w:szCs w:val="24"/>
          <w:u w:val="single"/>
        </w:rPr>
        <w:t>icon</w:t>
      </w:r>
      <w:r w:rsidRPr="00A811F1">
        <w:rPr>
          <w:rFonts w:ascii="Arial" w:hAnsi="Arial" w:cs="Arial"/>
          <w:color w:val="000000"/>
          <w:sz w:val="24"/>
          <w:szCs w:val="24"/>
        </w:rPr>
        <w:t xml:space="preserve"> bears a mimetic relation, a relation of similitude or likeness, to the world or object</w:t>
      </w:r>
      <w:r w:rsidR="00CF3FC7">
        <w:rPr>
          <w:rFonts w:ascii="Arial" w:hAnsi="Arial" w:cs="Arial"/>
          <w:color w:val="000000"/>
          <w:sz w:val="24"/>
          <w:szCs w:val="24"/>
        </w:rPr>
        <w:t>,</w:t>
      </w:r>
      <w:r w:rsidRPr="00A811F1">
        <w:rPr>
          <w:rFonts w:ascii="Arial" w:hAnsi="Arial" w:cs="Arial"/>
          <w:color w:val="000000"/>
          <w:sz w:val="24"/>
          <w:szCs w:val="24"/>
        </w:rPr>
        <w:t xml:space="preserve"> for example, photographic images, diagrams and mimicry (as an auditory icon) (Peirce</w:t>
      </w:r>
      <w:r w:rsidR="00CF3FC7">
        <w:rPr>
          <w:rFonts w:ascii="Arial" w:hAnsi="Arial" w:cs="Arial"/>
          <w:color w:val="000000"/>
          <w:sz w:val="24"/>
          <w:szCs w:val="24"/>
        </w:rPr>
        <w:t xml:space="preserve"> </w:t>
      </w:r>
      <w:r w:rsidR="00CF3FC7" w:rsidRPr="00A811F1">
        <w:rPr>
          <w:rFonts w:ascii="Arial" w:hAnsi="Arial" w:cs="Arial"/>
          <w:color w:val="000000"/>
          <w:sz w:val="24"/>
          <w:szCs w:val="24"/>
        </w:rPr>
        <w:t>1992</w:t>
      </w:r>
      <w:r w:rsidR="00CF3FC7">
        <w:rPr>
          <w:rFonts w:ascii="Arial" w:hAnsi="Arial" w:cs="Arial"/>
          <w:color w:val="000000"/>
          <w:sz w:val="24"/>
          <w:szCs w:val="24"/>
        </w:rPr>
        <w:t>a</w:t>
      </w:r>
      <w:r w:rsidR="00CF3FC7" w:rsidRPr="00A811F1">
        <w:rPr>
          <w:rFonts w:ascii="Arial" w:hAnsi="Arial" w:cs="Arial"/>
          <w:color w:val="000000"/>
          <w:sz w:val="24"/>
          <w:szCs w:val="24"/>
        </w:rPr>
        <w:t xml:space="preserve"> [c.</w:t>
      </w:r>
      <w:r w:rsidR="00CF3FC7">
        <w:rPr>
          <w:rFonts w:ascii="Arial" w:hAnsi="Arial" w:cs="Arial"/>
          <w:color w:val="000000"/>
          <w:sz w:val="24"/>
          <w:szCs w:val="24"/>
        </w:rPr>
        <w:t xml:space="preserve"> </w:t>
      </w:r>
      <w:r w:rsidR="00CF3FC7" w:rsidRPr="00A811F1">
        <w:rPr>
          <w:rFonts w:ascii="Arial" w:hAnsi="Arial" w:cs="Arial"/>
          <w:color w:val="000000"/>
          <w:sz w:val="24"/>
          <w:szCs w:val="24"/>
        </w:rPr>
        <w:t>1895]</w:t>
      </w:r>
      <w:r w:rsidR="00952430" w:rsidRPr="00A811F1">
        <w:rPr>
          <w:rFonts w:ascii="Arial" w:hAnsi="Arial" w:cs="Arial"/>
          <w:color w:val="000000"/>
          <w:sz w:val="24"/>
          <w:szCs w:val="24"/>
        </w:rPr>
        <w:t xml:space="preserve">). </w:t>
      </w:r>
      <w:r w:rsidRPr="00A811F1">
        <w:rPr>
          <w:rFonts w:ascii="Arial" w:hAnsi="Arial" w:cs="Arial"/>
          <w:color w:val="000000"/>
          <w:sz w:val="24"/>
          <w:szCs w:val="24"/>
        </w:rPr>
        <w:t xml:space="preserve">The </w:t>
      </w:r>
      <w:r w:rsidR="00972821" w:rsidRPr="00972821">
        <w:rPr>
          <w:rFonts w:ascii="Arial" w:hAnsi="Arial" w:cs="Arial"/>
          <w:color w:val="000000"/>
          <w:sz w:val="24"/>
          <w:szCs w:val="24"/>
          <w:u w:val="single"/>
        </w:rPr>
        <w:t>index</w:t>
      </w:r>
      <w:r w:rsidRPr="00A811F1">
        <w:rPr>
          <w:rFonts w:ascii="Arial" w:hAnsi="Arial" w:cs="Arial"/>
          <w:color w:val="000000"/>
          <w:sz w:val="24"/>
          <w:szCs w:val="24"/>
        </w:rPr>
        <w:t xml:space="preserve"> has a real connection to an object: it ‘bears a physical or existential relation to the world or object’, sa</w:t>
      </w:r>
      <w:r w:rsidR="00632307" w:rsidRPr="00A811F1">
        <w:rPr>
          <w:rFonts w:ascii="Arial" w:hAnsi="Arial" w:cs="Arial"/>
          <w:color w:val="000000"/>
          <w:sz w:val="24"/>
          <w:szCs w:val="24"/>
        </w:rPr>
        <w:t>ys Peirce (</w:t>
      </w:r>
      <w:r w:rsidR="00CF3FC7" w:rsidRPr="00A811F1">
        <w:rPr>
          <w:rFonts w:ascii="Arial" w:hAnsi="Arial" w:cs="Arial"/>
          <w:color w:val="000000"/>
          <w:sz w:val="24"/>
          <w:szCs w:val="24"/>
        </w:rPr>
        <w:t>1992</w:t>
      </w:r>
      <w:r w:rsidR="00CF3FC7">
        <w:rPr>
          <w:rFonts w:ascii="Arial" w:hAnsi="Arial" w:cs="Arial"/>
          <w:color w:val="000000"/>
          <w:sz w:val="24"/>
          <w:szCs w:val="24"/>
        </w:rPr>
        <w:t>b</w:t>
      </w:r>
      <w:r w:rsidR="00CF3FC7" w:rsidRPr="00A811F1">
        <w:rPr>
          <w:rFonts w:ascii="Arial" w:hAnsi="Arial" w:cs="Arial"/>
          <w:color w:val="000000"/>
          <w:sz w:val="24"/>
          <w:szCs w:val="24"/>
        </w:rPr>
        <w:t xml:space="preserve"> [c.</w:t>
      </w:r>
      <w:r w:rsidR="00CF3FC7">
        <w:rPr>
          <w:rFonts w:ascii="Arial" w:hAnsi="Arial" w:cs="Arial"/>
          <w:color w:val="000000"/>
          <w:sz w:val="24"/>
          <w:szCs w:val="24"/>
        </w:rPr>
        <w:t xml:space="preserve"> </w:t>
      </w:r>
      <w:r w:rsidR="00CF3FC7" w:rsidRPr="00A811F1">
        <w:rPr>
          <w:rFonts w:ascii="Arial" w:hAnsi="Arial" w:cs="Arial"/>
          <w:color w:val="000000"/>
          <w:sz w:val="24"/>
          <w:szCs w:val="24"/>
        </w:rPr>
        <w:t>1894]</w:t>
      </w:r>
      <w:r w:rsidR="00CF3FC7">
        <w:rPr>
          <w:rFonts w:ascii="Arial" w:hAnsi="Arial" w:cs="Arial"/>
          <w:color w:val="000000"/>
          <w:sz w:val="24"/>
          <w:szCs w:val="24"/>
        </w:rPr>
        <w:t>:</w:t>
      </w:r>
      <w:r w:rsidR="00632307" w:rsidRPr="00A811F1">
        <w:rPr>
          <w:rFonts w:ascii="Arial" w:hAnsi="Arial" w:cs="Arial"/>
          <w:color w:val="000000"/>
          <w:sz w:val="24"/>
          <w:szCs w:val="24"/>
        </w:rPr>
        <w:t xml:space="preserve"> 9). </w:t>
      </w:r>
      <w:r w:rsidRPr="00A811F1">
        <w:rPr>
          <w:rFonts w:ascii="Arial" w:hAnsi="Arial" w:cs="Arial"/>
          <w:color w:val="000000"/>
          <w:sz w:val="24"/>
          <w:szCs w:val="24"/>
        </w:rPr>
        <w:t>Examples</w:t>
      </w:r>
      <w:r w:rsidR="00952430" w:rsidRPr="00A811F1">
        <w:rPr>
          <w:rFonts w:ascii="Arial" w:hAnsi="Arial" w:cs="Arial"/>
          <w:color w:val="000000"/>
          <w:sz w:val="24"/>
          <w:szCs w:val="24"/>
        </w:rPr>
        <w:t xml:space="preserve"> of the index</w:t>
      </w:r>
      <w:r w:rsidRPr="00A811F1">
        <w:rPr>
          <w:rFonts w:ascii="Arial" w:hAnsi="Arial" w:cs="Arial"/>
          <w:color w:val="000000"/>
          <w:sz w:val="24"/>
          <w:szCs w:val="24"/>
        </w:rPr>
        <w:t xml:space="preserve"> include </w:t>
      </w:r>
      <w:r w:rsidR="00CF3FC7">
        <w:rPr>
          <w:rFonts w:ascii="Arial" w:hAnsi="Arial" w:cs="Arial"/>
          <w:color w:val="000000"/>
          <w:sz w:val="24"/>
          <w:szCs w:val="24"/>
        </w:rPr>
        <w:t xml:space="preserve">a </w:t>
      </w:r>
      <w:r w:rsidRPr="00A811F1">
        <w:rPr>
          <w:rFonts w:ascii="Arial" w:hAnsi="Arial" w:cs="Arial"/>
          <w:color w:val="000000"/>
          <w:sz w:val="24"/>
          <w:szCs w:val="24"/>
        </w:rPr>
        <w:t>pointing finger, the North Star and demonstrative pronouns</w:t>
      </w:r>
      <w:r w:rsidR="00CF3FC7">
        <w:rPr>
          <w:rFonts w:ascii="Arial" w:hAnsi="Arial" w:cs="Arial"/>
          <w:color w:val="000000"/>
          <w:sz w:val="24"/>
          <w:szCs w:val="24"/>
        </w:rPr>
        <w:t>,</w:t>
      </w:r>
      <w:r w:rsidRPr="00A811F1">
        <w:rPr>
          <w:rFonts w:ascii="Arial" w:hAnsi="Arial" w:cs="Arial"/>
          <w:color w:val="000000"/>
          <w:sz w:val="24"/>
          <w:szCs w:val="24"/>
        </w:rPr>
        <w:t xml:space="preserve"> such as ‘this’ or ‘t</w:t>
      </w:r>
      <w:r w:rsidR="00952430" w:rsidRPr="00A811F1">
        <w:rPr>
          <w:rFonts w:ascii="Arial" w:hAnsi="Arial" w:cs="Arial"/>
          <w:color w:val="000000"/>
          <w:sz w:val="24"/>
          <w:szCs w:val="24"/>
        </w:rPr>
        <w:t>hat’ (Peirce</w:t>
      </w:r>
      <w:r w:rsidR="00CF3FC7">
        <w:rPr>
          <w:rFonts w:ascii="Arial" w:hAnsi="Arial" w:cs="Arial"/>
          <w:color w:val="000000"/>
          <w:sz w:val="24"/>
          <w:szCs w:val="24"/>
        </w:rPr>
        <w:t xml:space="preserve"> </w:t>
      </w:r>
      <w:r w:rsidR="00CF3FC7" w:rsidRPr="00F34157">
        <w:rPr>
          <w:rFonts w:ascii="Arial" w:hAnsi="Arial" w:cs="Arial"/>
          <w:color w:val="000000"/>
          <w:sz w:val="24"/>
          <w:szCs w:val="24"/>
        </w:rPr>
        <w:t xml:space="preserve">1992a [c. </w:t>
      </w:r>
      <w:r w:rsidR="00CF3FC7">
        <w:rPr>
          <w:rFonts w:ascii="Arial" w:hAnsi="Arial" w:cs="Arial"/>
          <w:color w:val="000000"/>
          <w:sz w:val="24"/>
          <w:szCs w:val="24"/>
        </w:rPr>
        <w:t>1895]:</w:t>
      </w:r>
      <w:r w:rsidR="00952430" w:rsidRPr="00A811F1">
        <w:rPr>
          <w:rFonts w:ascii="Arial" w:hAnsi="Arial" w:cs="Arial"/>
          <w:color w:val="000000"/>
          <w:sz w:val="24"/>
          <w:szCs w:val="24"/>
        </w:rPr>
        <w:t xml:space="preserve"> 15). </w:t>
      </w:r>
      <w:r w:rsidRPr="00A811F1">
        <w:rPr>
          <w:rFonts w:ascii="Arial" w:hAnsi="Arial" w:cs="Arial"/>
          <w:color w:val="000000"/>
          <w:sz w:val="24"/>
          <w:szCs w:val="24"/>
        </w:rPr>
        <w:t xml:space="preserve">And the </w:t>
      </w:r>
      <w:r w:rsidR="00972821" w:rsidRPr="00972821">
        <w:rPr>
          <w:rFonts w:ascii="Arial" w:hAnsi="Arial" w:cs="Arial"/>
          <w:color w:val="000000"/>
          <w:sz w:val="24"/>
          <w:szCs w:val="24"/>
          <w:u w:val="single"/>
        </w:rPr>
        <w:t>symbol</w:t>
      </w:r>
      <w:r w:rsidRPr="00A811F1">
        <w:rPr>
          <w:rFonts w:ascii="Arial" w:hAnsi="Arial" w:cs="Arial"/>
          <w:color w:val="000000"/>
          <w:sz w:val="24"/>
          <w:szCs w:val="24"/>
        </w:rPr>
        <w:t xml:space="preserve"> bears no direct relation to the world or object but, rather, becomes related to the world or object by means of a learned associatio</w:t>
      </w:r>
      <w:r w:rsidR="00952430" w:rsidRPr="00A811F1">
        <w:rPr>
          <w:rFonts w:ascii="Arial" w:hAnsi="Arial" w:cs="Arial"/>
          <w:color w:val="000000"/>
          <w:sz w:val="24"/>
          <w:szCs w:val="24"/>
        </w:rPr>
        <w:t>n or law (Peirce</w:t>
      </w:r>
      <w:r w:rsidR="00CF3FC7" w:rsidRPr="00CF3FC7">
        <w:rPr>
          <w:rFonts w:ascii="Arial" w:hAnsi="Arial" w:cs="Arial"/>
          <w:color w:val="000000"/>
          <w:sz w:val="24"/>
          <w:szCs w:val="24"/>
        </w:rPr>
        <w:t xml:space="preserve"> </w:t>
      </w:r>
      <w:r w:rsidR="00CF3FC7" w:rsidRPr="00A811F1">
        <w:rPr>
          <w:rFonts w:ascii="Arial" w:hAnsi="Arial" w:cs="Arial"/>
          <w:color w:val="000000"/>
          <w:sz w:val="24"/>
          <w:szCs w:val="24"/>
        </w:rPr>
        <w:t>1992</w:t>
      </w:r>
      <w:r w:rsidR="00CF3FC7">
        <w:rPr>
          <w:rFonts w:ascii="Arial" w:hAnsi="Arial" w:cs="Arial"/>
          <w:color w:val="000000"/>
          <w:sz w:val="24"/>
          <w:szCs w:val="24"/>
        </w:rPr>
        <w:t>b</w:t>
      </w:r>
      <w:r w:rsidR="00CF3FC7" w:rsidRPr="00A811F1">
        <w:rPr>
          <w:rFonts w:ascii="Arial" w:hAnsi="Arial" w:cs="Arial"/>
          <w:color w:val="000000"/>
          <w:sz w:val="24"/>
          <w:szCs w:val="24"/>
        </w:rPr>
        <w:t xml:space="preserve"> [c.</w:t>
      </w:r>
      <w:r w:rsidR="00CF3FC7">
        <w:rPr>
          <w:rFonts w:ascii="Arial" w:hAnsi="Arial" w:cs="Arial"/>
          <w:color w:val="000000"/>
          <w:sz w:val="24"/>
          <w:szCs w:val="24"/>
        </w:rPr>
        <w:t xml:space="preserve"> </w:t>
      </w:r>
      <w:r w:rsidR="00CF3FC7" w:rsidRPr="00A811F1">
        <w:rPr>
          <w:rFonts w:ascii="Arial" w:hAnsi="Arial" w:cs="Arial"/>
          <w:color w:val="000000"/>
          <w:sz w:val="24"/>
          <w:szCs w:val="24"/>
        </w:rPr>
        <w:t>1894]</w:t>
      </w:r>
      <w:r w:rsidR="00CF3FC7">
        <w:rPr>
          <w:rFonts w:ascii="Arial" w:hAnsi="Arial" w:cs="Arial"/>
          <w:color w:val="000000"/>
          <w:sz w:val="24"/>
          <w:szCs w:val="24"/>
        </w:rPr>
        <w:t>:</w:t>
      </w:r>
      <w:r w:rsidR="00952430" w:rsidRPr="00A811F1">
        <w:rPr>
          <w:rFonts w:ascii="Arial" w:hAnsi="Arial" w:cs="Arial"/>
          <w:color w:val="000000"/>
          <w:sz w:val="24"/>
          <w:szCs w:val="24"/>
        </w:rPr>
        <w:t xml:space="preserve"> 9). </w:t>
      </w:r>
      <w:r w:rsidRPr="00A811F1">
        <w:rPr>
          <w:rFonts w:ascii="Arial" w:hAnsi="Arial" w:cs="Arial"/>
          <w:color w:val="000000"/>
          <w:sz w:val="24"/>
          <w:szCs w:val="24"/>
        </w:rPr>
        <w:t>In this sense, the linguistic sign</w:t>
      </w:r>
      <w:r w:rsidR="00952430" w:rsidRPr="00A811F1">
        <w:rPr>
          <w:rFonts w:ascii="Arial" w:hAnsi="Arial" w:cs="Arial"/>
          <w:color w:val="000000"/>
          <w:sz w:val="24"/>
          <w:szCs w:val="24"/>
        </w:rPr>
        <w:t xml:space="preserve"> is a type of Peircian symbol. </w:t>
      </w:r>
      <w:r w:rsidRPr="00A811F1">
        <w:rPr>
          <w:rFonts w:ascii="Arial" w:hAnsi="Arial" w:cs="Arial"/>
          <w:color w:val="000000"/>
          <w:sz w:val="24"/>
          <w:szCs w:val="24"/>
        </w:rPr>
        <w:t>Important for Burks, however, is Peirce’s understanding that these signs can be of mixed nature, not simply icons, ind</w:t>
      </w:r>
      <w:r w:rsidR="00952430" w:rsidRPr="00A811F1">
        <w:rPr>
          <w:rFonts w:ascii="Arial" w:hAnsi="Arial" w:cs="Arial"/>
          <w:color w:val="000000"/>
          <w:sz w:val="24"/>
          <w:szCs w:val="24"/>
        </w:rPr>
        <w:t xml:space="preserve">ices or symbols, respectively. </w:t>
      </w:r>
      <w:r w:rsidRPr="00A811F1">
        <w:rPr>
          <w:rFonts w:ascii="Arial" w:hAnsi="Arial" w:cs="Arial"/>
          <w:color w:val="000000"/>
          <w:sz w:val="24"/>
          <w:szCs w:val="24"/>
        </w:rPr>
        <w:t>It is this potential for semiotic complexity that subtends Burks’ revision of Peirce, whereby he arrives at a def</w:t>
      </w:r>
      <w:r w:rsidR="00632307" w:rsidRPr="00A811F1">
        <w:rPr>
          <w:rFonts w:ascii="Arial" w:hAnsi="Arial" w:cs="Arial"/>
          <w:color w:val="000000"/>
          <w:sz w:val="24"/>
          <w:szCs w:val="24"/>
        </w:rPr>
        <w:t>inition of the indexical symbol in the grammatical sense.</w:t>
      </w:r>
      <w:r w:rsidR="00FC3661" w:rsidRPr="00A811F1">
        <w:rPr>
          <w:rFonts w:ascii="Arial" w:hAnsi="Arial" w:cs="Arial"/>
          <w:color w:val="000000"/>
          <w:sz w:val="24"/>
          <w:szCs w:val="24"/>
        </w:rPr>
        <w:t xml:space="preserve"> </w:t>
      </w:r>
    </w:p>
    <w:p w:rsidR="00845762" w:rsidRPr="00A811F1" w:rsidRDefault="00845762" w:rsidP="00A811F1">
      <w:pPr>
        <w:pStyle w:val="BodyText2"/>
        <w:spacing w:line="360" w:lineRule="auto"/>
        <w:ind w:firstLine="720"/>
        <w:rPr>
          <w:rFonts w:ascii="Arial" w:hAnsi="Arial" w:cs="Arial"/>
          <w:color w:val="000000"/>
          <w:sz w:val="24"/>
          <w:szCs w:val="24"/>
        </w:rPr>
      </w:pPr>
    </w:p>
    <w:p w:rsidR="00FC3661" w:rsidRPr="00A811F1" w:rsidRDefault="00632307"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B</w:t>
      </w:r>
      <w:r w:rsidR="00C479DD" w:rsidRPr="00A811F1">
        <w:rPr>
          <w:rFonts w:ascii="Arial" w:hAnsi="Arial" w:cs="Arial"/>
          <w:color w:val="000000"/>
          <w:sz w:val="24"/>
          <w:szCs w:val="24"/>
        </w:rPr>
        <w:t>urks argues that Peirce’s major contribution to knowledge is his recognition of indexicality</w:t>
      </w:r>
      <w:r w:rsidR="00845762" w:rsidRPr="00A811F1">
        <w:rPr>
          <w:rFonts w:ascii="Arial" w:hAnsi="Arial" w:cs="Arial"/>
          <w:color w:val="000000"/>
          <w:sz w:val="24"/>
          <w:szCs w:val="24"/>
        </w:rPr>
        <w:t xml:space="preserve"> as a ‘genuine mode of meaning’; h</w:t>
      </w:r>
      <w:r w:rsidR="00C479DD" w:rsidRPr="00A811F1">
        <w:rPr>
          <w:rFonts w:ascii="Arial" w:hAnsi="Arial" w:cs="Arial"/>
          <w:color w:val="000000"/>
          <w:sz w:val="24"/>
          <w:szCs w:val="24"/>
        </w:rPr>
        <w:t xml:space="preserve">owever, </w:t>
      </w:r>
      <w:r w:rsidR="00845762" w:rsidRPr="00A811F1">
        <w:rPr>
          <w:rFonts w:ascii="Arial" w:hAnsi="Arial" w:cs="Arial"/>
          <w:color w:val="000000"/>
          <w:sz w:val="24"/>
          <w:szCs w:val="24"/>
        </w:rPr>
        <w:t>he</w:t>
      </w:r>
      <w:r w:rsidR="00C479DD" w:rsidRPr="00A811F1">
        <w:rPr>
          <w:rFonts w:ascii="Arial" w:hAnsi="Arial" w:cs="Arial"/>
          <w:color w:val="000000"/>
          <w:sz w:val="24"/>
          <w:szCs w:val="24"/>
        </w:rPr>
        <w:t xml:space="preserve"> argues that Peirce’s definition of the </w:t>
      </w:r>
      <w:r w:rsidRPr="00A811F1">
        <w:rPr>
          <w:rFonts w:ascii="Arial" w:hAnsi="Arial" w:cs="Arial"/>
          <w:color w:val="000000"/>
          <w:sz w:val="24"/>
          <w:szCs w:val="24"/>
        </w:rPr>
        <w:t>index necessitates a revision</w:t>
      </w:r>
      <w:r w:rsidR="00845762" w:rsidRPr="00A811F1">
        <w:rPr>
          <w:rFonts w:ascii="Arial" w:hAnsi="Arial" w:cs="Arial"/>
          <w:color w:val="000000"/>
          <w:sz w:val="24"/>
          <w:szCs w:val="24"/>
        </w:rPr>
        <w:t xml:space="preserve"> (Burks</w:t>
      </w:r>
      <w:r w:rsidR="001F3C3E">
        <w:rPr>
          <w:rFonts w:ascii="Arial" w:hAnsi="Arial" w:cs="Arial"/>
          <w:color w:val="000000"/>
          <w:sz w:val="24"/>
          <w:szCs w:val="24"/>
        </w:rPr>
        <w:t xml:space="preserve"> 1949:</w:t>
      </w:r>
      <w:r w:rsidR="00845762" w:rsidRPr="00A811F1">
        <w:rPr>
          <w:rFonts w:ascii="Arial" w:hAnsi="Arial" w:cs="Arial"/>
          <w:color w:val="000000"/>
          <w:sz w:val="24"/>
          <w:szCs w:val="24"/>
        </w:rPr>
        <w:t xml:space="preserve"> 685)</w:t>
      </w:r>
      <w:r w:rsidRPr="00A811F1">
        <w:rPr>
          <w:rFonts w:ascii="Arial" w:hAnsi="Arial" w:cs="Arial"/>
          <w:color w:val="000000"/>
          <w:sz w:val="24"/>
          <w:szCs w:val="24"/>
        </w:rPr>
        <w:t xml:space="preserve">. </w:t>
      </w:r>
      <w:r w:rsidR="00C479DD" w:rsidRPr="00A811F1">
        <w:rPr>
          <w:rFonts w:ascii="Arial" w:hAnsi="Arial" w:cs="Arial"/>
          <w:color w:val="000000"/>
          <w:sz w:val="24"/>
          <w:szCs w:val="24"/>
        </w:rPr>
        <w:t xml:space="preserve">According to Burks, the fundamental kind of indexical sign is actually the indexical symbol and not, as he calls it, the ‘pure index’ ( 680). </w:t>
      </w:r>
      <w:r w:rsidR="009553E5" w:rsidRPr="00A811F1">
        <w:rPr>
          <w:rFonts w:ascii="Arial" w:hAnsi="Arial" w:cs="Arial"/>
          <w:color w:val="000000"/>
          <w:sz w:val="24"/>
          <w:szCs w:val="24"/>
        </w:rPr>
        <w:t xml:space="preserve">He </w:t>
      </w:r>
      <w:r w:rsidR="00C479DD" w:rsidRPr="00A811F1">
        <w:rPr>
          <w:rFonts w:ascii="Arial" w:hAnsi="Arial" w:cs="Arial"/>
          <w:color w:val="000000"/>
          <w:sz w:val="24"/>
          <w:szCs w:val="24"/>
        </w:rPr>
        <w:t>proceeds to define the indexical symbol specifically in term</w:t>
      </w:r>
      <w:r w:rsidR="00952430" w:rsidRPr="00A811F1">
        <w:rPr>
          <w:rFonts w:ascii="Arial" w:hAnsi="Arial" w:cs="Arial"/>
          <w:color w:val="000000"/>
          <w:sz w:val="24"/>
          <w:szCs w:val="24"/>
        </w:rPr>
        <w:t>s of grammatical indexicality</w:t>
      </w:r>
      <w:r w:rsidR="009553E5" w:rsidRPr="00A811F1">
        <w:rPr>
          <w:rFonts w:ascii="Arial" w:hAnsi="Arial" w:cs="Arial"/>
          <w:color w:val="000000"/>
          <w:sz w:val="24"/>
          <w:szCs w:val="24"/>
        </w:rPr>
        <w:t xml:space="preserve">, including </w:t>
      </w:r>
      <w:r w:rsidR="00C479DD" w:rsidRPr="00A811F1">
        <w:rPr>
          <w:rFonts w:ascii="Arial" w:hAnsi="Arial" w:cs="Arial"/>
          <w:color w:val="000000"/>
          <w:sz w:val="24"/>
          <w:szCs w:val="24"/>
        </w:rPr>
        <w:t xml:space="preserve">words such as ‘now’ and ‘then’ as well as personal pronouns such as ‘I’ and ‘you’: words that are, in linguistic </w:t>
      </w:r>
      <w:r w:rsidR="009553E5" w:rsidRPr="00A811F1">
        <w:rPr>
          <w:rFonts w:ascii="Arial" w:hAnsi="Arial" w:cs="Arial"/>
          <w:color w:val="000000"/>
          <w:sz w:val="24"/>
          <w:szCs w:val="24"/>
        </w:rPr>
        <w:t>terminology, called ‘shifters’.</w:t>
      </w:r>
      <w:r w:rsidR="00FC3661" w:rsidRPr="00A811F1">
        <w:rPr>
          <w:rFonts w:ascii="Arial" w:hAnsi="Arial" w:cs="Arial"/>
          <w:color w:val="000000"/>
          <w:sz w:val="24"/>
          <w:szCs w:val="24"/>
        </w:rPr>
        <w:t xml:space="preserve"> </w:t>
      </w:r>
      <w:r w:rsidR="009553E5" w:rsidRPr="00A811F1">
        <w:rPr>
          <w:rFonts w:ascii="Arial" w:hAnsi="Arial" w:cs="Arial"/>
          <w:color w:val="000000"/>
          <w:sz w:val="24"/>
          <w:szCs w:val="24"/>
        </w:rPr>
        <w:t>According to Burks</w:t>
      </w:r>
      <w:r w:rsidR="00C479DD" w:rsidRPr="00A811F1">
        <w:rPr>
          <w:rFonts w:ascii="Arial" w:hAnsi="Arial" w:cs="Arial"/>
          <w:color w:val="000000"/>
          <w:sz w:val="24"/>
          <w:szCs w:val="24"/>
        </w:rPr>
        <w:t>, what must be understood or known by the interpreter in order to grasp the symbolic-meaning of an indexical symbol understood in the grammatical sense is the language of the code</w:t>
      </w:r>
      <w:r w:rsidR="009553E5" w:rsidRPr="00A811F1">
        <w:rPr>
          <w:rFonts w:ascii="Arial" w:hAnsi="Arial" w:cs="Arial"/>
          <w:color w:val="000000"/>
          <w:sz w:val="24"/>
          <w:szCs w:val="24"/>
        </w:rPr>
        <w:t xml:space="preserve"> wherein this meaning resides. </w:t>
      </w:r>
      <w:r w:rsidR="00C479DD" w:rsidRPr="00A811F1">
        <w:rPr>
          <w:rFonts w:ascii="Arial" w:hAnsi="Arial" w:cs="Arial"/>
          <w:color w:val="000000"/>
          <w:sz w:val="24"/>
          <w:szCs w:val="24"/>
        </w:rPr>
        <w:t>However, in order to grasp its indexical-meaning, the interpreter must also possess a knowledge or understanding of the particular spatiotemporal location in which the in</w:t>
      </w:r>
      <w:r w:rsidR="00FC3661" w:rsidRPr="00A811F1">
        <w:rPr>
          <w:rFonts w:ascii="Arial" w:hAnsi="Arial" w:cs="Arial"/>
          <w:color w:val="000000"/>
          <w:sz w:val="24"/>
          <w:szCs w:val="24"/>
        </w:rPr>
        <w:t>dexic</w:t>
      </w:r>
      <w:r w:rsidR="009A4024" w:rsidRPr="00A811F1">
        <w:rPr>
          <w:rFonts w:ascii="Arial" w:hAnsi="Arial" w:cs="Arial"/>
          <w:color w:val="000000"/>
          <w:sz w:val="24"/>
          <w:szCs w:val="24"/>
        </w:rPr>
        <w:t>al symbol is interpreted. T</w:t>
      </w:r>
      <w:r w:rsidR="00C6750A" w:rsidRPr="00A811F1">
        <w:rPr>
          <w:rFonts w:ascii="Arial" w:hAnsi="Arial" w:cs="Arial"/>
          <w:color w:val="000000"/>
          <w:sz w:val="24"/>
          <w:szCs w:val="24"/>
        </w:rPr>
        <w:t>his, for me, is key.</w:t>
      </w:r>
      <w:r w:rsidR="00FC3661" w:rsidRPr="00A811F1">
        <w:rPr>
          <w:rFonts w:ascii="Arial" w:hAnsi="Arial" w:cs="Arial"/>
          <w:color w:val="000000"/>
          <w:sz w:val="24"/>
          <w:szCs w:val="24"/>
        </w:rPr>
        <w:t xml:space="preserve"> </w:t>
      </w:r>
      <w:r w:rsidR="005A0AAB" w:rsidRPr="00A811F1">
        <w:rPr>
          <w:rFonts w:ascii="Arial" w:hAnsi="Arial" w:cs="Arial"/>
          <w:color w:val="000000"/>
          <w:sz w:val="24"/>
          <w:szCs w:val="24"/>
        </w:rPr>
        <w:t>And w</w:t>
      </w:r>
      <w:r w:rsidRPr="00A811F1">
        <w:rPr>
          <w:rFonts w:ascii="Arial" w:hAnsi="Arial" w:cs="Arial"/>
          <w:color w:val="000000"/>
          <w:sz w:val="24"/>
          <w:szCs w:val="24"/>
        </w:rPr>
        <w:t>hile Burks’ discussion relates solely to the indexical symbol understood in a grammatical sense, I use his argument to subtend a further theorization of the indexical symbol,</w:t>
      </w:r>
      <w:r w:rsidR="009A4024" w:rsidRPr="00A811F1">
        <w:rPr>
          <w:rFonts w:ascii="Arial" w:hAnsi="Arial" w:cs="Arial"/>
          <w:color w:val="000000"/>
          <w:sz w:val="24"/>
          <w:szCs w:val="24"/>
        </w:rPr>
        <w:t xml:space="preserve"> understood in a material sense, for the purposes of a material poetics.</w:t>
      </w:r>
    </w:p>
    <w:p w:rsidR="00FC3661" w:rsidRPr="00A811F1" w:rsidRDefault="00FC3661" w:rsidP="00A811F1">
      <w:pPr>
        <w:spacing w:line="360" w:lineRule="auto"/>
        <w:ind w:firstLine="720"/>
        <w:rPr>
          <w:rFonts w:ascii="Arial" w:hAnsi="Arial" w:cs="Arial"/>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color w:val="000000"/>
          <w:sz w:val="24"/>
        </w:rPr>
        <w:t>I propose to consider the spatiotemporal location in which one interprets the indexical symbol in the grammatical sense in ter</w:t>
      </w:r>
      <w:r w:rsidR="009553E5" w:rsidRPr="00A811F1">
        <w:rPr>
          <w:rFonts w:ascii="Arial" w:hAnsi="Arial" w:cs="Arial"/>
          <w:color w:val="000000"/>
          <w:sz w:val="24"/>
        </w:rPr>
        <w:t xml:space="preserve">ms of Jakobson’s speech event. </w:t>
      </w:r>
      <w:r w:rsidRPr="00A811F1">
        <w:rPr>
          <w:rFonts w:ascii="Arial" w:hAnsi="Arial" w:cs="Arial"/>
          <w:color w:val="000000"/>
          <w:sz w:val="24"/>
        </w:rPr>
        <w:t xml:space="preserve">Significantly, Jakobson himself actually situates the indexical symbol understood in the grammatical sense within his scheme of the speech event in the essay </w:t>
      </w:r>
      <w:r w:rsidRPr="00A811F1">
        <w:rPr>
          <w:rFonts w:ascii="Arial" w:hAnsi="Arial" w:cs="Arial"/>
          <w:sz w:val="24"/>
        </w:rPr>
        <w:t xml:space="preserve">‘Shifters, </w:t>
      </w:r>
      <w:r w:rsidR="00CE4AFF">
        <w:rPr>
          <w:rFonts w:ascii="Arial" w:hAnsi="Arial" w:cs="Arial"/>
          <w:sz w:val="24"/>
        </w:rPr>
        <w:t>v</w:t>
      </w:r>
      <w:r w:rsidRPr="00A811F1">
        <w:rPr>
          <w:rFonts w:ascii="Arial" w:hAnsi="Arial" w:cs="Arial"/>
          <w:sz w:val="24"/>
        </w:rPr>
        <w:t xml:space="preserve">erbal </w:t>
      </w:r>
      <w:r w:rsidR="00CE4AFF">
        <w:rPr>
          <w:rFonts w:ascii="Arial" w:hAnsi="Arial" w:cs="Arial"/>
          <w:sz w:val="24"/>
        </w:rPr>
        <w:t>c</w:t>
      </w:r>
      <w:r w:rsidRPr="00A811F1">
        <w:rPr>
          <w:rFonts w:ascii="Arial" w:hAnsi="Arial" w:cs="Arial"/>
          <w:sz w:val="24"/>
        </w:rPr>
        <w:t>ategories,</w:t>
      </w:r>
      <w:r w:rsidR="009A4024" w:rsidRPr="00A811F1">
        <w:rPr>
          <w:rFonts w:ascii="Arial" w:hAnsi="Arial" w:cs="Arial"/>
          <w:sz w:val="24"/>
        </w:rPr>
        <w:t xml:space="preserve"> and the Russian </w:t>
      </w:r>
      <w:r w:rsidR="00CE4AFF">
        <w:rPr>
          <w:rFonts w:ascii="Arial" w:hAnsi="Arial" w:cs="Arial"/>
          <w:sz w:val="24"/>
        </w:rPr>
        <w:t>v</w:t>
      </w:r>
      <w:r w:rsidR="009A4024" w:rsidRPr="00A811F1">
        <w:rPr>
          <w:rFonts w:ascii="Arial" w:hAnsi="Arial" w:cs="Arial"/>
          <w:sz w:val="24"/>
        </w:rPr>
        <w:t>erb’ (</w:t>
      </w:r>
      <w:r w:rsidR="00CE4AFF">
        <w:rPr>
          <w:rFonts w:ascii="Arial" w:hAnsi="Arial" w:cs="Arial"/>
          <w:sz w:val="24"/>
        </w:rPr>
        <w:t>1971</w:t>
      </w:r>
      <w:r w:rsidR="009A4024" w:rsidRPr="00A811F1">
        <w:rPr>
          <w:rFonts w:ascii="Arial" w:hAnsi="Arial" w:cs="Arial"/>
          <w:sz w:val="24"/>
        </w:rPr>
        <w:t xml:space="preserve">). </w:t>
      </w:r>
      <w:r w:rsidRPr="00A811F1">
        <w:rPr>
          <w:rFonts w:ascii="Arial" w:hAnsi="Arial" w:cs="Arial"/>
          <w:sz w:val="24"/>
        </w:rPr>
        <w:t>Here Jakobson argues that linguistic shifters (words such as ‘I’ and ‘you’, ‘now’ and ‘then’) are</w:t>
      </w:r>
      <w:r w:rsidRPr="00A811F1">
        <w:rPr>
          <w:rFonts w:ascii="Arial" w:hAnsi="Arial" w:cs="Arial"/>
          <w:color w:val="000000"/>
          <w:sz w:val="24"/>
        </w:rPr>
        <w:t xml:space="preserve"> ‘a complex category where code and message overlap’, whereupon he refers specifically to Burks’</w:t>
      </w:r>
      <w:r w:rsidR="00CE4AFF">
        <w:rPr>
          <w:rFonts w:ascii="Arial" w:hAnsi="Arial" w:cs="Arial"/>
          <w:color w:val="000000"/>
          <w:sz w:val="24"/>
        </w:rPr>
        <w:t>s</w:t>
      </w:r>
      <w:r w:rsidRPr="00A811F1">
        <w:rPr>
          <w:rFonts w:ascii="Arial" w:hAnsi="Arial" w:cs="Arial"/>
          <w:color w:val="000000"/>
          <w:sz w:val="24"/>
        </w:rPr>
        <w:t xml:space="preserve"> revision of Peirce in order to classify the shifter as a type of indexical symbol </w:t>
      </w:r>
      <w:r w:rsidR="009A4024" w:rsidRPr="00A811F1">
        <w:rPr>
          <w:rFonts w:ascii="Arial" w:hAnsi="Arial" w:cs="Arial"/>
          <w:sz w:val="24"/>
        </w:rPr>
        <w:t>(Jakobson</w:t>
      </w:r>
      <w:r w:rsidR="00CE4AFF">
        <w:rPr>
          <w:rFonts w:ascii="Arial" w:hAnsi="Arial" w:cs="Arial"/>
          <w:sz w:val="24"/>
        </w:rPr>
        <w:t xml:space="preserve"> 1971:</w:t>
      </w:r>
      <w:r w:rsidR="009A4024" w:rsidRPr="00A811F1">
        <w:rPr>
          <w:rFonts w:ascii="Arial" w:hAnsi="Arial" w:cs="Arial"/>
          <w:sz w:val="24"/>
        </w:rPr>
        <w:t xml:space="preserve"> 132). </w:t>
      </w:r>
      <w:r w:rsidRPr="00A811F1">
        <w:rPr>
          <w:rFonts w:ascii="Arial" w:hAnsi="Arial" w:cs="Arial"/>
          <w:sz w:val="24"/>
        </w:rPr>
        <w:t>Critically, both ‘code’ and ‘message’ are constitutive aspec</w:t>
      </w:r>
      <w:r w:rsidR="009553E5" w:rsidRPr="00A811F1">
        <w:rPr>
          <w:rFonts w:ascii="Arial" w:hAnsi="Arial" w:cs="Arial"/>
          <w:sz w:val="24"/>
        </w:rPr>
        <w:t xml:space="preserve">ts of Jakobson’s speech event. </w:t>
      </w:r>
      <w:r w:rsidRPr="00A811F1">
        <w:rPr>
          <w:rFonts w:ascii="Arial" w:hAnsi="Arial" w:cs="Arial"/>
          <w:sz w:val="24"/>
        </w:rPr>
        <w:t xml:space="preserve">This means that in order to understand the meaning of the indexical symbol in a grammatical sense, when this is situated in Jakobson’s speech event, one must have knowledge of </w:t>
      </w:r>
      <w:r w:rsidR="009A4024" w:rsidRPr="00A811F1">
        <w:rPr>
          <w:rFonts w:ascii="Arial" w:hAnsi="Arial" w:cs="Arial"/>
          <w:sz w:val="24"/>
        </w:rPr>
        <w:t xml:space="preserve">both the code and the message. </w:t>
      </w:r>
      <w:r w:rsidRPr="00A811F1">
        <w:rPr>
          <w:rFonts w:ascii="Arial" w:hAnsi="Arial" w:cs="Arial"/>
          <w:sz w:val="24"/>
        </w:rPr>
        <w:t>Stemming from this, I ask:</w:t>
      </w:r>
      <w:r w:rsidR="00717708">
        <w:rPr>
          <w:rFonts w:ascii="Arial" w:hAnsi="Arial" w:cs="Arial"/>
          <w:sz w:val="24"/>
        </w:rPr>
        <w:t xml:space="preserve"> </w:t>
      </w:r>
      <w:r w:rsidRPr="00A811F1">
        <w:rPr>
          <w:rFonts w:ascii="Arial" w:hAnsi="Arial" w:cs="Arial"/>
          <w:sz w:val="24"/>
        </w:rPr>
        <w:t>how do we understand the meaning of the indexical symbol understood in the material sense when this is situated within Jakobson’s scheme of the speech event?</w:t>
      </w:r>
      <w:r w:rsidR="00717708">
        <w:rPr>
          <w:rFonts w:ascii="Arial" w:hAnsi="Arial" w:cs="Arial"/>
          <w:sz w:val="24"/>
        </w:rPr>
        <w:t xml:space="preserve"> </w:t>
      </w:r>
    </w:p>
    <w:p w:rsidR="00C479DD" w:rsidRPr="00A811F1" w:rsidRDefault="00C479DD" w:rsidP="00A811F1">
      <w:pPr>
        <w:spacing w:line="360" w:lineRule="auto"/>
        <w:ind w:firstLine="720"/>
        <w:rPr>
          <w:rFonts w:ascii="Arial" w:hAnsi="Arial" w:cs="Arial"/>
          <w:sz w:val="24"/>
        </w:rPr>
      </w:pPr>
    </w:p>
    <w:p w:rsidR="00C479DD" w:rsidRPr="00A811F1" w:rsidRDefault="00C479DD" w:rsidP="00315D45">
      <w:pPr>
        <w:spacing w:line="360" w:lineRule="auto"/>
        <w:ind w:firstLine="720"/>
        <w:rPr>
          <w:rFonts w:ascii="Arial" w:hAnsi="Arial" w:cs="Arial"/>
          <w:color w:val="000000"/>
          <w:sz w:val="24"/>
        </w:rPr>
      </w:pPr>
      <w:r w:rsidRPr="00A811F1">
        <w:rPr>
          <w:rFonts w:ascii="Arial" w:hAnsi="Arial" w:cs="Arial"/>
          <w:sz w:val="24"/>
        </w:rPr>
        <w:t xml:space="preserve">To answer this, I recall that other factor of Jakobson’s speech event: </w:t>
      </w:r>
      <w:r w:rsidRPr="00A811F1">
        <w:rPr>
          <w:rFonts w:ascii="Arial" w:hAnsi="Arial" w:cs="Arial"/>
          <w:color w:val="000000"/>
          <w:sz w:val="24"/>
        </w:rPr>
        <w:t>the contact, which Jakobson defines as ‘a physical channel and psychological connection between the addresser and the addressee, enabling both of them to enter and stay in communicati</w:t>
      </w:r>
      <w:r w:rsidR="009553E5" w:rsidRPr="00A811F1">
        <w:rPr>
          <w:rFonts w:ascii="Arial" w:hAnsi="Arial" w:cs="Arial"/>
          <w:color w:val="000000"/>
          <w:sz w:val="24"/>
        </w:rPr>
        <w:t>on’ (</w:t>
      </w:r>
      <w:r w:rsidR="00CE4AFF">
        <w:rPr>
          <w:rFonts w:ascii="Arial" w:hAnsi="Arial" w:cs="Arial"/>
          <w:color w:val="000000"/>
          <w:sz w:val="24"/>
        </w:rPr>
        <w:t>1960 [1958]:</w:t>
      </w:r>
      <w:r w:rsidR="009553E5" w:rsidRPr="00A811F1">
        <w:rPr>
          <w:rFonts w:ascii="Arial" w:hAnsi="Arial" w:cs="Arial"/>
          <w:color w:val="000000"/>
          <w:sz w:val="24"/>
        </w:rPr>
        <w:t xml:space="preserve"> 353). </w:t>
      </w:r>
      <w:r w:rsidRPr="00A811F1">
        <w:rPr>
          <w:rFonts w:ascii="Arial" w:hAnsi="Arial" w:cs="Arial"/>
          <w:color w:val="000000"/>
          <w:sz w:val="24"/>
        </w:rPr>
        <w:t xml:space="preserve">As I discussed above, it is in the contact of Jakobson’s speech event that I specifically locate the material quality of a sign as this is enacted through the reciprocal acts </w:t>
      </w:r>
      <w:r w:rsidR="009553E5" w:rsidRPr="00A811F1">
        <w:rPr>
          <w:rFonts w:ascii="Arial" w:hAnsi="Arial" w:cs="Arial"/>
          <w:color w:val="000000"/>
          <w:sz w:val="24"/>
        </w:rPr>
        <w:t xml:space="preserve">of ‘speaking’ and ‘listening’. </w:t>
      </w:r>
      <w:r w:rsidRPr="00A811F1">
        <w:rPr>
          <w:rFonts w:ascii="Arial" w:hAnsi="Arial" w:cs="Arial"/>
          <w:color w:val="000000"/>
          <w:sz w:val="24"/>
        </w:rPr>
        <w:t>It follows that I would locate the indexical-meaning of an indexical symbol, understood in the m</w:t>
      </w:r>
      <w:r w:rsidR="009553E5" w:rsidRPr="00A811F1">
        <w:rPr>
          <w:rFonts w:ascii="Arial" w:hAnsi="Arial" w:cs="Arial"/>
          <w:color w:val="000000"/>
          <w:sz w:val="24"/>
        </w:rPr>
        <w:t xml:space="preserve">aterial sense, in the contact. </w:t>
      </w:r>
      <w:r w:rsidRPr="00A811F1">
        <w:rPr>
          <w:rFonts w:ascii="Arial" w:hAnsi="Arial" w:cs="Arial"/>
          <w:color w:val="000000"/>
          <w:sz w:val="24"/>
        </w:rPr>
        <w:t>Furthermore, if the indexical symbol in a grammatical sense (</w:t>
      </w:r>
      <w:r w:rsidR="00CE4AFF">
        <w:rPr>
          <w:rFonts w:ascii="Arial" w:hAnsi="Arial" w:cs="Arial"/>
          <w:color w:val="000000"/>
          <w:sz w:val="24"/>
        </w:rPr>
        <w:t>that is,</w:t>
      </w:r>
      <w:r w:rsidRPr="00A811F1">
        <w:rPr>
          <w:rFonts w:ascii="Arial" w:hAnsi="Arial" w:cs="Arial"/>
          <w:color w:val="000000"/>
          <w:sz w:val="24"/>
        </w:rPr>
        <w:t xml:space="preserve"> the linguistic shifter) is an overlap of message and code, I now posit that the indexical symbol in a material sense is an overlap</w:t>
      </w:r>
      <w:r w:rsidR="009553E5" w:rsidRPr="00A811F1">
        <w:rPr>
          <w:rFonts w:ascii="Arial" w:hAnsi="Arial" w:cs="Arial"/>
          <w:color w:val="000000"/>
          <w:sz w:val="24"/>
        </w:rPr>
        <w:t xml:space="preserve"> of message, code and contact. </w:t>
      </w:r>
      <w:r w:rsidRPr="00A811F1">
        <w:rPr>
          <w:rFonts w:ascii="Arial" w:hAnsi="Arial" w:cs="Arial"/>
          <w:color w:val="000000"/>
          <w:sz w:val="24"/>
        </w:rPr>
        <w:t xml:space="preserve">With this understanding, the indexical symbol understood in a material sense serves as the basis for the </w:t>
      </w:r>
      <w:r w:rsidR="00972821" w:rsidRPr="00972821">
        <w:rPr>
          <w:rFonts w:ascii="Arial" w:hAnsi="Arial" w:cs="Arial"/>
          <w:color w:val="000000"/>
          <w:sz w:val="24"/>
          <w:u w:val="single"/>
        </w:rPr>
        <w:t>sign</w:t>
      </w:r>
      <w:r w:rsidRPr="00A811F1">
        <w:rPr>
          <w:rFonts w:ascii="Arial" w:hAnsi="Arial" w:cs="Arial"/>
          <w:color w:val="000000"/>
          <w:sz w:val="24"/>
        </w:rPr>
        <w:t xml:space="preserve"> in a material poetics</w:t>
      </w:r>
      <w:r w:rsidR="00315D45">
        <w:rPr>
          <w:rFonts w:ascii="Arial" w:hAnsi="Arial" w:cs="Arial"/>
          <w:color w:val="000000"/>
          <w:sz w:val="24"/>
        </w:rPr>
        <w:t xml:space="preserve"> and, as explore in the next section, </w:t>
      </w:r>
      <w:r w:rsidRPr="00A811F1">
        <w:rPr>
          <w:rFonts w:ascii="Arial" w:hAnsi="Arial" w:cs="Arial"/>
          <w:color w:val="000000"/>
          <w:sz w:val="24"/>
        </w:rPr>
        <w:t xml:space="preserve">it also informs how I understand the </w:t>
      </w:r>
      <w:r w:rsidR="00972821" w:rsidRPr="00972821">
        <w:rPr>
          <w:rFonts w:ascii="Arial" w:hAnsi="Arial" w:cs="Arial"/>
          <w:color w:val="000000"/>
          <w:sz w:val="24"/>
          <w:u w:val="single"/>
        </w:rPr>
        <w:t>subject</w:t>
      </w:r>
      <w:r w:rsidR="00CB72E0">
        <w:rPr>
          <w:rFonts w:ascii="Arial" w:hAnsi="Arial" w:cs="Arial"/>
          <w:color w:val="000000"/>
          <w:sz w:val="24"/>
        </w:rPr>
        <w:t xml:space="preserve"> within a material poetic practice.</w:t>
      </w:r>
    </w:p>
    <w:p w:rsidR="00C479DD" w:rsidRPr="00A811F1" w:rsidRDefault="00C479DD" w:rsidP="00A811F1">
      <w:pPr>
        <w:pStyle w:val="BodyText2"/>
        <w:spacing w:line="360" w:lineRule="auto"/>
        <w:ind w:firstLine="720"/>
        <w:rPr>
          <w:rFonts w:ascii="Arial" w:hAnsi="Arial" w:cs="Arial"/>
          <w:b/>
          <w:i/>
          <w:color w:val="000000"/>
          <w:sz w:val="24"/>
          <w:szCs w:val="24"/>
        </w:rPr>
      </w:pPr>
    </w:p>
    <w:p w:rsidR="00C479DD" w:rsidRPr="00A811F1" w:rsidRDefault="00C479DD"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 xml:space="preserve">The </w:t>
      </w:r>
      <w:r w:rsidR="00C47B15">
        <w:rPr>
          <w:rFonts w:ascii="Arial" w:hAnsi="Arial" w:cs="Arial"/>
          <w:b/>
          <w:color w:val="000000"/>
          <w:sz w:val="24"/>
          <w:szCs w:val="24"/>
        </w:rPr>
        <w:t>d</w:t>
      </w:r>
      <w:r w:rsidRPr="00A811F1">
        <w:rPr>
          <w:rFonts w:ascii="Arial" w:hAnsi="Arial" w:cs="Arial"/>
          <w:b/>
          <w:color w:val="000000"/>
          <w:sz w:val="24"/>
          <w:szCs w:val="24"/>
        </w:rPr>
        <w:t xml:space="preserve">iscursive </w:t>
      </w:r>
      <w:r w:rsidR="00C47B15">
        <w:rPr>
          <w:rFonts w:ascii="Arial" w:hAnsi="Arial" w:cs="Arial"/>
          <w:b/>
          <w:color w:val="000000"/>
          <w:sz w:val="24"/>
          <w:szCs w:val="24"/>
        </w:rPr>
        <w:t>s</w:t>
      </w:r>
      <w:r w:rsidRPr="00A811F1">
        <w:rPr>
          <w:rFonts w:ascii="Arial" w:hAnsi="Arial" w:cs="Arial"/>
          <w:b/>
          <w:color w:val="000000"/>
          <w:sz w:val="24"/>
          <w:szCs w:val="24"/>
        </w:rPr>
        <w:t>ubjects ‘I’ and ‘</w:t>
      </w:r>
      <w:r w:rsidR="00C47B15">
        <w:rPr>
          <w:rFonts w:ascii="Arial" w:hAnsi="Arial" w:cs="Arial"/>
          <w:b/>
          <w:color w:val="000000"/>
          <w:sz w:val="24"/>
          <w:szCs w:val="24"/>
        </w:rPr>
        <w:t>y</w:t>
      </w:r>
      <w:r w:rsidRPr="00A811F1">
        <w:rPr>
          <w:rFonts w:ascii="Arial" w:hAnsi="Arial" w:cs="Arial"/>
          <w:b/>
          <w:color w:val="000000"/>
          <w:sz w:val="24"/>
          <w:szCs w:val="24"/>
        </w:rPr>
        <w:t xml:space="preserve">ou’ as </w:t>
      </w:r>
      <w:r w:rsidR="00C47B15">
        <w:rPr>
          <w:rFonts w:ascii="Arial" w:hAnsi="Arial" w:cs="Arial"/>
          <w:b/>
          <w:color w:val="000000"/>
          <w:sz w:val="24"/>
          <w:szCs w:val="24"/>
        </w:rPr>
        <w:t>i</w:t>
      </w:r>
      <w:r w:rsidRPr="00A811F1">
        <w:rPr>
          <w:rFonts w:ascii="Arial" w:hAnsi="Arial" w:cs="Arial"/>
          <w:b/>
          <w:color w:val="000000"/>
          <w:sz w:val="24"/>
          <w:szCs w:val="24"/>
        </w:rPr>
        <w:t xml:space="preserve">ndexical </w:t>
      </w:r>
      <w:r w:rsidR="00C47B15">
        <w:rPr>
          <w:rFonts w:ascii="Arial" w:hAnsi="Arial" w:cs="Arial"/>
          <w:b/>
          <w:color w:val="000000"/>
          <w:sz w:val="24"/>
          <w:szCs w:val="24"/>
        </w:rPr>
        <w:t>s</w:t>
      </w:r>
      <w:r w:rsidRPr="00A811F1">
        <w:rPr>
          <w:rFonts w:ascii="Arial" w:hAnsi="Arial" w:cs="Arial"/>
          <w:b/>
          <w:color w:val="000000"/>
          <w:sz w:val="24"/>
          <w:szCs w:val="24"/>
        </w:rPr>
        <w:t xml:space="preserve">ymbols in both the </w:t>
      </w:r>
      <w:r w:rsidR="00C47B15">
        <w:rPr>
          <w:rFonts w:ascii="Arial" w:hAnsi="Arial" w:cs="Arial"/>
          <w:b/>
          <w:color w:val="000000"/>
          <w:sz w:val="24"/>
          <w:szCs w:val="24"/>
        </w:rPr>
        <w:t>g</w:t>
      </w:r>
      <w:r w:rsidRPr="00A811F1">
        <w:rPr>
          <w:rFonts w:ascii="Arial" w:hAnsi="Arial" w:cs="Arial"/>
          <w:b/>
          <w:color w:val="000000"/>
          <w:sz w:val="24"/>
          <w:szCs w:val="24"/>
        </w:rPr>
        <w:t xml:space="preserve">rammatical and </w:t>
      </w:r>
      <w:r w:rsidR="00C47B15">
        <w:rPr>
          <w:rFonts w:ascii="Arial" w:hAnsi="Arial" w:cs="Arial"/>
          <w:b/>
          <w:color w:val="000000"/>
          <w:sz w:val="24"/>
          <w:szCs w:val="24"/>
        </w:rPr>
        <w:t>m</w:t>
      </w:r>
      <w:r w:rsidRPr="00A811F1">
        <w:rPr>
          <w:rFonts w:ascii="Arial" w:hAnsi="Arial" w:cs="Arial"/>
          <w:b/>
          <w:color w:val="000000"/>
          <w:sz w:val="24"/>
          <w:szCs w:val="24"/>
        </w:rPr>
        <w:t xml:space="preserve">aterial </w:t>
      </w:r>
      <w:r w:rsidR="00C47B15">
        <w:rPr>
          <w:rFonts w:ascii="Arial" w:hAnsi="Arial" w:cs="Arial"/>
          <w:b/>
          <w:color w:val="000000"/>
          <w:sz w:val="24"/>
          <w:szCs w:val="24"/>
        </w:rPr>
        <w:t>s</w:t>
      </w:r>
      <w:r w:rsidRPr="00A811F1">
        <w:rPr>
          <w:rFonts w:ascii="Arial" w:hAnsi="Arial" w:cs="Arial"/>
          <w:b/>
          <w:color w:val="000000"/>
          <w:sz w:val="24"/>
          <w:szCs w:val="24"/>
        </w:rPr>
        <w:t>ense</w:t>
      </w:r>
      <w:r w:rsidR="00C47B15">
        <w:rPr>
          <w:rFonts w:ascii="Arial" w:hAnsi="Arial" w:cs="Arial"/>
          <w:b/>
          <w:color w:val="000000"/>
          <w:sz w:val="24"/>
          <w:szCs w:val="24"/>
        </w:rPr>
        <w:t>s</w:t>
      </w:r>
    </w:p>
    <w:p w:rsidR="00C479DD" w:rsidRPr="00A811F1" w:rsidRDefault="00C479DD" w:rsidP="00A811F1">
      <w:pPr>
        <w:pStyle w:val="BodyText2"/>
        <w:spacing w:line="360" w:lineRule="auto"/>
        <w:rPr>
          <w:rFonts w:ascii="Arial" w:hAnsi="Arial" w:cs="Arial"/>
          <w:i/>
          <w:color w:val="000000"/>
          <w:sz w:val="24"/>
          <w:szCs w:val="24"/>
        </w:rPr>
      </w:pPr>
    </w:p>
    <w:p w:rsidR="00CE4AFF" w:rsidRDefault="00C479DD" w:rsidP="00A811F1">
      <w:pPr>
        <w:spacing w:line="360" w:lineRule="auto"/>
        <w:rPr>
          <w:rFonts w:ascii="Arial" w:hAnsi="Arial" w:cs="Arial"/>
          <w:color w:val="000000"/>
          <w:sz w:val="24"/>
        </w:rPr>
      </w:pPr>
      <w:r w:rsidRPr="00A811F1">
        <w:rPr>
          <w:rFonts w:ascii="Arial" w:hAnsi="Arial" w:cs="Arial"/>
          <w:color w:val="000000"/>
          <w:sz w:val="24"/>
        </w:rPr>
        <w:t xml:space="preserve">In his essay ‘Subjectivity in </w:t>
      </w:r>
      <w:r w:rsidR="00CE4AFF">
        <w:rPr>
          <w:rFonts w:ascii="Arial" w:hAnsi="Arial" w:cs="Arial"/>
          <w:color w:val="000000"/>
          <w:sz w:val="24"/>
        </w:rPr>
        <w:t>l</w:t>
      </w:r>
      <w:r w:rsidRPr="00A811F1">
        <w:rPr>
          <w:rFonts w:ascii="Arial" w:hAnsi="Arial" w:cs="Arial"/>
          <w:color w:val="000000"/>
          <w:sz w:val="24"/>
        </w:rPr>
        <w:t>anguage’ (</w:t>
      </w:r>
      <w:r w:rsidR="00CE4AFF" w:rsidRPr="00A811F1">
        <w:rPr>
          <w:rFonts w:ascii="Arial" w:hAnsi="Arial" w:cs="Arial"/>
          <w:color w:val="000000"/>
          <w:sz w:val="24"/>
        </w:rPr>
        <w:t>1971</w:t>
      </w:r>
      <w:r w:rsidR="00CE4AFF">
        <w:rPr>
          <w:rFonts w:ascii="Arial" w:hAnsi="Arial" w:cs="Arial"/>
          <w:color w:val="000000"/>
          <w:sz w:val="24"/>
        </w:rPr>
        <w:t>e</w:t>
      </w:r>
      <w:r w:rsidR="00CE4AFF" w:rsidRPr="00A811F1">
        <w:rPr>
          <w:rFonts w:ascii="Arial" w:hAnsi="Arial" w:cs="Arial"/>
          <w:color w:val="000000"/>
          <w:sz w:val="24"/>
        </w:rPr>
        <w:t xml:space="preserve"> [1958]</w:t>
      </w:r>
      <w:r w:rsidRPr="00A811F1">
        <w:rPr>
          <w:rFonts w:ascii="Arial" w:hAnsi="Arial" w:cs="Arial"/>
          <w:color w:val="000000"/>
          <w:sz w:val="24"/>
        </w:rPr>
        <w:t>), Benveniste defines subjectivity specifically i</w:t>
      </w:r>
      <w:r w:rsidR="009553E5" w:rsidRPr="00A811F1">
        <w:rPr>
          <w:rFonts w:ascii="Arial" w:hAnsi="Arial" w:cs="Arial"/>
          <w:color w:val="000000"/>
          <w:sz w:val="24"/>
        </w:rPr>
        <w:t xml:space="preserve">n terms of the discursive act. </w:t>
      </w:r>
      <w:r w:rsidRPr="00A811F1">
        <w:rPr>
          <w:rFonts w:ascii="Arial" w:hAnsi="Arial" w:cs="Arial"/>
          <w:color w:val="000000"/>
          <w:sz w:val="24"/>
        </w:rPr>
        <w:t xml:space="preserve">‘Now we hold that “subjectivity”, whether it is placed in phenomenology or psychology, as one may wish, is only the emergence in the being of a fundamental property of language. “Ego” is he who </w:t>
      </w:r>
      <w:r w:rsidR="00972821" w:rsidRPr="00972821">
        <w:rPr>
          <w:rFonts w:ascii="Arial" w:hAnsi="Arial" w:cs="Arial"/>
          <w:iCs/>
          <w:color w:val="000000"/>
          <w:sz w:val="24"/>
          <w:u w:val="single"/>
        </w:rPr>
        <w:t>says</w:t>
      </w:r>
      <w:r w:rsidRPr="00A811F1">
        <w:rPr>
          <w:rFonts w:ascii="Arial" w:hAnsi="Arial" w:cs="Arial"/>
          <w:i/>
          <w:iCs/>
          <w:color w:val="000000"/>
          <w:sz w:val="24"/>
        </w:rPr>
        <w:t xml:space="preserve"> </w:t>
      </w:r>
      <w:r w:rsidRPr="00A811F1">
        <w:rPr>
          <w:rFonts w:ascii="Arial" w:hAnsi="Arial" w:cs="Arial"/>
          <w:iCs/>
          <w:color w:val="000000"/>
          <w:sz w:val="24"/>
        </w:rPr>
        <w:t>“</w:t>
      </w:r>
      <w:r w:rsidRPr="00A811F1">
        <w:rPr>
          <w:rFonts w:ascii="Arial" w:hAnsi="Arial" w:cs="Arial"/>
          <w:color w:val="000000"/>
          <w:sz w:val="24"/>
        </w:rPr>
        <w:t>ego”,’ he writes (Benveniste</w:t>
      </w:r>
      <w:r w:rsidR="00CE4AFF">
        <w:rPr>
          <w:rFonts w:ascii="Arial" w:hAnsi="Arial" w:cs="Arial"/>
          <w:color w:val="000000"/>
          <w:sz w:val="24"/>
        </w:rPr>
        <w:t xml:space="preserve"> </w:t>
      </w:r>
      <w:r w:rsidR="00CE4AFF" w:rsidRPr="00A811F1">
        <w:rPr>
          <w:rFonts w:ascii="Arial" w:hAnsi="Arial" w:cs="Arial"/>
          <w:color w:val="000000"/>
          <w:sz w:val="24"/>
        </w:rPr>
        <w:t>1971</w:t>
      </w:r>
      <w:r w:rsidR="00CE4AFF">
        <w:rPr>
          <w:rFonts w:ascii="Arial" w:hAnsi="Arial" w:cs="Arial"/>
          <w:color w:val="000000"/>
          <w:sz w:val="24"/>
        </w:rPr>
        <w:t>e</w:t>
      </w:r>
      <w:r w:rsidR="00CE4AFF" w:rsidRPr="00A811F1">
        <w:rPr>
          <w:rFonts w:ascii="Arial" w:hAnsi="Arial" w:cs="Arial"/>
          <w:color w:val="000000"/>
          <w:sz w:val="24"/>
        </w:rPr>
        <w:t xml:space="preserve"> [1958]</w:t>
      </w:r>
      <w:r w:rsidR="00CE4AFF">
        <w:rPr>
          <w:rFonts w:ascii="Arial" w:hAnsi="Arial" w:cs="Arial"/>
          <w:color w:val="000000"/>
          <w:sz w:val="24"/>
        </w:rPr>
        <w:t>:</w:t>
      </w:r>
      <w:r w:rsidRPr="00A811F1">
        <w:rPr>
          <w:rFonts w:ascii="Arial" w:hAnsi="Arial" w:cs="Arial"/>
          <w:color w:val="000000"/>
          <w:sz w:val="24"/>
        </w:rPr>
        <w:t xml:space="preserve"> 224). Benveniste further argues that this definition of subjectivity is inherently relational: any utterance of ‘I’ always implies a ‘you’.</w:t>
      </w:r>
      <w:r w:rsidR="00717708">
        <w:rPr>
          <w:rFonts w:ascii="Arial" w:hAnsi="Arial" w:cs="Arial"/>
          <w:color w:val="000000"/>
          <w:sz w:val="24"/>
        </w:rPr>
        <w:t xml:space="preserve"> </w:t>
      </w:r>
    </w:p>
    <w:p w:rsidR="00CE4AFF" w:rsidRDefault="00CE4AFF" w:rsidP="00A811F1">
      <w:pPr>
        <w:spacing w:line="360" w:lineRule="auto"/>
        <w:rPr>
          <w:rFonts w:ascii="Arial" w:hAnsi="Arial" w:cs="Arial"/>
          <w:color w:val="000000"/>
          <w:sz w:val="24"/>
        </w:rPr>
      </w:pPr>
    </w:p>
    <w:p w:rsidR="00972821" w:rsidRDefault="00C479DD" w:rsidP="00972821">
      <w:pPr>
        <w:spacing w:line="360" w:lineRule="auto"/>
        <w:ind w:left="720"/>
        <w:jc w:val="both"/>
        <w:rPr>
          <w:rFonts w:ascii="Arial" w:hAnsi="Arial" w:cs="Arial"/>
          <w:color w:val="000000"/>
          <w:sz w:val="24"/>
        </w:rPr>
      </w:pPr>
      <w:r w:rsidRPr="00A811F1">
        <w:rPr>
          <w:rFonts w:ascii="Arial" w:hAnsi="Arial" w:cs="Arial"/>
          <w:color w:val="000000"/>
          <w:sz w:val="24"/>
        </w:rPr>
        <w:t xml:space="preserve">I use </w:t>
      </w:r>
      <w:r w:rsidR="00473AFF">
        <w:rPr>
          <w:rFonts w:ascii="Arial" w:hAnsi="Arial" w:cs="Arial"/>
          <w:color w:val="000000"/>
          <w:sz w:val="24"/>
        </w:rPr>
        <w:t>‘</w:t>
      </w:r>
      <w:r w:rsidRPr="00A811F1">
        <w:rPr>
          <w:rFonts w:ascii="Arial" w:hAnsi="Arial" w:cs="Arial"/>
          <w:color w:val="000000"/>
          <w:sz w:val="24"/>
        </w:rPr>
        <w:t>I</w:t>
      </w:r>
      <w:r w:rsidR="00473AFF">
        <w:rPr>
          <w:rFonts w:ascii="Arial" w:hAnsi="Arial" w:cs="Arial"/>
          <w:color w:val="000000"/>
          <w:sz w:val="24"/>
        </w:rPr>
        <w:t>’</w:t>
      </w:r>
      <w:r w:rsidRPr="00A811F1">
        <w:rPr>
          <w:rFonts w:ascii="Arial" w:hAnsi="Arial" w:cs="Arial"/>
          <w:color w:val="000000"/>
          <w:sz w:val="24"/>
        </w:rPr>
        <w:t xml:space="preserve"> only when I am speaking to someone who will be a </w:t>
      </w:r>
      <w:r w:rsidR="00473AFF">
        <w:rPr>
          <w:rFonts w:ascii="Arial" w:hAnsi="Arial" w:cs="Arial"/>
          <w:color w:val="000000"/>
          <w:sz w:val="24"/>
        </w:rPr>
        <w:t>‘</w:t>
      </w:r>
      <w:r w:rsidRPr="00A811F1">
        <w:rPr>
          <w:rFonts w:ascii="Arial" w:hAnsi="Arial" w:cs="Arial"/>
          <w:color w:val="000000"/>
          <w:sz w:val="24"/>
        </w:rPr>
        <w:t>you</w:t>
      </w:r>
      <w:r w:rsidR="00473AFF">
        <w:rPr>
          <w:rFonts w:ascii="Arial" w:hAnsi="Arial" w:cs="Arial"/>
          <w:color w:val="000000"/>
          <w:sz w:val="24"/>
        </w:rPr>
        <w:t>’</w:t>
      </w:r>
      <w:r w:rsidRPr="00A811F1">
        <w:rPr>
          <w:rFonts w:ascii="Arial" w:hAnsi="Arial" w:cs="Arial"/>
          <w:color w:val="000000"/>
          <w:sz w:val="24"/>
        </w:rPr>
        <w:t xml:space="preserve"> in my address</w:t>
      </w:r>
      <w:r w:rsidR="00CB72E0">
        <w:rPr>
          <w:rFonts w:ascii="Arial" w:hAnsi="Arial" w:cs="Arial"/>
          <w:color w:val="000000"/>
          <w:sz w:val="24"/>
        </w:rPr>
        <w:t xml:space="preserve"> </w:t>
      </w:r>
      <w:r w:rsidRPr="00A811F1">
        <w:rPr>
          <w:rFonts w:ascii="Arial" w:hAnsi="Arial" w:cs="Arial"/>
          <w:color w:val="000000"/>
          <w:sz w:val="24"/>
        </w:rPr>
        <w:t xml:space="preserve">… </w:t>
      </w:r>
      <w:r w:rsidR="00473AFF">
        <w:rPr>
          <w:rFonts w:ascii="Arial" w:hAnsi="Arial" w:cs="Arial"/>
          <w:color w:val="000000"/>
          <w:sz w:val="24"/>
        </w:rPr>
        <w:t>‘</w:t>
      </w:r>
      <w:r w:rsidRPr="00A811F1">
        <w:rPr>
          <w:rFonts w:ascii="Arial" w:hAnsi="Arial" w:cs="Arial"/>
          <w:color w:val="000000"/>
          <w:sz w:val="24"/>
        </w:rPr>
        <w:t>I</w:t>
      </w:r>
      <w:r w:rsidR="00473AFF">
        <w:rPr>
          <w:rFonts w:ascii="Arial" w:hAnsi="Arial" w:cs="Arial"/>
          <w:color w:val="000000"/>
          <w:sz w:val="24"/>
        </w:rPr>
        <w:t>’</w:t>
      </w:r>
      <w:r w:rsidRPr="00A811F1">
        <w:rPr>
          <w:rFonts w:ascii="Arial" w:hAnsi="Arial" w:cs="Arial"/>
          <w:color w:val="000000"/>
          <w:sz w:val="24"/>
        </w:rPr>
        <w:t xml:space="preserve"> posits another person, the one who, being, as he is, completely exterior to </w:t>
      </w:r>
      <w:r w:rsidR="00473AFF">
        <w:rPr>
          <w:rFonts w:ascii="Arial" w:hAnsi="Arial" w:cs="Arial"/>
          <w:color w:val="000000"/>
          <w:sz w:val="24"/>
        </w:rPr>
        <w:t>‘</w:t>
      </w:r>
      <w:r w:rsidRPr="00A811F1">
        <w:rPr>
          <w:rFonts w:ascii="Arial" w:hAnsi="Arial" w:cs="Arial"/>
          <w:color w:val="000000"/>
          <w:sz w:val="24"/>
        </w:rPr>
        <w:t>me</w:t>
      </w:r>
      <w:r w:rsidR="00473AFF">
        <w:rPr>
          <w:rFonts w:ascii="Arial" w:hAnsi="Arial" w:cs="Arial"/>
          <w:color w:val="000000"/>
          <w:sz w:val="24"/>
        </w:rPr>
        <w:t>’</w:t>
      </w:r>
      <w:r w:rsidRPr="00A811F1">
        <w:rPr>
          <w:rFonts w:ascii="Arial" w:hAnsi="Arial" w:cs="Arial"/>
          <w:color w:val="000000"/>
          <w:sz w:val="24"/>
        </w:rPr>
        <w:t xml:space="preserve">, becomes my echo to whom I say </w:t>
      </w:r>
      <w:r w:rsidR="00473AFF">
        <w:rPr>
          <w:rFonts w:ascii="Arial" w:hAnsi="Arial" w:cs="Arial"/>
          <w:color w:val="000000"/>
          <w:sz w:val="24"/>
        </w:rPr>
        <w:t>‘</w:t>
      </w:r>
      <w:r w:rsidRPr="00A811F1">
        <w:rPr>
          <w:rFonts w:ascii="Arial" w:hAnsi="Arial" w:cs="Arial"/>
          <w:color w:val="000000"/>
          <w:sz w:val="24"/>
        </w:rPr>
        <w:t>you</w:t>
      </w:r>
      <w:r w:rsidR="00473AFF">
        <w:rPr>
          <w:rFonts w:ascii="Arial" w:hAnsi="Arial" w:cs="Arial"/>
          <w:color w:val="000000"/>
          <w:sz w:val="24"/>
        </w:rPr>
        <w:t>’</w:t>
      </w:r>
      <w:r w:rsidRPr="00A811F1">
        <w:rPr>
          <w:rFonts w:ascii="Arial" w:hAnsi="Arial" w:cs="Arial"/>
          <w:color w:val="000000"/>
          <w:sz w:val="24"/>
        </w:rPr>
        <w:t xml:space="preserve"> and who says </w:t>
      </w:r>
      <w:r w:rsidR="00473AFF">
        <w:rPr>
          <w:rFonts w:ascii="Arial" w:hAnsi="Arial" w:cs="Arial"/>
          <w:color w:val="000000"/>
          <w:sz w:val="24"/>
        </w:rPr>
        <w:t>‘</w:t>
      </w:r>
      <w:r w:rsidRPr="00A811F1">
        <w:rPr>
          <w:rFonts w:ascii="Arial" w:hAnsi="Arial" w:cs="Arial"/>
          <w:color w:val="000000"/>
          <w:sz w:val="24"/>
        </w:rPr>
        <w:t>you</w:t>
      </w:r>
      <w:r w:rsidR="00473AFF">
        <w:rPr>
          <w:rFonts w:ascii="Arial" w:hAnsi="Arial" w:cs="Arial"/>
          <w:color w:val="000000"/>
          <w:sz w:val="24"/>
        </w:rPr>
        <w:t>’</w:t>
      </w:r>
      <w:r w:rsidRPr="00A811F1">
        <w:rPr>
          <w:rFonts w:ascii="Arial" w:hAnsi="Arial" w:cs="Arial"/>
          <w:color w:val="000000"/>
          <w:sz w:val="24"/>
        </w:rPr>
        <w:t xml:space="preserve"> to me</w:t>
      </w:r>
      <w:r w:rsidR="00CE4AFF">
        <w:rPr>
          <w:rFonts w:ascii="Arial" w:hAnsi="Arial" w:cs="Arial"/>
          <w:color w:val="000000"/>
          <w:sz w:val="24"/>
        </w:rPr>
        <w:t>.</w:t>
      </w:r>
      <w:r w:rsidRPr="00A811F1">
        <w:rPr>
          <w:rFonts w:ascii="Arial" w:hAnsi="Arial" w:cs="Arial"/>
          <w:color w:val="000000"/>
          <w:sz w:val="24"/>
        </w:rPr>
        <w:t xml:space="preserve"> </w:t>
      </w:r>
    </w:p>
    <w:p w:rsidR="00972821" w:rsidRDefault="00C479DD" w:rsidP="00972821">
      <w:pPr>
        <w:spacing w:line="360" w:lineRule="auto"/>
        <w:jc w:val="right"/>
        <w:rPr>
          <w:rFonts w:ascii="Arial" w:hAnsi="Arial" w:cs="Arial"/>
          <w:color w:val="000000"/>
          <w:sz w:val="24"/>
        </w:rPr>
      </w:pPr>
      <w:r w:rsidRPr="00A811F1">
        <w:rPr>
          <w:rFonts w:ascii="Arial" w:hAnsi="Arial" w:cs="Arial"/>
          <w:color w:val="000000"/>
          <w:sz w:val="24"/>
        </w:rPr>
        <w:t>(Be</w:t>
      </w:r>
      <w:r w:rsidR="009553E5" w:rsidRPr="00A811F1">
        <w:rPr>
          <w:rFonts w:ascii="Arial" w:hAnsi="Arial" w:cs="Arial"/>
          <w:color w:val="000000"/>
          <w:sz w:val="24"/>
        </w:rPr>
        <w:t xml:space="preserve">nveniste </w:t>
      </w:r>
      <w:r w:rsidR="004307F8" w:rsidRPr="00A811F1">
        <w:rPr>
          <w:rFonts w:ascii="Arial" w:hAnsi="Arial" w:cs="Arial"/>
          <w:color w:val="000000"/>
          <w:sz w:val="24"/>
        </w:rPr>
        <w:t>1971</w:t>
      </w:r>
      <w:r w:rsidR="004307F8">
        <w:rPr>
          <w:rFonts w:ascii="Arial" w:hAnsi="Arial" w:cs="Arial"/>
          <w:color w:val="000000"/>
          <w:sz w:val="24"/>
        </w:rPr>
        <w:t>e</w:t>
      </w:r>
      <w:r w:rsidR="004307F8" w:rsidRPr="00A811F1">
        <w:rPr>
          <w:rFonts w:ascii="Arial" w:hAnsi="Arial" w:cs="Arial"/>
          <w:color w:val="000000"/>
          <w:sz w:val="24"/>
        </w:rPr>
        <w:t xml:space="preserve"> [1958</w:t>
      </w:r>
      <w:r w:rsidR="004307F8">
        <w:rPr>
          <w:rFonts w:ascii="Arial" w:hAnsi="Arial" w:cs="Arial"/>
          <w:color w:val="000000"/>
          <w:sz w:val="24"/>
        </w:rPr>
        <w:t>]:</w:t>
      </w:r>
      <w:r w:rsidR="009553E5" w:rsidRPr="00A811F1">
        <w:rPr>
          <w:rFonts w:ascii="Arial" w:hAnsi="Arial" w:cs="Arial"/>
          <w:color w:val="000000"/>
          <w:sz w:val="24"/>
        </w:rPr>
        <w:t xml:space="preserve"> 224) </w:t>
      </w:r>
    </w:p>
    <w:p w:rsidR="00CE4AFF" w:rsidRDefault="00CE4AFF" w:rsidP="00A811F1">
      <w:pPr>
        <w:spacing w:line="360" w:lineRule="auto"/>
        <w:rPr>
          <w:rFonts w:ascii="Arial" w:hAnsi="Arial" w:cs="Arial"/>
          <w:color w:val="000000"/>
          <w:sz w:val="24"/>
        </w:rPr>
      </w:pPr>
    </w:p>
    <w:p w:rsidR="00C479DD" w:rsidRPr="00A811F1" w:rsidRDefault="00C479DD" w:rsidP="00A811F1">
      <w:pPr>
        <w:spacing w:line="360" w:lineRule="auto"/>
        <w:rPr>
          <w:rFonts w:ascii="Arial" w:hAnsi="Arial" w:cs="Arial"/>
          <w:iCs/>
          <w:color w:val="000000"/>
          <w:sz w:val="24"/>
        </w:rPr>
      </w:pPr>
      <w:r w:rsidRPr="00A811F1">
        <w:rPr>
          <w:rFonts w:ascii="Arial" w:hAnsi="Arial" w:cs="Arial"/>
          <w:color w:val="000000"/>
          <w:sz w:val="24"/>
        </w:rPr>
        <w:t>For Benveniste, subjectivity thus emerges in and through speaking</w:t>
      </w:r>
      <w:r w:rsidR="00717708">
        <w:rPr>
          <w:rFonts w:ascii="Arial" w:hAnsi="Arial" w:cs="Arial"/>
          <w:color w:val="000000"/>
          <w:sz w:val="24"/>
        </w:rPr>
        <w:t>—</w:t>
      </w:r>
      <w:r w:rsidRPr="00A811F1">
        <w:rPr>
          <w:rFonts w:ascii="Arial" w:hAnsi="Arial" w:cs="Arial"/>
          <w:color w:val="000000"/>
          <w:sz w:val="24"/>
        </w:rPr>
        <w:t>where ‘I’ posits another, as the ‘you’ of address</w:t>
      </w:r>
      <w:r w:rsidR="00717708">
        <w:rPr>
          <w:rFonts w:ascii="Arial" w:hAnsi="Arial" w:cs="Arial"/>
          <w:color w:val="000000"/>
          <w:sz w:val="24"/>
        </w:rPr>
        <w:t>—</w:t>
      </w:r>
      <w:r w:rsidRPr="00A811F1">
        <w:rPr>
          <w:rFonts w:ascii="Arial" w:hAnsi="Arial" w:cs="Arial"/>
          <w:color w:val="000000"/>
          <w:sz w:val="24"/>
        </w:rPr>
        <w:t>while falling into abeyance during the interludes between discursive exchange.</w:t>
      </w:r>
      <w:r w:rsidR="00717708">
        <w:rPr>
          <w:rFonts w:ascii="Arial" w:hAnsi="Arial" w:cs="Arial"/>
          <w:color w:val="000000"/>
          <w:sz w:val="24"/>
        </w:rPr>
        <w:t xml:space="preserve"> </w:t>
      </w:r>
    </w:p>
    <w:p w:rsidR="00C479DD" w:rsidRPr="00A811F1" w:rsidRDefault="00C479DD" w:rsidP="00A811F1">
      <w:pPr>
        <w:spacing w:line="360" w:lineRule="auto"/>
        <w:ind w:firstLine="720"/>
        <w:rPr>
          <w:rFonts w:ascii="Arial" w:hAnsi="Arial" w:cs="Arial"/>
          <w:iCs/>
          <w:color w:val="000000"/>
          <w:sz w:val="24"/>
        </w:rPr>
      </w:pPr>
    </w:p>
    <w:p w:rsidR="00C479DD" w:rsidRPr="00A811F1" w:rsidRDefault="00C479DD" w:rsidP="00A811F1">
      <w:pPr>
        <w:spacing w:line="360" w:lineRule="auto"/>
        <w:ind w:firstLine="720"/>
        <w:rPr>
          <w:rFonts w:ascii="Arial" w:hAnsi="Arial" w:cs="Arial"/>
          <w:iCs/>
          <w:color w:val="000000"/>
          <w:sz w:val="24"/>
        </w:rPr>
      </w:pPr>
      <w:r w:rsidRPr="00A811F1">
        <w:rPr>
          <w:rFonts w:ascii="Arial" w:hAnsi="Arial" w:cs="Arial"/>
          <w:iCs/>
          <w:color w:val="000000"/>
          <w:sz w:val="24"/>
        </w:rPr>
        <w:t xml:space="preserve">Writing in </w:t>
      </w:r>
      <w:r w:rsidR="00972821" w:rsidRPr="00972821">
        <w:rPr>
          <w:rFonts w:ascii="Arial" w:hAnsi="Arial" w:cs="Arial"/>
          <w:iCs/>
          <w:color w:val="000000"/>
          <w:sz w:val="24"/>
          <w:u w:val="single"/>
        </w:rPr>
        <w:t>The Subject of Semiotics</w:t>
      </w:r>
      <w:r w:rsidRPr="00A811F1">
        <w:rPr>
          <w:rFonts w:ascii="Arial" w:hAnsi="Arial" w:cs="Arial"/>
          <w:i/>
          <w:iCs/>
          <w:color w:val="000000"/>
          <w:sz w:val="24"/>
        </w:rPr>
        <w:t xml:space="preserve"> </w:t>
      </w:r>
      <w:r w:rsidRPr="00A811F1">
        <w:rPr>
          <w:rFonts w:ascii="Arial" w:hAnsi="Arial" w:cs="Arial"/>
          <w:color w:val="000000"/>
          <w:sz w:val="24"/>
        </w:rPr>
        <w:t>(1983)</w:t>
      </w:r>
      <w:r w:rsidRPr="00A811F1">
        <w:rPr>
          <w:rFonts w:ascii="Arial" w:hAnsi="Arial" w:cs="Arial"/>
          <w:i/>
          <w:iCs/>
          <w:color w:val="000000"/>
          <w:sz w:val="24"/>
        </w:rPr>
        <w:t xml:space="preserve">, </w:t>
      </w:r>
      <w:r w:rsidRPr="00A811F1">
        <w:rPr>
          <w:rFonts w:ascii="Arial" w:hAnsi="Arial" w:cs="Arial"/>
          <w:iCs/>
          <w:color w:val="000000"/>
          <w:sz w:val="24"/>
        </w:rPr>
        <w:t>film theorist Kaja Silverman notes the radical potential of this inherent contingency in Benv</w:t>
      </w:r>
      <w:r w:rsidR="009553E5" w:rsidRPr="00A811F1">
        <w:rPr>
          <w:rFonts w:ascii="Arial" w:hAnsi="Arial" w:cs="Arial"/>
          <w:iCs/>
          <w:color w:val="000000"/>
          <w:sz w:val="24"/>
        </w:rPr>
        <w:t>eniste’s theory of the subject.</w:t>
      </w:r>
      <w:r w:rsidRPr="00A811F1">
        <w:rPr>
          <w:rFonts w:ascii="Arial" w:hAnsi="Arial" w:cs="Arial"/>
          <w:iCs/>
          <w:color w:val="000000"/>
          <w:sz w:val="24"/>
        </w:rPr>
        <w:t xml:space="preserve"> Silverman looks at how Benveniste’s discursive relational subject is, like the Lacanian subject in language, constituted symbolically (</w:t>
      </w:r>
      <w:r w:rsidR="004307F8">
        <w:rPr>
          <w:rFonts w:ascii="Arial" w:hAnsi="Arial" w:cs="Arial"/>
          <w:iCs/>
          <w:color w:val="000000"/>
          <w:sz w:val="24"/>
        </w:rPr>
        <w:t>that is, is</w:t>
      </w:r>
      <w:r w:rsidRPr="00A811F1">
        <w:rPr>
          <w:rFonts w:ascii="Arial" w:hAnsi="Arial" w:cs="Arial"/>
          <w:iCs/>
          <w:color w:val="000000"/>
          <w:sz w:val="24"/>
        </w:rPr>
        <w:t xml:space="preserve"> dependent upon the production of the signified and </w:t>
      </w:r>
      <w:r w:rsidR="009553E5" w:rsidRPr="00A811F1">
        <w:rPr>
          <w:rFonts w:ascii="Arial" w:hAnsi="Arial" w:cs="Arial"/>
          <w:iCs/>
          <w:color w:val="000000"/>
          <w:sz w:val="24"/>
        </w:rPr>
        <w:t xml:space="preserve">operations of identification). </w:t>
      </w:r>
      <w:r w:rsidRPr="00A811F1">
        <w:rPr>
          <w:rFonts w:ascii="Arial" w:hAnsi="Arial" w:cs="Arial"/>
          <w:iCs/>
          <w:color w:val="000000"/>
          <w:sz w:val="24"/>
        </w:rPr>
        <w:t>And yet, Benveniste’s discursive subject is transitive and contingent upon all of the contextual factors that bear on a given discursive instance.</w:t>
      </w:r>
      <w:r w:rsidR="00717708">
        <w:rPr>
          <w:rFonts w:ascii="Arial" w:hAnsi="Arial" w:cs="Arial"/>
          <w:iCs/>
          <w:color w:val="000000"/>
          <w:sz w:val="24"/>
        </w:rPr>
        <w:t xml:space="preserve"> </w:t>
      </w:r>
      <w:r w:rsidRPr="00A811F1">
        <w:rPr>
          <w:rFonts w:ascii="Arial" w:hAnsi="Arial" w:cs="Arial"/>
          <w:iCs/>
          <w:color w:val="000000"/>
          <w:sz w:val="24"/>
        </w:rPr>
        <w:t>As such, subjectivity is never fixed, but fluctuates and multiplies with any given instance of discourse depending upon the range of discursive positions available at a given time, as understood with recourse to the cont</w:t>
      </w:r>
      <w:r w:rsidR="005A0AAB" w:rsidRPr="00A811F1">
        <w:rPr>
          <w:rFonts w:ascii="Arial" w:hAnsi="Arial" w:cs="Arial"/>
          <w:iCs/>
          <w:color w:val="000000"/>
          <w:sz w:val="24"/>
        </w:rPr>
        <w:t>ext of the discursive exchange.</w:t>
      </w:r>
      <w:r w:rsidRPr="00A811F1">
        <w:rPr>
          <w:rFonts w:ascii="Arial" w:hAnsi="Arial" w:cs="Arial"/>
          <w:iCs/>
          <w:color w:val="000000"/>
          <w:sz w:val="24"/>
        </w:rPr>
        <w:t xml:space="preserve"> In allowing for the possibility of change, ‘</w:t>
      </w:r>
      <w:r w:rsidRPr="00A811F1">
        <w:rPr>
          <w:rFonts w:ascii="Arial" w:hAnsi="Arial" w:cs="Arial"/>
          <w:color w:val="000000"/>
          <w:sz w:val="24"/>
        </w:rPr>
        <w:t>the generation of new discursive positions implies a new subjectivity as well’</w:t>
      </w:r>
      <w:r w:rsidR="004307F8">
        <w:rPr>
          <w:rFonts w:ascii="Arial" w:hAnsi="Arial" w:cs="Arial"/>
          <w:color w:val="000000"/>
          <w:sz w:val="24"/>
        </w:rPr>
        <w:t>,</w:t>
      </w:r>
      <w:r w:rsidRPr="00A811F1">
        <w:rPr>
          <w:rFonts w:ascii="Arial" w:hAnsi="Arial" w:cs="Arial"/>
          <w:color w:val="000000"/>
          <w:sz w:val="24"/>
        </w:rPr>
        <w:t xml:space="preserve"> and, for Silverman, </w:t>
      </w:r>
      <w:r w:rsidRPr="00A811F1">
        <w:rPr>
          <w:rFonts w:ascii="Arial" w:hAnsi="Arial" w:cs="Arial"/>
          <w:iCs/>
          <w:color w:val="000000"/>
          <w:sz w:val="24"/>
        </w:rPr>
        <w:t xml:space="preserve">herein lies the radical potential of Benveniste’s theory of the subject </w:t>
      </w:r>
      <w:r w:rsidRPr="00A811F1">
        <w:rPr>
          <w:rFonts w:ascii="Arial" w:hAnsi="Arial" w:cs="Arial"/>
          <w:color w:val="000000"/>
          <w:sz w:val="24"/>
        </w:rPr>
        <w:t>(</w:t>
      </w:r>
      <w:r w:rsidR="004307F8">
        <w:rPr>
          <w:rFonts w:ascii="Arial" w:hAnsi="Arial" w:cs="Arial"/>
          <w:iCs/>
          <w:color w:val="000000"/>
          <w:sz w:val="24"/>
        </w:rPr>
        <w:t>1983:</w:t>
      </w:r>
      <w:r w:rsidRPr="00A811F1">
        <w:rPr>
          <w:rFonts w:ascii="Arial" w:hAnsi="Arial" w:cs="Arial"/>
          <w:i/>
          <w:iCs/>
          <w:color w:val="000000"/>
          <w:sz w:val="24"/>
        </w:rPr>
        <w:t xml:space="preserve"> </w:t>
      </w:r>
      <w:r w:rsidRPr="00A811F1">
        <w:rPr>
          <w:rFonts w:ascii="Arial" w:hAnsi="Arial" w:cs="Arial"/>
          <w:color w:val="000000"/>
          <w:sz w:val="24"/>
        </w:rPr>
        <w:t>199)</w:t>
      </w:r>
      <w:r w:rsidRPr="00A811F1">
        <w:rPr>
          <w:rFonts w:ascii="Arial" w:hAnsi="Arial" w:cs="Arial"/>
          <w:iCs/>
          <w:color w:val="000000"/>
          <w:sz w:val="24"/>
        </w:rPr>
        <w:t>.</w:t>
      </w:r>
    </w:p>
    <w:p w:rsidR="00C479DD" w:rsidRPr="00A811F1" w:rsidRDefault="00C479DD" w:rsidP="00A811F1">
      <w:pPr>
        <w:spacing w:line="360" w:lineRule="auto"/>
        <w:ind w:firstLine="720"/>
        <w:rPr>
          <w:rFonts w:ascii="Arial" w:hAnsi="Arial" w:cs="Arial"/>
          <w:color w:val="000000"/>
          <w:sz w:val="24"/>
        </w:rPr>
      </w:pPr>
    </w:p>
    <w:p w:rsidR="00CB72E0" w:rsidRDefault="00C479DD" w:rsidP="00CB72E0">
      <w:pPr>
        <w:spacing w:line="360" w:lineRule="auto"/>
        <w:ind w:firstLine="720"/>
        <w:rPr>
          <w:rFonts w:ascii="Arial" w:hAnsi="Arial" w:cs="Arial"/>
          <w:iCs/>
          <w:color w:val="000000"/>
          <w:sz w:val="24"/>
        </w:rPr>
      </w:pPr>
      <w:r w:rsidRPr="00A811F1">
        <w:rPr>
          <w:rFonts w:ascii="Arial" w:hAnsi="Arial" w:cs="Arial"/>
          <w:color w:val="000000"/>
          <w:sz w:val="24"/>
        </w:rPr>
        <w:t>Suggestive of the political potential of Benveniste’s theory of the subject, Silverman’s reading is compelling for my own consideration of the subject in a material poetics and, thus, artworks that e</w:t>
      </w:r>
      <w:r w:rsidR="009553E5" w:rsidRPr="00A811F1">
        <w:rPr>
          <w:rFonts w:ascii="Arial" w:hAnsi="Arial" w:cs="Arial"/>
          <w:color w:val="000000"/>
          <w:sz w:val="24"/>
        </w:rPr>
        <w:t xml:space="preserve">mploy a verbal message. </w:t>
      </w:r>
      <w:r w:rsidRPr="00A811F1">
        <w:rPr>
          <w:rFonts w:ascii="Arial" w:hAnsi="Arial" w:cs="Arial"/>
          <w:color w:val="000000"/>
          <w:sz w:val="24"/>
        </w:rPr>
        <w:t>That said, Silverman’s reading is based on an understanding of the</w:t>
      </w:r>
      <w:r w:rsidR="00717708">
        <w:rPr>
          <w:rFonts w:ascii="Arial" w:hAnsi="Arial" w:cs="Arial"/>
          <w:color w:val="000000"/>
          <w:sz w:val="24"/>
        </w:rPr>
        <w:t xml:space="preserve"> </w:t>
      </w:r>
      <w:r w:rsidRPr="00A811F1">
        <w:rPr>
          <w:rFonts w:ascii="Arial" w:hAnsi="Arial" w:cs="Arial"/>
          <w:color w:val="000000"/>
          <w:sz w:val="24"/>
        </w:rPr>
        <w:t>‘I’ and the ‘</w:t>
      </w:r>
      <w:r w:rsidR="009553E5" w:rsidRPr="00A811F1">
        <w:rPr>
          <w:rFonts w:ascii="Arial" w:hAnsi="Arial" w:cs="Arial"/>
          <w:color w:val="000000"/>
          <w:sz w:val="24"/>
        </w:rPr>
        <w:t xml:space="preserve">you’ as linguistic signifiers. </w:t>
      </w:r>
      <w:r w:rsidRPr="00A811F1">
        <w:rPr>
          <w:rFonts w:ascii="Arial" w:hAnsi="Arial" w:cs="Arial"/>
          <w:color w:val="000000"/>
          <w:sz w:val="24"/>
        </w:rPr>
        <w:t>What happens when we consider the ‘I’ and the ‘you’ as indexical symbols in the grammatical sense, as per Burks and Jakobson?</w:t>
      </w:r>
      <w:r w:rsidR="009553E5" w:rsidRPr="00A811F1">
        <w:rPr>
          <w:rFonts w:ascii="Arial" w:hAnsi="Arial" w:cs="Arial"/>
          <w:iCs/>
          <w:color w:val="000000"/>
          <w:sz w:val="24"/>
        </w:rPr>
        <w:t xml:space="preserve"> </w:t>
      </w:r>
    </w:p>
    <w:p w:rsidR="00CB72E0" w:rsidRDefault="00CB72E0" w:rsidP="00CB72E0">
      <w:pPr>
        <w:spacing w:line="360" w:lineRule="auto"/>
        <w:ind w:firstLine="720"/>
        <w:rPr>
          <w:rFonts w:ascii="Arial" w:hAnsi="Arial" w:cs="Arial"/>
          <w:iCs/>
          <w:color w:val="000000"/>
          <w:sz w:val="24"/>
        </w:rPr>
      </w:pPr>
    </w:p>
    <w:p w:rsidR="00C479DD" w:rsidRPr="00A811F1" w:rsidRDefault="00C479DD" w:rsidP="00CB72E0">
      <w:pPr>
        <w:spacing w:line="360" w:lineRule="auto"/>
        <w:ind w:firstLine="720"/>
        <w:rPr>
          <w:rFonts w:ascii="Arial" w:hAnsi="Arial" w:cs="Arial"/>
          <w:color w:val="000000"/>
          <w:sz w:val="24"/>
        </w:rPr>
      </w:pPr>
      <w:r w:rsidRPr="00A811F1">
        <w:rPr>
          <w:rFonts w:ascii="Arial" w:hAnsi="Arial" w:cs="Arial"/>
          <w:color w:val="000000"/>
          <w:sz w:val="24"/>
        </w:rPr>
        <w:t>As we have seen, in order to grasp the meaning of the indexical symbol in a grammatical sense, one must have knowledge and understanding of its particular spatiotemporal location. I suggested above that we can understand this spatiotemporal location in ter</w:t>
      </w:r>
      <w:r w:rsidR="00295D8E" w:rsidRPr="00A811F1">
        <w:rPr>
          <w:rFonts w:ascii="Arial" w:hAnsi="Arial" w:cs="Arial"/>
          <w:color w:val="000000"/>
          <w:sz w:val="24"/>
        </w:rPr>
        <w:t xml:space="preserve">ms of Jakobson’s speech event, </w:t>
      </w:r>
      <w:r w:rsidRPr="00A811F1">
        <w:rPr>
          <w:rFonts w:ascii="Arial" w:hAnsi="Arial" w:cs="Arial"/>
          <w:color w:val="000000"/>
          <w:sz w:val="24"/>
        </w:rPr>
        <w:t>whereby each of the constitutive factors of the event have a bearing on one’s interpret</w:t>
      </w:r>
      <w:r w:rsidR="009553E5" w:rsidRPr="00A811F1">
        <w:rPr>
          <w:rFonts w:ascii="Arial" w:hAnsi="Arial" w:cs="Arial"/>
          <w:color w:val="000000"/>
          <w:sz w:val="24"/>
        </w:rPr>
        <w:t xml:space="preserve">ation of the indexical symbol. </w:t>
      </w:r>
      <w:r w:rsidRPr="00A811F1">
        <w:rPr>
          <w:rFonts w:ascii="Arial" w:hAnsi="Arial" w:cs="Arial"/>
          <w:color w:val="000000"/>
          <w:sz w:val="24"/>
        </w:rPr>
        <w:t>Now, if we understand the ‘I’ in terms of an indexical symbol in a grammatical sense, then the symbolic-meaning of the ‘I’</w:t>
      </w:r>
      <w:r w:rsidRPr="00A811F1">
        <w:rPr>
          <w:rFonts w:ascii="Arial" w:hAnsi="Arial" w:cs="Arial"/>
          <w:i/>
          <w:iCs/>
          <w:color w:val="000000"/>
          <w:sz w:val="24"/>
        </w:rPr>
        <w:t xml:space="preserve"> </w:t>
      </w:r>
      <w:r w:rsidRPr="00A811F1">
        <w:rPr>
          <w:rFonts w:ascii="Arial" w:hAnsi="Arial" w:cs="Arial"/>
          <w:color w:val="000000"/>
          <w:sz w:val="24"/>
        </w:rPr>
        <w:t>signifies the speaker of the utterance containing ‘I’ and all instances of ‘</w:t>
      </w:r>
      <w:r w:rsidR="009553E5" w:rsidRPr="00A811F1">
        <w:rPr>
          <w:rFonts w:ascii="Arial" w:hAnsi="Arial" w:cs="Arial"/>
          <w:color w:val="000000"/>
          <w:sz w:val="24"/>
        </w:rPr>
        <w:t xml:space="preserve">I’ have this symbolic-meaning. </w:t>
      </w:r>
      <w:r w:rsidRPr="00A811F1">
        <w:rPr>
          <w:rFonts w:ascii="Arial" w:hAnsi="Arial" w:cs="Arial"/>
          <w:color w:val="000000"/>
          <w:sz w:val="24"/>
        </w:rPr>
        <w:t>To grasp this meaning, one needs knowledge of the linguisti</w:t>
      </w:r>
      <w:r w:rsidR="009553E5" w:rsidRPr="00A811F1">
        <w:rPr>
          <w:rFonts w:ascii="Arial" w:hAnsi="Arial" w:cs="Arial"/>
          <w:color w:val="000000"/>
          <w:sz w:val="24"/>
        </w:rPr>
        <w:t>c code in which it is uttered.</w:t>
      </w:r>
      <w:r w:rsidR="00FC3661" w:rsidRPr="00A811F1">
        <w:rPr>
          <w:rFonts w:ascii="Arial" w:hAnsi="Arial" w:cs="Arial"/>
          <w:color w:val="000000"/>
          <w:sz w:val="24"/>
        </w:rPr>
        <w:t xml:space="preserve"> </w:t>
      </w:r>
      <w:r w:rsidRPr="00A811F1">
        <w:rPr>
          <w:rFonts w:ascii="Arial" w:hAnsi="Arial" w:cs="Arial"/>
          <w:color w:val="000000"/>
          <w:sz w:val="24"/>
        </w:rPr>
        <w:t>This, however, is only part of the ‘I’s full meaning since each discursive instance or token of the word ‘I’</w:t>
      </w:r>
      <w:r w:rsidRPr="00A811F1">
        <w:rPr>
          <w:rFonts w:ascii="Arial" w:hAnsi="Arial" w:cs="Arial"/>
          <w:i/>
          <w:iCs/>
          <w:color w:val="000000"/>
          <w:sz w:val="24"/>
        </w:rPr>
        <w:t xml:space="preserve"> </w:t>
      </w:r>
      <w:r w:rsidRPr="00A811F1">
        <w:rPr>
          <w:rFonts w:ascii="Arial" w:hAnsi="Arial" w:cs="Arial"/>
          <w:color w:val="000000"/>
          <w:sz w:val="24"/>
        </w:rPr>
        <w:t xml:space="preserve">has a different indexical-meaning that is specific to its spatiotemporal location, distinguishing it from </w:t>
      </w:r>
      <w:r w:rsidR="009553E5" w:rsidRPr="00A811F1">
        <w:rPr>
          <w:rFonts w:ascii="Arial" w:hAnsi="Arial" w:cs="Arial"/>
          <w:color w:val="000000"/>
          <w:sz w:val="24"/>
        </w:rPr>
        <w:t xml:space="preserve">all other tokens or instances. </w:t>
      </w:r>
      <w:r w:rsidR="00FC3661" w:rsidRPr="00A811F1">
        <w:rPr>
          <w:rFonts w:ascii="Arial" w:hAnsi="Arial" w:cs="Arial"/>
          <w:color w:val="000000"/>
          <w:sz w:val="24"/>
        </w:rPr>
        <w:t>As</w:t>
      </w:r>
      <w:r w:rsidRPr="00A811F1">
        <w:rPr>
          <w:rFonts w:ascii="Arial" w:hAnsi="Arial" w:cs="Arial"/>
          <w:color w:val="000000"/>
          <w:sz w:val="24"/>
        </w:rPr>
        <w:t xml:space="preserve"> we looked at above, </w:t>
      </w:r>
      <w:r w:rsidR="00FC3661" w:rsidRPr="00A811F1">
        <w:rPr>
          <w:rFonts w:ascii="Arial" w:hAnsi="Arial" w:cs="Arial"/>
          <w:color w:val="000000"/>
          <w:sz w:val="24"/>
        </w:rPr>
        <w:t xml:space="preserve">this </w:t>
      </w:r>
      <w:r w:rsidRPr="00A811F1">
        <w:rPr>
          <w:rFonts w:ascii="Arial" w:hAnsi="Arial" w:cs="Arial"/>
          <w:color w:val="000000"/>
          <w:sz w:val="24"/>
        </w:rPr>
        <w:t>means that the interpreter must have a knowledge of both code and message in order to grasp the full meaning of the ‘I’ and the ‘you’ as indexical sym</w:t>
      </w:r>
      <w:r w:rsidR="009553E5" w:rsidRPr="00A811F1">
        <w:rPr>
          <w:rFonts w:ascii="Arial" w:hAnsi="Arial" w:cs="Arial"/>
          <w:color w:val="000000"/>
          <w:sz w:val="24"/>
        </w:rPr>
        <w:t xml:space="preserve">bols in the grammatical sense. </w:t>
      </w:r>
      <w:r w:rsidRPr="00A811F1">
        <w:rPr>
          <w:rFonts w:ascii="Arial" w:hAnsi="Arial" w:cs="Arial"/>
          <w:color w:val="000000"/>
          <w:sz w:val="24"/>
        </w:rPr>
        <w:t xml:space="preserve">However, </w:t>
      </w:r>
      <w:r w:rsidRPr="00A811F1">
        <w:rPr>
          <w:rFonts w:ascii="Arial" w:hAnsi="Arial" w:cs="Arial"/>
          <w:iCs/>
          <w:color w:val="000000"/>
          <w:sz w:val="24"/>
        </w:rPr>
        <w:t xml:space="preserve">Silverman has argued that the speaking subject ‘I’ is constituted ‘in terms of a range of discursive positions available at a given time, which reflect all sorts of </w:t>
      </w:r>
      <w:r w:rsidRPr="00A811F1">
        <w:rPr>
          <w:rFonts w:ascii="Arial" w:hAnsi="Arial" w:cs="Arial"/>
          <w:color w:val="000000"/>
          <w:sz w:val="24"/>
        </w:rPr>
        <w:t>economic, political, sexual, artistic, and other determinants’ (</w:t>
      </w:r>
      <w:r w:rsidR="004307F8">
        <w:rPr>
          <w:rFonts w:ascii="Arial" w:hAnsi="Arial" w:cs="Arial"/>
          <w:iCs/>
          <w:color w:val="000000"/>
          <w:sz w:val="24"/>
        </w:rPr>
        <w:t>1983:</w:t>
      </w:r>
      <w:r w:rsidR="004307F8" w:rsidRPr="00A811F1">
        <w:rPr>
          <w:rFonts w:ascii="Arial" w:hAnsi="Arial" w:cs="Arial"/>
          <w:i/>
          <w:iCs/>
          <w:color w:val="000000"/>
          <w:sz w:val="24"/>
        </w:rPr>
        <w:t xml:space="preserve"> </w:t>
      </w:r>
      <w:r w:rsidR="004307F8" w:rsidRPr="00A811F1">
        <w:rPr>
          <w:rFonts w:ascii="Arial" w:hAnsi="Arial" w:cs="Arial"/>
          <w:color w:val="000000"/>
          <w:sz w:val="24"/>
        </w:rPr>
        <w:t>199</w:t>
      </w:r>
      <w:r w:rsidRPr="00A811F1">
        <w:rPr>
          <w:rFonts w:ascii="Arial" w:hAnsi="Arial" w:cs="Arial"/>
          <w:color w:val="000000"/>
          <w:sz w:val="24"/>
        </w:rPr>
        <w:t>).</w:t>
      </w:r>
      <w:r w:rsidRPr="00A811F1">
        <w:rPr>
          <w:rFonts w:ascii="Arial" w:hAnsi="Arial" w:cs="Arial"/>
          <w:iCs/>
          <w:color w:val="000000"/>
          <w:sz w:val="24"/>
        </w:rPr>
        <w:t xml:space="preserve"> In keeping, when we understand the ‘I’ in terms of an indexical symbol in a grammatical sense, then it is through this range of discursive positions that the ‘I’</w:t>
      </w:r>
      <w:r w:rsidR="00717708">
        <w:rPr>
          <w:rFonts w:ascii="Arial" w:hAnsi="Arial" w:cs="Arial"/>
          <w:iCs/>
          <w:color w:val="000000"/>
          <w:sz w:val="24"/>
        </w:rPr>
        <w:t>—</w:t>
      </w:r>
      <w:r w:rsidRPr="00A811F1">
        <w:rPr>
          <w:rFonts w:ascii="Arial" w:hAnsi="Arial" w:cs="Arial"/>
          <w:iCs/>
          <w:color w:val="000000"/>
          <w:sz w:val="24"/>
        </w:rPr>
        <w:t>and the ‘you’</w:t>
      </w:r>
      <w:r w:rsidR="00717708">
        <w:rPr>
          <w:rFonts w:ascii="Arial" w:hAnsi="Arial" w:cs="Arial"/>
          <w:iCs/>
          <w:color w:val="000000"/>
          <w:sz w:val="24"/>
        </w:rPr>
        <w:t>—</w:t>
      </w:r>
      <w:r w:rsidRPr="00A811F1">
        <w:rPr>
          <w:rFonts w:ascii="Arial" w:hAnsi="Arial" w:cs="Arial"/>
          <w:iCs/>
          <w:color w:val="000000"/>
          <w:sz w:val="24"/>
        </w:rPr>
        <w:t>become recognizable, both to themselves and/through one another</w:t>
      </w:r>
      <w:r w:rsidR="009553E5" w:rsidRPr="00A811F1">
        <w:rPr>
          <w:rFonts w:ascii="Arial" w:hAnsi="Arial" w:cs="Arial"/>
          <w:iCs/>
          <w:color w:val="000000"/>
          <w:sz w:val="24"/>
        </w:rPr>
        <w:t xml:space="preserve"> in the instance of discourse. </w:t>
      </w:r>
      <w:r w:rsidRPr="00A811F1">
        <w:rPr>
          <w:rFonts w:ascii="Arial" w:hAnsi="Arial" w:cs="Arial"/>
          <w:iCs/>
          <w:color w:val="000000"/>
          <w:sz w:val="24"/>
        </w:rPr>
        <w:t>This recognition is intrinsic to the indexical-meaning of the ‘I’ and the ‘you’ because it is specific to the contextual determinants of the spatiotemporal locat</w:t>
      </w:r>
      <w:r w:rsidR="005A0AAB" w:rsidRPr="00A811F1">
        <w:rPr>
          <w:rFonts w:ascii="Arial" w:hAnsi="Arial" w:cs="Arial"/>
          <w:iCs/>
          <w:color w:val="000000"/>
          <w:sz w:val="24"/>
        </w:rPr>
        <w:t xml:space="preserve">ion in which they are uttered. </w:t>
      </w:r>
      <w:r w:rsidRPr="00A811F1">
        <w:rPr>
          <w:rFonts w:ascii="Arial" w:hAnsi="Arial" w:cs="Arial"/>
          <w:iCs/>
          <w:color w:val="000000"/>
          <w:sz w:val="24"/>
        </w:rPr>
        <w:t>So, in the instance of discourse, the symbolic-meaning of the ‘I’, the subject in language, is coupled with an indexical-meaning that is specific to the spatiotemporal location wit</w:t>
      </w:r>
      <w:r w:rsidR="009553E5" w:rsidRPr="00A811F1">
        <w:rPr>
          <w:rFonts w:ascii="Arial" w:hAnsi="Arial" w:cs="Arial"/>
          <w:iCs/>
          <w:color w:val="000000"/>
          <w:sz w:val="24"/>
        </w:rPr>
        <w:t xml:space="preserve">hin the instance of discourse. </w:t>
      </w:r>
      <w:r w:rsidRPr="00A811F1">
        <w:rPr>
          <w:rFonts w:ascii="Arial" w:hAnsi="Arial" w:cs="Arial"/>
          <w:iCs/>
          <w:color w:val="000000"/>
          <w:sz w:val="24"/>
        </w:rPr>
        <w:t xml:space="preserve">This constitutes, at one and the same time, the ‘I’ as a grammatical subject in language and a </w:t>
      </w:r>
      <w:r w:rsidR="004307F8">
        <w:rPr>
          <w:rFonts w:ascii="Arial" w:hAnsi="Arial" w:cs="Arial"/>
          <w:iCs/>
          <w:color w:val="000000"/>
          <w:sz w:val="24"/>
        </w:rPr>
        <w:t>culturally and historically specific (that is, contextually specific)</w:t>
      </w:r>
      <w:r w:rsidRPr="00A811F1">
        <w:rPr>
          <w:rFonts w:ascii="Arial" w:hAnsi="Arial" w:cs="Arial"/>
          <w:iCs/>
          <w:color w:val="000000"/>
          <w:sz w:val="24"/>
        </w:rPr>
        <w:t xml:space="preserve"> discursive subject ‘I’ in relation to ‘you’, recognizable through a range of discursive positions available in any given instance of discourse. One’s constitution as a discursive subject, specific to the spatiotemporal location of the ‘I’ and the ‘you’ in an instance of discourse, therefore fills t</w:t>
      </w:r>
      <w:r w:rsidR="009553E5" w:rsidRPr="00A811F1">
        <w:rPr>
          <w:rFonts w:ascii="Arial" w:hAnsi="Arial" w:cs="Arial"/>
          <w:iCs/>
          <w:color w:val="000000"/>
          <w:sz w:val="24"/>
        </w:rPr>
        <w:t xml:space="preserve">he ‘I’ with indexical-meaning. </w:t>
      </w:r>
      <w:r w:rsidRPr="00A811F1">
        <w:rPr>
          <w:rFonts w:ascii="Arial" w:hAnsi="Arial" w:cs="Arial"/>
          <w:iCs/>
          <w:color w:val="000000"/>
          <w:sz w:val="24"/>
        </w:rPr>
        <w:t xml:space="preserve">This means that in order to understand the full meaning of the grammatical indexical symbols ‘I’ and ‘you’ within the situation of discourse, one must have an understanding of code, message </w:t>
      </w:r>
      <w:r w:rsidR="00972821" w:rsidRPr="00972821">
        <w:rPr>
          <w:rFonts w:ascii="Arial" w:hAnsi="Arial" w:cs="Arial"/>
          <w:iCs/>
          <w:color w:val="000000"/>
          <w:sz w:val="24"/>
          <w:u w:val="single"/>
        </w:rPr>
        <w:t>and</w:t>
      </w:r>
      <w:r w:rsidRPr="00A811F1">
        <w:rPr>
          <w:rFonts w:ascii="Arial" w:hAnsi="Arial" w:cs="Arial"/>
          <w:i/>
          <w:iCs/>
          <w:color w:val="000000"/>
          <w:sz w:val="24"/>
        </w:rPr>
        <w:t xml:space="preserve"> </w:t>
      </w:r>
      <w:r w:rsidRPr="00A811F1">
        <w:rPr>
          <w:rFonts w:ascii="Arial" w:hAnsi="Arial" w:cs="Arial"/>
          <w:iCs/>
          <w:color w:val="000000"/>
          <w:sz w:val="24"/>
        </w:rPr>
        <w:t>context.</w:t>
      </w:r>
      <w:r w:rsidR="00717708">
        <w:rPr>
          <w:rFonts w:ascii="Arial" w:hAnsi="Arial" w:cs="Arial"/>
          <w:iCs/>
          <w:color w:val="000000"/>
          <w:sz w:val="24"/>
        </w:rPr>
        <w:t xml:space="preserve"> </w:t>
      </w:r>
    </w:p>
    <w:p w:rsidR="00C479DD" w:rsidRPr="00A811F1" w:rsidRDefault="00C479DD" w:rsidP="00A811F1">
      <w:pPr>
        <w:spacing w:line="360" w:lineRule="auto"/>
        <w:rPr>
          <w:rFonts w:ascii="Arial" w:hAnsi="Arial" w:cs="Arial"/>
          <w:iCs/>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iCs/>
          <w:color w:val="000000"/>
          <w:sz w:val="24"/>
        </w:rPr>
        <w:t>If this is the case, then what happens if we consider the ‘I’ not just in terms of the indexical symbol in the grammatical sense, but also in the material sense, as I have proposed to do in order to arri</w:t>
      </w:r>
      <w:r w:rsidR="001F2863" w:rsidRPr="00A811F1">
        <w:rPr>
          <w:rFonts w:ascii="Arial" w:hAnsi="Arial" w:cs="Arial"/>
          <w:iCs/>
          <w:color w:val="000000"/>
          <w:sz w:val="24"/>
        </w:rPr>
        <w:t xml:space="preserve">ve at a basis for the subject? </w:t>
      </w:r>
      <w:r w:rsidRPr="00A811F1">
        <w:rPr>
          <w:rFonts w:ascii="Arial" w:hAnsi="Arial" w:cs="Arial"/>
          <w:iCs/>
          <w:color w:val="000000"/>
          <w:sz w:val="24"/>
        </w:rPr>
        <w:t xml:space="preserve">If we consider the ‘I’ and the ‘you’ not just in terms of the indexical symbol in a grammatical sense, but also in a material sense, then the </w:t>
      </w:r>
      <w:r w:rsidR="004307F8">
        <w:rPr>
          <w:rFonts w:ascii="Arial" w:hAnsi="Arial" w:cs="Arial"/>
          <w:iCs/>
          <w:color w:val="000000"/>
          <w:sz w:val="24"/>
        </w:rPr>
        <w:t>contextually specific</w:t>
      </w:r>
      <w:r w:rsidRPr="00A811F1">
        <w:rPr>
          <w:rFonts w:ascii="Arial" w:hAnsi="Arial" w:cs="Arial"/>
          <w:iCs/>
          <w:color w:val="000000"/>
          <w:sz w:val="24"/>
        </w:rPr>
        <w:t xml:space="preserve"> indexical-meaning is still only part of the full indexical-meaning of the ‘I’.</w:t>
      </w:r>
      <w:r w:rsidR="00717708">
        <w:rPr>
          <w:rFonts w:ascii="Arial" w:hAnsi="Arial" w:cs="Arial"/>
          <w:iCs/>
          <w:color w:val="000000"/>
          <w:sz w:val="24"/>
        </w:rPr>
        <w:t xml:space="preserve"> </w:t>
      </w:r>
      <w:r w:rsidRPr="00A811F1">
        <w:rPr>
          <w:rFonts w:ascii="Arial" w:hAnsi="Arial" w:cs="Arial"/>
          <w:iCs/>
          <w:color w:val="000000"/>
          <w:sz w:val="24"/>
        </w:rPr>
        <w:t>There is, in addition, an indexical-meaning of the ‘I’ that is specific to the contact</w:t>
      </w:r>
      <w:r w:rsidR="004307F8">
        <w:rPr>
          <w:rFonts w:ascii="Arial" w:hAnsi="Arial" w:cs="Arial"/>
          <w:iCs/>
          <w:color w:val="000000"/>
          <w:sz w:val="24"/>
        </w:rPr>
        <w:t>,</w:t>
      </w:r>
      <w:r w:rsidRPr="00A811F1">
        <w:rPr>
          <w:rFonts w:ascii="Arial" w:hAnsi="Arial" w:cs="Arial"/>
          <w:iCs/>
          <w:color w:val="000000"/>
          <w:sz w:val="24"/>
        </w:rPr>
        <w:t xml:space="preserve"> that is, to the material quality of the utterance in which the ‘I’ is spoken. </w:t>
      </w:r>
      <w:r w:rsidRPr="00A811F1">
        <w:rPr>
          <w:rFonts w:ascii="Arial" w:hAnsi="Arial" w:cs="Arial"/>
          <w:color w:val="000000"/>
          <w:sz w:val="24"/>
        </w:rPr>
        <w:t xml:space="preserve">Bearing this in mind, I look again at Jakobson’s ‘Shifters, </w:t>
      </w:r>
      <w:r w:rsidR="004307F8">
        <w:rPr>
          <w:rFonts w:ascii="Arial" w:hAnsi="Arial" w:cs="Arial"/>
          <w:color w:val="000000"/>
          <w:sz w:val="24"/>
        </w:rPr>
        <w:t>v</w:t>
      </w:r>
      <w:r w:rsidRPr="00A811F1">
        <w:rPr>
          <w:rFonts w:ascii="Arial" w:hAnsi="Arial" w:cs="Arial"/>
          <w:color w:val="000000"/>
          <w:sz w:val="24"/>
        </w:rPr>
        <w:t xml:space="preserve">erbal </w:t>
      </w:r>
      <w:r w:rsidR="004307F8">
        <w:rPr>
          <w:rFonts w:ascii="Arial" w:hAnsi="Arial" w:cs="Arial"/>
          <w:color w:val="000000"/>
          <w:sz w:val="24"/>
        </w:rPr>
        <w:t>c</w:t>
      </w:r>
      <w:r w:rsidRPr="00A811F1">
        <w:rPr>
          <w:rFonts w:ascii="Arial" w:hAnsi="Arial" w:cs="Arial"/>
          <w:color w:val="000000"/>
          <w:sz w:val="24"/>
        </w:rPr>
        <w:t xml:space="preserve">ategories, and the Russian </w:t>
      </w:r>
      <w:r w:rsidR="004307F8">
        <w:rPr>
          <w:rFonts w:ascii="Arial" w:hAnsi="Arial" w:cs="Arial"/>
          <w:color w:val="000000"/>
          <w:sz w:val="24"/>
        </w:rPr>
        <w:t>v</w:t>
      </w:r>
      <w:r w:rsidRPr="00A811F1">
        <w:rPr>
          <w:rFonts w:ascii="Arial" w:hAnsi="Arial" w:cs="Arial"/>
          <w:color w:val="000000"/>
          <w:sz w:val="24"/>
        </w:rPr>
        <w:t>erb’ (</w:t>
      </w:r>
      <w:r w:rsidR="00E35180">
        <w:rPr>
          <w:rFonts w:ascii="Arial" w:hAnsi="Arial" w:cs="Arial"/>
          <w:color w:val="000000"/>
          <w:sz w:val="24"/>
        </w:rPr>
        <w:t>1971 [</w:t>
      </w:r>
      <w:r w:rsidRPr="00A811F1">
        <w:rPr>
          <w:rFonts w:ascii="Arial" w:hAnsi="Arial" w:cs="Arial"/>
          <w:color w:val="000000"/>
          <w:sz w:val="24"/>
        </w:rPr>
        <w:t>1957</w:t>
      </w:r>
      <w:r w:rsidR="00E35180">
        <w:rPr>
          <w:rFonts w:ascii="Arial" w:hAnsi="Arial" w:cs="Arial"/>
          <w:color w:val="000000"/>
          <w:sz w:val="24"/>
        </w:rPr>
        <w:t>]</w:t>
      </w:r>
      <w:r w:rsidRPr="00A811F1">
        <w:rPr>
          <w:rFonts w:ascii="Arial" w:hAnsi="Arial" w:cs="Arial"/>
          <w:color w:val="000000"/>
          <w:sz w:val="24"/>
        </w:rPr>
        <w:t>) where, significantly, he refers not just to Burks, as I have said, but also to Benveniste’s ess</w:t>
      </w:r>
      <w:r w:rsidR="001F2863" w:rsidRPr="00A811F1">
        <w:rPr>
          <w:rFonts w:ascii="Arial" w:hAnsi="Arial" w:cs="Arial"/>
          <w:color w:val="000000"/>
          <w:sz w:val="24"/>
        </w:rPr>
        <w:t xml:space="preserve">ay ‘Subjectivity in </w:t>
      </w:r>
      <w:r w:rsidR="00E35180">
        <w:rPr>
          <w:rFonts w:ascii="Arial" w:hAnsi="Arial" w:cs="Arial"/>
          <w:color w:val="000000"/>
          <w:sz w:val="24"/>
        </w:rPr>
        <w:t>l</w:t>
      </w:r>
      <w:r w:rsidR="001F2863" w:rsidRPr="00A811F1">
        <w:rPr>
          <w:rFonts w:ascii="Arial" w:hAnsi="Arial" w:cs="Arial"/>
          <w:color w:val="000000"/>
          <w:sz w:val="24"/>
        </w:rPr>
        <w:t xml:space="preserve">anguage’. </w:t>
      </w:r>
      <w:r w:rsidRPr="00A811F1">
        <w:rPr>
          <w:rFonts w:ascii="Arial" w:hAnsi="Arial" w:cs="Arial"/>
          <w:color w:val="000000"/>
          <w:sz w:val="24"/>
        </w:rPr>
        <w:t xml:space="preserve">This reference to Benveniste occurs when Jakobson discusses the ‘I’ specifically in terms of the indexical </w:t>
      </w:r>
      <w:r w:rsidR="001F2863" w:rsidRPr="00A811F1">
        <w:rPr>
          <w:rFonts w:ascii="Arial" w:hAnsi="Arial" w:cs="Arial"/>
          <w:color w:val="000000"/>
          <w:sz w:val="24"/>
        </w:rPr>
        <w:t xml:space="preserve">symbol in a grammatical sense. </w:t>
      </w:r>
      <w:r w:rsidRPr="00A811F1">
        <w:rPr>
          <w:rFonts w:ascii="Arial" w:hAnsi="Arial" w:cs="Arial"/>
          <w:iCs/>
          <w:color w:val="000000"/>
          <w:sz w:val="24"/>
        </w:rPr>
        <w:t>Citing Benveniste’s definition of the subject in language, Jakobson pronounces: ‘</w:t>
      </w:r>
      <w:r w:rsidR="00972821" w:rsidRPr="00972821">
        <w:rPr>
          <w:rFonts w:ascii="Arial" w:hAnsi="Arial" w:cs="Arial"/>
          <w:color w:val="000000"/>
          <w:sz w:val="24"/>
          <w:u w:val="single"/>
        </w:rPr>
        <w:t xml:space="preserve">I </w:t>
      </w:r>
      <w:r w:rsidRPr="00A811F1">
        <w:rPr>
          <w:rFonts w:ascii="Arial" w:hAnsi="Arial" w:cs="Arial"/>
          <w:iCs/>
          <w:color w:val="000000"/>
          <w:sz w:val="24"/>
        </w:rPr>
        <w:t xml:space="preserve">means the person uttering </w:t>
      </w:r>
      <w:r w:rsidR="00972821" w:rsidRPr="00972821">
        <w:rPr>
          <w:rFonts w:ascii="Arial" w:hAnsi="Arial" w:cs="Arial"/>
          <w:color w:val="000000"/>
          <w:sz w:val="24"/>
        </w:rPr>
        <w:t>I</w:t>
      </w:r>
      <w:r w:rsidRPr="00A811F1">
        <w:rPr>
          <w:rFonts w:ascii="Arial" w:hAnsi="Arial" w:cs="Arial"/>
          <w:iCs/>
          <w:color w:val="000000"/>
          <w:sz w:val="24"/>
        </w:rPr>
        <w:t>’ (</w:t>
      </w:r>
      <w:r w:rsidRPr="00A811F1">
        <w:rPr>
          <w:rFonts w:ascii="Arial" w:hAnsi="Arial" w:cs="Arial"/>
          <w:color w:val="000000"/>
          <w:sz w:val="24"/>
        </w:rPr>
        <w:t>Jakobson, ‘Shifters’ 132)</w:t>
      </w:r>
      <w:r w:rsidR="00FC3661" w:rsidRPr="00A811F1">
        <w:rPr>
          <w:rFonts w:ascii="Arial" w:hAnsi="Arial" w:cs="Arial"/>
          <w:iCs/>
          <w:color w:val="000000"/>
          <w:sz w:val="24"/>
        </w:rPr>
        <w:t xml:space="preserve">. </w:t>
      </w:r>
      <w:r w:rsidRPr="00A811F1">
        <w:rPr>
          <w:rFonts w:ascii="Arial" w:hAnsi="Arial" w:cs="Arial"/>
          <w:iCs/>
          <w:color w:val="000000"/>
          <w:sz w:val="24"/>
        </w:rPr>
        <w:t>With this as a basis, Jakobson goes on to claim, firstly, that the ‘I’</w:t>
      </w:r>
      <w:r w:rsidRPr="00A811F1">
        <w:rPr>
          <w:rFonts w:ascii="Arial" w:hAnsi="Arial" w:cs="Arial"/>
          <w:i/>
          <w:color w:val="000000"/>
          <w:sz w:val="24"/>
        </w:rPr>
        <w:t xml:space="preserve"> </w:t>
      </w:r>
      <w:r w:rsidRPr="00A811F1">
        <w:rPr>
          <w:rFonts w:ascii="Arial" w:hAnsi="Arial" w:cs="Arial"/>
          <w:iCs/>
          <w:color w:val="000000"/>
          <w:sz w:val="24"/>
        </w:rPr>
        <w:t>is associated with its represented object by a conventional rule: the ‘I’</w:t>
      </w:r>
      <w:r w:rsidRPr="00A811F1">
        <w:rPr>
          <w:rFonts w:ascii="Arial" w:hAnsi="Arial" w:cs="Arial"/>
          <w:i/>
          <w:color w:val="000000"/>
          <w:sz w:val="24"/>
        </w:rPr>
        <w:t xml:space="preserve"> </w:t>
      </w:r>
      <w:r w:rsidRPr="00A811F1">
        <w:rPr>
          <w:rFonts w:ascii="Arial" w:hAnsi="Arial" w:cs="Arial"/>
          <w:iCs/>
          <w:color w:val="000000"/>
          <w:sz w:val="24"/>
        </w:rPr>
        <w:t>is therefore a</w:t>
      </w:r>
      <w:r w:rsidRPr="00A811F1">
        <w:rPr>
          <w:rFonts w:ascii="Arial" w:hAnsi="Arial" w:cs="Arial"/>
          <w:i/>
          <w:color w:val="000000"/>
          <w:sz w:val="24"/>
        </w:rPr>
        <w:t xml:space="preserve"> </w:t>
      </w:r>
      <w:r w:rsidRPr="00A811F1">
        <w:rPr>
          <w:rFonts w:ascii="Arial" w:hAnsi="Arial" w:cs="Arial"/>
          <w:iCs/>
          <w:color w:val="000000"/>
          <w:sz w:val="24"/>
        </w:rPr>
        <w:t>symbol.</w:t>
      </w:r>
      <w:r w:rsidR="00717708">
        <w:rPr>
          <w:rFonts w:ascii="Arial" w:hAnsi="Arial" w:cs="Arial"/>
          <w:iCs/>
          <w:color w:val="000000"/>
          <w:sz w:val="24"/>
        </w:rPr>
        <w:t xml:space="preserve"> </w:t>
      </w:r>
      <w:r w:rsidRPr="00A811F1">
        <w:rPr>
          <w:rFonts w:ascii="Arial" w:hAnsi="Arial" w:cs="Arial"/>
          <w:iCs/>
          <w:color w:val="000000"/>
          <w:sz w:val="24"/>
        </w:rPr>
        <w:t xml:space="preserve">Jakobson then argues that ‘the word </w:t>
      </w:r>
      <w:r w:rsidR="00972821" w:rsidRPr="00972821">
        <w:rPr>
          <w:rFonts w:ascii="Arial" w:hAnsi="Arial" w:cs="Arial"/>
          <w:color w:val="000000"/>
          <w:sz w:val="24"/>
          <w:u w:val="single"/>
        </w:rPr>
        <w:t>I</w:t>
      </w:r>
      <w:r w:rsidRPr="00A811F1">
        <w:rPr>
          <w:rFonts w:ascii="Arial" w:hAnsi="Arial" w:cs="Arial"/>
          <w:i/>
          <w:color w:val="000000"/>
          <w:sz w:val="24"/>
        </w:rPr>
        <w:t xml:space="preserve"> </w:t>
      </w:r>
      <w:r w:rsidRPr="00A811F1">
        <w:rPr>
          <w:rFonts w:ascii="Arial" w:hAnsi="Arial" w:cs="Arial"/>
          <w:iCs/>
          <w:color w:val="000000"/>
          <w:sz w:val="24"/>
        </w:rPr>
        <w:t>designating the utterer is existentially related to his utterance’ (</w:t>
      </w:r>
      <w:r w:rsidR="00E35180">
        <w:rPr>
          <w:rFonts w:ascii="Arial" w:hAnsi="Arial" w:cs="Arial"/>
          <w:color w:val="000000"/>
          <w:sz w:val="24"/>
        </w:rPr>
        <w:t>1971 [</w:t>
      </w:r>
      <w:r w:rsidR="00E35180" w:rsidRPr="00A811F1">
        <w:rPr>
          <w:rFonts w:ascii="Arial" w:hAnsi="Arial" w:cs="Arial"/>
          <w:color w:val="000000"/>
          <w:sz w:val="24"/>
        </w:rPr>
        <w:t>1957</w:t>
      </w:r>
      <w:r w:rsidR="00E35180">
        <w:rPr>
          <w:rFonts w:ascii="Arial" w:hAnsi="Arial" w:cs="Arial"/>
          <w:color w:val="000000"/>
          <w:sz w:val="24"/>
        </w:rPr>
        <w:t>]:</w:t>
      </w:r>
      <w:r w:rsidRPr="00A811F1">
        <w:rPr>
          <w:rFonts w:ascii="Arial" w:hAnsi="Arial" w:cs="Arial"/>
          <w:color w:val="000000"/>
          <w:sz w:val="24"/>
        </w:rPr>
        <w:t xml:space="preserve"> 132)</w:t>
      </w:r>
      <w:r w:rsidR="001F2863" w:rsidRPr="00A811F1">
        <w:rPr>
          <w:rFonts w:ascii="Arial" w:hAnsi="Arial" w:cs="Arial"/>
          <w:iCs/>
          <w:color w:val="000000"/>
          <w:sz w:val="24"/>
        </w:rPr>
        <w:t xml:space="preserve">. </w:t>
      </w:r>
      <w:r w:rsidRPr="00A811F1">
        <w:rPr>
          <w:rFonts w:ascii="Arial" w:hAnsi="Arial" w:cs="Arial"/>
          <w:iCs/>
          <w:color w:val="000000"/>
          <w:sz w:val="24"/>
        </w:rPr>
        <w:t>The ‘I’</w:t>
      </w:r>
      <w:r w:rsidRPr="00A811F1">
        <w:rPr>
          <w:rFonts w:ascii="Arial" w:hAnsi="Arial" w:cs="Arial"/>
          <w:i/>
          <w:color w:val="000000"/>
          <w:sz w:val="24"/>
        </w:rPr>
        <w:t xml:space="preserve"> </w:t>
      </w:r>
      <w:r w:rsidRPr="00A811F1">
        <w:rPr>
          <w:rFonts w:ascii="Arial" w:hAnsi="Arial" w:cs="Arial"/>
          <w:iCs/>
          <w:color w:val="000000"/>
          <w:sz w:val="24"/>
        </w:rPr>
        <w:t>therefore functions indexically since the word ‘I’</w:t>
      </w:r>
      <w:r w:rsidRPr="00A811F1">
        <w:rPr>
          <w:rFonts w:ascii="Arial" w:hAnsi="Arial" w:cs="Arial"/>
          <w:i/>
          <w:color w:val="000000"/>
          <w:sz w:val="24"/>
        </w:rPr>
        <w:t xml:space="preserve"> </w:t>
      </w:r>
      <w:r w:rsidRPr="00A811F1">
        <w:rPr>
          <w:rFonts w:ascii="Arial" w:hAnsi="Arial" w:cs="Arial"/>
          <w:iCs/>
          <w:color w:val="000000"/>
          <w:sz w:val="24"/>
        </w:rPr>
        <w:t xml:space="preserve">is in existential relation with the object it represents, which in this case is the utterance. </w:t>
      </w:r>
      <w:r w:rsidRPr="00A811F1">
        <w:rPr>
          <w:rFonts w:ascii="Arial" w:hAnsi="Arial" w:cs="Arial"/>
          <w:color w:val="000000"/>
          <w:sz w:val="24"/>
        </w:rPr>
        <w:t xml:space="preserve">I now propose that, </w:t>
      </w:r>
      <w:r w:rsidR="00972821" w:rsidRPr="00972821">
        <w:rPr>
          <w:rFonts w:ascii="Arial" w:hAnsi="Arial" w:cs="Arial"/>
          <w:color w:val="000000"/>
          <w:sz w:val="24"/>
          <w:u w:val="single"/>
        </w:rPr>
        <w:t>when uttered</w:t>
      </w:r>
      <w:r w:rsidRPr="00A811F1">
        <w:rPr>
          <w:rFonts w:ascii="Arial" w:hAnsi="Arial" w:cs="Arial"/>
          <w:color w:val="000000"/>
          <w:sz w:val="24"/>
        </w:rPr>
        <w:t xml:space="preserve"> (that is, within the performance of speech or, by extension, writing), the indexical symbol ‘I’ that is indexically related to the utterance</w:t>
      </w:r>
      <w:r w:rsidR="00E35180">
        <w:rPr>
          <w:rFonts w:ascii="Arial" w:hAnsi="Arial" w:cs="Arial"/>
          <w:color w:val="000000"/>
          <w:sz w:val="24"/>
        </w:rPr>
        <w:t>,</w:t>
      </w:r>
      <w:r w:rsidRPr="00A811F1">
        <w:rPr>
          <w:rFonts w:ascii="Arial" w:hAnsi="Arial" w:cs="Arial"/>
          <w:color w:val="000000"/>
          <w:sz w:val="24"/>
        </w:rPr>
        <w:t xml:space="preserve"> is specific to the material quality of the speaking voice: the voice with what Roland Barthes calls its ‘grain’. </w:t>
      </w:r>
      <w:r w:rsidRPr="00A811F1">
        <w:rPr>
          <w:rFonts w:ascii="Arial" w:hAnsi="Arial" w:cs="Arial"/>
          <w:sz w:val="24"/>
        </w:rPr>
        <w:t xml:space="preserve">In ‘The </w:t>
      </w:r>
      <w:r w:rsidR="00E35180">
        <w:rPr>
          <w:rFonts w:ascii="Arial" w:hAnsi="Arial" w:cs="Arial"/>
          <w:sz w:val="24"/>
        </w:rPr>
        <w:t>g</w:t>
      </w:r>
      <w:r w:rsidRPr="00A811F1">
        <w:rPr>
          <w:rFonts w:ascii="Arial" w:hAnsi="Arial" w:cs="Arial"/>
          <w:sz w:val="24"/>
        </w:rPr>
        <w:t xml:space="preserve">rain of the </w:t>
      </w:r>
      <w:r w:rsidR="00E35180">
        <w:rPr>
          <w:rFonts w:ascii="Arial" w:hAnsi="Arial" w:cs="Arial"/>
          <w:sz w:val="24"/>
        </w:rPr>
        <w:t>v</w:t>
      </w:r>
      <w:r w:rsidRPr="00A811F1">
        <w:rPr>
          <w:rFonts w:ascii="Arial" w:hAnsi="Arial" w:cs="Arial"/>
          <w:sz w:val="24"/>
        </w:rPr>
        <w:t>oice’ Barthes writes that the ‘grain’ is ‘the body in the voice as it sings, the hand as it writes, the limb as it performs’ (</w:t>
      </w:r>
      <w:r w:rsidR="00E35180">
        <w:rPr>
          <w:rFonts w:ascii="Arial" w:hAnsi="Arial" w:cs="Arial"/>
          <w:sz w:val="24"/>
        </w:rPr>
        <w:t>1977 [</w:t>
      </w:r>
      <w:r w:rsidR="00E35180" w:rsidRPr="00A811F1">
        <w:rPr>
          <w:rFonts w:ascii="Arial" w:hAnsi="Arial" w:cs="Arial"/>
          <w:sz w:val="24"/>
        </w:rPr>
        <w:t>1972</w:t>
      </w:r>
      <w:r w:rsidR="00E35180">
        <w:rPr>
          <w:rFonts w:ascii="Arial" w:hAnsi="Arial" w:cs="Arial"/>
          <w:sz w:val="24"/>
        </w:rPr>
        <w:t>]</w:t>
      </w:r>
      <w:r w:rsidR="00E35180" w:rsidRPr="00A811F1">
        <w:rPr>
          <w:rFonts w:ascii="Arial" w:hAnsi="Arial" w:cs="Arial"/>
          <w:sz w:val="24"/>
        </w:rPr>
        <w:t>)</w:t>
      </w:r>
      <w:r w:rsidR="00E35180">
        <w:rPr>
          <w:rFonts w:ascii="Arial" w:hAnsi="Arial" w:cs="Arial"/>
          <w:sz w:val="24"/>
        </w:rPr>
        <w:t>:</w:t>
      </w:r>
      <w:r w:rsidRPr="00A811F1">
        <w:rPr>
          <w:rFonts w:ascii="Arial" w:hAnsi="Arial" w:cs="Arial"/>
          <w:sz w:val="24"/>
        </w:rPr>
        <w:t xml:space="preserve"> 188). Through Barthes, we can appreciate how the embodied acts of speaking, writing and performing imbue speech, writing and performance with a material quality or ‘grain’ that is specific to one’s unique corporeality. Phrased differently, this ‘grain’ is an index to the body in the act of </w:t>
      </w:r>
      <w:r w:rsidR="001F2863" w:rsidRPr="00A811F1">
        <w:rPr>
          <w:rFonts w:ascii="Arial" w:hAnsi="Arial" w:cs="Arial"/>
          <w:sz w:val="24"/>
        </w:rPr>
        <w:t xml:space="preserve">speaking, writing, performing. </w:t>
      </w:r>
      <w:r w:rsidRPr="00A811F1">
        <w:rPr>
          <w:rFonts w:ascii="Arial" w:hAnsi="Arial" w:cs="Arial"/>
          <w:sz w:val="24"/>
        </w:rPr>
        <w:t xml:space="preserve">It follows that any embodied enactment of language generates a verbal message as a composite of indexical symbols understood in the material sense, and that the body’s ‘grain’ is intrinsic to the indexical-meaning of this message. </w:t>
      </w:r>
      <w:r w:rsidRPr="00A811F1">
        <w:rPr>
          <w:rFonts w:ascii="Arial" w:hAnsi="Arial" w:cs="Arial"/>
          <w:color w:val="000000"/>
          <w:sz w:val="24"/>
        </w:rPr>
        <w:t>What is more, as this material quality of voice establishes the contact between the speaker and listener of this speech event, it is likewise part of the indexical-meaning of the indexical symbols ‘I’ and ‘you’</w:t>
      </w:r>
      <w:r w:rsidR="00FC3661" w:rsidRPr="00A811F1">
        <w:rPr>
          <w:rFonts w:ascii="Arial" w:hAnsi="Arial" w:cs="Arial"/>
          <w:color w:val="000000"/>
          <w:sz w:val="24"/>
        </w:rPr>
        <w:t xml:space="preserve"> in the instance of discourse.</w:t>
      </w:r>
      <w:r w:rsidR="005A0AAB" w:rsidRPr="00A811F1">
        <w:rPr>
          <w:rFonts w:ascii="Arial" w:hAnsi="Arial" w:cs="Arial"/>
          <w:color w:val="000000"/>
          <w:sz w:val="24"/>
        </w:rPr>
        <w:t xml:space="preserve"> A</w:t>
      </w:r>
      <w:r w:rsidRPr="00A811F1">
        <w:rPr>
          <w:rFonts w:ascii="Arial" w:hAnsi="Arial" w:cs="Arial"/>
          <w:color w:val="000000"/>
          <w:sz w:val="24"/>
        </w:rPr>
        <w:t>ll of which suggests that the indexical symbols ‘I’ and ‘you’ are, in the situation of discourse, an overlap of message and code whose grammatical indexical-meaning inheres in the context and whose material indexical-meaning inheres in the contact.</w:t>
      </w:r>
      <w:r w:rsidR="00717708">
        <w:rPr>
          <w:rFonts w:ascii="Arial" w:hAnsi="Arial" w:cs="Arial"/>
          <w:color w:val="000000"/>
          <w:sz w:val="24"/>
        </w:rPr>
        <w:t xml:space="preserve"> </w:t>
      </w:r>
    </w:p>
    <w:p w:rsidR="00C479DD" w:rsidRPr="00A811F1" w:rsidRDefault="00C479DD"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Having clarified my understanding of the discursive subjects ‘I’ and ‘you’, the next question is</w:t>
      </w:r>
      <w:r w:rsidR="00E35180">
        <w:rPr>
          <w:rFonts w:ascii="Arial" w:hAnsi="Arial" w:cs="Arial"/>
          <w:color w:val="000000"/>
          <w:sz w:val="24"/>
          <w:szCs w:val="24"/>
        </w:rPr>
        <w:t>:</w:t>
      </w:r>
      <w:r w:rsidRPr="00A811F1">
        <w:rPr>
          <w:rFonts w:ascii="Arial" w:hAnsi="Arial" w:cs="Arial"/>
          <w:color w:val="000000"/>
          <w:sz w:val="24"/>
          <w:szCs w:val="24"/>
        </w:rPr>
        <w:t xml:space="preserve"> where do I place them?</w:t>
      </w:r>
      <w:r w:rsidR="00717708">
        <w:rPr>
          <w:rFonts w:ascii="Arial" w:hAnsi="Arial" w:cs="Arial"/>
          <w:color w:val="000000"/>
          <w:sz w:val="24"/>
          <w:szCs w:val="24"/>
        </w:rPr>
        <w:t xml:space="preserve"> </w:t>
      </w:r>
      <w:r w:rsidRPr="00A811F1">
        <w:rPr>
          <w:rFonts w:ascii="Arial" w:hAnsi="Arial" w:cs="Arial"/>
          <w:color w:val="000000"/>
          <w:sz w:val="24"/>
          <w:szCs w:val="24"/>
        </w:rPr>
        <w:t>I say this bearing in mind Benveniste’s definition above:</w:t>
      </w:r>
      <w:r w:rsidR="00717708">
        <w:rPr>
          <w:rFonts w:ascii="Arial" w:hAnsi="Arial" w:cs="Arial"/>
          <w:color w:val="000000"/>
          <w:sz w:val="24"/>
          <w:szCs w:val="24"/>
        </w:rPr>
        <w:t xml:space="preserve"> </w:t>
      </w:r>
      <w:r w:rsidRPr="00A811F1">
        <w:rPr>
          <w:rFonts w:ascii="Arial" w:hAnsi="Arial" w:cs="Arial"/>
          <w:color w:val="000000"/>
          <w:sz w:val="24"/>
          <w:szCs w:val="24"/>
        </w:rPr>
        <w:t xml:space="preserve">‘Now we hold that </w:t>
      </w:r>
      <w:r w:rsidR="00473AFF">
        <w:rPr>
          <w:rFonts w:ascii="Arial" w:hAnsi="Arial" w:cs="Arial"/>
          <w:color w:val="000000"/>
          <w:sz w:val="24"/>
          <w:szCs w:val="24"/>
        </w:rPr>
        <w:t>‘</w:t>
      </w:r>
      <w:r w:rsidRPr="00A811F1">
        <w:rPr>
          <w:rFonts w:ascii="Arial" w:hAnsi="Arial" w:cs="Arial"/>
          <w:color w:val="000000"/>
          <w:sz w:val="24"/>
          <w:szCs w:val="24"/>
        </w:rPr>
        <w:t>subjectivity</w:t>
      </w:r>
      <w:r w:rsidR="00473AFF">
        <w:rPr>
          <w:rFonts w:ascii="Arial" w:hAnsi="Arial" w:cs="Arial"/>
          <w:color w:val="000000"/>
          <w:sz w:val="24"/>
          <w:szCs w:val="24"/>
        </w:rPr>
        <w:t>’</w:t>
      </w:r>
      <w:r w:rsidRPr="00A811F1">
        <w:rPr>
          <w:rFonts w:ascii="Arial" w:hAnsi="Arial" w:cs="Arial"/>
          <w:color w:val="000000"/>
          <w:sz w:val="24"/>
          <w:szCs w:val="24"/>
        </w:rPr>
        <w:t xml:space="preserve">, whether it is placed in phenomenology or psychology, as one may wish, is only the emergence in the being of a fundamental property of language. </w:t>
      </w:r>
      <w:r w:rsidR="00473AFF">
        <w:rPr>
          <w:rFonts w:ascii="Arial" w:hAnsi="Arial" w:cs="Arial"/>
          <w:color w:val="000000"/>
          <w:sz w:val="24"/>
          <w:szCs w:val="24"/>
        </w:rPr>
        <w:t>‘</w:t>
      </w:r>
      <w:r w:rsidRPr="00A811F1">
        <w:rPr>
          <w:rFonts w:ascii="Arial" w:hAnsi="Arial" w:cs="Arial"/>
          <w:color w:val="000000"/>
          <w:sz w:val="24"/>
          <w:szCs w:val="24"/>
        </w:rPr>
        <w:t>Ego</w:t>
      </w:r>
      <w:r w:rsidR="00473AFF">
        <w:rPr>
          <w:rFonts w:ascii="Arial" w:hAnsi="Arial" w:cs="Arial"/>
          <w:color w:val="000000"/>
          <w:sz w:val="24"/>
          <w:szCs w:val="24"/>
        </w:rPr>
        <w:t>’</w:t>
      </w:r>
      <w:r w:rsidRPr="00A811F1">
        <w:rPr>
          <w:rFonts w:ascii="Arial" w:hAnsi="Arial" w:cs="Arial"/>
          <w:color w:val="000000"/>
          <w:sz w:val="24"/>
          <w:szCs w:val="24"/>
        </w:rPr>
        <w:t xml:space="preserve"> is he who </w:t>
      </w:r>
      <w:r w:rsidRPr="00A811F1">
        <w:rPr>
          <w:rFonts w:ascii="Arial" w:hAnsi="Arial" w:cs="Arial"/>
          <w:i/>
          <w:iCs/>
          <w:color w:val="000000"/>
          <w:sz w:val="24"/>
          <w:szCs w:val="24"/>
        </w:rPr>
        <w:t xml:space="preserve">says </w:t>
      </w:r>
      <w:r w:rsidR="00473AFF">
        <w:rPr>
          <w:rFonts w:ascii="Arial" w:hAnsi="Arial" w:cs="Arial"/>
          <w:iCs/>
          <w:color w:val="000000"/>
          <w:sz w:val="24"/>
          <w:szCs w:val="24"/>
        </w:rPr>
        <w:t>‘</w:t>
      </w:r>
      <w:r w:rsidRPr="00A811F1">
        <w:rPr>
          <w:rFonts w:ascii="Arial" w:hAnsi="Arial" w:cs="Arial"/>
          <w:color w:val="000000"/>
          <w:sz w:val="24"/>
          <w:szCs w:val="24"/>
        </w:rPr>
        <w:t>ego</w:t>
      </w:r>
      <w:r w:rsidR="00473AFF">
        <w:rPr>
          <w:rFonts w:ascii="Arial" w:hAnsi="Arial" w:cs="Arial"/>
          <w:color w:val="000000"/>
          <w:sz w:val="24"/>
          <w:szCs w:val="24"/>
        </w:rPr>
        <w:t>’</w:t>
      </w:r>
      <w:r w:rsidRPr="00A811F1">
        <w:rPr>
          <w:rFonts w:ascii="Arial" w:hAnsi="Arial" w:cs="Arial"/>
          <w:color w:val="000000"/>
          <w:sz w:val="24"/>
          <w:szCs w:val="24"/>
        </w:rPr>
        <w:t>,’ (Benveniste, ‘Subjectivity’ 224).</w:t>
      </w:r>
      <w:r w:rsidR="00717708">
        <w:rPr>
          <w:rFonts w:ascii="Arial" w:hAnsi="Arial" w:cs="Arial"/>
          <w:color w:val="000000"/>
          <w:sz w:val="24"/>
          <w:szCs w:val="24"/>
        </w:rPr>
        <w:t xml:space="preserve"> </w:t>
      </w:r>
      <w:r w:rsidRPr="00A811F1">
        <w:rPr>
          <w:rFonts w:ascii="Arial" w:hAnsi="Arial" w:cs="Arial"/>
          <w:color w:val="000000"/>
          <w:sz w:val="24"/>
          <w:szCs w:val="24"/>
        </w:rPr>
        <w:t>It is important for my purposes to place my definition of subjectivity in a phenomenological context.</w:t>
      </w:r>
      <w:r w:rsidR="00717708">
        <w:rPr>
          <w:rFonts w:ascii="Arial" w:hAnsi="Arial" w:cs="Arial"/>
          <w:color w:val="000000"/>
          <w:sz w:val="24"/>
          <w:szCs w:val="24"/>
        </w:rPr>
        <w:t xml:space="preserve"> </w:t>
      </w:r>
      <w:r w:rsidRPr="00A811F1">
        <w:rPr>
          <w:rFonts w:ascii="Arial" w:hAnsi="Arial" w:cs="Arial"/>
          <w:color w:val="000000"/>
          <w:sz w:val="24"/>
          <w:szCs w:val="24"/>
        </w:rPr>
        <w:t xml:space="preserve">I do so by situating an encounter between discursive subjects ‘I’ and ‘you,’ understood as indexical symbols in both the grammatical and material sense, in the </w:t>
      </w:r>
      <w:r w:rsidR="00277826" w:rsidRPr="00A811F1">
        <w:rPr>
          <w:rFonts w:ascii="Arial" w:hAnsi="Arial" w:cs="Arial"/>
          <w:color w:val="000000"/>
          <w:sz w:val="24"/>
          <w:szCs w:val="24"/>
        </w:rPr>
        <w:t xml:space="preserve">political </w:t>
      </w:r>
      <w:r w:rsidRPr="00A811F1">
        <w:rPr>
          <w:rFonts w:ascii="Arial" w:hAnsi="Arial" w:cs="Arial"/>
          <w:color w:val="000000"/>
          <w:sz w:val="24"/>
          <w:szCs w:val="24"/>
        </w:rPr>
        <w:t>public sphere of appearance as articulated by the philosopher Hannah Arendt.</w:t>
      </w:r>
    </w:p>
    <w:p w:rsidR="00C479DD" w:rsidRPr="00A811F1" w:rsidRDefault="00C479DD" w:rsidP="00A811F1">
      <w:pPr>
        <w:pStyle w:val="BodyText2"/>
        <w:spacing w:line="360" w:lineRule="auto"/>
        <w:rPr>
          <w:rFonts w:ascii="Arial" w:hAnsi="Arial" w:cs="Arial"/>
          <w:b/>
          <w:color w:val="000000"/>
          <w:sz w:val="24"/>
          <w:szCs w:val="24"/>
        </w:rPr>
      </w:pPr>
    </w:p>
    <w:p w:rsidR="00C479DD" w:rsidRPr="00A811F1" w:rsidRDefault="00C479DD"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Positioning ‘I’ and ‘</w:t>
      </w:r>
      <w:r w:rsidR="00C47B15">
        <w:rPr>
          <w:rFonts w:ascii="Arial" w:hAnsi="Arial" w:cs="Arial"/>
          <w:b/>
          <w:color w:val="000000"/>
          <w:sz w:val="24"/>
          <w:szCs w:val="24"/>
        </w:rPr>
        <w:t>y</w:t>
      </w:r>
      <w:r w:rsidRPr="00A811F1">
        <w:rPr>
          <w:rFonts w:ascii="Arial" w:hAnsi="Arial" w:cs="Arial"/>
          <w:b/>
          <w:color w:val="000000"/>
          <w:sz w:val="24"/>
          <w:szCs w:val="24"/>
        </w:rPr>
        <w:t xml:space="preserve">ou’ in the </w:t>
      </w:r>
      <w:r w:rsidR="00C47B15">
        <w:rPr>
          <w:rFonts w:ascii="Arial" w:hAnsi="Arial" w:cs="Arial"/>
          <w:b/>
          <w:color w:val="000000"/>
          <w:sz w:val="24"/>
          <w:szCs w:val="24"/>
        </w:rPr>
        <w:t>p</w:t>
      </w:r>
      <w:r w:rsidR="00277826" w:rsidRPr="00A811F1">
        <w:rPr>
          <w:rFonts w:ascii="Arial" w:hAnsi="Arial" w:cs="Arial"/>
          <w:b/>
          <w:color w:val="000000"/>
          <w:sz w:val="24"/>
          <w:szCs w:val="24"/>
        </w:rPr>
        <w:t xml:space="preserve">olitical </w:t>
      </w:r>
      <w:r w:rsidR="00C47B15">
        <w:rPr>
          <w:rFonts w:ascii="Arial" w:hAnsi="Arial" w:cs="Arial"/>
          <w:b/>
          <w:color w:val="000000"/>
          <w:sz w:val="24"/>
          <w:szCs w:val="24"/>
        </w:rPr>
        <w:t>p</w:t>
      </w:r>
      <w:r w:rsidRPr="00A811F1">
        <w:rPr>
          <w:rFonts w:ascii="Arial" w:hAnsi="Arial" w:cs="Arial"/>
          <w:b/>
          <w:color w:val="000000"/>
          <w:sz w:val="24"/>
          <w:szCs w:val="24"/>
        </w:rPr>
        <w:t xml:space="preserve">ublic </w:t>
      </w:r>
      <w:r w:rsidR="00C47B15">
        <w:rPr>
          <w:rFonts w:ascii="Arial" w:hAnsi="Arial" w:cs="Arial"/>
          <w:b/>
          <w:color w:val="000000"/>
          <w:sz w:val="24"/>
          <w:szCs w:val="24"/>
        </w:rPr>
        <w:t>s</w:t>
      </w:r>
      <w:r w:rsidRPr="00A811F1">
        <w:rPr>
          <w:rFonts w:ascii="Arial" w:hAnsi="Arial" w:cs="Arial"/>
          <w:b/>
          <w:color w:val="000000"/>
          <w:sz w:val="24"/>
          <w:szCs w:val="24"/>
        </w:rPr>
        <w:t xml:space="preserve">pace of </w:t>
      </w:r>
      <w:r w:rsidR="00C47B15">
        <w:rPr>
          <w:rFonts w:ascii="Arial" w:hAnsi="Arial" w:cs="Arial"/>
          <w:b/>
          <w:color w:val="000000"/>
          <w:sz w:val="24"/>
          <w:szCs w:val="24"/>
        </w:rPr>
        <w:t>a</w:t>
      </w:r>
      <w:r w:rsidRPr="00A811F1">
        <w:rPr>
          <w:rFonts w:ascii="Arial" w:hAnsi="Arial" w:cs="Arial"/>
          <w:b/>
          <w:color w:val="000000"/>
          <w:sz w:val="24"/>
          <w:szCs w:val="24"/>
        </w:rPr>
        <w:t>ppearance</w:t>
      </w:r>
    </w:p>
    <w:p w:rsidR="00C479DD" w:rsidRPr="00A811F1" w:rsidRDefault="00C479DD" w:rsidP="00A811F1">
      <w:pPr>
        <w:spacing w:line="360" w:lineRule="auto"/>
        <w:rPr>
          <w:rFonts w:ascii="Arial" w:hAnsi="Arial" w:cs="Arial"/>
          <w:color w:val="000000"/>
          <w:sz w:val="24"/>
        </w:rPr>
      </w:pPr>
    </w:p>
    <w:p w:rsidR="00C479DD" w:rsidRPr="00A811F1" w:rsidRDefault="00C479DD" w:rsidP="00A811F1">
      <w:pPr>
        <w:spacing w:line="360" w:lineRule="auto"/>
        <w:rPr>
          <w:rFonts w:ascii="Arial" w:hAnsi="Arial" w:cs="Arial"/>
          <w:color w:val="000000"/>
          <w:sz w:val="24"/>
        </w:rPr>
      </w:pPr>
      <w:r w:rsidRPr="00A811F1">
        <w:rPr>
          <w:rFonts w:ascii="Arial" w:hAnsi="Arial" w:cs="Arial"/>
          <w:iCs/>
          <w:color w:val="000000"/>
          <w:sz w:val="24"/>
        </w:rPr>
        <w:t xml:space="preserve">In </w:t>
      </w:r>
      <w:r w:rsidR="00972821" w:rsidRPr="00972821">
        <w:rPr>
          <w:rFonts w:ascii="Arial" w:hAnsi="Arial" w:cs="Arial"/>
          <w:iCs/>
          <w:color w:val="000000"/>
          <w:sz w:val="24"/>
          <w:u w:val="single"/>
        </w:rPr>
        <w:t>The Human Condition</w:t>
      </w:r>
      <w:r w:rsidRPr="00A811F1">
        <w:rPr>
          <w:rFonts w:ascii="Arial" w:hAnsi="Arial" w:cs="Arial"/>
          <w:i/>
          <w:iCs/>
          <w:color w:val="000000"/>
          <w:sz w:val="24"/>
        </w:rPr>
        <w:t xml:space="preserve"> </w:t>
      </w:r>
      <w:r w:rsidRPr="00A811F1">
        <w:rPr>
          <w:rFonts w:ascii="Arial" w:hAnsi="Arial" w:cs="Arial"/>
          <w:iCs/>
          <w:color w:val="000000"/>
          <w:sz w:val="24"/>
        </w:rPr>
        <w:t>(</w:t>
      </w:r>
      <w:r w:rsidR="00244177">
        <w:rPr>
          <w:rFonts w:ascii="Arial" w:hAnsi="Arial" w:cs="Arial"/>
          <w:iCs/>
          <w:color w:val="000000"/>
          <w:sz w:val="24"/>
        </w:rPr>
        <w:t>1998 [</w:t>
      </w:r>
      <w:r w:rsidRPr="00A811F1">
        <w:rPr>
          <w:rFonts w:ascii="Arial" w:hAnsi="Arial" w:cs="Arial"/>
          <w:iCs/>
          <w:color w:val="000000"/>
          <w:sz w:val="24"/>
        </w:rPr>
        <w:t>1958</w:t>
      </w:r>
      <w:r w:rsidR="00244177">
        <w:rPr>
          <w:rFonts w:ascii="Arial" w:hAnsi="Arial" w:cs="Arial"/>
          <w:iCs/>
          <w:color w:val="000000"/>
          <w:sz w:val="24"/>
        </w:rPr>
        <w:t>]</w:t>
      </w:r>
      <w:r w:rsidRPr="00A811F1">
        <w:rPr>
          <w:rFonts w:ascii="Arial" w:hAnsi="Arial" w:cs="Arial"/>
          <w:iCs/>
          <w:color w:val="000000"/>
          <w:sz w:val="24"/>
        </w:rPr>
        <w:t>)</w:t>
      </w:r>
      <w:r w:rsidRPr="00A811F1">
        <w:rPr>
          <w:rFonts w:ascii="Arial" w:hAnsi="Arial" w:cs="Arial"/>
          <w:color w:val="000000"/>
          <w:sz w:val="24"/>
        </w:rPr>
        <w:t>, Arendt argues that we appear in the world and to others as unique</w:t>
      </w:r>
      <w:r w:rsidR="00244177">
        <w:rPr>
          <w:rFonts w:ascii="Arial" w:hAnsi="Arial" w:cs="Arial"/>
          <w:color w:val="000000"/>
          <w:sz w:val="24"/>
        </w:rPr>
        <w:t>—</w:t>
      </w:r>
      <w:r w:rsidRPr="00A811F1">
        <w:rPr>
          <w:rFonts w:ascii="Arial" w:hAnsi="Arial" w:cs="Arial"/>
          <w:color w:val="000000"/>
          <w:sz w:val="24"/>
        </w:rPr>
        <w:t>that is, we enter into the world and, physically appearing to others, expose ourselves as unique (Arendt</w:t>
      </w:r>
      <w:r w:rsidR="00244177">
        <w:rPr>
          <w:rFonts w:ascii="Arial" w:hAnsi="Arial" w:cs="Arial"/>
          <w:color w:val="000000"/>
          <w:sz w:val="24"/>
        </w:rPr>
        <w:t xml:space="preserve"> </w:t>
      </w:r>
      <w:r w:rsidR="00244177">
        <w:rPr>
          <w:rFonts w:ascii="Arial" w:hAnsi="Arial" w:cs="Arial"/>
          <w:iCs/>
          <w:color w:val="000000"/>
          <w:sz w:val="24"/>
        </w:rPr>
        <w:t>1998 [</w:t>
      </w:r>
      <w:r w:rsidR="00244177" w:rsidRPr="00A811F1">
        <w:rPr>
          <w:rFonts w:ascii="Arial" w:hAnsi="Arial" w:cs="Arial"/>
          <w:iCs/>
          <w:color w:val="000000"/>
          <w:sz w:val="24"/>
        </w:rPr>
        <w:t>1958</w:t>
      </w:r>
      <w:r w:rsidR="00244177">
        <w:rPr>
          <w:rFonts w:ascii="Arial" w:hAnsi="Arial" w:cs="Arial"/>
          <w:iCs/>
          <w:color w:val="000000"/>
          <w:sz w:val="24"/>
        </w:rPr>
        <w:t>]</w:t>
      </w:r>
      <w:r w:rsidR="005069EE">
        <w:rPr>
          <w:rFonts w:ascii="Arial" w:hAnsi="Arial" w:cs="Arial"/>
          <w:color w:val="000000"/>
          <w:sz w:val="24"/>
        </w:rPr>
        <w:t>:</w:t>
      </w:r>
      <w:r w:rsidRPr="00A811F1">
        <w:rPr>
          <w:rFonts w:ascii="Arial" w:hAnsi="Arial" w:cs="Arial"/>
          <w:i/>
          <w:color w:val="000000"/>
          <w:sz w:val="24"/>
        </w:rPr>
        <w:t xml:space="preserve"> </w:t>
      </w:r>
      <w:r w:rsidR="00FC3661" w:rsidRPr="00A811F1">
        <w:rPr>
          <w:rFonts w:ascii="Arial" w:hAnsi="Arial" w:cs="Arial"/>
          <w:color w:val="000000"/>
          <w:sz w:val="24"/>
        </w:rPr>
        <w:t xml:space="preserve">178). </w:t>
      </w:r>
      <w:r w:rsidRPr="00A811F1">
        <w:rPr>
          <w:rFonts w:ascii="Arial" w:hAnsi="Arial" w:cs="Arial"/>
          <w:color w:val="000000"/>
          <w:sz w:val="24"/>
        </w:rPr>
        <w:t>Throughout our lives, she writes, we continue to appear physically ‘in the unique shape of the body and sound of the voice’ (</w:t>
      </w:r>
      <w:r w:rsidR="001F2863" w:rsidRPr="00A811F1">
        <w:rPr>
          <w:rFonts w:ascii="Arial" w:hAnsi="Arial" w:cs="Arial"/>
          <w:color w:val="000000"/>
          <w:sz w:val="24"/>
        </w:rPr>
        <w:t xml:space="preserve">179). </w:t>
      </w:r>
      <w:r w:rsidRPr="00A811F1">
        <w:rPr>
          <w:rFonts w:ascii="Arial" w:hAnsi="Arial" w:cs="Arial"/>
          <w:color w:val="000000"/>
          <w:sz w:val="24"/>
        </w:rPr>
        <w:t>We looked above at how each voice has a unique material quality or ‘grain’ that is specific to one’s corporeality and an index of the body of the o</w:t>
      </w:r>
      <w:r w:rsidR="001F2863" w:rsidRPr="00A811F1">
        <w:rPr>
          <w:rFonts w:ascii="Arial" w:hAnsi="Arial" w:cs="Arial"/>
          <w:color w:val="000000"/>
          <w:sz w:val="24"/>
        </w:rPr>
        <w:t xml:space="preserve">ne who emits. </w:t>
      </w:r>
      <w:r w:rsidRPr="00A811F1">
        <w:rPr>
          <w:rFonts w:ascii="Arial" w:hAnsi="Arial" w:cs="Arial"/>
          <w:color w:val="000000"/>
          <w:sz w:val="24"/>
        </w:rPr>
        <w:t>Introducing Arendt’s argument, voice is a means whereby we physically appear in the world a</w:t>
      </w:r>
      <w:r w:rsidR="001F2863" w:rsidRPr="00A811F1">
        <w:rPr>
          <w:rFonts w:ascii="Arial" w:hAnsi="Arial" w:cs="Arial"/>
          <w:color w:val="000000"/>
          <w:sz w:val="24"/>
        </w:rPr>
        <w:t xml:space="preserve">nd to others as unique beings. </w:t>
      </w:r>
      <w:r w:rsidRPr="00A811F1">
        <w:rPr>
          <w:rFonts w:ascii="Arial" w:hAnsi="Arial" w:cs="Arial"/>
          <w:color w:val="000000"/>
          <w:sz w:val="24"/>
        </w:rPr>
        <w:t xml:space="preserve">Later, in </w:t>
      </w:r>
      <w:r w:rsidR="00972821" w:rsidRPr="00972821">
        <w:rPr>
          <w:rFonts w:ascii="Arial" w:hAnsi="Arial" w:cs="Arial"/>
          <w:iCs/>
          <w:color w:val="000000"/>
          <w:sz w:val="24"/>
          <w:u w:val="single"/>
        </w:rPr>
        <w:t>The Life of the Mind</w:t>
      </w:r>
      <w:r w:rsidRPr="00A811F1">
        <w:rPr>
          <w:rFonts w:ascii="Arial" w:hAnsi="Arial" w:cs="Arial"/>
          <w:color w:val="000000"/>
          <w:sz w:val="24"/>
        </w:rPr>
        <w:t xml:space="preserve"> (</w:t>
      </w:r>
      <w:r w:rsidR="005069EE">
        <w:rPr>
          <w:rFonts w:ascii="Arial" w:hAnsi="Arial" w:cs="Arial"/>
          <w:color w:val="000000"/>
        </w:rPr>
        <w:t>1977 [1971]</w:t>
      </w:r>
      <w:r w:rsidRPr="00A811F1">
        <w:rPr>
          <w:rFonts w:ascii="Arial" w:hAnsi="Arial" w:cs="Arial"/>
          <w:color w:val="000000"/>
          <w:sz w:val="24"/>
        </w:rPr>
        <w:t>), Arendt argues that all things</w:t>
      </w:r>
      <w:r w:rsidR="00717708">
        <w:rPr>
          <w:rFonts w:ascii="Arial" w:hAnsi="Arial" w:cs="Arial"/>
          <w:color w:val="000000"/>
          <w:sz w:val="24"/>
        </w:rPr>
        <w:t>—</w:t>
      </w:r>
      <w:r w:rsidRPr="00A811F1">
        <w:rPr>
          <w:rFonts w:ascii="Arial" w:hAnsi="Arial" w:cs="Arial"/>
          <w:color w:val="000000"/>
          <w:sz w:val="24"/>
        </w:rPr>
        <w:t>natural, artificial, living, dead</w:t>
      </w:r>
      <w:r w:rsidR="00717708">
        <w:rPr>
          <w:rFonts w:ascii="Arial" w:hAnsi="Arial" w:cs="Arial"/>
          <w:color w:val="000000"/>
          <w:sz w:val="24"/>
        </w:rPr>
        <w:t>—</w:t>
      </w:r>
      <w:r w:rsidRPr="00A811F1">
        <w:rPr>
          <w:rFonts w:ascii="Arial" w:hAnsi="Arial" w:cs="Arial"/>
          <w:color w:val="000000"/>
          <w:sz w:val="24"/>
        </w:rPr>
        <w:t>share in common the fact that they appear and, as such, are to be perceive</w:t>
      </w:r>
      <w:r w:rsidR="001F2863" w:rsidRPr="00A811F1">
        <w:rPr>
          <w:rFonts w:ascii="Arial" w:hAnsi="Arial" w:cs="Arial"/>
          <w:color w:val="000000"/>
          <w:sz w:val="24"/>
        </w:rPr>
        <w:t xml:space="preserve">d by other sentient creatures. </w:t>
      </w:r>
      <w:r w:rsidRPr="00A811F1">
        <w:rPr>
          <w:rFonts w:ascii="Arial" w:hAnsi="Arial" w:cs="Arial"/>
          <w:color w:val="000000"/>
          <w:sz w:val="24"/>
        </w:rPr>
        <w:t>This exposed physicality constitutes the very bas</w:t>
      </w:r>
      <w:r w:rsidR="001F2863" w:rsidRPr="00A811F1">
        <w:rPr>
          <w:rFonts w:ascii="Arial" w:hAnsi="Arial" w:cs="Arial"/>
          <w:color w:val="000000"/>
          <w:sz w:val="24"/>
        </w:rPr>
        <w:t xml:space="preserve">is of our being as relational. </w:t>
      </w:r>
      <w:r w:rsidRPr="00A811F1">
        <w:rPr>
          <w:rFonts w:ascii="Arial" w:hAnsi="Arial" w:cs="Arial"/>
          <w:color w:val="000000"/>
          <w:sz w:val="24"/>
        </w:rPr>
        <w:t>As Arendt notes, our entry into the world marks the point where ‘</w:t>
      </w:r>
      <w:r w:rsidR="00972821" w:rsidRPr="00972821">
        <w:rPr>
          <w:rFonts w:ascii="Arial" w:hAnsi="Arial" w:cs="Arial"/>
          <w:color w:val="000000"/>
          <w:sz w:val="24"/>
          <w:u w:val="single"/>
        </w:rPr>
        <w:t>Being and Appearing coincide</w:t>
      </w:r>
      <w:r w:rsidRPr="00A811F1">
        <w:rPr>
          <w:rFonts w:ascii="Arial" w:hAnsi="Arial" w:cs="Arial"/>
          <w:color w:val="000000"/>
          <w:sz w:val="24"/>
        </w:rPr>
        <w:t>’, upon which she states: ‘nothing that is, insofar as it appears, exists in the singular; everything that is is mean</w:t>
      </w:r>
      <w:r w:rsidR="001F2863" w:rsidRPr="00A811F1">
        <w:rPr>
          <w:rFonts w:ascii="Arial" w:hAnsi="Arial" w:cs="Arial"/>
          <w:color w:val="000000"/>
          <w:sz w:val="24"/>
        </w:rPr>
        <w:t xml:space="preserve">t to be perceived by somebody. </w:t>
      </w:r>
      <w:r w:rsidRPr="00A811F1">
        <w:rPr>
          <w:rFonts w:ascii="Arial" w:hAnsi="Arial" w:cs="Arial"/>
          <w:color w:val="000000"/>
          <w:sz w:val="24"/>
        </w:rPr>
        <w:t>Not ma</w:t>
      </w:r>
      <w:r w:rsidR="001F2863" w:rsidRPr="00A811F1">
        <w:rPr>
          <w:rFonts w:ascii="Arial" w:hAnsi="Arial" w:cs="Arial"/>
          <w:color w:val="000000"/>
          <w:sz w:val="24"/>
        </w:rPr>
        <w:t xml:space="preserve">n but men inhabit this planet. </w:t>
      </w:r>
      <w:r w:rsidRPr="00A811F1">
        <w:rPr>
          <w:rFonts w:ascii="Arial" w:hAnsi="Arial" w:cs="Arial"/>
          <w:color w:val="000000"/>
          <w:sz w:val="24"/>
        </w:rPr>
        <w:t>Plurality is the law of the earth’ (Arendt</w:t>
      </w:r>
      <w:r w:rsidR="0092428A">
        <w:rPr>
          <w:rFonts w:ascii="Arial" w:hAnsi="Arial" w:cs="Arial"/>
          <w:color w:val="000000"/>
          <w:sz w:val="24"/>
        </w:rPr>
        <w:t xml:space="preserve"> </w:t>
      </w:r>
      <w:r w:rsidR="0092428A">
        <w:rPr>
          <w:rFonts w:ascii="Arial" w:hAnsi="Arial" w:cs="Arial"/>
          <w:color w:val="000000"/>
        </w:rPr>
        <w:t>1977 [1971]</w:t>
      </w:r>
      <w:r w:rsidR="0092428A">
        <w:rPr>
          <w:rFonts w:ascii="Arial" w:hAnsi="Arial" w:cs="Arial"/>
          <w:iCs/>
          <w:color w:val="000000"/>
          <w:sz w:val="24"/>
        </w:rPr>
        <w:t>:</w:t>
      </w:r>
      <w:r w:rsidRPr="00A811F1">
        <w:rPr>
          <w:rFonts w:ascii="Arial" w:hAnsi="Arial" w:cs="Arial"/>
          <w:i/>
          <w:iCs/>
          <w:color w:val="000000"/>
          <w:sz w:val="24"/>
        </w:rPr>
        <w:t xml:space="preserve"> </w:t>
      </w:r>
      <w:r w:rsidR="00295D8E" w:rsidRPr="00A811F1">
        <w:rPr>
          <w:rFonts w:ascii="Arial" w:hAnsi="Arial" w:cs="Arial"/>
          <w:color w:val="000000"/>
          <w:sz w:val="24"/>
        </w:rPr>
        <w:t xml:space="preserve">19). </w:t>
      </w:r>
      <w:r w:rsidRPr="00A811F1">
        <w:rPr>
          <w:rFonts w:ascii="Arial" w:hAnsi="Arial" w:cs="Arial"/>
          <w:color w:val="000000"/>
          <w:sz w:val="24"/>
        </w:rPr>
        <w:t>This suggests that, paradoxically, the singularity of our uniqueness hinges upon plurality since it can only be grasped in and through one’s reciprocal exposu</w:t>
      </w:r>
      <w:r w:rsidR="001F2863" w:rsidRPr="00A811F1">
        <w:rPr>
          <w:rFonts w:ascii="Arial" w:hAnsi="Arial" w:cs="Arial"/>
          <w:color w:val="000000"/>
          <w:sz w:val="24"/>
        </w:rPr>
        <w:t xml:space="preserve">re in the realm of appearance. </w:t>
      </w:r>
      <w:r w:rsidRPr="00A811F1">
        <w:rPr>
          <w:rFonts w:ascii="Arial" w:hAnsi="Arial" w:cs="Arial"/>
          <w:color w:val="000000"/>
          <w:sz w:val="24"/>
        </w:rPr>
        <w:t>Following Arendt, the unique being is thus an embodied relational existent.</w:t>
      </w:r>
      <w:r w:rsidR="00717708">
        <w:rPr>
          <w:rFonts w:ascii="Arial" w:hAnsi="Arial" w:cs="Arial"/>
          <w:color w:val="000000"/>
          <w:sz w:val="24"/>
        </w:rPr>
        <w:t xml:space="preserve"> </w:t>
      </w:r>
    </w:p>
    <w:p w:rsidR="00C479DD" w:rsidRPr="00A811F1" w:rsidRDefault="00C479DD" w:rsidP="00A811F1">
      <w:pPr>
        <w:spacing w:line="360" w:lineRule="auto"/>
        <w:ind w:firstLine="720"/>
        <w:rPr>
          <w:rFonts w:ascii="Arial" w:hAnsi="Arial" w:cs="Arial"/>
          <w:color w:val="000000"/>
          <w:sz w:val="24"/>
        </w:rPr>
      </w:pPr>
    </w:p>
    <w:p w:rsidR="00753216" w:rsidRDefault="00C479DD" w:rsidP="00A811F1">
      <w:pPr>
        <w:spacing w:line="360" w:lineRule="auto"/>
        <w:ind w:firstLine="720"/>
        <w:rPr>
          <w:rFonts w:ascii="Arial" w:hAnsi="Arial" w:cs="Arial"/>
          <w:color w:val="000000"/>
          <w:sz w:val="24"/>
        </w:rPr>
      </w:pPr>
      <w:r w:rsidRPr="00A811F1">
        <w:rPr>
          <w:rFonts w:ascii="Arial" w:hAnsi="Arial" w:cs="Arial"/>
          <w:color w:val="000000"/>
          <w:sz w:val="24"/>
        </w:rPr>
        <w:t>It is not, however, that we simply exist physically and uniquely in the world as objects; for Arendt, we actively appear to the world and to others through our actions and our speech.</w:t>
      </w:r>
      <w:r w:rsidR="00717708">
        <w:rPr>
          <w:rFonts w:ascii="Arial" w:hAnsi="Arial" w:cs="Arial"/>
          <w:color w:val="000000"/>
          <w:sz w:val="24"/>
        </w:rPr>
        <w:t xml:space="preserve"> </w:t>
      </w:r>
      <w:r w:rsidRPr="00A811F1">
        <w:rPr>
          <w:rFonts w:ascii="Arial" w:hAnsi="Arial" w:cs="Arial"/>
          <w:color w:val="000000"/>
          <w:sz w:val="24"/>
        </w:rPr>
        <w:t>This begins with birth, the first human act, whereby we reveal ourselves as unique corporeal identities</w:t>
      </w:r>
      <w:r w:rsidR="0092428A">
        <w:rPr>
          <w:rFonts w:ascii="Arial" w:hAnsi="Arial" w:cs="Arial"/>
          <w:color w:val="000000"/>
          <w:sz w:val="24"/>
        </w:rPr>
        <w:t>,</w:t>
      </w:r>
      <w:r w:rsidRPr="00A811F1">
        <w:rPr>
          <w:rFonts w:ascii="Arial" w:hAnsi="Arial" w:cs="Arial"/>
          <w:color w:val="000000"/>
          <w:sz w:val="24"/>
        </w:rPr>
        <w:t xml:space="preserve"> and continues throughout our lives when, making our unique appearance in the world and to others, we also reveal </w:t>
      </w:r>
      <w:r w:rsidR="00972821" w:rsidRPr="00972821">
        <w:rPr>
          <w:rFonts w:ascii="Arial" w:hAnsi="Arial" w:cs="Arial"/>
          <w:color w:val="000000"/>
          <w:sz w:val="24"/>
          <w:u w:val="single"/>
        </w:rPr>
        <w:t>who</w:t>
      </w:r>
      <w:r w:rsidRPr="00A811F1">
        <w:rPr>
          <w:rFonts w:ascii="Arial" w:hAnsi="Arial" w:cs="Arial"/>
          <w:color w:val="000000"/>
          <w:sz w:val="24"/>
        </w:rPr>
        <w:t xml:space="preserve"> we are through action and speech: </w:t>
      </w:r>
    </w:p>
    <w:p w:rsidR="00753216" w:rsidRDefault="00753216" w:rsidP="00A811F1">
      <w:pPr>
        <w:spacing w:line="360" w:lineRule="auto"/>
        <w:ind w:firstLine="720"/>
        <w:rPr>
          <w:rFonts w:ascii="Arial" w:hAnsi="Arial" w:cs="Arial"/>
          <w:color w:val="000000"/>
          <w:sz w:val="24"/>
        </w:rPr>
      </w:pPr>
    </w:p>
    <w:p w:rsidR="00972821" w:rsidRDefault="00C479DD" w:rsidP="00972821">
      <w:pPr>
        <w:spacing w:line="360" w:lineRule="auto"/>
        <w:ind w:left="720"/>
        <w:jc w:val="both"/>
        <w:rPr>
          <w:rFonts w:ascii="Arial" w:hAnsi="Arial" w:cs="Arial"/>
          <w:color w:val="000000"/>
          <w:sz w:val="24"/>
        </w:rPr>
      </w:pPr>
      <w:r w:rsidRPr="00A811F1">
        <w:rPr>
          <w:rFonts w:ascii="Arial" w:hAnsi="Arial" w:cs="Arial"/>
          <w:color w:val="000000"/>
          <w:sz w:val="24"/>
        </w:rPr>
        <w:t>In acting and speaking, men show who they are, reveal actively their unique personal identities and thus make their appearance in the human world, while their physical identities appear without any activity of their own in the unique shape of the body and sound of the voice</w:t>
      </w:r>
      <w:r w:rsidR="00753216">
        <w:rPr>
          <w:rFonts w:ascii="Arial" w:hAnsi="Arial" w:cs="Arial"/>
          <w:color w:val="000000"/>
          <w:sz w:val="24"/>
        </w:rPr>
        <w:t>.</w:t>
      </w:r>
      <w:r w:rsidRPr="00A811F1">
        <w:rPr>
          <w:rFonts w:ascii="Arial" w:hAnsi="Arial" w:cs="Arial"/>
          <w:color w:val="000000"/>
          <w:sz w:val="24"/>
        </w:rPr>
        <w:t xml:space="preserve"> </w:t>
      </w:r>
    </w:p>
    <w:p w:rsidR="00972821" w:rsidRDefault="00C479DD" w:rsidP="00972821">
      <w:pPr>
        <w:spacing w:line="360" w:lineRule="auto"/>
        <w:ind w:firstLine="720"/>
        <w:jc w:val="right"/>
        <w:rPr>
          <w:rFonts w:ascii="Arial" w:hAnsi="Arial" w:cs="Arial"/>
          <w:color w:val="000000"/>
          <w:sz w:val="24"/>
        </w:rPr>
      </w:pPr>
      <w:r w:rsidRPr="00A811F1">
        <w:rPr>
          <w:rFonts w:ascii="Arial" w:hAnsi="Arial" w:cs="Arial"/>
          <w:color w:val="000000"/>
          <w:sz w:val="24"/>
        </w:rPr>
        <w:t>(Arendt</w:t>
      </w:r>
      <w:r w:rsidR="00753216">
        <w:rPr>
          <w:rFonts w:ascii="Arial" w:hAnsi="Arial" w:cs="Arial"/>
          <w:i/>
          <w:iCs/>
          <w:color w:val="000000"/>
          <w:sz w:val="24"/>
        </w:rPr>
        <w:t xml:space="preserve"> </w:t>
      </w:r>
      <w:r w:rsidR="00753216">
        <w:rPr>
          <w:rFonts w:ascii="Arial" w:hAnsi="Arial" w:cs="Arial"/>
          <w:color w:val="000000"/>
        </w:rPr>
        <w:t>1977 [1971]</w:t>
      </w:r>
      <w:r w:rsidR="00753216">
        <w:rPr>
          <w:rFonts w:ascii="Arial" w:hAnsi="Arial" w:cs="Arial"/>
          <w:iCs/>
          <w:color w:val="000000"/>
          <w:sz w:val="24"/>
        </w:rPr>
        <w:t xml:space="preserve">: </w:t>
      </w:r>
      <w:r w:rsidRPr="00A811F1">
        <w:rPr>
          <w:rFonts w:ascii="Arial" w:hAnsi="Arial" w:cs="Arial"/>
          <w:color w:val="000000"/>
          <w:sz w:val="24"/>
        </w:rPr>
        <w:t xml:space="preserve">179) </w:t>
      </w:r>
    </w:p>
    <w:p w:rsidR="00753216" w:rsidRDefault="00753216" w:rsidP="00A811F1">
      <w:pPr>
        <w:spacing w:line="360" w:lineRule="auto"/>
        <w:ind w:firstLine="720"/>
        <w:rPr>
          <w:rFonts w:ascii="Arial" w:hAnsi="Arial" w:cs="Arial"/>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color w:val="000000"/>
          <w:sz w:val="24"/>
        </w:rPr>
        <w:t xml:space="preserve">Through action as well as speech, we thus disclose our unique personal identity, above and beyond our unique corporeal identity, thereby distinguishing us as human and not merely distinct </w:t>
      </w:r>
      <w:r w:rsidR="001F2863" w:rsidRPr="00A811F1">
        <w:rPr>
          <w:rFonts w:ascii="Arial" w:hAnsi="Arial" w:cs="Arial"/>
          <w:color w:val="000000"/>
          <w:sz w:val="24"/>
        </w:rPr>
        <w:t xml:space="preserve">objects existing in the world. </w:t>
      </w:r>
      <w:r w:rsidRPr="00A811F1">
        <w:rPr>
          <w:rFonts w:ascii="Arial" w:hAnsi="Arial" w:cs="Arial"/>
          <w:color w:val="000000"/>
          <w:sz w:val="24"/>
        </w:rPr>
        <w:t xml:space="preserve">Moreover, by means of our active appearance through speech and action, the subjective space </w:t>
      </w:r>
      <w:r w:rsidR="001F2863" w:rsidRPr="00A811F1">
        <w:rPr>
          <w:rFonts w:ascii="Arial" w:hAnsi="Arial" w:cs="Arial"/>
          <w:color w:val="000000"/>
          <w:sz w:val="24"/>
        </w:rPr>
        <w:t xml:space="preserve">between people is established. </w:t>
      </w:r>
      <w:r w:rsidRPr="00A811F1">
        <w:rPr>
          <w:rFonts w:ascii="Arial" w:hAnsi="Arial" w:cs="Arial"/>
          <w:color w:val="000000"/>
          <w:sz w:val="24"/>
        </w:rPr>
        <w:t xml:space="preserve">As such, Arendt argues, our physical or worldly in-between ‘is overlaid and, as it were, overgrown with an altogether different in-between which consists of deeds and words and owes its origin exclusively to men’s acting and speaking directly </w:t>
      </w:r>
      <w:r w:rsidR="00972821" w:rsidRPr="00972821">
        <w:rPr>
          <w:rFonts w:ascii="Arial" w:hAnsi="Arial" w:cs="Arial"/>
          <w:iCs/>
          <w:color w:val="000000"/>
          <w:sz w:val="24"/>
          <w:u w:val="single"/>
        </w:rPr>
        <w:t>to</w:t>
      </w:r>
      <w:r w:rsidRPr="00A811F1">
        <w:rPr>
          <w:rFonts w:ascii="Arial" w:hAnsi="Arial" w:cs="Arial"/>
          <w:i/>
          <w:iCs/>
          <w:color w:val="000000"/>
          <w:sz w:val="24"/>
        </w:rPr>
        <w:t xml:space="preserve"> </w:t>
      </w:r>
      <w:r w:rsidRPr="00A811F1">
        <w:rPr>
          <w:rFonts w:ascii="Arial" w:hAnsi="Arial" w:cs="Arial"/>
          <w:color w:val="000000"/>
          <w:sz w:val="24"/>
        </w:rPr>
        <w:t>one another’ (Arendt</w:t>
      </w:r>
      <w:r w:rsidRPr="00A811F1">
        <w:rPr>
          <w:rFonts w:ascii="Arial" w:hAnsi="Arial" w:cs="Arial"/>
          <w:i/>
          <w:iCs/>
          <w:color w:val="000000"/>
          <w:sz w:val="24"/>
        </w:rPr>
        <w:t xml:space="preserve"> </w:t>
      </w:r>
      <w:r w:rsidR="00753216">
        <w:rPr>
          <w:rFonts w:ascii="Arial" w:hAnsi="Arial" w:cs="Arial"/>
          <w:color w:val="000000"/>
        </w:rPr>
        <w:t>1977 [1971]</w:t>
      </w:r>
      <w:r w:rsidR="00753216">
        <w:rPr>
          <w:rFonts w:ascii="Arial" w:hAnsi="Arial" w:cs="Arial"/>
          <w:iCs/>
          <w:color w:val="000000"/>
          <w:sz w:val="24"/>
        </w:rPr>
        <w:t xml:space="preserve">: </w:t>
      </w:r>
      <w:r w:rsidRPr="00A811F1">
        <w:rPr>
          <w:rFonts w:ascii="Arial" w:hAnsi="Arial" w:cs="Arial"/>
          <w:color w:val="000000"/>
          <w:sz w:val="24"/>
        </w:rPr>
        <w:t>182).</w:t>
      </w:r>
      <w:r w:rsidR="00717708">
        <w:rPr>
          <w:rFonts w:ascii="Arial" w:hAnsi="Arial" w:cs="Arial"/>
          <w:color w:val="000000"/>
          <w:sz w:val="24"/>
        </w:rPr>
        <w:t xml:space="preserve"> </w:t>
      </w:r>
      <w:r w:rsidRPr="00A811F1">
        <w:rPr>
          <w:rFonts w:ascii="Arial" w:hAnsi="Arial" w:cs="Arial"/>
          <w:color w:val="000000"/>
          <w:sz w:val="24"/>
        </w:rPr>
        <w:t>Arendt claims that this subjective in-between is not tangible; however, ‘for all its intangibility, this in-between is no less real than the world of things we visibly have in common’ (</w:t>
      </w:r>
      <w:r w:rsidR="001F2863" w:rsidRPr="00A811F1">
        <w:rPr>
          <w:rFonts w:ascii="Arial" w:hAnsi="Arial" w:cs="Arial"/>
          <w:color w:val="000000"/>
          <w:sz w:val="24"/>
        </w:rPr>
        <w:t xml:space="preserve">183). </w:t>
      </w:r>
      <w:r w:rsidRPr="00A811F1">
        <w:rPr>
          <w:rFonts w:ascii="Arial" w:hAnsi="Arial" w:cs="Arial"/>
          <w:color w:val="000000"/>
          <w:sz w:val="24"/>
        </w:rPr>
        <w:t>Indeed, it constructs our reality insofar as the political realm emerges from this intangible space of the subjective in-between: ‘The political realm rises directly out of acting together, the “sharing of words and deeds”’ (</w:t>
      </w:r>
      <w:r w:rsidR="001F2863" w:rsidRPr="00A811F1">
        <w:rPr>
          <w:rFonts w:ascii="Arial" w:hAnsi="Arial" w:cs="Arial"/>
          <w:color w:val="000000"/>
          <w:sz w:val="24"/>
        </w:rPr>
        <w:t>198).</w:t>
      </w:r>
      <w:r w:rsidR="00717708">
        <w:rPr>
          <w:rFonts w:ascii="Arial" w:hAnsi="Arial" w:cs="Arial"/>
          <w:color w:val="000000"/>
          <w:sz w:val="24"/>
        </w:rPr>
        <w:t xml:space="preserve"> </w:t>
      </w:r>
      <w:r w:rsidRPr="00A811F1">
        <w:rPr>
          <w:rFonts w:ascii="Arial" w:hAnsi="Arial" w:cs="Arial"/>
          <w:color w:val="000000"/>
          <w:sz w:val="24"/>
        </w:rPr>
        <w:t xml:space="preserve">As I see it, even while the subjective space of the in-between is, for Arendt, ‘intangible’, because her arguments around speech and action stem from phenomenology, Arendt’s is a politics </w:t>
      </w:r>
      <w:r w:rsidR="00FC3661" w:rsidRPr="00A811F1">
        <w:rPr>
          <w:rFonts w:ascii="Arial" w:hAnsi="Arial" w:cs="Arial"/>
          <w:color w:val="000000"/>
          <w:sz w:val="24"/>
        </w:rPr>
        <w:t xml:space="preserve">rooted in material conditions. </w:t>
      </w:r>
      <w:r w:rsidR="00753216">
        <w:rPr>
          <w:rFonts w:ascii="Arial" w:hAnsi="Arial" w:cs="Arial"/>
          <w:color w:val="000000"/>
          <w:sz w:val="24"/>
        </w:rPr>
        <w:t>That</w:t>
      </w:r>
      <w:r w:rsidRPr="00A811F1">
        <w:rPr>
          <w:rFonts w:ascii="Arial" w:hAnsi="Arial" w:cs="Arial"/>
          <w:color w:val="000000"/>
          <w:sz w:val="24"/>
        </w:rPr>
        <w:t xml:space="preserve"> is to say, we exist relationally as unique beings in a material context, the world of objects and things, while subjectively acting and interacting with others through words and deeds, thereby constituting the intersubj</w:t>
      </w:r>
      <w:r w:rsidR="001F2863" w:rsidRPr="00A811F1">
        <w:rPr>
          <w:rFonts w:ascii="Arial" w:hAnsi="Arial" w:cs="Arial"/>
          <w:color w:val="000000"/>
          <w:sz w:val="24"/>
        </w:rPr>
        <w:t>ective realm of the political</w:t>
      </w:r>
      <w:r w:rsidR="00753216">
        <w:rPr>
          <w:rFonts w:ascii="Arial" w:hAnsi="Arial" w:cs="Arial"/>
          <w:color w:val="000000"/>
          <w:sz w:val="24"/>
        </w:rPr>
        <w:t>—that</w:t>
      </w:r>
      <w:r w:rsidRPr="00A811F1">
        <w:rPr>
          <w:rFonts w:ascii="Arial" w:hAnsi="Arial" w:cs="Arial"/>
          <w:color w:val="000000"/>
          <w:sz w:val="24"/>
        </w:rPr>
        <w:t xml:space="preserve"> returns me to my understanding of the discursive speaking subjects ‘I’ and ‘you’.</w:t>
      </w:r>
    </w:p>
    <w:p w:rsidR="00C479DD" w:rsidRPr="00A811F1" w:rsidRDefault="00C479DD" w:rsidP="00A811F1">
      <w:pPr>
        <w:spacing w:line="360" w:lineRule="auto"/>
        <w:rPr>
          <w:rFonts w:ascii="Arial" w:hAnsi="Arial" w:cs="Arial"/>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sz w:val="24"/>
        </w:rPr>
        <w:t xml:space="preserve">Following </w:t>
      </w:r>
      <w:r w:rsidRPr="00A811F1">
        <w:rPr>
          <w:rFonts w:ascii="Arial" w:hAnsi="Arial" w:cs="Arial"/>
          <w:color w:val="000000"/>
          <w:sz w:val="24"/>
        </w:rPr>
        <w:t xml:space="preserve">Arendt, I now propose to understand the ‘being’ in Benveniste’s definition above, which underlies my nuanced definition of the discursive subjects ‘I’ and ‘you’, as a ‘unique being’: one who appears in the world and to others through the unique shape of body and sound of voice; who, in making this appearance, exists relationally in the world and with others. </w:t>
      </w:r>
      <w:r w:rsidRPr="00A811F1">
        <w:rPr>
          <w:rFonts w:ascii="Arial" w:hAnsi="Arial" w:cs="Arial"/>
          <w:sz w:val="24"/>
        </w:rPr>
        <w:t>Subjectivity is the emergence in this unique being, understood as an embodied relational existent, of a fundamental property of language: the capacity to posit herself as a grammatical subject ‘I</w:t>
      </w:r>
      <w:r w:rsidR="00FC3661" w:rsidRPr="00A811F1">
        <w:rPr>
          <w:rFonts w:ascii="Arial" w:hAnsi="Arial" w:cs="Arial"/>
          <w:sz w:val="24"/>
        </w:rPr>
        <w:t xml:space="preserve">’ in an instance of discourse. </w:t>
      </w:r>
      <w:r w:rsidRPr="00A811F1">
        <w:rPr>
          <w:rFonts w:ascii="Arial" w:hAnsi="Arial" w:cs="Arial"/>
          <w:sz w:val="24"/>
        </w:rPr>
        <w:t>Positing herself as ‘I’, she implies an address to ‘you’, thereby establishing a</w:t>
      </w:r>
      <w:r w:rsidR="001F2863" w:rsidRPr="00A811F1">
        <w:rPr>
          <w:rFonts w:ascii="Arial" w:hAnsi="Arial" w:cs="Arial"/>
          <w:sz w:val="24"/>
        </w:rPr>
        <w:t xml:space="preserve"> situation of discourse. </w:t>
      </w:r>
      <w:r w:rsidRPr="00A811F1">
        <w:rPr>
          <w:rFonts w:ascii="Arial" w:hAnsi="Arial" w:cs="Arial"/>
          <w:color w:val="000000"/>
          <w:sz w:val="24"/>
        </w:rPr>
        <w:t>I locate this situation of discourse within the realm of appearance</w:t>
      </w:r>
      <w:r w:rsidR="00054536">
        <w:rPr>
          <w:rFonts w:ascii="Arial" w:hAnsi="Arial" w:cs="Arial"/>
          <w:color w:val="000000"/>
          <w:sz w:val="24"/>
        </w:rPr>
        <w:t>—</w:t>
      </w:r>
      <w:r w:rsidRPr="00A811F1">
        <w:rPr>
          <w:rFonts w:ascii="Arial" w:hAnsi="Arial" w:cs="Arial"/>
          <w:color w:val="000000"/>
          <w:sz w:val="24"/>
        </w:rPr>
        <w:t xml:space="preserve">that is, a material context, the world of objects and things. </w:t>
      </w:r>
      <w:r w:rsidRPr="00A811F1">
        <w:rPr>
          <w:rFonts w:ascii="Arial" w:hAnsi="Arial" w:cs="Arial"/>
          <w:sz w:val="24"/>
        </w:rPr>
        <w:t>Within this situation of discourse, located in a material context, two unique beings, as ‘I’ and ‘you’</w:t>
      </w:r>
      <w:r w:rsidR="00FC3661" w:rsidRPr="00A811F1">
        <w:rPr>
          <w:rFonts w:ascii="Arial" w:hAnsi="Arial" w:cs="Arial"/>
          <w:sz w:val="24"/>
        </w:rPr>
        <w:t>,</w:t>
      </w:r>
      <w:r w:rsidRPr="00A811F1">
        <w:rPr>
          <w:rFonts w:ascii="Arial" w:hAnsi="Arial" w:cs="Arial"/>
          <w:sz w:val="24"/>
        </w:rPr>
        <w:t xml:space="preserve"> appear uniquely to </w:t>
      </w:r>
      <w:r w:rsidR="00054536">
        <w:rPr>
          <w:rFonts w:ascii="Arial" w:hAnsi="Arial" w:cs="Arial"/>
          <w:sz w:val="24"/>
        </w:rPr>
        <w:t>each other</w:t>
      </w:r>
      <w:r w:rsidRPr="00A811F1">
        <w:rPr>
          <w:rFonts w:ascii="Arial" w:hAnsi="Arial" w:cs="Arial"/>
          <w:sz w:val="24"/>
        </w:rPr>
        <w:t xml:space="preserve"> through the shape of their </w:t>
      </w:r>
      <w:r w:rsidR="001F2863" w:rsidRPr="00A811F1">
        <w:rPr>
          <w:rFonts w:ascii="Arial" w:hAnsi="Arial" w:cs="Arial"/>
          <w:sz w:val="24"/>
        </w:rPr>
        <w:t xml:space="preserve">body and sound of their voice. </w:t>
      </w:r>
      <w:r w:rsidRPr="00A811F1">
        <w:rPr>
          <w:rFonts w:ascii="Arial" w:hAnsi="Arial" w:cs="Arial"/>
          <w:sz w:val="24"/>
        </w:rPr>
        <w:t xml:space="preserve">Meanwhile, the ‘I’ and ‘you’, positioned relationally, become constituted as discursive subjects </w:t>
      </w:r>
      <w:r w:rsidRPr="00A811F1">
        <w:rPr>
          <w:rFonts w:ascii="Arial" w:hAnsi="Arial" w:cs="Arial"/>
          <w:color w:val="000000"/>
          <w:sz w:val="24"/>
        </w:rPr>
        <w:t xml:space="preserve">through a range of </w:t>
      </w:r>
      <w:r w:rsidR="00054536">
        <w:rPr>
          <w:rFonts w:ascii="Arial" w:hAnsi="Arial" w:cs="Arial"/>
          <w:color w:val="000000"/>
          <w:sz w:val="24"/>
        </w:rPr>
        <w:t>culturally and historically specific (that is, contextually specific)</w:t>
      </w:r>
      <w:r w:rsidRPr="00A811F1">
        <w:rPr>
          <w:rFonts w:ascii="Arial" w:hAnsi="Arial" w:cs="Arial"/>
          <w:color w:val="000000"/>
          <w:sz w:val="24"/>
        </w:rPr>
        <w:t xml:space="preserve"> range of discursive positions available to them in any given instance of discourse.</w:t>
      </w:r>
      <w:r w:rsidR="00717708">
        <w:rPr>
          <w:rFonts w:ascii="Arial" w:hAnsi="Arial" w:cs="Arial"/>
          <w:color w:val="000000"/>
          <w:sz w:val="24"/>
        </w:rPr>
        <w:t xml:space="preserve"> </w:t>
      </w:r>
      <w:r w:rsidRPr="00A811F1">
        <w:rPr>
          <w:rFonts w:ascii="Arial" w:hAnsi="Arial" w:cs="Arial"/>
          <w:color w:val="000000"/>
          <w:sz w:val="24"/>
        </w:rPr>
        <w:t>Drawing all of this together, two unique beings, taking up the positions of ‘I’ in relation to ‘you’ in the situation of discourse, are positioned grammatically in language (</w:t>
      </w:r>
      <w:r w:rsidR="00054536">
        <w:rPr>
          <w:rFonts w:ascii="Arial" w:hAnsi="Arial" w:cs="Arial"/>
          <w:color w:val="000000"/>
          <w:sz w:val="24"/>
        </w:rPr>
        <w:t>that is,</w:t>
      </w:r>
      <w:r w:rsidRPr="00A811F1">
        <w:rPr>
          <w:rFonts w:ascii="Arial" w:hAnsi="Arial" w:cs="Arial"/>
          <w:color w:val="000000"/>
          <w:sz w:val="24"/>
        </w:rPr>
        <w:t xml:space="preserve"> the linguistic code), discursively through positions that are </w:t>
      </w:r>
      <w:r w:rsidR="00054536">
        <w:rPr>
          <w:rFonts w:ascii="Arial" w:hAnsi="Arial" w:cs="Arial"/>
          <w:color w:val="000000"/>
          <w:sz w:val="24"/>
        </w:rPr>
        <w:t>historically and culturally specific</w:t>
      </w:r>
      <w:r w:rsidRPr="00A811F1">
        <w:rPr>
          <w:rFonts w:ascii="Arial" w:hAnsi="Arial" w:cs="Arial"/>
          <w:color w:val="000000"/>
          <w:sz w:val="24"/>
        </w:rPr>
        <w:t xml:space="preserve"> </w:t>
      </w:r>
      <w:r w:rsidRPr="00A811F1">
        <w:rPr>
          <w:rFonts w:ascii="Arial" w:hAnsi="Arial" w:cs="Arial"/>
          <w:sz w:val="24"/>
        </w:rPr>
        <w:t>to the instance of discourse (</w:t>
      </w:r>
      <w:r w:rsidR="00054536">
        <w:rPr>
          <w:rFonts w:ascii="Arial" w:hAnsi="Arial" w:cs="Arial"/>
          <w:sz w:val="24"/>
        </w:rPr>
        <w:t>that is,</w:t>
      </w:r>
      <w:r w:rsidRPr="00A811F1">
        <w:rPr>
          <w:rFonts w:ascii="Arial" w:hAnsi="Arial" w:cs="Arial"/>
          <w:sz w:val="24"/>
        </w:rPr>
        <w:t xml:space="preserve"> its referential context) and materially in the world and in relation to </w:t>
      </w:r>
      <w:r w:rsidR="00054536">
        <w:rPr>
          <w:rFonts w:ascii="Arial" w:hAnsi="Arial" w:cs="Arial"/>
          <w:sz w:val="24"/>
        </w:rPr>
        <w:t>each other</w:t>
      </w:r>
      <w:r w:rsidRPr="00A811F1">
        <w:rPr>
          <w:rFonts w:ascii="Arial" w:hAnsi="Arial" w:cs="Arial"/>
          <w:sz w:val="24"/>
        </w:rPr>
        <w:t xml:space="preserve"> through</w:t>
      </w:r>
      <w:r w:rsidRPr="00A811F1">
        <w:rPr>
          <w:rFonts w:ascii="Arial" w:hAnsi="Arial" w:cs="Arial"/>
          <w:color w:val="000000"/>
          <w:sz w:val="24"/>
        </w:rPr>
        <w:t xml:space="preserve"> the specific contact and variable distance between them generated through the material quality of voice. </w:t>
      </w:r>
    </w:p>
    <w:p w:rsidR="00C479DD" w:rsidRPr="00A811F1" w:rsidRDefault="00C479DD" w:rsidP="00A811F1">
      <w:pPr>
        <w:spacing w:line="360" w:lineRule="auto"/>
        <w:ind w:firstLine="720"/>
        <w:rPr>
          <w:rFonts w:ascii="Arial" w:hAnsi="Arial" w:cs="Arial"/>
          <w:color w:val="000000"/>
          <w:sz w:val="24"/>
        </w:rPr>
      </w:pPr>
    </w:p>
    <w:p w:rsidR="00C479DD" w:rsidRPr="00A811F1" w:rsidRDefault="00C479DD" w:rsidP="00A811F1">
      <w:pPr>
        <w:spacing w:line="360" w:lineRule="auto"/>
        <w:ind w:firstLine="720"/>
        <w:rPr>
          <w:rFonts w:ascii="Arial" w:hAnsi="Arial" w:cs="Arial"/>
          <w:color w:val="000000"/>
          <w:sz w:val="24"/>
        </w:rPr>
      </w:pPr>
      <w:r w:rsidRPr="00A811F1">
        <w:rPr>
          <w:rFonts w:ascii="Arial" w:hAnsi="Arial" w:cs="Arial"/>
          <w:sz w:val="24"/>
        </w:rPr>
        <w:t xml:space="preserve">Not only does all of this discussion of the ‘I’ and the ‘you’ lay the foundation for how a concept of subjectivity emerges from a theory of material poetics, it paves the way for </w:t>
      </w:r>
      <w:r w:rsidR="008A3DC3" w:rsidRPr="00A811F1">
        <w:rPr>
          <w:rFonts w:ascii="Arial" w:hAnsi="Arial" w:cs="Arial"/>
          <w:sz w:val="24"/>
        </w:rPr>
        <w:t>a</w:t>
      </w:r>
      <w:r w:rsidRPr="00A811F1">
        <w:rPr>
          <w:rFonts w:ascii="Arial" w:hAnsi="Arial" w:cs="Arial"/>
          <w:sz w:val="24"/>
        </w:rPr>
        <w:t xml:space="preserve"> subjective critical approach to artworks that employ a verbal message</w:t>
      </w:r>
      <w:r w:rsidR="00FC3661" w:rsidRPr="00A811F1">
        <w:rPr>
          <w:rFonts w:ascii="Arial" w:hAnsi="Arial" w:cs="Arial"/>
          <w:sz w:val="24"/>
        </w:rPr>
        <w:t xml:space="preserve">. </w:t>
      </w:r>
      <w:r w:rsidR="008A3DC3" w:rsidRPr="00A811F1">
        <w:rPr>
          <w:rFonts w:ascii="Arial" w:hAnsi="Arial" w:cs="Arial"/>
          <w:sz w:val="24"/>
        </w:rPr>
        <w:t xml:space="preserve">Toward this, </w:t>
      </w:r>
      <w:r w:rsidR="00FC3661" w:rsidRPr="00A811F1">
        <w:rPr>
          <w:rFonts w:ascii="Arial" w:hAnsi="Arial" w:cs="Arial"/>
          <w:sz w:val="24"/>
        </w:rPr>
        <w:t>I u</w:t>
      </w:r>
      <w:r w:rsidRPr="00A811F1">
        <w:rPr>
          <w:rFonts w:ascii="Arial" w:hAnsi="Arial" w:cs="Arial"/>
          <w:sz w:val="24"/>
        </w:rPr>
        <w:t xml:space="preserve">nderstand </w:t>
      </w:r>
      <w:r w:rsidR="008A3DC3" w:rsidRPr="00A811F1">
        <w:rPr>
          <w:rFonts w:ascii="Arial" w:hAnsi="Arial" w:cs="Arial"/>
          <w:sz w:val="24"/>
        </w:rPr>
        <w:t>my own</w:t>
      </w:r>
      <w:r w:rsidRPr="00A811F1">
        <w:rPr>
          <w:rFonts w:ascii="Arial" w:hAnsi="Arial" w:cs="Arial"/>
          <w:sz w:val="24"/>
        </w:rPr>
        <w:t xml:space="preserve"> encounter with such artworks in terms of an encounter between an ‘I’ and ‘you’, where the artwork is situated as ‘I’ and I, receiving them, am situated as their site of reception, ‘you’</w:t>
      </w:r>
      <w:r w:rsidR="00166F0C" w:rsidRPr="00A811F1">
        <w:rPr>
          <w:rFonts w:ascii="Arial" w:hAnsi="Arial" w:cs="Arial"/>
          <w:sz w:val="24"/>
        </w:rPr>
        <w:t xml:space="preserve">. </w:t>
      </w:r>
      <w:r w:rsidR="008A3DC3" w:rsidRPr="00A811F1">
        <w:rPr>
          <w:rFonts w:ascii="Arial" w:hAnsi="Arial" w:cs="Arial"/>
          <w:color w:val="000000"/>
          <w:sz w:val="24"/>
        </w:rPr>
        <w:t xml:space="preserve">Employing strategies drawn from performance-writing, art-writing and site-writing, I </w:t>
      </w:r>
      <w:r w:rsidR="00166F0C" w:rsidRPr="00A811F1">
        <w:rPr>
          <w:rFonts w:ascii="Arial" w:hAnsi="Arial" w:cs="Arial"/>
          <w:color w:val="000000"/>
          <w:sz w:val="24"/>
        </w:rPr>
        <w:t xml:space="preserve">respond to the artwork through a </w:t>
      </w:r>
      <w:r w:rsidR="008A3DC3" w:rsidRPr="00A811F1">
        <w:rPr>
          <w:rFonts w:ascii="Arial" w:hAnsi="Arial" w:cs="Arial"/>
          <w:color w:val="000000"/>
          <w:sz w:val="24"/>
        </w:rPr>
        <w:t xml:space="preserve">critical practice: </w:t>
      </w:r>
      <w:r w:rsidR="00166F0C" w:rsidRPr="00A811F1">
        <w:rPr>
          <w:rFonts w:ascii="Arial" w:hAnsi="Arial" w:cs="Arial"/>
          <w:color w:val="000000"/>
          <w:sz w:val="24"/>
        </w:rPr>
        <w:t>a practice</w:t>
      </w:r>
      <w:r w:rsidR="008A3DC3" w:rsidRPr="00A811F1">
        <w:rPr>
          <w:rFonts w:ascii="Arial" w:hAnsi="Arial" w:cs="Arial"/>
          <w:color w:val="000000"/>
          <w:sz w:val="24"/>
        </w:rPr>
        <w:t xml:space="preserve"> with its own poetics</w:t>
      </w:r>
      <w:r w:rsidR="004F06BC">
        <w:rPr>
          <w:rFonts w:ascii="Arial" w:hAnsi="Arial" w:cs="Arial"/>
          <w:color w:val="000000"/>
          <w:sz w:val="24"/>
        </w:rPr>
        <w:t>—</w:t>
      </w:r>
      <w:r w:rsidR="00166F0C" w:rsidRPr="00A811F1">
        <w:rPr>
          <w:rFonts w:ascii="Arial" w:hAnsi="Arial" w:cs="Arial"/>
          <w:color w:val="000000"/>
          <w:sz w:val="24"/>
        </w:rPr>
        <w:t>a practice in which meaning is generated reciprocally and responsively.</w:t>
      </w:r>
      <w:r w:rsidR="004F06BC">
        <w:rPr>
          <w:rFonts w:ascii="Arial" w:hAnsi="Arial" w:cs="Arial"/>
          <w:color w:val="000000"/>
          <w:sz w:val="24"/>
        </w:rPr>
        <w:t>[{note}]4</w:t>
      </w:r>
      <w:r w:rsidR="00166F0C" w:rsidRPr="00A811F1">
        <w:rPr>
          <w:rFonts w:ascii="Arial" w:hAnsi="Arial" w:cs="Arial"/>
          <w:b/>
          <w:color w:val="000000"/>
          <w:sz w:val="24"/>
        </w:rPr>
        <w:t xml:space="preserve"> </w:t>
      </w:r>
      <w:r w:rsidR="00166F0C" w:rsidRPr="00A811F1">
        <w:rPr>
          <w:rFonts w:ascii="Arial" w:hAnsi="Arial" w:cs="Arial"/>
          <w:color w:val="000000"/>
          <w:sz w:val="24"/>
        </w:rPr>
        <w:t xml:space="preserve">With this in mind, I offer an </w:t>
      </w:r>
      <w:r w:rsidRPr="00A811F1">
        <w:rPr>
          <w:rFonts w:ascii="Arial" w:hAnsi="Arial" w:cs="Arial"/>
          <w:color w:val="000000"/>
          <w:sz w:val="24"/>
        </w:rPr>
        <w:t xml:space="preserve">adaptation of Jakobson’s scheme of the speech event diagrammatically rendering an encounter between an artwork and its recipient: an extended framework that I use to situate </w:t>
      </w:r>
      <w:r w:rsidR="00166F0C" w:rsidRPr="00A811F1">
        <w:rPr>
          <w:rFonts w:ascii="Arial" w:hAnsi="Arial" w:cs="Arial"/>
          <w:color w:val="000000"/>
          <w:sz w:val="24"/>
        </w:rPr>
        <w:t xml:space="preserve">such </w:t>
      </w:r>
      <w:r w:rsidR="001F2863" w:rsidRPr="00A811F1">
        <w:rPr>
          <w:rFonts w:ascii="Arial" w:hAnsi="Arial" w:cs="Arial"/>
          <w:color w:val="000000"/>
          <w:sz w:val="24"/>
        </w:rPr>
        <w:t>a</w:t>
      </w:r>
      <w:r w:rsidR="00D50046" w:rsidRPr="00A811F1">
        <w:rPr>
          <w:rFonts w:ascii="Arial" w:hAnsi="Arial" w:cs="Arial"/>
          <w:color w:val="000000"/>
          <w:sz w:val="24"/>
        </w:rPr>
        <w:t xml:space="preserve"> subjective</w:t>
      </w:r>
      <w:r w:rsidRPr="00A811F1">
        <w:rPr>
          <w:rFonts w:ascii="Arial" w:hAnsi="Arial" w:cs="Arial"/>
          <w:color w:val="000000"/>
          <w:sz w:val="24"/>
        </w:rPr>
        <w:t xml:space="preserve"> critical engagement with artworks </w:t>
      </w:r>
      <w:r w:rsidR="001F2863" w:rsidRPr="00A811F1">
        <w:rPr>
          <w:rFonts w:ascii="Arial" w:hAnsi="Arial" w:cs="Arial"/>
          <w:color w:val="000000"/>
          <w:sz w:val="24"/>
        </w:rPr>
        <w:t>at a crossover between poetry and text-based art practices</w:t>
      </w:r>
      <w:r w:rsidR="004F06BC">
        <w:rPr>
          <w:rFonts w:ascii="Arial" w:hAnsi="Arial" w:cs="Arial"/>
          <w:color w:val="000000"/>
          <w:sz w:val="24"/>
        </w:rPr>
        <w:t>,</w:t>
      </w:r>
      <w:r w:rsidR="001F2863" w:rsidRPr="00A811F1">
        <w:rPr>
          <w:rFonts w:ascii="Arial" w:hAnsi="Arial" w:cs="Arial"/>
          <w:color w:val="000000"/>
          <w:sz w:val="24"/>
        </w:rPr>
        <w:t xml:space="preserve"> </w:t>
      </w:r>
      <w:r w:rsidR="00166F0C" w:rsidRPr="00A811F1">
        <w:rPr>
          <w:rFonts w:ascii="Arial" w:hAnsi="Arial" w:cs="Arial"/>
          <w:color w:val="000000"/>
          <w:sz w:val="24"/>
        </w:rPr>
        <w:t>that is</w:t>
      </w:r>
      <w:r w:rsidR="001F2863" w:rsidRPr="00A811F1">
        <w:rPr>
          <w:rFonts w:ascii="Arial" w:hAnsi="Arial" w:cs="Arial"/>
          <w:color w:val="000000"/>
          <w:sz w:val="24"/>
        </w:rPr>
        <w:t>, artworks that</w:t>
      </w:r>
      <w:r w:rsidRPr="00A811F1">
        <w:rPr>
          <w:rFonts w:ascii="Arial" w:hAnsi="Arial" w:cs="Arial"/>
          <w:color w:val="000000"/>
          <w:sz w:val="24"/>
        </w:rPr>
        <w:t xml:space="preserve"> </w:t>
      </w:r>
      <w:r w:rsidR="00166F0C" w:rsidRPr="00A811F1">
        <w:rPr>
          <w:rFonts w:ascii="Arial" w:hAnsi="Arial" w:cs="Arial"/>
          <w:color w:val="000000"/>
          <w:sz w:val="24"/>
        </w:rPr>
        <w:t>practice</w:t>
      </w:r>
      <w:r w:rsidRPr="00A811F1">
        <w:rPr>
          <w:rFonts w:ascii="Arial" w:hAnsi="Arial" w:cs="Arial"/>
          <w:color w:val="000000"/>
          <w:sz w:val="24"/>
        </w:rPr>
        <w:t xml:space="preserve"> a material poetics.</w:t>
      </w:r>
      <w:r w:rsidR="00277826" w:rsidRPr="00A811F1">
        <w:rPr>
          <w:rFonts w:ascii="Arial" w:hAnsi="Arial" w:cs="Arial"/>
          <w:color w:val="000000"/>
          <w:sz w:val="24"/>
        </w:rPr>
        <w:t xml:space="preserve"> </w:t>
      </w:r>
    </w:p>
    <w:p w:rsidR="00C479DD" w:rsidRPr="00A811F1" w:rsidRDefault="00C479DD" w:rsidP="00A811F1">
      <w:pPr>
        <w:spacing w:line="360" w:lineRule="auto"/>
        <w:ind w:firstLine="720"/>
        <w:rPr>
          <w:rFonts w:ascii="Arial" w:hAnsi="Arial" w:cs="Arial"/>
          <w:i/>
          <w:color w:val="000000"/>
          <w:sz w:val="24"/>
        </w:rPr>
      </w:pPr>
    </w:p>
    <w:p w:rsidR="00C44908" w:rsidRPr="00A811F1" w:rsidRDefault="00C479DD" w:rsidP="00A811F1">
      <w:pPr>
        <w:spacing w:line="360" w:lineRule="auto"/>
        <w:rPr>
          <w:rFonts w:ascii="Arial" w:hAnsi="Arial" w:cs="Arial"/>
          <w:b/>
          <w:color w:val="000000"/>
          <w:sz w:val="24"/>
        </w:rPr>
      </w:pPr>
      <w:r w:rsidRPr="00A811F1">
        <w:rPr>
          <w:rFonts w:ascii="Arial" w:hAnsi="Arial" w:cs="Arial"/>
          <w:b/>
          <w:color w:val="000000"/>
          <w:sz w:val="24"/>
        </w:rPr>
        <w:t xml:space="preserve">The </w:t>
      </w:r>
      <w:r w:rsidR="00C47B15">
        <w:rPr>
          <w:rFonts w:ascii="Arial" w:hAnsi="Arial" w:cs="Arial"/>
          <w:b/>
          <w:color w:val="000000"/>
          <w:sz w:val="24"/>
        </w:rPr>
        <w:t>c</w:t>
      </w:r>
      <w:r w:rsidRPr="00A811F1">
        <w:rPr>
          <w:rFonts w:ascii="Arial" w:hAnsi="Arial" w:cs="Arial"/>
          <w:b/>
          <w:color w:val="000000"/>
          <w:sz w:val="24"/>
        </w:rPr>
        <w:t xml:space="preserve">ommunication </w:t>
      </w:r>
      <w:r w:rsidR="00C47B15">
        <w:rPr>
          <w:rFonts w:ascii="Arial" w:hAnsi="Arial" w:cs="Arial"/>
          <w:b/>
          <w:color w:val="000000"/>
          <w:sz w:val="24"/>
        </w:rPr>
        <w:t>e</w:t>
      </w:r>
      <w:r w:rsidRPr="00A811F1">
        <w:rPr>
          <w:rFonts w:ascii="Arial" w:hAnsi="Arial" w:cs="Arial"/>
          <w:b/>
          <w:color w:val="000000"/>
          <w:sz w:val="24"/>
        </w:rPr>
        <w:t>vent</w:t>
      </w:r>
    </w:p>
    <w:p w:rsidR="00C479DD" w:rsidRPr="00A811F1" w:rsidDel="00CB72E0" w:rsidRDefault="00C479DD" w:rsidP="00A811F1">
      <w:pPr>
        <w:pStyle w:val="BodyTextIndent3"/>
        <w:spacing w:line="360" w:lineRule="auto"/>
        <w:ind w:left="-993"/>
        <w:jc w:val="center"/>
        <w:rPr>
          <w:del w:id="5" w:author="Kristen Kreider" w:date="2014-12-19T15:50:00Z"/>
          <w:rFonts w:ascii="Arial" w:hAnsi="Arial" w:cs="Arial"/>
          <w:color w:val="000000"/>
          <w:sz w:val="24"/>
          <w:szCs w:val="24"/>
        </w:rPr>
      </w:pPr>
      <w:r w:rsidRPr="00A811F1">
        <w:rPr>
          <w:rFonts w:ascii="Arial" w:hAnsi="Arial" w:cs="Arial"/>
          <w:noProof/>
          <w:color w:val="000000"/>
          <w:sz w:val="24"/>
          <w:lang w:val="en-US"/>
        </w:rPr>
        <w:drawing>
          <wp:inline distT="0" distB="0" distL="0" distR="0">
            <wp:extent cx="6007100" cy="3429000"/>
            <wp:effectExtent l="25400" t="0" r="0" b="0"/>
            <wp:docPr id="2" name="Picture 1" descr="communication ev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event2"/>
                    <pic:cNvPicPr>
                      <a:picLocks noChangeAspect="1" noChangeArrowheads="1"/>
                    </pic:cNvPicPr>
                  </pic:nvPicPr>
                  <pic:blipFill>
                    <a:blip r:embed="rId7"/>
                    <a:srcRect/>
                    <a:stretch>
                      <a:fillRect/>
                    </a:stretch>
                  </pic:blipFill>
                  <pic:spPr bwMode="auto">
                    <a:xfrm>
                      <a:off x="0" y="0"/>
                      <a:ext cx="6007100" cy="3429000"/>
                    </a:xfrm>
                    <a:prstGeom prst="rect">
                      <a:avLst/>
                    </a:prstGeom>
                    <a:noFill/>
                    <a:ln w="9525">
                      <a:noFill/>
                      <a:miter lim="800000"/>
                      <a:headEnd/>
                      <a:tailEnd/>
                    </a:ln>
                  </pic:spPr>
                </pic:pic>
              </a:graphicData>
            </a:graphic>
          </wp:inline>
        </w:drawing>
      </w:r>
    </w:p>
    <w:p w:rsidR="00000000" w:rsidRDefault="00CA67FC">
      <w:pPr>
        <w:pStyle w:val="BodyTextIndent3"/>
        <w:spacing w:line="360" w:lineRule="auto"/>
        <w:ind w:left="-993"/>
        <w:jc w:val="center"/>
        <w:rPr>
          <w:rFonts w:ascii="Arial" w:hAnsi="Arial" w:cs="Arial"/>
          <w:color w:val="000000"/>
          <w:sz w:val="24"/>
          <w:szCs w:val="24"/>
        </w:rPr>
        <w:pPrChange w:id="6" w:author="Kristen Kreider" w:date="2014-12-19T15:50:00Z">
          <w:pPr>
            <w:pStyle w:val="BodyTextIndent3"/>
            <w:spacing w:line="360" w:lineRule="auto"/>
            <w:ind w:left="0"/>
          </w:pPr>
        </w:pPrChange>
      </w:pPr>
    </w:p>
    <w:p w:rsidR="00C479DD" w:rsidRPr="00A811F1" w:rsidRDefault="00C479DD" w:rsidP="00A811F1">
      <w:pPr>
        <w:pStyle w:val="BodyText2"/>
        <w:spacing w:line="360" w:lineRule="auto"/>
        <w:rPr>
          <w:rFonts w:ascii="Arial" w:hAnsi="Arial" w:cs="Arial"/>
          <w:color w:val="000000"/>
          <w:sz w:val="24"/>
          <w:szCs w:val="24"/>
        </w:rPr>
      </w:pPr>
      <w:r w:rsidRPr="00A811F1">
        <w:rPr>
          <w:rFonts w:ascii="Arial" w:hAnsi="Arial" w:cs="Arial"/>
          <w:color w:val="000000"/>
          <w:sz w:val="24"/>
          <w:szCs w:val="24"/>
        </w:rPr>
        <w:t>The event exists, broadly, within</w:t>
      </w:r>
      <w:r w:rsidRPr="00A811F1">
        <w:rPr>
          <w:rFonts w:ascii="Arial" w:hAnsi="Arial" w:cs="Arial"/>
          <w:smallCaps/>
          <w:color w:val="000000"/>
          <w:sz w:val="24"/>
          <w:szCs w:val="24"/>
        </w:rPr>
        <w:t xml:space="preserve"> the world of objects and things</w:t>
      </w:r>
      <w:r w:rsidRPr="00A811F1">
        <w:rPr>
          <w:rFonts w:ascii="Arial" w:hAnsi="Arial" w:cs="Arial"/>
          <w:color w:val="000000"/>
          <w:sz w:val="24"/>
          <w:szCs w:val="24"/>
        </w:rPr>
        <w:t>.</w:t>
      </w:r>
      <w:r w:rsidR="00717708">
        <w:rPr>
          <w:rFonts w:ascii="Arial" w:hAnsi="Arial" w:cs="Arial"/>
          <w:color w:val="000000"/>
          <w:sz w:val="24"/>
          <w:szCs w:val="24"/>
        </w:rPr>
        <w:t xml:space="preserve"> </w:t>
      </w:r>
      <w:r w:rsidRPr="00A811F1">
        <w:rPr>
          <w:rFonts w:ascii="Arial" w:hAnsi="Arial" w:cs="Arial"/>
          <w:color w:val="000000"/>
          <w:sz w:val="24"/>
          <w:szCs w:val="24"/>
        </w:rPr>
        <w:t xml:space="preserve">This is the </w:t>
      </w:r>
      <w:r w:rsidRPr="00A811F1">
        <w:rPr>
          <w:rFonts w:ascii="Arial" w:hAnsi="Arial" w:cs="Arial"/>
          <w:smallCaps/>
          <w:color w:val="000000"/>
          <w:sz w:val="24"/>
          <w:szCs w:val="24"/>
        </w:rPr>
        <w:t xml:space="preserve">material context </w:t>
      </w:r>
      <w:r w:rsidRPr="00A811F1">
        <w:rPr>
          <w:rFonts w:ascii="Arial" w:hAnsi="Arial" w:cs="Arial"/>
          <w:color w:val="000000"/>
          <w:sz w:val="24"/>
          <w:szCs w:val="24"/>
        </w:rPr>
        <w:t>in which the event takes place.</w:t>
      </w:r>
      <w:r w:rsidR="00717708">
        <w:rPr>
          <w:rFonts w:ascii="Arial" w:hAnsi="Arial" w:cs="Arial"/>
          <w:color w:val="000000"/>
          <w:sz w:val="24"/>
          <w:szCs w:val="24"/>
        </w:rPr>
        <w:t xml:space="preserve"> </w:t>
      </w:r>
      <w:r w:rsidRPr="00A811F1">
        <w:rPr>
          <w:rFonts w:ascii="Arial" w:hAnsi="Arial" w:cs="Arial"/>
          <w:color w:val="000000"/>
          <w:sz w:val="24"/>
          <w:szCs w:val="24"/>
        </w:rPr>
        <w:t xml:space="preserve">Within this context, the specific acts of an artwork’s generation and subsequent reception occur within a respective </w:t>
      </w:r>
      <w:r w:rsidRPr="00A811F1">
        <w:rPr>
          <w:rFonts w:ascii="Arial" w:hAnsi="Arial" w:cs="Arial"/>
          <w:smallCaps/>
          <w:color w:val="000000"/>
          <w:sz w:val="24"/>
          <w:szCs w:val="24"/>
        </w:rPr>
        <w:t>spatiotemporal location</w:t>
      </w:r>
      <w:r w:rsidRPr="00A811F1">
        <w:rPr>
          <w:rFonts w:ascii="Arial" w:hAnsi="Arial" w:cs="Arial"/>
          <w:color w:val="000000"/>
          <w:sz w:val="24"/>
          <w:szCs w:val="24"/>
        </w:rPr>
        <w:t>.</w:t>
      </w:r>
      <w:r w:rsidR="00717708">
        <w:rPr>
          <w:rFonts w:ascii="Arial" w:hAnsi="Arial" w:cs="Arial"/>
          <w:smallCaps/>
          <w:color w:val="000000"/>
          <w:sz w:val="24"/>
          <w:szCs w:val="24"/>
        </w:rPr>
        <w:t xml:space="preserve"> </w:t>
      </w:r>
      <w:r w:rsidRPr="00A811F1">
        <w:rPr>
          <w:rFonts w:ascii="Arial" w:hAnsi="Arial" w:cs="Arial"/>
          <w:color w:val="000000"/>
          <w:sz w:val="24"/>
          <w:szCs w:val="24"/>
        </w:rPr>
        <w:t xml:space="preserve">The artwork is positioned as ‘I’ and the recipient as ‘you’. </w:t>
      </w:r>
    </w:p>
    <w:p w:rsidR="00C479DD" w:rsidRPr="00A811F1" w:rsidRDefault="00C479DD" w:rsidP="00A811F1">
      <w:pPr>
        <w:pStyle w:val="BodyText2"/>
        <w:spacing w:line="360" w:lineRule="auto"/>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 xml:space="preserve">The artwork’s </w:t>
      </w:r>
      <w:r w:rsidRPr="00A811F1">
        <w:rPr>
          <w:rFonts w:ascii="Arial" w:hAnsi="Arial" w:cs="Arial"/>
          <w:smallCaps/>
          <w:color w:val="000000"/>
          <w:sz w:val="24"/>
          <w:szCs w:val="24"/>
        </w:rPr>
        <w:t>message</w:t>
      </w:r>
      <w:r w:rsidRPr="00A811F1">
        <w:rPr>
          <w:rFonts w:ascii="Arial" w:hAnsi="Arial" w:cs="Arial"/>
          <w:color w:val="000000"/>
          <w:sz w:val="24"/>
          <w:szCs w:val="24"/>
        </w:rPr>
        <w:t xml:space="preserve"> is a composite of symbolic signs.</w:t>
      </w:r>
      <w:r w:rsidR="00717708">
        <w:rPr>
          <w:rFonts w:ascii="Arial" w:hAnsi="Arial" w:cs="Arial"/>
          <w:color w:val="000000"/>
          <w:sz w:val="24"/>
          <w:szCs w:val="24"/>
        </w:rPr>
        <w:t xml:space="preserve"> </w:t>
      </w:r>
      <w:r w:rsidRPr="00A811F1">
        <w:rPr>
          <w:rFonts w:ascii="Arial" w:hAnsi="Arial" w:cs="Arial"/>
          <w:color w:val="000000"/>
          <w:sz w:val="24"/>
          <w:szCs w:val="24"/>
        </w:rPr>
        <w:t>This message is activated by the recipient’s reception of it.</w:t>
      </w:r>
      <w:r w:rsidR="00717708">
        <w:rPr>
          <w:rFonts w:ascii="Arial" w:hAnsi="Arial" w:cs="Arial"/>
          <w:color w:val="000000"/>
          <w:sz w:val="24"/>
          <w:szCs w:val="24"/>
        </w:rPr>
        <w:t xml:space="preserve"> </w:t>
      </w:r>
      <w:r w:rsidRPr="00A811F1">
        <w:rPr>
          <w:rFonts w:ascii="Arial" w:hAnsi="Arial" w:cs="Arial"/>
          <w:color w:val="000000"/>
          <w:sz w:val="24"/>
          <w:szCs w:val="24"/>
        </w:rPr>
        <w:t>I consider the generation and reception of an artwork’s message in terms of the reciprocal acts of ‘speaking’ and ‘listening’, which I place in quotation</w:t>
      </w:r>
      <w:r w:rsidR="004F06BC">
        <w:rPr>
          <w:rFonts w:ascii="Arial" w:hAnsi="Arial" w:cs="Arial"/>
          <w:color w:val="000000"/>
          <w:sz w:val="24"/>
          <w:szCs w:val="24"/>
        </w:rPr>
        <w:t xml:space="preserve"> mark</w:t>
      </w:r>
      <w:r w:rsidRPr="00A811F1">
        <w:rPr>
          <w:rFonts w:ascii="Arial" w:hAnsi="Arial" w:cs="Arial"/>
          <w:color w:val="000000"/>
          <w:sz w:val="24"/>
          <w:szCs w:val="24"/>
        </w:rPr>
        <w:t>s to denote an extended appreciation of these terms to include any embodied performance of language</w:t>
      </w:r>
      <w:r w:rsidR="004F06BC">
        <w:rPr>
          <w:rFonts w:ascii="Arial" w:hAnsi="Arial" w:cs="Arial"/>
          <w:color w:val="000000"/>
          <w:sz w:val="24"/>
          <w:szCs w:val="24"/>
        </w:rPr>
        <w:t>—</w:t>
      </w:r>
      <w:r w:rsidRPr="00A811F1">
        <w:rPr>
          <w:rFonts w:ascii="Arial" w:hAnsi="Arial" w:cs="Arial"/>
          <w:color w:val="000000"/>
          <w:sz w:val="24"/>
          <w:szCs w:val="24"/>
        </w:rPr>
        <w:t>for example, speaking and listening, writing and reading, gesturing and viewing.</w:t>
      </w:r>
      <w:r w:rsidR="00717708">
        <w:rPr>
          <w:rFonts w:ascii="Arial" w:hAnsi="Arial" w:cs="Arial"/>
          <w:color w:val="000000"/>
          <w:sz w:val="24"/>
          <w:szCs w:val="24"/>
        </w:rPr>
        <w:t xml:space="preserve"> </w:t>
      </w:r>
    </w:p>
    <w:p w:rsidR="00C479DD" w:rsidRPr="00A811F1" w:rsidRDefault="00C479DD" w:rsidP="00A811F1">
      <w:pPr>
        <w:pStyle w:val="BodyText2"/>
        <w:spacing w:line="360" w:lineRule="auto"/>
        <w:ind w:firstLine="720"/>
        <w:rPr>
          <w:rFonts w:ascii="Arial" w:hAnsi="Arial" w:cs="Arial"/>
          <w:color w:val="000000"/>
          <w:sz w:val="24"/>
          <w:szCs w:val="24"/>
        </w:rPr>
      </w:pPr>
    </w:p>
    <w:p w:rsidR="00C479DD" w:rsidRPr="00A811F1" w:rsidRDefault="00C479DD" w:rsidP="00A811F1">
      <w:pPr>
        <w:pStyle w:val="BodyText2"/>
        <w:spacing w:line="360" w:lineRule="auto"/>
        <w:ind w:firstLine="720"/>
        <w:rPr>
          <w:rFonts w:ascii="Arial" w:hAnsi="Arial" w:cs="Arial"/>
          <w:color w:val="000000"/>
          <w:sz w:val="24"/>
          <w:szCs w:val="24"/>
        </w:rPr>
      </w:pPr>
      <w:r w:rsidRPr="00A811F1">
        <w:rPr>
          <w:rFonts w:ascii="Arial" w:hAnsi="Arial" w:cs="Arial"/>
          <w:color w:val="000000"/>
          <w:sz w:val="24"/>
          <w:szCs w:val="24"/>
        </w:rPr>
        <w:t>Through these reciprocal acts of ‘speaking’ and ‘listening’ the artwork becomes operative through recourse to each of the constitutive factors of the event.</w:t>
      </w:r>
      <w:r w:rsidR="00717708">
        <w:rPr>
          <w:rFonts w:ascii="Arial" w:hAnsi="Arial" w:cs="Arial"/>
          <w:color w:val="000000"/>
          <w:sz w:val="24"/>
          <w:szCs w:val="24"/>
        </w:rPr>
        <w:t xml:space="preserve"> </w:t>
      </w:r>
      <w:r w:rsidRPr="00A811F1">
        <w:rPr>
          <w:rFonts w:ascii="Arial" w:hAnsi="Arial" w:cs="Arial"/>
          <w:color w:val="000000"/>
          <w:sz w:val="24"/>
          <w:szCs w:val="24"/>
        </w:rPr>
        <w:t xml:space="preserve">One factor is the </w:t>
      </w:r>
      <w:r w:rsidRPr="00A811F1">
        <w:rPr>
          <w:rFonts w:ascii="Arial" w:hAnsi="Arial" w:cs="Arial"/>
          <w:smallCaps/>
          <w:color w:val="000000"/>
          <w:sz w:val="24"/>
          <w:szCs w:val="24"/>
        </w:rPr>
        <w:t xml:space="preserve">code(s), </w:t>
      </w:r>
      <w:r w:rsidRPr="00A811F1">
        <w:rPr>
          <w:rFonts w:ascii="Arial" w:hAnsi="Arial" w:cs="Arial"/>
          <w:color w:val="000000"/>
          <w:sz w:val="24"/>
          <w:szCs w:val="24"/>
        </w:rPr>
        <w:t>which includes</w:t>
      </w:r>
      <w:r w:rsidR="00717708">
        <w:rPr>
          <w:rFonts w:ascii="Arial" w:hAnsi="Arial" w:cs="Arial"/>
          <w:color w:val="000000"/>
          <w:sz w:val="24"/>
          <w:szCs w:val="24"/>
        </w:rPr>
        <w:t>—</w:t>
      </w:r>
      <w:r w:rsidRPr="00A811F1">
        <w:rPr>
          <w:rFonts w:ascii="Arial" w:hAnsi="Arial" w:cs="Arial"/>
          <w:color w:val="000000"/>
          <w:sz w:val="24"/>
          <w:szCs w:val="24"/>
        </w:rPr>
        <w:t>but is not restricted to</w:t>
      </w:r>
      <w:r w:rsidR="00717708">
        <w:rPr>
          <w:rFonts w:ascii="Arial" w:hAnsi="Arial" w:cs="Arial"/>
          <w:color w:val="000000"/>
          <w:sz w:val="24"/>
          <w:szCs w:val="24"/>
        </w:rPr>
        <w:t>—</w:t>
      </w:r>
      <w:r w:rsidRPr="00A811F1">
        <w:rPr>
          <w:rFonts w:ascii="Arial" w:hAnsi="Arial" w:cs="Arial"/>
          <w:color w:val="000000"/>
          <w:sz w:val="24"/>
          <w:szCs w:val="24"/>
        </w:rPr>
        <w:t>language.</w:t>
      </w:r>
      <w:r w:rsidR="00717708">
        <w:rPr>
          <w:rFonts w:ascii="Arial" w:hAnsi="Arial" w:cs="Arial"/>
          <w:color w:val="000000"/>
          <w:sz w:val="24"/>
          <w:szCs w:val="24"/>
        </w:rPr>
        <w:t xml:space="preserve"> </w:t>
      </w:r>
      <w:r w:rsidRPr="00A811F1">
        <w:rPr>
          <w:rFonts w:ascii="Arial" w:hAnsi="Arial" w:cs="Arial"/>
          <w:color w:val="000000"/>
          <w:sz w:val="24"/>
          <w:szCs w:val="24"/>
        </w:rPr>
        <w:t xml:space="preserve">Another factor is the </w:t>
      </w:r>
      <w:r w:rsidRPr="00A811F1">
        <w:rPr>
          <w:rFonts w:ascii="Arial" w:hAnsi="Arial" w:cs="Arial"/>
          <w:smallCaps/>
          <w:color w:val="000000"/>
          <w:sz w:val="24"/>
          <w:szCs w:val="24"/>
        </w:rPr>
        <w:t>referential context</w:t>
      </w:r>
      <w:r w:rsidRPr="00A811F1">
        <w:rPr>
          <w:rFonts w:ascii="Arial" w:hAnsi="Arial" w:cs="Arial"/>
          <w:color w:val="000000"/>
          <w:sz w:val="24"/>
          <w:szCs w:val="24"/>
        </w:rPr>
        <w:t>, which is the world of objects and things as referred to by language.</w:t>
      </w:r>
      <w:r w:rsidR="00717708">
        <w:rPr>
          <w:rFonts w:ascii="Arial" w:hAnsi="Arial" w:cs="Arial"/>
          <w:color w:val="000000"/>
          <w:sz w:val="24"/>
          <w:szCs w:val="24"/>
        </w:rPr>
        <w:t xml:space="preserve"> </w:t>
      </w:r>
      <w:r w:rsidRPr="00A811F1">
        <w:rPr>
          <w:rFonts w:ascii="Arial" w:hAnsi="Arial" w:cs="Arial"/>
          <w:color w:val="000000"/>
          <w:sz w:val="24"/>
          <w:szCs w:val="24"/>
        </w:rPr>
        <w:t xml:space="preserve">A third factor is the </w:t>
      </w:r>
      <w:r w:rsidRPr="00A811F1">
        <w:rPr>
          <w:rFonts w:ascii="Arial" w:hAnsi="Arial" w:cs="Arial"/>
          <w:smallCaps/>
          <w:color w:val="000000"/>
          <w:sz w:val="24"/>
          <w:szCs w:val="24"/>
          <w:shd w:val="clear" w:color="auto" w:fill="E6E6E6"/>
        </w:rPr>
        <w:t>contact</w:t>
      </w:r>
      <w:r w:rsidRPr="00A811F1">
        <w:rPr>
          <w:rFonts w:ascii="Arial" w:hAnsi="Arial" w:cs="Arial"/>
          <w:color w:val="000000"/>
          <w:sz w:val="24"/>
          <w:szCs w:val="24"/>
        </w:rPr>
        <w:t xml:space="preserve"> between the artwork and its recipient.</w:t>
      </w:r>
      <w:r w:rsidR="00717708">
        <w:rPr>
          <w:rFonts w:ascii="Arial" w:hAnsi="Arial" w:cs="Arial"/>
          <w:color w:val="000000"/>
          <w:sz w:val="24"/>
          <w:szCs w:val="24"/>
        </w:rPr>
        <w:t xml:space="preserve"> </w:t>
      </w:r>
      <w:r w:rsidRPr="00A811F1">
        <w:rPr>
          <w:rFonts w:ascii="Arial" w:hAnsi="Arial" w:cs="Arial"/>
          <w:color w:val="000000"/>
          <w:sz w:val="24"/>
          <w:szCs w:val="24"/>
        </w:rPr>
        <w:t>The contact cultivates a physical channel, and potentially psychic connection, between the artwork and its recipient.</w:t>
      </w:r>
      <w:r w:rsidR="00717708">
        <w:rPr>
          <w:rFonts w:ascii="Arial" w:hAnsi="Arial" w:cs="Arial"/>
          <w:color w:val="000000"/>
          <w:sz w:val="24"/>
          <w:szCs w:val="24"/>
        </w:rPr>
        <w:t xml:space="preserve"> </w:t>
      </w:r>
      <w:r w:rsidRPr="00A811F1">
        <w:rPr>
          <w:rFonts w:ascii="Arial" w:hAnsi="Arial" w:cs="Arial"/>
          <w:color w:val="000000"/>
          <w:sz w:val="24"/>
          <w:szCs w:val="24"/>
        </w:rPr>
        <w:t>The material qualities of an artwor</w:t>
      </w:r>
      <w:r w:rsidR="001F47FE" w:rsidRPr="00A811F1">
        <w:rPr>
          <w:rFonts w:ascii="Arial" w:hAnsi="Arial" w:cs="Arial"/>
          <w:color w:val="000000"/>
          <w:sz w:val="24"/>
          <w:szCs w:val="24"/>
        </w:rPr>
        <w:t xml:space="preserve">k, which I consider in terms of the material qualities of sign, subject and site, are located in this contact. </w:t>
      </w:r>
      <w:r w:rsidRPr="00A811F1">
        <w:rPr>
          <w:rFonts w:ascii="Arial" w:hAnsi="Arial" w:cs="Arial"/>
          <w:color w:val="000000"/>
          <w:sz w:val="24"/>
          <w:szCs w:val="24"/>
        </w:rPr>
        <w:t>The</w:t>
      </w:r>
      <w:r w:rsidR="001F47FE" w:rsidRPr="00A811F1">
        <w:rPr>
          <w:rFonts w:ascii="Arial" w:hAnsi="Arial" w:cs="Arial"/>
          <w:color w:val="000000"/>
          <w:sz w:val="24"/>
          <w:szCs w:val="24"/>
        </w:rPr>
        <w:t>se</w:t>
      </w:r>
      <w:r w:rsidRPr="00A811F1">
        <w:rPr>
          <w:rFonts w:ascii="Arial" w:hAnsi="Arial" w:cs="Arial"/>
          <w:color w:val="000000"/>
          <w:sz w:val="24"/>
          <w:szCs w:val="24"/>
        </w:rPr>
        <w:t xml:space="preserve"> qualities can be considered in terms of the artwork’s ‘voice’, which I also place in quotation</w:t>
      </w:r>
      <w:r w:rsidR="00376BA5">
        <w:rPr>
          <w:rFonts w:ascii="Arial" w:hAnsi="Arial" w:cs="Arial"/>
          <w:color w:val="000000"/>
          <w:sz w:val="24"/>
          <w:szCs w:val="24"/>
        </w:rPr>
        <w:t xml:space="preserve"> mark</w:t>
      </w:r>
      <w:r w:rsidRPr="00A811F1">
        <w:rPr>
          <w:rFonts w:ascii="Arial" w:hAnsi="Arial" w:cs="Arial"/>
          <w:color w:val="000000"/>
          <w:sz w:val="24"/>
          <w:szCs w:val="24"/>
        </w:rPr>
        <w:t>s to denote a</w:t>
      </w:r>
      <w:r w:rsidR="001F47FE" w:rsidRPr="00A811F1">
        <w:rPr>
          <w:rFonts w:ascii="Arial" w:hAnsi="Arial" w:cs="Arial"/>
          <w:color w:val="000000"/>
          <w:sz w:val="24"/>
          <w:szCs w:val="24"/>
        </w:rPr>
        <w:t>n extended sense of this term. Through these</w:t>
      </w:r>
      <w:r w:rsidRPr="00A811F1">
        <w:rPr>
          <w:rFonts w:ascii="Arial" w:hAnsi="Arial" w:cs="Arial"/>
          <w:color w:val="000000"/>
          <w:sz w:val="24"/>
          <w:szCs w:val="24"/>
        </w:rPr>
        <w:t xml:space="preserve"> material aspects, an artwork is capable of relating physically and existentially to its material context, thereby relating necessarily to the world of objects and things or, phrased differently, the political space of appearance. </w:t>
      </w:r>
    </w:p>
    <w:p w:rsidR="00C479DD" w:rsidRPr="00A811F1" w:rsidRDefault="00C479DD" w:rsidP="00A811F1">
      <w:pPr>
        <w:pStyle w:val="BodyText2"/>
        <w:spacing w:line="360" w:lineRule="auto"/>
        <w:rPr>
          <w:rFonts w:ascii="Arial" w:hAnsi="Arial" w:cs="Arial"/>
          <w:color w:val="000000"/>
          <w:sz w:val="24"/>
          <w:szCs w:val="24"/>
        </w:rPr>
      </w:pPr>
    </w:p>
    <w:p w:rsidR="00C44908" w:rsidRPr="00A811F1" w:rsidRDefault="00C44908"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Notes</w:t>
      </w:r>
    </w:p>
    <w:p w:rsidR="003E5940" w:rsidRPr="00A811F1" w:rsidRDefault="003E5940" w:rsidP="00A811F1">
      <w:pPr>
        <w:pStyle w:val="BodyText2"/>
        <w:spacing w:line="360" w:lineRule="auto"/>
        <w:rPr>
          <w:rFonts w:ascii="Arial" w:hAnsi="Arial" w:cs="Arial"/>
          <w:b/>
          <w:color w:val="000000"/>
          <w:sz w:val="24"/>
          <w:szCs w:val="24"/>
        </w:rPr>
      </w:pPr>
    </w:p>
    <w:p w:rsidR="00632307" w:rsidRPr="00A811F1" w:rsidRDefault="003E5940" w:rsidP="00A811F1">
      <w:pPr>
        <w:pStyle w:val="BodyText2"/>
        <w:spacing w:line="360" w:lineRule="auto"/>
        <w:rPr>
          <w:rFonts w:ascii="Arial" w:hAnsi="Arial" w:cs="Arial"/>
          <w:color w:val="000000"/>
          <w:sz w:val="24"/>
          <w:szCs w:val="24"/>
        </w:rPr>
      </w:pPr>
      <w:r w:rsidRPr="00A811F1">
        <w:rPr>
          <w:rFonts w:ascii="Arial" w:hAnsi="Arial" w:cs="Arial"/>
          <w:color w:val="000000"/>
          <w:sz w:val="24"/>
          <w:szCs w:val="24"/>
        </w:rPr>
        <w:t xml:space="preserve">1 </w:t>
      </w:r>
      <w:r w:rsidR="00C44908" w:rsidRPr="00A811F1">
        <w:rPr>
          <w:rFonts w:ascii="Arial" w:hAnsi="Arial" w:cs="Arial"/>
          <w:color w:val="000000"/>
          <w:sz w:val="24"/>
          <w:szCs w:val="24"/>
        </w:rPr>
        <w:t>This argument is taken from a larger project where I develop this theory and framework for the purposes of looking at Roni Horn’s</w:t>
      </w:r>
      <w:ins w:id="7" w:author="Kristen Kreider" w:date="2014-12-19T15:51:00Z">
        <w:r w:rsidR="004C5821">
          <w:rPr>
            <w:rFonts w:ascii="Arial" w:hAnsi="Arial" w:cs="Arial"/>
            <w:color w:val="000000"/>
            <w:sz w:val="24"/>
            <w:szCs w:val="24"/>
          </w:rPr>
          <w:t xml:space="preserve"> installation</w:t>
        </w:r>
      </w:ins>
      <w:r w:rsidR="00C44908" w:rsidRPr="00A811F1">
        <w:rPr>
          <w:rFonts w:ascii="Arial" w:hAnsi="Arial" w:cs="Arial"/>
          <w:color w:val="000000"/>
          <w:sz w:val="24"/>
          <w:szCs w:val="24"/>
        </w:rPr>
        <w:t xml:space="preserve"> </w:t>
      </w:r>
      <w:r w:rsidR="00972821" w:rsidRPr="00972821">
        <w:rPr>
          <w:rFonts w:ascii="Arial" w:hAnsi="Arial" w:cs="Arial"/>
          <w:color w:val="000000"/>
          <w:sz w:val="24"/>
          <w:szCs w:val="24"/>
          <w:u w:val="single"/>
        </w:rPr>
        <w:t xml:space="preserve">Pair Object III: For </w:t>
      </w:r>
      <w:r w:rsidR="00376BA5">
        <w:rPr>
          <w:rFonts w:ascii="Arial" w:hAnsi="Arial" w:cs="Arial"/>
          <w:color w:val="000000"/>
          <w:sz w:val="24"/>
          <w:szCs w:val="24"/>
          <w:u w:val="single"/>
        </w:rPr>
        <w:t>t</w:t>
      </w:r>
      <w:r w:rsidR="00972821" w:rsidRPr="00972821">
        <w:rPr>
          <w:rFonts w:ascii="Arial" w:hAnsi="Arial" w:cs="Arial"/>
          <w:color w:val="000000"/>
          <w:sz w:val="24"/>
          <w:szCs w:val="24"/>
          <w:u w:val="single"/>
        </w:rPr>
        <w:t xml:space="preserve">wo </w:t>
      </w:r>
      <w:r w:rsidR="00376BA5">
        <w:rPr>
          <w:rFonts w:ascii="Arial" w:hAnsi="Arial" w:cs="Arial"/>
          <w:color w:val="000000"/>
          <w:sz w:val="24"/>
          <w:szCs w:val="24"/>
          <w:u w:val="single"/>
        </w:rPr>
        <w:t>r</w:t>
      </w:r>
      <w:r w:rsidR="00972821" w:rsidRPr="00972821">
        <w:rPr>
          <w:rFonts w:ascii="Arial" w:hAnsi="Arial" w:cs="Arial"/>
          <w:color w:val="000000"/>
          <w:sz w:val="24"/>
          <w:szCs w:val="24"/>
          <w:u w:val="single"/>
        </w:rPr>
        <w:t>ooms</w:t>
      </w:r>
      <w:r w:rsidR="00C44908" w:rsidRPr="00A811F1">
        <w:rPr>
          <w:rFonts w:ascii="Arial" w:hAnsi="Arial" w:cs="Arial"/>
          <w:color w:val="000000"/>
          <w:sz w:val="24"/>
          <w:szCs w:val="24"/>
        </w:rPr>
        <w:t xml:space="preserve"> (1988), Emily Dickinson’s later manuscript</w:t>
      </w:r>
      <w:ins w:id="8" w:author="Kristen Kreider" w:date="2014-12-19T15:51:00Z">
        <w:r w:rsidR="004C5821">
          <w:rPr>
            <w:rFonts w:ascii="Arial" w:hAnsi="Arial" w:cs="Arial"/>
            <w:color w:val="000000"/>
            <w:sz w:val="24"/>
            <w:szCs w:val="24"/>
          </w:rPr>
          <w:t xml:space="preserve"> pages</w:t>
        </w:r>
      </w:ins>
      <w:r w:rsidR="00C44908" w:rsidRPr="00A811F1">
        <w:rPr>
          <w:rFonts w:ascii="Arial" w:hAnsi="Arial" w:cs="Arial"/>
          <w:color w:val="000000"/>
          <w:sz w:val="24"/>
          <w:szCs w:val="24"/>
        </w:rPr>
        <w:t xml:space="preserve"> (1868</w:t>
      </w:r>
      <w:r w:rsidR="00376BA5">
        <w:rPr>
          <w:rFonts w:ascii="Arial" w:hAnsi="Arial" w:cs="Arial"/>
          <w:color w:val="000000"/>
          <w:sz w:val="24"/>
          <w:szCs w:val="24"/>
        </w:rPr>
        <w:t>–</w:t>
      </w:r>
      <w:r w:rsidR="00C44908" w:rsidRPr="00A811F1">
        <w:rPr>
          <w:rFonts w:ascii="Arial" w:hAnsi="Arial" w:cs="Arial"/>
          <w:color w:val="000000"/>
          <w:sz w:val="24"/>
          <w:szCs w:val="24"/>
        </w:rPr>
        <w:t>83, inclusive), Theresa Hak Kyung Cha’s</w:t>
      </w:r>
      <w:ins w:id="9" w:author="Kristen Kreider" w:date="2014-12-19T15:51:00Z">
        <w:r w:rsidR="004C5821">
          <w:rPr>
            <w:rFonts w:ascii="Arial" w:hAnsi="Arial" w:cs="Arial"/>
            <w:color w:val="000000"/>
            <w:sz w:val="24"/>
            <w:szCs w:val="24"/>
          </w:rPr>
          <w:t xml:space="preserve"> video installation</w:t>
        </w:r>
      </w:ins>
      <w:r w:rsidR="00C44908" w:rsidRPr="00A811F1">
        <w:rPr>
          <w:rFonts w:ascii="Arial" w:hAnsi="Arial" w:cs="Arial"/>
          <w:color w:val="000000"/>
          <w:sz w:val="24"/>
          <w:szCs w:val="24"/>
        </w:rPr>
        <w:t xml:space="preserve"> </w:t>
      </w:r>
      <w:r w:rsidR="00972821" w:rsidRPr="00972821">
        <w:rPr>
          <w:rFonts w:ascii="Arial" w:hAnsi="Arial" w:cs="Arial"/>
          <w:color w:val="000000"/>
          <w:sz w:val="24"/>
          <w:szCs w:val="24"/>
          <w:u w:val="single"/>
        </w:rPr>
        <w:t>Passages Paysages</w:t>
      </w:r>
      <w:r w:rsidR="00C44908" w:rsidRPr="00A811F1">
        <w:rPr>
          <w:rFonts w:ascii="Arial" w:hAnsi="Arial" w:cs="Arial"/>
          <w:i/>
          <w:color w:val="000000"/>
          <w:sz w:val="24"/>
          <w:szCs w:val="24"/>
        </w:rPr>
        <w:t xml:space="preserve"> </w:t>
      </w:r>
      <w:r w:rsidR="00C44908" w:rsidRPr="00A811F1">
        <w:rPr>
          <w:rFonts w:ascii="Arial" w:hAnsi="Arial" w:cs="Arial"/>
          <w:iCs/>
          <w:color w:val="000000"/>
          <w:sz w:val="24"/>
          <w:szCs w:val="24"/>
        </w:rPr>
        <w:t xml:space="preserve">(1978), </w:t>
      </w:r>
      <w:r w:rsidR="00C44908" w:rsidRPr="00A811F1">
        <w:rPr>
          <w:rFonts w:ascii="Arial" w:hAnsi="Arial" w:cs="Arial"/>
          <w:color w:val="000000"/>
          <w:sz w:val="24"/>
          <w:szCs w:val="24"/>
        </w:rPr>
        <w:t>Fiona Templeton’s</w:t>
      </w:r>
      <w:ins w:id="10" w:author="Kristen Kreider" w:date="2014-12-19T15:51:00Z">
        <w:r w:rsidR="004C5821">
          <w:rPr>
            <w:rFonts w:ascii="Arial" w:hAnsi="Arial" w:cs="Arial"/>
            <w:color w:val="000000"/>
            <w:sz w:val="24"/>
            <w:szCs w:val="24"/>
          </w:rPr>
          <w:t xml:space="preserve"> performance installation</w:t>
        </w:r>
      </w:ins>
      <w:r w:rsidR="00C44908" w:rsidRPr="00A811F1">
        <w:rPr>
          <w:rFonts w:ascii="Arial" w:hAnsi="Arial" w:cs="Arial"/>
          <w:color w:val="000000"/>
          <w:sz w:val="24"/>
          <w:szCs w:val="24"/>
        </w:rPr>
        <w:t xml:space="preserve"> </w:t>
      </w:r>
      <w:r w:rsidR="00972821" w:rsidRPr="00972821">
        <w:rPr>
          <w:rFonts w:ascii="Arial" w:hAnsi="Arial" w:cs="Arial"/>
          <w:color w:val="000000"/>
          <w:sz w:val="24"/>
          <w:szCs w:val="24"/>
          <w:u w:val="single"/>
        </w:rPr>
        <w:t>Cells of Release</w:t>
      </w:r>
      <w:r w:rsidR="00C44908" w:rsidRPr="00A811F1">
        <w:rPr>
          <w:rFonts w:ascii="Arial" w:hAnsi="Arial" w:cs="Arial"/>
          <w:i/>
          <w:color w:val="000000"/>
          <w:sz w:val="24"/>
          <w:szCs w:val="24"/>
        </w:rPr>
        <w:t xml:space="preserve"> </w:t>
      </w:r>
      <w:r w:rsidR="00C44908" w:rsidRPr="00A811F1">
        <w:rPr>
          <w:rFonts w:ascii="Arial" w:hAnsi="Arial" w:cs="Arial"/>
          <w:iCs/>
          <w:color w:val="000000"/>
          <w:sz w:val="24"/>
          <w:szCs w:val="24"/>
        </w:rPr>
        <w:t>(1995)</w:t>
      </w:r>
      <w:r w:rsidR="00C44908" w:rsidRPr="00A811F1">
        <w:rPr>
          <w:rFonts w:ascii="Arial" w:hAnsi="Arial" w:cs="Arial"/>
          <w:color w:val="000000"/>
          <w:sz w:val="24"/>
          <w:szCs w:val="24"/>
        </w:rPr>
        <w:t xml:space="preserve"> and Jenny Holzer’s</w:t>
      </w:r>
      <w:ins w:id="11" w:author="Kristen Kreider" w:date="2014-12-19T15:51:00Z">
        <w:r w:rsidR="004C5821">
          <w:rPr>
            <w:rFonts w:ascii="Arial" w:hAnsi="Arial" w:cs="Arial"/>
            <w:color w:val="000000"/>
            <w:sz w:val="24"/>
            <w:szCs w:val="24"/>
          </w:rPr>
          <w:t xml:space="preserve"> artists’ pages</w:t>
        </w:r>
      </w:ins>
      <w:r w:rsidR="00C44908" w:rsidRPr="00A811F1">
        <w:rPr>
          <w:rFonts w:ascii="Arial" w:hAnsi="Arial" w:cs="Arial"/>
          <w:color w:val="000000"/>
          <w:sz w:val="24"/>
          <w:szCs w:val="24"/>
        </w:rPr>
        <w:t xml:space="preserve"> </w:t>
      </w:r>
      <w:r w:rsidR="00972821" w:rsidRPr="00972821">
        <w:rPr>
          <w:rFonts w:ascii="Arial" w:hAnsi="Arial" w:cs="Arial"/>
          <w:color w:val="000000"/>
          <w:sz w:val="24"/>
          <w:szCs w:val="24"/>
          <w:u w:val="single"/>
        </w:rPr>
        <w:t>Lustmord</w:t>
      </w:r>
      <w:r w:rsidR="00C44908" w:rsidRPr="00A811F1">
        <w:rPr>
          <w:rFonts w:ascii="Arial" w:hAnsi="Arial" w:cs="Arial"/>
          <w:i/>
          <w:color w:val="000000"/>
          <w:sz w:val="24"/>
          <w:szCs w:val="24"/>
        </w:rPr>
        <w:t xml:space="preserve"> </w:t>
      </w:r>
      <w:r w:rsidR="00C44908" w:rsidRPr="00A811F1">
        <w:rPr>
          <w:rFonts w:ascii="Arial" w:hAnsi="Arial" w:cs="Arial"/>
          <w:iCs/>
          <w:color w:val="000000"/>
          <w:sz w:val="24"/>
          <w:szCs w:val="24"/>
        </w:rPr>
        <w:t>(1993)</w:t>
      </w:r>
      <w:r w:rsidR="00C44908" w:rsidRPr="00A811F1">
        <w:rPr>
          <w:rFonts w:ascii="Arial" w:hAnsi="Arial" w:cs="Arial"/>
          <w:color w:val="000000"/>
          <w:sz w:val="24"/>
          <w:szCs w:val="24"/>
        </w:rPr>
        <w:t xml:space="preserve">. </w:t>
      </w:r>
      <w:ins w:id="12" w:author="Kristen Kreider" w:date="2014-12-19T15:52:00Z">
        <w:r w:rsidR="004C5821">
          <w:rPr>
            <w:rFonts w:ascii="Arial" w:hAnsi="Arial" w:cs="Arial"/>
            <w:color w:val="000000"/>
            <w:sz w:val="24"/>
            <w:szCs w:val="24"/>
          </w:rPr>
          <w:t xml:space="preserve">With </w:t>
        </w:r>
      </w:ins>
      <w:ins w:id="13" w:author="Kristen Kreider" w:date="2014-12-19T15:53:00Z">
        <w:r w:rsidR="004C5821">
          <w:rPr>
            <w:rFonts w:ascii="Arial" w:hAnsi="Arial" w:cs="Arial"/>
            <w:color w:val="000000"/>
            <w:sz w:val="24"/>
            <w:szCs w:val="24"/>
          </w:rPr>
          <w:t>the</w:t>
        </w:r>
      </w:ins>
      <w:ins w:id="14" w:author="Kristen Kreider" w:date="2014-12-19T15:52:00Z">
        <w:r w:rsidR="004C5821">
          <w:rPr>
            <w:rFonts w:ascii="Arial" w:hAnsi="Arial" w:cs="Arial"/>
            <w:color w:val="000000"/>
            <w:sz w:val="24"/>
            <w:szCs w:val="24"/>
          </w:rPr>
          <w:t xml:space="preserve"> theory and framework </w:t>
        </w:r>
      </w:ins>
      <w:ins w:id="15" w:author="Kristen Kreider" w:date="2014-12-19T15:53:00Z">
        <w:r w:rsidR="004C5821">
          <w:rPr>
            <w:rFonts w:ascii="Arial" w:hAnsi="Arial" w:cs="Arial"/>
            <w:color w:val="000000"/>
            <w:sz w:val="24"/>
            <w:szCs w:val="24"/>
          </w:rPr>
          <w:t>outlined here serving as</w:t>
        </w:r>
      </w:ins>
      <w:ins w:id="16" w:author="Kristen Kreider" w:date="2014-12-19T15:52:00Z">
        <w:r w:rsidR="004C5821">
          <w:rPr>
            <w:rFonts w:ascii="Arial" w:hAnsi="Arial" w:cs="Arial"/>
            <w:color w:val="000000"/>
            <w:sz w:val="24"/>
            <w:szCs w:val="24"/>
          </w:rPr>
          <w:t xml:space="preserve"> a basis, I proceed to engage with each of these artworks through </w:t>
        </w:r>
      </w:ins>
      <w:ins w:id="17" w:author="Kristen Kreider" w:date="2014-12-19T15:54:00Z">
        <w:r w:rsidR="004C5821">
          <w:rPr>
            <w:rFonts w:ascii="Arial" w:hAnsi="Arial" w:cs="Arial"/>
            <w:color w:val="000000"/>
            <w:sz w:val="24"/>
            <w:szCs w:val="24"/>
          </w:rPr>
          <w:t>a method of creative critical writing based on the tenets of art-writing, site-writing and critical performance</w:t>
        </w:r>
      </w:ins>
      <w:ins w:id="18" w:author="Kristen Kreider" w:date="2014-12-19T15:52:00Z">
        <w:r w:rsidR="004C5821">
          <w:rPr>
            <w:rFonts w:ascii="Arial" w:hAnsi="Arial" w:cs="Arial"/>
            <w:color w:val="000000"/>
            <w:sz w:val="24"/>
            <w:szCs w:val="24"/>
          </w:rPr>
          <w:t xml:space="preserve">. </w:t>
        </w:r>
      </w:ins>
      <w:r w:rsidR="00376BA5">
        <w:rPr>
          <w:rFonts w:ascii="Arial" w:hAnsi="Arial" w:cs="Arial"/>
          <w:color w:val="000000"/>
          <w:sz w:val="24"/>
          <w:szCs w:val="24"/>
        </w:rPr>
        <w:t>See Kreider (2014)</w:t>
      </w:r>
      <w:r w:rsidR="00C44908" w:rsidRPr="00A811F1">
        <w:rPr>
          <w:rFonts w:ascii="Arial" w:hAnsi="Arial" w:cs="Arial"/>
          <w:color w:val="000000"/>
          <w:sz w:val="24"/>
          <w:szCs w:val="24"/>
        </w:rPr>
        <w:t>.</w:t>
      </w:r>
      <w:ins w:id="19" w:author="Kristen Kreider" w:date="2014-12-19T15:52:00Z">
        <w:r w:rsidR="004C5821">
          <w:rPr>
            <w:rFonts w:ascii="Arial" w:hAnsi="Arial" w:cs="Arial"/>
            <w:color w:val="000000"/>
            <w:sz w:val="24"/>
            <w:szCs w:val="24"/>
          </w:rPr>
          <w:t xml:space="preserve"> </w:t>
        </w:r>
      </w:ins>
    </w:p>
    <w:p w:rsidR="00632307" w:rsidRPr="00A811F1" w:rsidRDefault="00632307" w:rsidP="00A811F1">
      <w:pPr>
        <w:pStyle w:val="BodyText2"/>
        <w:spacing w:line="360" w:lineRule="auto"/>
        <w:rPr>
          <w:rFonts w:ascii="Arial" w:hAnsi="Arial" w:cs="Arial"/>
          <w:color w:val="000000"/>
          <w:sz w:val="24"/>
          <w:szCs w:val="24"/>
        </w:rPr>
      </w:pPr>
    </w:p>
    <w:p w:rsidR="000439EB" w:rsidRPr="00A811F1" w:rsidRDefault="00632307" w:rsidP="00A811F1">
      <w:pPr>
        <w:pStyle w:val="BodyText2"/>
        <w:spacing w:line="360" w:lineRule="auto"/>
        <w:rPr>
          <w:rFonts w:ascii="Arial" w:hAnsi="Arial" w:cs="Arial"/>
          <w:i/>
          <w:color w:val="000000"/>
          <w:sz w:val="24"/>
          <w:szCs w:val="24"/>
        </w:rPr>
      </w:pPr>
      <w:r w:rsidRPr="00A811F1">
        <w:rPr>
          <w:rFonts w:ascii="Arial" w:hAnsi="Arial" w:cs="Arial"/>
          <w:color w:val="000000"/>
          <w:sz w:val="24"/>
          <w:szCs w:val="24"/>
        </w:rPr>
        <w:t xml:space="preserve">2 </w:t>
      </w:r>
      <w:r w:rsidR="008A3DC3" w:rsidRPr="00A811F1">
        <w:rPr>
          <w:rFonts w:ascii="Arial" w:hAnsi="Arial" w:cs="Arial"/>
          <w:color w:val="000000"/>
          <w:sz w:val="24"/>
          <w:szCs w:val="24"/>
        </w:rPr>
        <w:t xml:space="preserve">I consider how </w:t>
      </w:r>
      <w:r w:rsidRPr="00A811F1">
        <w:rPr>
          <w:rFonts w:ascii="Arial" w:hAnsi="Arial" w:cs="Arial"/>
          <w:color w:val="000000"/>
          <w:sz w:val="24"/>
          <w:szCs w:val="24"/>
        </w:rPr>
        <w:t>artworks employing a verbal message are capable of contributing to contemporary ethicopolitical discourse</w:t>
      </w:r>
      <w:r w:rsidR="008F50F1" w:rsidRPr="00A811F1">
        <w:rPr>
          <w:rFonts w:ascii="Arial" w:hAnsi="Arial" w:cs="Arial"/>
          <w:color w:val="000000"/>
          <w:sz w:val="24"/>
          <w:szCs w:val="24"/>
        </w:rPr>
        <w:t xml:space="preserve"> i</w:t>
      </w:r>
      <w:r w:rsidR="008A3DC3" w:rsidRPr="00A811F1">
        <w:rPr>
          <w:rFonts w:ascii="Arial" w:hAnsi="Arial" w:cs="Arial"/>
          <w:color w:val="000000"/>
          <w:sz w:val="24"/>
          <w:szCs w:val="24"/>
        </w:rPr>
        <w:t xml:space="preserve">n </w:t>
      </w:r>
      <w:r w:rsidR="000439EB" w:rsidRPr="00A811F1">
        <w:rPr>
          <w:rFonts w:ascii="Arial" w:hAnsi="Arial" w:cs="Arial"/>
          <w:color w:val="000000"/>
          <w:sz w:val="24"/>
          <w:szCs w:val="24"/>
        </w:rPr>
        <w:t xml:space="preserve">‘Performing the </w:t>
      </w:r>
      <w:r w:rsidR="00376BA5">
        <w:rPr>
          <w:rFonts w:ascii="Arial" w:hAnsi="Arial" w:cs="Arial"/>
          <w:color w:val="000000"/>
          <w:sz w:val="24"/>
          <w:szCs w:val="24"/>
        </w:rPr>
        <w:t>l</w:t>
      </w:r>
      <w:r w:rsidR="000439EB" w:rsidRPr="00A811F1">
        <w:rPr>
          <w:rFonts w:ascii="Arial" w:hAnsi="Arial" w:cs="Arial"/>
          <w:color w:val="000000"/>
          <w:sz w:val="24"/>
          <w:szCs w:val="24"/>
        </w:rPr>
        <w:t xml:space="preserve">ine: Fiona Templeton’s </w:t>
      </w:r>
      <w:r w:rsidR="00972821" w:rsidRPr="00972821">
        <w:rPr>
          <w:rFonts w:ascii="Arial" w:hAnsi="Arial" w:cs="Arial"/>
          <w:color w:val="000000"/>
          <w:sz w:val="24"/>
          <w:szCs w:val="24"/>
          <w:u w:val="single"/>
        </w:rPr>
        <w:t>Cells of Release</w:t>
      </w:r>
      <w:r w:rsidR="000439EB" w:rsidRPr="00A811F1">
        <w:rPr>
          <w:rFonts w:ascii="Arial" w:hAnsi="Arial" w:cs="Arial"/>
          <w:i/>
          <w:color w:val="000000"/>
          <w:sz w:val="24"/>
          <w:szCs w:val="24"/>
        </w:rPr>
        <w:t xml:space="preserve"> </w:t>
      </w:r>
      <w:r w:rsidR="000439EB" w:rsidRPr="00A811F1">
        <w:rPr>
          <w:rFonts w:ascii="Arial" w:hAnsi="Arial" w:cs="Arial"/>
          <w:color w:val="000000"/>
          <w:sz w:val="24"/>
          <w:szCs w:val="24"/>
        </w:rPr>
        <w:t xml:space="preserve">as </w:t>
      </w:r>
      <w:r w:rsidR="00376BA5">
        <w:rPr>
          <w:rFonts w:ascii="Arial" w:hAnsi="Arial" w:cs="Arial"/>
          <w:color w:val="000000"/>
          <w:sz w:val="24"/>
          <w:szCs w:val="24"/>
        </w:rPr>
        <w:t>p</w:t>
      </w:r>
      <w:r w:rsidR="000439EB" w:rsidRPr="00A811F1">
        <w:rPr>
          <w:rFonts w:ascii="Arial" w:hAnsi="Arial" w:cs="Arial"/>
          <w:color w:val="000000"/>
          <w:sz w:val="24"/>
          <w:szCs w:val="24"/>
        </w:rPr>
        <w:t xml:space="preserve">olitical </w:t>
      </w:r>
      <w:r w:rsidR="00376BA5">
        <w:rPr>
          <w:rFonts w:ascii="Arial" w:hAnsi="Arial" w:cs="Arial"/>
          <w:color w:val="000000"/>
          <w:sz w:val="24"/>
          <w:szCs w:val="24"/>
        </w:rPr>
        <w:t>a</w:t>
      </w:r>
      <w:r w:rsidR="000439EB" w:rsidRPr="00A811F1">
        <w:rPr>
          <w:rFonts w:ascii="Arial" w:hAnsi="Arial" w:cs="Arial"/>
          <w:color w:val="000000"/>
          <w:sz w:val="24"/>
          <w:szCs w:val="24"/>
        </w:rPr>
        <w:t xml:space="preserve">ctivism’ and ‘The </w:t>
      </w:r>
      <w:r w:rsidR="00376BA5">
        <w:rPr>
          <w:rFonts w:ascii="Arial" w:hAnsi="Arial" w:cs="Arial"/>
          <w:color w:val="000000"/>
          <w:sz w:val="24"/>
          <w:szCs w:val="24"/>
        </w:rPr>
        <w:t>m</w:t>
      </w:r>
      <w:r w:rsidR="000439EB" w:rsidRPr="00A811F1">
        <w:rPr>
          <w:rFonts w:ascii="Arial" w:hAnsi="Arial" w:cs="Arial"/>
          <w:color w:val="000000"/>
          <w:sz w:val="24"/>
          <w:szCs w:val="24"/>
        </w:rPr>
        <w:t xml:space="preserve">aterial </w:t>
      </w:r>
      <w:r w:rsidR="00376BA5">
        <w:rPr>
          <w:rFonts w:ascii="Arial" w:hAnsi="Arial" w:cs="Arial"/>
          <w:color w:val="000000"/>
          <w:sz w:val="24"/>
          <w:szCs w:val="24"/>
        </w:rPr>
        <w:t>r</w:t>
      </w:r>
      <w:r w:rsidR="000439EB" w:rsidRPr="00A811F1">
        <w:rPr>
          <w:rFonts w:ascii="Arial" w:hAnsi="Arial" w:cs="Arial"/>
          <w:color w:val="000000"/>
          <w:sz w:val="24"/>
          <w:szCs w:val="24"/>
        </w:rPr>
        <w:t xml:space="preserve">each of the </w:t>
      </w:r>
      <w:r w:rsidR="00376BA5">
        <w:rPr>
          <w:rFonts w:ascii="Arial" w:hAnsi="Arial" w:cs="Arial"/>
          <w:color w:val="000000"/>
          <w:sz w:val="24"/>
          <w:szCs w:val="24"/>
        </w:rPr>
        <w:t>w</w:t>
      </w:r>
      <w:r w:rsidR="000439EB" w:rsidRPr="00A811F1">
        <w:rPr>
          <w:rFonts w:ascii="Arial" w:hAnsi="Arial" w:cs="Arial"/>
          <w:color w:val="000000"/>
          <w:sz w:val="24"/>
          <w:szCs w:val="24"/>
        </w:rPr>
        <w:t xml:space="preserve">ord: Jenny Holzer’s </w:t>
      </w:r>
      <w:r w:rsidR="00972821" w:rsidRPr="00972821">
        <w:rPr>
          <w:rFonts w:ascii="Arial" w:hAnsi="Arial" w:cs="Arial"/>
          <w:color w:val="000000"/>
          <w:sz w:val="24"/>
          <w:szCs w:val="24"/>
          <w:u w:val="single"/>
        </w:rPr>
        <w:t>Lustmord</w:t>
      </w:r>
      <w:r w:rsidR="000439EB" w:rsidRPr="00A811F1">
        <w:rPr>
          <w:rFonts w:ascii="Arial" w:hAnsi="Arial" w:cs="Arial"/>
          <w:i/>
          <w:color w:val="000000"/>
          <w:sz w:val="24"/>
          <w:szCs w:val="24"/>
        </w:rPr>
        <w:t xml:space="preserve"> </w:t>
      </w:r>
      <w:r w:rsidR="000439EB" w:rsidRPr="00A811F1">
        <w:rPr>
          <w:rFonts w:ascii="Arial" w:hAnsi="Arial" w:cs="Arial"/>
          <w:color w:val="000000"/>
          <w:sz w:val="24"/>
          <w:szCs w:val="24"/>
        </w:rPr>
        <w:t xml:space="preserve">and the </w:t>
      </w:r>
      <w:r w:rsidR="00376BA5">
        <w:rPr>
          <w:rFonts w:ascii="Arial" w:hAnsi="Arial" w:cs="Arial"/>
          <w:color w:val="000000"/>
          <w:sz w:val="24"/>
          <w:szCs w:val="24"/>
        </w:rPr>
        <w:t>r</w:t>
      </w:r>
      <w:r w:rsidR="000439EB" w:rsidRPr="00A811F1">
        <w:rPr>
          <w:rFonts w:ascii="Arial" w:hAnsi="Arial" w:cs="Arial"/>
          <w:color w:val="000000"/>
          <w:sz w:val="24"/>
          <w:szCs w:val="24"/>
        </w:rPr>
        <w:t xml:space="preserve">esponsibility of </w:t>
      </w:r>
      <w:r w:rsidR="00376BA5">
        <w:rPr>
          <w:rFonts w:ascii="Arial" w:hAnsi="Arial" w:cs="Arial"/>
          <w:color w:val="000000"/>
          <w:sz w:val="24"/>
          <w:szCs w:val="24"/>
        </w:rPr>
        <w:t>a</w:t>
      </w:r>
      <w:r w:rsidR="000439EB" w:rsidRPr="00A811F1">
        <w:rPr>
          <w:rFonts w:ascii="Arial" w:hAnsi="Arial" w:cs="Arial"/>
          <w:color w:val="000000"/>
          <w:sz w:val="24"/>
          <w:szCs w:val="24"/>
        </w:rPr>
        <w:t>rt’</w:t>
      </w:r>
      <w:r w:rsidR="008A3DC3" w:rsidRPr="00A811F1">
        <w:rPr>
          <w:rFonts w:ascii="Arial" w:hAnsi="Arial" w:cs="Arial"/>
          <w:color w:val="000000"/>
          <w:sz w:val="24"/>
          <w:szCs w:val="24"/>
        </w:rPr>
        <w:t xml:space="preserve">, the final two chapters of </w:t>
      </w:r>
      <w:r w:rsidR="00972821" w:rsidRPr="00972821">
        <w:rPr>
          <w:rFonts w:ascii="Arial" w:hAnsi="Arial" w:cs="Arial"/>
          <w:color w:val="000000"/>
          <w:sz w:val="24"/>
          <w:szCs w:val="24"/>
          <w:u w:val="single"/>
        </w:rPr>
        <w:t>Poetics and Place</w:t>
      </w:r>
      <w:r w:rsidR="00376BA5">
        <w:rPr>
          <w:rFonts w:ascii="Arial" w:hAnsi="Arial" w:cs="Arial"/>
          <w:color w:val="000000"/>
          <w:sz w:val="24"/>
          <w:szCs w:val="24"/>
        </w:rPr>
        <w:t xml:space="preserve"> (Kreider 2014)</w:t>
      </w:r>
      <w:r w:rsidR="008A3DC3" w:rsidRPr="00A811F1">
        <w:rPr>
          <w:rFonts w:ascii="Arial" w:hAnsi="Arial" w:cs="Arial"/>
          <w:i/>
          <w:color w:val="000000"/>
          <w:sz w:val="24"/>
          <w:szCs w:val="24"/>
        </w:rPr>
        <w:t>.</w:t>
      </w:r>
    </w:p>
    <w:p w:rsidR="008F50F1" w:rsidRPr="00A811F1" w:rsidRDefault="008F50F1" w:rsidP="00A811F1">
      <w:pPr>
        <w:pStyle w:val="BodyText2"/>
        <w:spacing w:line="360" w:lineRule="auto"/>
        <w:rPr>
          <w:rFonts w:ascii="Arial" w:hAnsi="Arial" w:cs="Arial"/>
          <w:color w:val="000000"/>
          <w:sz w:val="24"/>
          <w:szCs w:val="24"/>
        </w:rPr>
      </w:pPr>
    </w:p>
    <w:p w:rsidR="008F50F1" w:rsidRPr="00A811F1" w:rsidRDefault="008F50F1" w:rsidP="00A811F1">
      <w:pPr>
        <w:spacing w:line="360" w:lineRule="auto"/>
        <w:rPr>
          <w:rFonts w:ascii="Arial" w:hAnsi="Arial" w:cs="Arial"/>
          <w:i/>
          <w:iCs/>
          <w:color w:val="000000"/>
          <w:sz w:val="24"/>
        </w:rPr>
      </w:pPr>
      <w:r w:rsidRPr="00A811F1">
        <w:rPr>
          <w:rFonts w:ascii="Arial" w:hAnsi="Arial" w:cs="Arial"/>
          <w:color w:val="000000"/>
          <w:sz w:val="24"/>
        </w:rPr>
        <w:t>3</w:t>
      </w:r>
      <w:r w:rsidR="00717708">
        <w:rPr>
          <w:rFonts w:ascii="Arial" w:hAnsi="Arial" w:cs="Arial"/>
          <w:color w:val="000000"/>
          <w:sz w:val="24"/>
        </w:rPr>
        <w:t xml:space="preserve"> </w:t>
      </w:r>
      <w:r w:rsidR="008A3DC3" w:rsidRPr="00A811F1">
        <w:rPr>
          <w:rFonts w:ascii="Arial" w:hAnsi="Arial" w:cs="Arial"/>
          <w:color w:val="000000"/>
          <w:sz w:val="24"/>
        </w:rPr>
        <w:t>I consider this meaningful manipulation of an artwork</w:t>
      </w:r>
      <w:r w:rsidR="00376BA5">
        <w:rPr>
          <w:rFonts w:ascii="Arial" w:hAnsi="Arial" w:cs="Arial"/>
          <w:color w:val="000000"/>
          <w:sz w:val="24"/>
        </w:rPr>
        <w:t>’</w:t>
      </w:r>
      <w:r w:rsidR="008A3DC3" w:rsidRPr="00A811F1">
        <w:rPr>
          <w:rFonts w:ascii="Arial" w:hAnsi="Arial" w:cs="Arial"/>
          <w:color w:val="000000"/>
          <w:sz w:val="24"/>
        </w:rPr>
        <w:t xml:space="preserve">s material aspects not only in terms of the sign but also in terms of </w:t>
      </w:r>
      <w:r w:rsidR="00972821" w:rsidRPr="00972821">
        <w:rPr>
          <w:rFonts w:ascii="Arial" w:hAnsi="Arial" w:cs="Arial"/>
          <w:color w:val="000000"/>
          <w:sz w:val="24"/>
          <w:u w:val="single"/>
        </w:rPr>
        <w:t>site</w:t>
      </w:r>
      <w:r w:rsidR="008A3DC3" w:rsidRPr="00A811F1">
        <w:rPr>
          <w:rFonts w:ascii="Arial" w:hAnsi="Arial" w:cs="Arial"/>
          <w:color w:val="000000"/>
          <w:sz w:val="24"/>
        </w:rPr>
        <w:t>. Particularly in ‘</w:t>
      </w:r>
      <w:r w:rsidR="000439EB" w:rsidRPr="00A811F1">
        <w:rPr>
          <w:rFonts w:ascii="Arial" w:hAnsi="Arial" w:cs="Arial"/>
          <w:sz w:val="24"/>
        </w:rPr>
        <w:t xml:space="preserve">Object, </w:t>
      </w:r>
      <w:r w:rsidR="001F7931">
        <w:rPr>
          <w:rFonts w:ascii="Arial" w:hAnsi="Arial" w:cs="Arial"/>
          <w:sz w:val="24"/>
        </w:rPr>
        <w:t>s</w:t>
      </w:r>
      <w:r w:rsidR="000439EB" w:rsidRPr="00A811F1">
        <w:rPr>
          <w:rFonts w:ascii="Arial" w:hAnsi="Arial" w:cs="Arial"/>
          <w:sz w:val="24"/>
        </w:rPr>
        <w:t>ign &amp; (</w:t>
      </w:r>
      <w:r w:rsidR="001F7931">
        <w:rPr>
          <w:rFonts w:ascii="Arial" w:hAnsi="Arial" w:cs="Arial"/>
          <w:sz w:val="24"/>
        </w:rPr>
        <w:t>p</w:t>
      </w:r>
      <w:r w:rsidR="000439EB" w:rsidRPr="00A811F1">
        <w:rPr>
          <w:rFonts w:ascii="Arial" w:hAnsi="Arial" w:cs="Arial"/>
          <w:sz w:val="24"/>
        </w:rPr>
        <w:t xml:space="preserve">unctuating) </w:t>
      </w:r>
      <w:r w:rsidR="001F7931">
        <w:rPr>
          <w:rFonts w:ascii="Arial" w:hAnsi="Arial" w:cs="Arial"/>
          <w:sz w:val="24"/>
        </w:rPr>
        <w:t>s</w:t>
      </w:r>
      <w:r w:rsidR="000439EB" w:rsidRPr="00A811F1">
        <w:rPr>
          <w:rFonts w:ascii="Arial" w:hAnsi="Arial" w:cs="Arial"/>
          <w:sz w:val="24"/>
        </w:rPr>
        <w:t xml:space="preserve">pace: An </w:t>
      </w:r>
      <w:r w:rsidR="001F7931">
        <w:rPr>
          <w:rFonts w:ascii="Arial" w:hAnsi="Arial" w:cs="Arial"/>
          <w:sz w:val="24"/>
        </w:rPr>
        <w:t>e</w:t>
      </w:r>
      <w:r w:rsidR="000439EB" w:rsidRPr="00A811F1">
        <w:rPr>
          <w:rFonts w:ascii="Arial" w:hAnsi="Arial" w:cs="Arial"/>
          <w:sz w:val="24"/>
        </w:rPr>
        <w:t xml:space="preserve">mergence of the </w:t>
      </w:r>
      <w:r w:rsidR="001F7931">
        <w:rPr>
          <w:rFonts w:ascii="Arial" w:hAnsi="Arial" w:cs="Arial"/>
          <w:sz w:val="24"/>
        </w:rPr>
        <w:t>i</w:t>
      </w:r>
      <w:r w:rsidR="000439EB" w:rsidRPr="00A811F1">
        <w:rPr>
          <w:rFonts w:ascii="Arial" w:hAnsi="Arial" w:cs="Arial"/>
          <w:sz w:val="24"/>
        </w:rPr>
        <w:t xml:space="preserve">ndexical </w:t>
      </w:r>
      <w:r w:rsidR="001F7931">
        <w:rPr>
          <w:rFonts w:ascii="Arial" w:hAnsi="Arial" w:cs="Arial"/>
          <w:sz w:val="24"/>
        </w:rPr>
        <w:t>s</w:t>
      </w:r>
      <w:r w:rsidR="000439EB" w:rsidRPr="00A811F1">
        <w:rPr>
          <w:rFonts w:ascii="Arial" w:hAnsi="Arial" w:cs="Arial"/>
          <w:sz w:val="24"/>
        </w:rPr>
        <w:t xml:space="preserve">ymbol through Roni Horn’s </w:t>
      </w:r>
      <w:r w:rsidR="00972821" w:rsidRPr="00972821">
        <w:rPr>
          <w:rFonts w:ascii="Arial" w:hAnsi="Arial" w:cs="Arial"/>
          <w:sz w:val="24"/>
          <w:u w:val="single"/>
        </w:rPr>
        <w:t>Pair Object III</w:t>
      </w:r>
      <w:r w:rsidR="000439EB" w:rsidRPr="00A811F1">
        <w:rPr>
          <w:rFonts w:ascii="Arial" w:hAnsi="Arial" w:cs="Arial"/>
          <w:i/>
          <w:sz w:val="24"/>
        </w:rPr>
        <w:t xml:space="preserve">: </w:t>
      </w:r>
      <w:r w:rsidR="00972821" w:rsidRPr="00972821">
        <w:rPr>
          <w:rFonts w:ascii="Arial" w:hAnsi="Arial" w:cs="Arial"/>
          <w:sz w:val="24"/>
          <w:u w:val="single"/>
        </w:rPr>
        <w:t>For Two Rooms</w:t>
      </w:r>
      <w:r w:rsidR="000439EB" w:rsidRPr="00A811F1">
        <w:rPr>
          <w:rFonts w:ascii="Arial" w:hAnsi="Arial" w:cs="Arial"/>
          <w:i/>
          <w:sz w:val="24"/>
        </w:rPr>
        <w:t xml:space="preserve">’ </w:t>
      </w:r>
      <w:r w:rsidR="000439EB" w:rsidRPr="00A811F1">
        <w:rPr>
          <w:rFonts w:ascii="Arial" w:hAnsi="Arial" w:cs="Arial"/>
          <w:sz w:val="24"/>
        </w:rPr>
        <w:t xml:space="preserve">and ‘The </w:t>
      </w:r>
      <w:r w:rsidR="001F7931">
        <w:rPr>
          <w:rFonts w:ascii="Arial" w:hAnsi="Arial" w:cs="Arial"/>
          <w:sz w:val="24"/>
        </w:rPr>
        <w:t>p</w:t>
      </w:r>
      <w:r w:rsidR="000439EB" w:rsidRPr="00A811F1">
        <w:rPr>
          <w:rFonts w:ascii="Arial" w:hAnsi="Arial" w:cs="Arial"/>
          <w:sz w:val="24"/>
        </w:rPr>
        <w:t xml:space="preserve">age as </w:t>
      </w:r>
      <w:r w:rsidR="001F7931">
        <w:rPr>
          <w:rFonts w:ascii="Arial" w:hAnsi="Arial" w:cs="Arial"/>
          <w:sz w:val="24"/>
        </w:rPr>
        <w:t>s</w:t>
      </w:r>
      <w:r w:rsidR="000439EB" w:rsidRPr="00A811F1">
        <w:rPr>
          <w:rFonts w:ascii="Arial" w:hAnsi="Arial" w:cs="Arial"/>
          <w:sz w:val="24"/>
        </w:rPr>
        <w:t xml:space="preserve">ite: </w:t>
      </w:r>
      <w:r w:rsidR="000439EB" w:rsidRPr="00A811F1">
        <w:rPr>
          <w:rFonts w:ascii="Arial" w:hAnsi="Arial" w:cs="Arial"/>
          <w:bCs/>
          <w:sz w:val="24"/>
        </w:rPr>
        <w:t xml:space="preserve">A </w:t>
      </w:r>
      <w:r w:rsidR="001F7931">
        <w:rPr>
          <w:rFonts w:ascii="Arial" w:hAnsi="Arial" w:cs="Arial"/>
          <w:bCs/>
          <w:sz w:val="24"/>
        </w:rPr>
        <w:t>c</w:t>
      </w:r>
      <w:r w:rsidR="000439EB" w:rsidRPr="00A811F1">
        <w:rPr>
          <w:rFonts w:ascii="Arial" w:hAnsi="Arial" w:cs="Arial"/>
          <w:bCs/>
          <w:sz w:val="24"/>
        </w:rPr>
        <w:t xml:space="preserve">reative and </w:t>
      </w:r>
      <w:r w:rsidR="001F7931">
        <w:rPr>
          <w:rFonts w:ascii="Arial" w:hAnsi="Arial" w:cs="Arial"/>
          <w:bCs/>
          <w:sz w:val="24"/>
        </w:rPr>
        <w:t>c</w:t>
      </w:r>
      <w:r w:rsidR="000439EB" w:rsidRPr="00A811F1">
        <w:rPr>
          <w:rFonts w:ascii="Arial" w:hAnsi="Arial" w:cs="Arial"/>
          <w:bCs/>
          <w:sz w:val="24"/>
        </w:rPr>
        <w:t xml:space="preserve">ritical </w:t>
      </w:r>
      <w:r w:rsidR="001F7931">
        <w:rPr>
          <w:rFonts w:ascii="Arial" w:hAnsi="Arial" w:cs="Arial"/>
          <w:bCs/>
          <w:sz w:val="24"/>
        </w:rPr>
        <w:t>p</w:t>
      </w:r>
      <w:r w:rsidR="000439EB" w:rsidRPr="00A811F1">
        <w:rPr>
          <w:rFonts w:ascii="Arial" w:hAnsi="Arial" w:cs="Arial"/>
          <w:bCs/>
          <w:sz w:val="24"/>
        </w:rPr>
        <w:t xml:space="preserve">erformance of </w:t>
      </w:r>
      <w:r w:rsidR="000439EB" w:rsidRPr="00A811F1">
        <w:rPr>
          <w:rFonts w:ascii="Arial" w:hAnsi="Arial" w:cs="Arial"/>
          <w:sz w:val="24"/>
        </w:rPr>
        <w:t xml:space="preserve">Emily Dickinson’s </w:t>
      </w:r>
      <w:r w:rsidR="001F7931">
        <w:rPr>
          <w:rFonts w:ascii="Arial" w:hAnsi="Arial" w:cs="Arial"/>
          <w:sz w:val="24"/>
        </w:rPr>
        <w:t>l</w:t>
      </w:r>
      <w:r w:rsidR="000439EB" w:rsidRPr="00A811F1">
        <w:rPr>
          <w:rFonts w:ascii="Arial" w:hAnsi="Arial" w:cs="Arial"/>
          <w:sz w:val="24"/>
        </w:rPr>
        <w:t xml:space="preserve">ater </w:t>
      </w:r>
      <w:r w:rsidR="001F7931">
        <w:rPr>
          <w:rFonts w:ascii="Arial" w:hAnsi="Arial" w:cs="Arial"/>
          <w:sz w:val="24"/>
        </w:rPr>
        <w:t>m</w:t>
      </w:r>
      <w:r w:rsidR="000439EB" w:rsidRPr="00A811F1">
        <w:rPr>
          <w:rFonts w:ascii="Arial" w:hAnsi="Arial" w:cs="Arial"/>
          <w:sz w:val="24"/>
        </w:rPr>
        <w:t>anuscripts’</w:t>
      </w:r>
      <w:r w:rsidR="008A3DC3" w:rsidRPr="00A811F1">
        <w:rPr>
          <w:rFonts w:ascii="Arial" w:hAnsi="Arial" w:cs="Arial"/>
          <w:sz w:val="24"/>
        </w:rPr>
        <w:t xml:space="preserve">, the first two </w:t>
      </w:r>
      <w:r w:rsidR="001F7931">
        <w:rPr>
          <w:rFonts w:ascii="Arial" w:hAnsi="Arial" w:cs="Arial"/>
          <w:sz w:val="24"/>
        </w:rPr>
        <w:t>chapters</w:t>
      </w:r>
      <w:r w:rsidR="008A3DC3" w:rsidRPr="00A811F1">
        <w:rPr>
          <w:rFonts w:ascii="Arial" w:hAnsi="Arial" w:cs="Arial"/>
          <w:sz w:val="24"/>
        </w:rPr>
        <w:t xml:space="preserve"> of </w:t>
      </w:r>
      <w:r w:rsidR="00972821" w:rsidRPr="00972821">
        <w:rPr>
          <w:rFonts w:ascii="Arial" w:hAnsi="Arial" w:cs="Arial"/>
          <w:sz w:val="24"/>
          <w:u w:val="single"/>
        </w:rPr>
        <w:t>Poetics and Place</w:t>
      </w:r>
      <w:r w:rsidR="001F7931">
        <w:rPr>
          <w:rFonts w:ascii="Arial" w:hAnsi="Arial" w:cs="Arial"/>
          <w:sz w:val="24"/>
        </w:rPr>
        <w:t xml:space="preserve"> </w:t>
      </w:r>
      <w:r w:rsidR="001F7931">
        <w:rPr>
          <w:rFonts w:ascii="Arial" w:hAnsi="Arial" w:cs="Arial"/>
          <w:color w:val="000000"/>
          <w:sz w:val="24"/>
        </w:rPr>
        <w:t>(Kreider 2014)</w:t>
      </w:r>
      <w:r w:rsidR="008A3DC3" w:rsidRPr="00A811F1">
        <w:rPr>
          <w:rFonts w:ascii="Arial" w:hAnsi="Arial" w:cs="Arial"/>
          <w:i/>
          <w:sz w:val="24"/>
        </w:rPr>
        <w:t>.</w:t>
      </w:r>
    </w:p>
    <w:p w:rsidR="003E5940" w:rsidRPr="00A811F1" w:rsidRDefault="003E5940" w:rsidP="00A811F1">
      <w:pPr>
        <w:pStyle w:val="BodyText2"/>
        <w:spacing w:line="360" w:lineRule="auto"/>
        <w:rPr>
          <w:rFonts w:ascii="Arial" w:hAnsi="Arial" w:cs="Arial"/>
          <w:color w:val="000000"/>
          <w:sz w:val="24"/>
          <w:szCs w:val="24"/>
        </w:rPr>
      </w:pPr>
    </w:p>
    <w:p w:rsidR="003E5940" w:rsidRPr="00A811F1" w:rsidRDefault="00C47B15" w:rsidP="00A811F1">
      <w:pPr>
        <w:pStyle w:val="BodyText2"/>
        <w:spacing w:line="360" w:lineRule="auto"/>
        <w:rPr>
          <w:rFonts w:ascii="Arial" w:hAnsi="Arial" w:cs="Arial"/>
          <w:i/>
          <w:color w:val="000000"/>
          <w:sz w:val="24"/>
          <w:szCs w:val="24"/>
        </w:rPr>
      </w:pPr>
      <w:r>
        <w:rPr>
          <w:rFonts w:ascii="Arial" w:hAnsi="Arial" w:cs="Arial"/>
          <w:color w:val="000000"/>
          <w:sz w:val="24"/>
          <w:szCs w:val="24"/>
        </w:rPr>
        <w:t>4</w:t>
      </w:r>
      <w:r w:rsidR="003E5940" w:rsidRPr="00A811F1">
        <w:rPr>
          <w:rFonts w:ascii="Arial" w:hAnsi="Arial" w:cs="Arial"/>
          <w:color w:val="000000"/>
          <w:sz w:val="24"/>
          <w:szCs w:val="24"/>
        </w:rPr>
        <w:t xml:space="preserve"> </w:t>
      </w:r>
      <w:r w:rsidR="00FC3661" w:rsidRPr="00A811F1">
        <w:rPr>
          <w:rFonts w:ascii="Arial" w:hAnsi="Arial" w:cs="Arial"/>
          <w:color w:val="000000"/>
          <w:sz w:val="24"/>
          <w:szCs w:val="24"/>
        </w:rPr>
        <w:t xml:space="preserve">I look </w:t>
      </w:r>
      <w:r w:rsidR="00277826" w:rsidRPr="00A811F1">
        <w:rPr>
          <w:rFonts w:ascii="Arial" w:hAnsi="Arial" w:cs="Arial"/>
          <w:color w:val="000000"/>
          <w:sz w:val="24"/>
          <w:szCs w:val="24"/>
        </w:rPr>
        <w:t xml:space="preserve">specifically at the </w:t>
      </w:r>
      <w:r w:rsidR="00FC3661" w:rsidRPr="00A811F1">
        <w:rPr>
          <w:rFonts w:ascii="Arial" w:hAnsi="Arial" w:cs="Arial"/>
          <w:color w:val="000000"/>
          <w:sz w:val="24"/>
          <w:szCs w:val="24"/>
        </w:rPr>
        <w:t>implications of voice for an understanding of subjectivity</w:t>
      </w:r>
      <w:r w:rsidR="000439EB" w:rsidRPr="00A811F1">
        <w:rPr>
          <w:rFonts w:ascii="Arial" w:hAnsi="Arial" w:cs="Arial"/>
          <w:color w:val="000000"/>
          <w:sz w:val="24"/>
          <w:szCs w:val="24"/>
        </w:rPr>
        <w:t xml:space="preserve"> in</w:t>
      </w:r>
      <w:r w:rsidR="00FC3661" w:rsidRPr="00A811F1">
        <w:rPr>
          <w:rFonts w:ascii="Arial" w:hAnsi="Arial" w:cs="Arial"/>
          <w:color w:val="000000"/>
          <w:sz w:val="24"/>
          <w:szCs w:val="24"/>
        </w:rPr>
        <w:t xml:space="preserve"> </w:t>
      </w:r>
      <w:r w:rsidR="00C44908" w:rsidRPr="00A811F1">
        <w:rPr>
          <w:rFonts w:ascii="Arial" w:hAnsi="Arial" w:cs="Arial"/>
          <w:color w:val="000000"/>
          <w:sz w:val="24"/>
          <w:szCs w:val="24"/>
        </w:rPr>
        <w:t xml:space="preserve">‘Projecting the </w:t>
      </w:r>
      <w:r w:rsidR="008733E5">
        <w:rPr>
          <w:rFonts w:ascii="Arial" w:hAnsi="Arial" w:cs="Arial"/>
          <w:color w:val="000000"/>
          <w:sz w:val="24"/>
          <w:szCs w:val="24"/>
        </w:rPr>
        <w:t>v</w:t>
      </w:r>
      <w:r w:rsidR="00C44908" w:rsidRPr="00A811F1">
        <w:rPr>
          <w:rFonts w:ascii="Arial" w:hAnsi="Arial" w:cs="Arial"/>
          <w:color w:val="000000"/>
          <w:sz w:val="24"/>
          <w:szCs w:val="24"/>
        </w:rPr>
        <w:t xml:space="preserve">oice: Theresa Hak Kyung Cha’s </w:t>
      </w:r>
      <w:r w:rsidR="00972821" w:rsidRPr="00972821">
        <w:rPr>
          <w:rFonts w:ascii="Arial" w:hAnsi="Arial" w:cs="Arial"/>
          <w:color w:val="000000"/>
          <w:sz w:val="24"/>
          <w:szCs w:val="24"/>
          <w:u w:val="single"/>
        </w:rPr>
        <w:t>Passages Paysages</w:t>
      </w:r>
      <w:r w:rsidR="00C44908" w:rsidRPr="008733E5">
        <w:rPr>
          <w:rFonts w:ascii="Arial" w:hAnsi="Arial" w:cs="Arial"/>
          <w:color w:val="000000"/>
          <w:sz w:val="24"/>
          <w:szCs w:val="24"/>
        </w:rPr>
        <w:t>’</w:t>
      </w:r>
      <w:r w:rsidR="008A3DC3" w:rsidRPr="008733E5">
        <w:rPr>
          <w:rFonts w:ascii="Arial" w:hAnsi="Arial" w:cs="Arial"/>
          <w:color w:val="000000"/>
          <w:sz w:val="24"/>
          <w:szCs w:val="24"/>
        </w:rPr>
        <w:t xml:space="preserve">, </w:t>
      </w:r>
      <w:r w:rsidR="008A3DC3" w:rsidRPr="00A811F1">
        <w:rPr>
          <w:rFonts w:ascii="Arial" w:hAnsi="Arial" w:cs="Arial"/>
          <w:color w:val="000000"/>
          <w:sz w:val="24"/>
          <w:szCs w:val="24"/>
        </w:rPr>
        <w:t xml:space="preserve">the fourth chapter of </w:t>
      </w:r>
      <w:r w:rsidR="00972821" w:rsidRPr="00972821">
        <w:rPr>
          <w:rFonts w:ascii="Arial" w:hAnsi="Arial" w:cs="Arial"/>
          <w:color w:val="000000"/>
          <w:sz w:val="24"/>
          <w:szCs w:val="24"/>
          <w:u w:val="single"/>
        </w:rPr>
        <w:t>Poetics and Place</w:t>
      </w:r>
      <w:r w:rsidR="008733E5">
        <w:rPr>
          <w:rFonts w:ascii="Arial" w:hAnsi="Arial" w:cs="Arial"/>
          <w:color w:val="000000"/>
          <w:sz w:val="24"/>
          <w:szCs w:val="24"/>
        </w:rPr>
        <w:t xml:space="preserve"> (Kreider 2014)</w:t>
      </w:r>
      <w:r w:rsidR="008A3DC3" w:rsidRPr="00A811F1">
        <w:rPr>
          <w:rFonts w:ascii="Arial" w:hAnsi="Arial" w:cs="Arial"/>
          <w:i/>
          <w:color w:val="000000"/>
          <w:sz w:val="24"/>
          <w:szCs w:val="24"/>
        </w:rPr>
        <w:t>.</w:t>
      </w:r>
    </w:p>
    <w:p w:rsidR="003E5940" w:rsidRPr="00A811F1" w:rsidRDefault="003E5940" w:rsidP="00A811F1">
      <w:pPr>
        <w:pStyle w:val="BodyText2"/>
        <w:spacing w:line="360" w:lineRule="auto"/>
        <w:rPr>
          <w:rFonts w:ascii="Arial" w:hAnsi="Arial" w:cs="Arial"/>
          <w:color w:val="000000"/>
          <w:sz w:val="24"/>
          <w:szCs w:val="24"/>
        </w:rPr>
      </w:pPr>
    </w:p>
    <w:p w:rsidR="00C44908" w:rsidRPr="00A811F1" w:rsidRDefault="00C47B15" w:rsidP="00A811F1">
      <w:pPr>
        <w:pStyle w:val="BodyText2"/>
        <w:spacing w:line="360" w:lineRule="auto"/>
        <w:rPr>
          <w:rFonts w:ascii="Arial" w:hAnsi="Arial" w:cs="Arial"/>
          <w:color w:val="000000"/>
          <w:sz w:val="24"/>
          <w:szCs w:val="24"/>
        </w:rPr>
      </w:pPr>
      <w:r>
        <w:rPr>
          <w:rFonts w:ascii="Arial" w:hAnsi="Arial" w:cs="Arial"/>
          <w:color w:val="000000"/>
          <w:sz w:val="24"/>
          <w:szCs w:val="24"/>
        </w:rPr>
        <w:t>5</w:t>
      </w:r>
      <w:r w:rsidR="003E5940" w:rsidRPr="00A811F1">
        <w:rPr>
          <w:rFonts w:ascii="Arial" w:hAnsi="Arial" w:cs="Arial"/>
          <w:color w:val="000000"/>
          <w:sz w:val="24"/>
          <w:szCs w:val="24"/>
        </w:rPr>
        <w:t xml:space="preserve"> </w:t>
      </w:r>
      <w:r w:rsidR="00277826" w:rsidRPr="00A811F1">
        <w:rPr>
          <w:rFonts w:ascii="Arial" w:hAnsi="Arial" w:cs="Arial"/>
          <w:color w:val="000000"/>
          <w:sz w:val="24"/>
          <w:szCs w:val="24"/>
        </w:rPr>
        <w:t xml:space="preserve">For further discussion </w:t>
      </w:r>
      <w:r w:rsidR="00166F0C" w:rsidRPr="00A811F1">
        <w:rPr>
          <w:rFonts w:ascii="Arial" w:hAnsi="Arial" w:cs="Arial"/>
          <w:color w:val="000000"/>
          <w:sz w:val="24"/>
          <w:szCs w:val="24"/>
        </w:rPr>
        <w:t xml:space="preserve">and a full </w:t>
      </w:r>
      <w:r w:rsidR="00717708">
        <w:rPr>
          <w:rFonts w:ascii="Arial" w:hAnsi="Arial" w:cs="Arial"/>
          <w:color w:val="000000"/>
          <w:sz w:val="24"/>
          <w:szCs w:val="24"/>
        </w:rPr>
        <w:t>contextualization</w:t>
      </w:r>
      <w:r w:rsidR="00166F0C" w:rsidRPr="00A811F1">
        <w:rPr>
          <w:rFonts w:ascii="Arial" w:hAnsi="Arial" w:cs="Arial"/>
          <w:color w:val="000000"/>
          <w:sz w:val="24"/>
          <w:szCs w:val="24"/>
        </w:rPr>
        <w:t xml:space="preserve"> of this critical practice </w:t>
      </w:r>
      <w:r w:rsidR="00277826" w:rsidRPr="00A811F1">
        <w:rPr>
          <w:rFonts w:ascii="Arial" w:hAnsi="Arial" w:cs="Arial"/>
          <w:color w:val="000000"/>
          <w:sz w:val="24"/>
          <w:szCs w:val="24"/>
        </w:rPr>
        <w:t>see the introduction to</w:t>
      </w:r>
      <w:r w:rsidR="00C44908" w:rsidRPr="00A811F1">
        <w:rPr>
          <w:rFonts w:ascii="Arial" w:hAnsi="Arial" w:cs="Arial"/>
          <w:color w:val="000000"/>
          <w:sz w:val="24"/>
          <w:szCs w:val="24"/>
        </w:rPr>
        <w:t xml:space="preserve"> </w:t>
      </w:r>
      <w:r w:rsidR="008733E5" w:rsidRPr="00D86C25">
        <w:rPr>
          <w:rFonts w:ascii="Arial" w:hAnsi="Arial" w:cs="Arial"/>
          <w:color w:val="000000"/>
          <w:sz w:val="24"/>
          <w:szCs w:val="24"/>
          <w:u w:val="single"/>
        </w:rPr>
        <w:t>Poetics and Place</w:t>
      </w:r>
      <w:r w:rsidR="008733E5">
        <w:rPr>
          <w:rFonts w:ascii="Arial" w:hAnsi="Arial" w:cs="Arial"/>
          <w:color w:val="000000"/>
          <w:sz w:val="24"/>
          <w:szCs w:val="24"/>
        </w:rPr>
        <w:t xml:space="preserve"> (Kreider 2014)</w:t>
      </w:r>
      <w:r w:rsidR="008733E5" w:rsidRPr="00A811F1">
        <w:rPr>
          <w:rFonts w:ascii="Arial" w:hAnsi="Arial" w:cs="Arial"/>
          <w:i/>
          <w:color w:val="000000"/>
          <w:sz w:val="24"/>
          <w:szCs w:val="24"/>
        </w:rPr>
        <w:t>.</w:t>
      </w:r>
    </w:p>
    <w:p w:rsidR="001F47FE" w:rsidRPr="00A811F1" w:rsidRDefault="001F47FE" w:rsidP="00A811F1">
      <w:pPr>
        <w:pStyle w:val="BodyText2"/>
        <w:spacing w:line="360" w:lineRule="auto"/>
        <w:rPr>
          <w:rFonts w:ascii="Arial" w:hAnsi="Arial" w:cs="Arial"/>
          <w:b/>
          <w:color w:val="000000"/>
          <w:sz w:val="24"/>
          <w:szCs w:val="24"/>
        </w:rPr>
      </w:pPr>
    </w:p>
    <w:p w:rsidR="00C479DD" w:rsidRPr="00A811F1" w:rsidRDefault="00C479DD" w:rsidP="00A811F1">
      <w:pPr>
        <w:pStyle w:val="BodyText2"/>
        <w:spacing w:line="360" w:lineRule="auto"/>
        <w:rPr>
          <w:rFonts w:ascii="Arial" w:hAnsi="Arial" w:cs="Arial"/>
          <w:color w:val="000000"/>
          <w:sz w:val="24"/>
          <w:szCs w:val="24"/>
        </w:rPr>
      </w:pPr>
    </w:p>
    <w:p w:rsidR="00C479DD" w:rsidRPr="00A811F1" w:rsidRDefault="00C44908" w:rsidP="00A811F1">
      <w:pPr>
        <w:pStyle w:val="BodyText2"/>
        <w:spacing w:line="360" w:lineRule="auto"/>
        <w:rPr>
          <w:rFonts w:ascii="Arial" w:hAnsi="Arial" w:cs="Arial"/>
          <w:b/>
          <w:color w:val="000000"/>
          <w:sz w:val="24"/>
          <w:szCs w:val="24"/>
        </w:rPr>
      </w:pPr>
      <w:r w:rsidRPr="00A811F1">
        <w:rPr>
          <w:rFonts w:ascii="Arial" w:hAnsi="Arial" w:cs="Arial"/>
          <w:b/>
          <w:color w:val="000000"/>
          <w:sz w:val="24"/>
          <w:szCs w:val="24"/>
        </w:rPr>
        <w:t>References</w:t>
      </w:r>
    </w:p>
    <w:p w:rsidR="00C479DD" w:rsidRPr="00A811F1" w:rsidRDefault="00C479DD" w:rsidP="00A811F1">
      <w:pPr>
        <w:pStyle w:val="BodyText2"/>
        <w:spacing w:line="360" w:lineRule="auto"/>
        <w:rPr>
          <w:rFonts w:ascii="Arial" w:hAnsi="Arial" w:cs="Arial"/>
          <w:b/>
          <w:color w:val="000000"/>
          <w:sz w:val="24"/>
          <w:szCs w:val="24"/>
        </w:rPr>
      </w:pPr>
    </w:p>
    <w:p w:rsidR="00473AFF" w:rsidRPr="00A811F1" w:rsidRDefault="00473AFF" w:rsidP="00473AFF">
      <w:pPr>
        <w:pStyle w:val="FootnoteText"/>
        <w:spacing w:line="360" w:lineRule="auto"/>
        <w:rPr>
          <w:rFonts w:ascii="Arial" w:hAnsi="Arial" w:cs="Arial"/>
          <w:color w:val="000000"/>
          <w:sz w:val="24"/>
          <w:szCs w:val="24"/>
        </w:rPr>
      </w:pPr>
      <w:r w:rsidRPr="00A811F1">
        <w:rPr>
          <w:rFonts w:ascii="Arial" w:hAnsi="Arial" w:cs="Arial"/>
          <w:color w:val="000000"/>
          <w:sz w:val="24"/>
          <w:szCs w:val="24"/>
        </w:rPr>
        <w:t>Arendt, Hannah (</w:t>
      </w:r>
      <w:r>
        <w:rPr>
          <w:rFonts w:ascii="Arial" w:hAnsi="Arial" w:cs="Arial"/>
          <w:color w:val="000000"/>
          <w:sz w:val="24"/>
          <w:szCs w:val="24"/>
        </w:rPr>
        <w:t>1977 [1971</w:t>
      </w:r>
      <w:r w:rsidRPr="00A811F1">
        <w:rPr>
          <w:rFonts w:ascii="Arial" w:hAnsi="Arial" w:cs="Arial"/>
          <w:color w:val="000000"/>
          <w:sz w:val="24"/>
          <w:szCs w:val="24"/>
        </w:rPr>
        <w:t xml:space="preserve">]) </w:t>
      </w:r>
      <w:r w:rsidR="00972821" w:rsidRPr="00972821">
        <w:rPr>
          <w:rFonts w:ascii="Arial" w:hAnsi="Arial" w:cs="Arial"/>
          <w:iCs/>
          <w:color w:val="000000"/>
          <w:sz w:val="24"/>
          <w:szCs w:val="24"/>
          <w:u w:val="single"/>
        </w:rPr>
        <w:t>The Life of the Mind</w:t>
      </w:r>
      <w:r w:rsidR="004B1A29">
        <w:rPr>
          <w:rFonts w:ascii="Arial" w:hAnsi="Arial" w:cs="Arial"/>
          <w:iCs/>
          <w:color w:val="000000"/>
          <w:sz w:val="24"/>
          <w:szCs w:val="24"/>
        </w:rPr>
        <w:t>,</w:t>
      </w:r>
      <w:r w:rsidRPr="00A811F1">
        <w:rPr>
          <w:rFonts w:ascii="Arial" w:hAnsi="Arial" w:cs="Arial"/>
          <w:i/>
          <w:iCs/>
          <w:color w:val="000000"/>
          <w:sz w:val="24"/>
          <w:szCs w:val="24"/>
        </w:rPr>
        <w:t xml:space="preserve"> </w:t>
      </w:r>
      <w:r w:rsidRPr="00A811F1">
        <w:rPr>
          <w:rFonts w:ascii="Arial" w:hAnsi="Arial" w:cs="Arial"/>
          <w:color w:val="000000"/>
          <w:sz w:val="24"/>
          <w:szCs w:val="24"/>
        </w:rPr>
        <w:t>New York</w:t>
      </w:r>
      <w:r w:rsidR="004B1A29">
        <w:rPr>
          <w:rFonts w:ascii="Arial" w:hAnsi="Arial" w:cs="Arial"/>
          <w:color w:val="000000"/>
          <w:sz w:val="24"/>
          <w:szCs w:val="24"/>
        </w:rPr>
        <w:t>, NY</w:t>
      </w:r>
      <w:r w:rsidRPr="00A811F1">
        <w:rPr>
          <w:rFonts w:ascii="Arial" w:hAnsi="Arial" w:cs="Arial"/>
          <w:color w:val="000000"/>
          <w:sz w:val="24"/>
          <w:szCs w:val="24"/>
        </w:rPr>
        <w:t xml:space="preserve">: Harvest-Harcourt. </w:t>
      </w:r>
    </w:p>
    <w:p w:rsidR="00473AFF" w:rsidRDefault="00473AFF" w:rsidP="00A811F1">
      <w:pPr>
        <w:pStyle w:val="FootnoteText"/>
        <w:spacing w:line="360" w:lineRule="auto"/>
        <w:rPr>
          <w:rFonts w:ascii="Arial" w:hAnsi="Arial" w:cs="Arial"/>
          <w:color w:val="000000"/>
          <w:sz w:val="24"/>
          <w:szCs w:val="24"/>
        </w:rPr>
      </w:pPr>
    </w:p>
    <w:p w:rsidR="00C479DD" w:rsidRPr="00A811F1" w:rsidRDefault="003E5940"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 xml:space="preserve">Arendt, Hannah (1998 [1958]) </w:t>
      </w:r>
      <w:r w:rsidR="00972821" w:rsidRPr="00972821">
        <w:rPr>
          <w:rFonts w:ascii="Arial" w:hAnsi="Arial" w:cs="Arial"/>
          <w:iCs/>
          <w:color w:val="000000"/>
          <w:sz w:val="24"/>
          <w:szCs w:val="24"/>
          <w:u w:val="single"/>
        </w:rPr>
        <w:t>The Human Condition</w:t>
      </w:r>
      <w:r w:rsidR="004B1A29">
        <w:rPr>
          <w:rFonts w:ascii="Arial" w:hAnsi="Arial" w:cs="Arial"/>
          <w:iCs/>
          <w:color w:val="000000"/>
          <w:sz w:val="24"/>
          <w:szCs w:val="24"/>
        </w:rPr>
        <w:t>, 2nd edn</w:t>
      </w:r>
      <w:r w:rsidRPr="00A811F1">
        <w:rPr>
          <w:rFonts w:ascii="Arial" w:hAnsi="Arial" w:cs="Arial"/>
          <w:color w:val="000000"/>
          <w:sz w:val="24"/>
          <w:szCs w:val="24"/>
        </w:rPr>
        <w:t>,</w:t>
      </w:r>
      <w:r w:rsidR="001A55AA" w:rsidRPr="00A811F1">
        <w:rPr>
          <w:rFonts w:ascii="Arial" w:hAnsi="Arial" w:cs="Arial"/>
          <w:color w:val="000000"/>
          <w:sz w:val="24"/>
          <w:szCs w:val="24"/>
        </w:rPr>
        <w:t xml:space="preserve"> I</w:t>
      </w:r>
      <w:r w:rsidR="00C479DD" w:rsidRPr="00A811F1">
        <w:rPr>
          <w:rFonts w:ascii="Arial" w:hAnsi="Arial" w:cs="Arial"/>
          <w:color w:val="000000"/>
          <w:sz w:val="24"/>
          <w:szCs w:val="24"/>
        </w:rPr>
        <w:t>ntro</w:t>
      </w:r>
      <w:r w:rsidR="001A55AA" w:rsidRPr="00A811F1">
        <w:rPr>
          <w:rFonts w:ascii="Arial" w:hAnsi="Arial" w:cs="Arial"/>
          <w:color w:val="000000"/>
          <w:sz w:val="24"/>
          <w:szCs w:val="24"/>
        </w:rPr>
        <w:t>.</w:t>
      </w:r>
      <w:r w:rsidRPr="00A811F1">
        <w:rPr>
          <w:rFonts w:ascii="Arial" w:hAnsi="Arial" w:cs="Arial"/>
          <w:color w:val="000000"/>
          <w:sz w:val="24"/>
          <w:szCs w:val="24"/>
        </w:rPr>
        <w:t xml:space="preserve"> Margaret Canovan</w:t>
      </w:r>
      <w:r w:rsidR="004B1A29">
        <w:rPr>
          <w:rFonts w:ascii="Arial" w:hAnsi="Arial" w:cs="Arial"/>
          <w:color w:val="000000"/>
          <w:sz w:val="24"/>
          <w:szCs w:val="24"/>
        </w:rPr>
        <w:t>,</w:t>
      </w:r>
      <w:r w:rsidR="00717708">
        <w:rPr>
          <w:rFonts w:ascii="Arial" w:hAnsi="Arial" w:cs="Arial"/>
          <w:color w:val="000000"/>
          <w:sz w:val="24"/>
          <w:szCs w:val="24"/>
        </w:rPr>
        <w:t xml:space="preserve"> </w:t>
      </w:r>
      <w:r w:rsidRPr="00A811F1">
        <w:rPr>
          <w:rFonts w:ascii="Arial" w:hAnsi="Arial" w:cs="Arial"/>
          <w:color w:val="000000"/>
          <w:sz w:val="24"/>
          <w:szCs w:val="24"/>
        </w:rPr>
        <w:t>Chicago</w:t>
      </w:r>
      <w:r w:rsidR="004B1A29">
        <w:rPr>
          <w:rFonts w:ascii="Arial" w:hAnsi="Arial" w:cs="Arial"/>
          <w:color w:val="000000"/>
          <w:sz w:val="24"/>
          <w:szCs w:val="24"/>
        </w:rPr>
        <w:t>, IL</w:t>
      </w:r>
      <w:r w:rsidRPr="00A811F1">
        <w:rPr>
          <w:rFonts w:ascii="Arial" w:hAnsi="Arial" w:cs="Arial"/>
          <w:color w:val="000000"/>
          <w:sz w:val="24"/>
          <w:szCs w:val="24"/>
        </w:rPr>
        <w:t xml:space="preserve">: </w:t>
      </w:r>
      <w:r w:rsidR="00C479DD" w:rsidRPr="00A811F1">
        <w:rPr>
          <w:rFonts w:ascii="Arial" w:hAnsi="Arial" w:cs="Arial"/>
          <w:color w:val="000000"/>
          <w:sz w:val="24"/>
          <w:szCs w:val="24"/>
        </w:rPr>
        <w:t>U</w:t>
      </w:r>
      <w:r w:rsidRPr="00A811F1">
        <w:rPr>
          <w:rFonts w:ascii="Arial" w:hAnsi="Arial" w:cs="Arial"/>
          <w:color w:val="000000"/>
          <w:sz w:val="24"/>
          <w:szCs w:val="24"/>
        </w:rPr>
        <w:t>niversity</w:t>
      </w:r>
      <w:r w:rsidR="00C479DD" w:rsidRPr="00A811F1">
        <w:rPr>
          <w:rFonts w:ascii="Arial" w:hAnsi="Arial" w:cs="Arial"/>
          <w:color w:val="000000"/>
          <w:sz w:val="24"/>
          <w:szCs w:val="24"/>
        </w:rPr>
        <w:t xml:space="preserve"> of Chicago P</w:t>
      </w:r>
      <w:r w:rsidRPr="00A811F1">
        <w:rPr>
          <w:rFonts w:ascii="Arial" w:hAnsi="Arial" w:cs="Arial"/>
          <w:color w:val="000000"/>
          <w:sz w:val="24"/>
          <w:szCs w:val="24"/>
        </w:rPr>
        <w:t>ress</w:t>
      </w:r>
      <w:r w:rsidR="000439EB" w:rsidRPr="00A811F1">
        <w:rPr>
          <w:rFonts w:ascii="Arial" w:hAnsi="Arial" w:cs="Arial"/>
          <w:color w:val="000000"/>
          <w:sz w:val="24"/>
          <w:szCs w:val="24"/>
        </w:rPr>
        <w:t>.</w:t>
      </w:r>
      <w:r w:rsidR="00717708">
        <w:rPr>
          <w:rFonts w:ascii="Arial" w:hAnsi="Arial" w:cs="Arial"/>
          <w:color w:val="000000"/>
          <w:sz w:val="24"/>
          <w:szCs w:val="24"/>
        </w:rPr>
        <w:t xml:space="preserve"> </w:t>
      </w:r>
    </w:p>
    <w:p w:rsidR="00C479DD" w:rsidRPr="00A811F1" w:rsidRDefault="00C479DD" w:rsidP="00A811F1">
      <w:pPr>
        <w:spacing w:line="360" w:lineRule="auto"/>
        <w:rPr>
          <w:rFonts w:ascii="Arial" w:hAnsi="Arial" w:cs="Arial"/>
          <w:sz w:val="24"/>
        </w:rPr>
      </w:pPr>
    </w:p>
    <w:p w:rsidR="00C479DD" w:rsidRPr="00A811F1" w:rsidRDefault="001A55AA" w:rsidP="00A811F1">
      <w:pPr>
        <w:pStyle w:val="FootnoteText"/>
        <w:spacing w:line="360" w:lineRule="auto"/>
        <w:rPr>
          <w:rFonts w:ascii="Arial" w:hAnsi="Arial" w:cs="Arial"/>
          <w:strike/>
          <w:color w:val="000000"/>
          <w:sz w:val="24"/>
          <w:szCs w:val="24"/>
        </w:rPr>
      </w:pPr>
      <w:r w:rsidRPr="00A811F1">
        <w:rPr>
          <w:rFonts w:ascii="Arial" w:hAnsi="Arial" w:cs="Arial"/>
          <w:color w:val="000000"/>
          <w:sz w:val="24"/>
          <w:szCs w:val="24"/>
        </w:rPr>
        <w:t>Barthes, Roland (1977 [1972])</w:t>
      </w:r>
      <w:r w:rsidR="00C479DD" w:rsidRPr="00A811F1">
        <w:rPr>
          <w:rFonts w:ascii="Arial" w:hAnsi="Arial" w:cs="Arial"/>
          <w:color w:val="000000"/>
          <w:sz w:val="24"/>
          <w:szCs w:val="24"/>
        </w:rPr>
        <w:t xml:space="preserve"> ‘</w:t>
      </w:r>
      <w:r w:rsidRPr="00A811F1">
        <w:rPr>
          <w:rFonts w:ascii="Arial" w:hAnsi="Arial" w:cs="Arial"/>
          <w:color w:val="000000"/>
          <w:sz w:val="24"/>
          <w:szCs w:val="24"/>
        </w:rPr>
        <w:t xml:space="preserve">The </w:t>
      </w:r>
      <w:r w:rsidR="004B1A29">
        <w:rPr>
          <w:rFonts w:ascii="Arial" w:hAnsi="Arial" w:cs="Arial"/>
          <w:color w:val="000000"/>
          <w:sz w:val="24"/>
          <w:szCs w:val="24"/>
        </w:rPr>
        <w:t>g</w:t>
      </w:r>
      <w:r w:rsidRPr="00A811F1">
        <w:rPr>
          <w:rFonts w:ascii="Arial" w:hAnsi="Arial" w:cs="Arial"/>
          <w:color w:val="000000"/>
          <w:sz w:val="24"/>
          <w:szCs w:val="24"/>
        </w:rPr>
        <w:t xml:space="preserve">rain of the </w:t>
      </w:r>
      <w:r w:rsidR="004B1A29">
        <w:rPr>
          <w:rFonts w:ascii="Arial" w:hAnsi="Arial" w:cs="Arial"/>
          <w:color w:val="000000"/>
          <w:sz w:val="24"/>
          <w:szCs w:val="24"/>
        </w:rPr>
        <w:t>v</w:t>
      </w:r>
      <w:r w:rsidRPr="00A811F1">
        <w:rPr>
          <w:rFonts w:ascii="Arial" w:hAnsi="Arial" w:cs="Arial"/>
          <w:color w:val="000000"/>
          <w:sz w:val="24"/>
          <w:szCs w:val="24"/>
        </w:rPr>
        <w:t>oice’</w:t>
      </w:r>
      <w:r w:rsidR="004B1A29">
        <w:rPr>
          <w:rFonts w:ascii="Arial" w:hAnsi="Arial" w:cs="Arial"/>
          <w:color w:val="000000"/>
          <w:sz w:val="24"/>
          <w:szCs w:val="24"/>
        </w:rPr>
        <w:t>,</w:t>
      </w:r>
      <w:r w:rsidRPr="00A811F1">
        <w:rPr>
          <w:rFonts w:ascii="Arial" w:hAnsi="Arial" w:cs="Arial"/>
          <w:color w:val="000000"/>
          <w:sz w:val="24"/>
          <w:szCs w:val="24"/>
        </w:rPr>
        <w:t xml:space="preserve"> in </w:t>
      </w:r>
      <w:r w:rsidR="004B1A29" w:rsidRPr="00A811F1">
        <w:rPr>
          <w:rFonts w:ascii="Arial" w:hAnsi="Arial" w:cs="Arial"/>
          <w:color w:val="000000"/>
          <w:sz w:val="24"/>
          <w:szCs w:val="24"/>
        </w:rPr>
        <w:t>Stephen Heath</w:t>
      </w:r>
      <w:r w:rsidR="004B1A29">
        <w:rPr>
          <w:rFonts w:ascii="Arial" w:hAnsi="Arial" w:cs="Arial"/>
          <w:color w:val="000000"/>
          <w:sz w:val="24"/>
          <w:szCs w:val="24"/>
        </w:rPr>
        <w:t xml:space="preserve"> (ed. and trans.)</w:t>
      </w:r>
      <w:r w:rsidR="004B1A29" w:rsidRPr="00A811F1">
        <w:rPr>
          <w:rFonts w:ascii="Arial" w:hAnsi="Arial" w:cs="Arial"/>
          <w:i/>
          <w:iCs/>
          <w:color w:val="000000"/>
          <w:sz w:val="24"/>
          <w:szCs w:val="24"/>
        </w:rPr>
        <w:t xml:space="preserve"> </w:t>
      </w:r>
      <w:r w:rsidR="00972821" w:rsidRPr="00972821">
        <w:rPr>
          <w:rFonts w:ascii="Arial" w:hAnsi="Arial" w:cs="Arial"/>
          <w:iCs/>
          <w:color w:val="000000"/>
          <w:sz w:val="24"/>
          <w:szCs w:val="24"/>
          <w:u w:val="single"/>
        </w:rPr>
        <w:t>Image Music Text</w:t>
      </w:r>
      <w:r w:rsidRPr="00A811F1">
        <w:rPr>
          <w:rFonts w:ascii="Arial" w:hAnsi="Arial" w:cs="Arial"/>
          <w:color w:val="000000"/>
          <w:sz w:val="24"/>
          <w:szCs w:val="24"/>
        </w:rPr>
        <w:t xml:space="preserve">, </w:t>
      </w:r>
      <w:r w:rsidR="00C479DD" w:rsidRPr="00A811F1">
        <w:rPr>
          <w:rFonts w:ascii="Arial" w:hAnsi="Arial" w:cs="Arial"/>
          <w:color w:val="000000"/>
          <w:sz w:val="24"/>
          <w:szCs w:val="24"/>
        </w:rPr>
        <w:t>London: Fontana P</w:t>
      </w:r>
      <w:r w:rsidRPr="00A811F1">
        <w:rPr>
          <w:rFonts w:ascii="Arial" w:hAnsi="Arial" w:cs="Arial"/>
          <w:color w:val="000000"/>
          <w:sz w:val="24"/>
          <w:szCs w:val="24"/>
        </w:rPr>
        <w:t>ress, pp.</w:t>
      </w:r>
      <w:r w:rsidR="004B1A29">
        <w:rPr>
          <w:rFonts w:ascii="Arial" w:hAnsi="Arial" w:cs="Arial"/>
          <w:color w:val="000000"/>
          <w:sz w:val="24"/>
          <w:szCs w:val="24"/>
        </w:rPr>
        <w:t xml:space="preserve"> </w:t>
      </w:r>
      <w:r w:rsidR="00C479DD" w:rsidRPr="00A811F1">
        <w:rPr>
          <w:rFonts w:ascii="Arial" w:hAnsi="Arial" w:cs="Arial"/>
          <w:color w:val="000000"/>
          <w:sz w:val="24"/>
          <w:szCs w:val="24"/>
        </w:rPr>
        <w:t>179</w:t>
      </w:r>
      <w:r w:rsidR="004B1A29">
        <w:rPr>
          <w:rFonts w:ascii="Arial" w:hAnsi="Arial" w:cs="Arial"/>
          <w:color w:val="000000"/>
          <w:sz w:val="24"/>
          <w:szCs w:val="24"/>
        </w:rPr>
        <w:t>–</w:t>
      </w:r>
      <w:r w:rsidR="00C479DD" w:rsidRPr="00A811F1">
        <w:rPr>
          <w:rFonts w:ascii="Arial" w:hAnsi="Arial" w:cs="Arial"/>
          <w:color w:val="000000"/>
          <w:sz w:val="24"/>
          <w:szCs w:val="24"/>
        </w:rPr>
        <w:t xml:space="preserve">89. </w:t>
      </w:r>
    </w:p>
    <w:p w:rsidR="00C479DD" w:rsidRPr="00A811F1" w:rsidRDefault="00C479DD" w:rsidP="00A811F1">
      <w:pPr>
        <w:pStyle w:val="FootnoteText"/>
        <w:spacing w:line="360" w:lineRule="auto"/>
        <w:rPr>
          <w:rFonts w:ascii="Arial" w:hAnsi="Arial" w:cs="Arial"/>
          <w:color w:val="000000"/>
          <w:sz w:val="24"/>
          <w:szCs w:val="24"/>
        </w:rPr>
      </w:pPr>
    </w:p>
    <w:p w:rsidR="008A0111" w:rsidRPr="00A811F1" w:rsidRDefault="008A0111" w:rsidP="00A811F1">
      <w:pPr>
        <w:pStyle w:val="FootnoteText"/>
        <w:spacing w:line="360" w:lineRule="auto"/>
        <w:rPr>
          <w:rFonts w:ascii="Arial" w:hAnsi="Arial" w:cs="Arial"/>
          <w:strike/>
          <w:color w:val="000000"/>
          <w:sz w:val="24"/>
          <w:szCs w:val="24"/>
        </w:rPr>
      </w:pPr>
      <w:r w:rsidRPr="00A811F1">
        <w:rPr>
          <w:rFonts w:ascii="Arial" w:hAnsi="Arial" w:cs="Arial"/>
          <w:color w:val="000000"/>
          <w:sz w:val="24"/>
          <w:szCs w:val="24"/>
        </w:rPr>
        <w:t>Benveniste, Emile (1971</w:t>
      </w:r>
      <w:r w:rsidR="00473AFF">
        <w:rPr>
          <w:rFonts w:ascii="Arial" w:hAnsi="Arial" w:cs="Arial"/>
          <w:color w:val="000000"/>
          <w:sz w:val="24"/>
          <w:szCs w:val="24"/>
        </w:rPr>
        <w:t>a</w:t>
      </w:r>
      <w:r w:rsidRPr="00A811F1">
        <w:rPr>
          <w:rFonts w:ascii="Arial" w:hAnsi="Arial" w:cs="Arial"/>
          <w:color w:val="000000"/>
          <w:sz w:val="24"/>
          <w:szCs w:val="24"/>
        </w:rPr>
        <w:t xml:space="preserve"> [1939]) ‘The </w:t>
      </w:r>
      <w:r w:rsidR="004B1A29">
        <w:rPr>
          <w:rFonts w:ascii="Arial" w:hAnsi="Arial" w:cs="Arial"/>
          <w:color w:val="000000"/>
          <w:sz w:val="24"/>
          <w:szCs w:val="24"/>
        </w:rPr>
        <w:t>n</w:t>
      </w:r>
      <w:r w:rsidRPr="00A811F1">
        <w:rPr>
          <w:rFonts w:ascii="Arial" w:hAnsi="Arial" w:cs="Arial"/>
          <w:color w:val="000000"/>
          <w:sz w:val="24"/>
          <w:szCs w:val="24"/>
        </w:rPr>
        <w:t xml:space="preserve">ature of the </w:t>
      </w:r>
      <w:r w:rsidR="004B1A29">
        <w:rPr>
          <w:rFonts w:ascii="Arial" w:hAnsi="Arial" w:cs="Arial"/>
          <w:color w:val="000000"/>
          <w:sz w:val="24"/>
          <w:szCs w:val="24"/>
        </w:rPr>
        <w:t>l</w:t>
      </w:r>
      <w:r w:rsidRPr="00A811F1">
        <w:rPr>
          <w:rFonts w:ascii="Arial" w:hAnsi="Arial" w:cs="Arial"/>
          <w:color w:val="000000"/>
          <w:sz w:val="24"/>
          <w:szCs w:val="24"/>
        </w:rPr>
        <w:t xml:space="preserve">inguistic </w:t>
      </w:r>
      <w:r w:rsidR="004B1A29">
        <w:rPr>
          <w:rFonts w:ascii="Arial" w:hAnsi="Arial" w:cs="Arial"/>
          <w:color w:val="000000"/>
          <w:sz w:val="24"/>
          <w:szCs w:val="24"/>
        </w:rPr>
        <w:t>s</w:t>
      </w:r>
      <w:r w:rsidRPr="00A811F1">
        <w:rPr>
          <w:rFonts w:ascii="Arial" w:hAnsi="Arial" w:cs="Arial"/>
          <w:color w:val="000000"/>
          <w:sz w:val="24"/>
          <w:szCs w:val="24"/>
        </w:rPr>
        <w:t>ign’</w:t>
      </w:r>
      <w:r w:rsidR="004B1A29">
        <w:rPr>
          <w:rFonts w:ascii="Arial" w:hAnsi="Arial" w:cs="Arial"/>
          <w:color w:val="000000"/>
          <w:sz w:val="24"/>
          <w:szCs w:val="24"/>
        </w:rPr>
        <w:t>,</w:t>
      </w:r>
      <w:r w:rsidRPr="00A811F1">
        <w:rPr>
          <w:rFonts w:ascii="Arial" w:hAnsi="Arial" w:cs="Arial"/>
          <w:color w:val="000000"/>
          <w:sz w:val="24"/>
          <w:szCs w:val="24"/>
        </w:rPr>
        <w:t xml:space="preserve"> in </w:t>
      </w:r>
      <w:r w:rsidR="00972821" w:rsidRPr="00972821">
        <w:rPr>
          <w:rFonts w:ascii="Arial" w:hAnsi="Arial" w:cs="Arial"/>
          <w:iCs/>
          <w:color w:val="000000"/>
          <w:sz w:val="24"/>
          <w:szCs w:val="24"/>
          <w:u w:val="single"/>
        </w:rPr>
        <w:t>Problems in General Linguistics</w:t>
      </w:r>
      <w:r w:rsidR="004B1A29">
        <w:rPr>
          <w:rFonts w:ascii="Arial" w:hAnsi="Arial" w:cs="Arial"/>
          <w:iCs/>
          <w:color w:val="000000"/>
          <w:sz w:val="24"/>
          <w:szCs w:val="24"/>
        </w:rPr>
        <w:t>,</w:t>
      </w:r>
      <w:r w:rsidR="00717708">
        <w:rPr>
          <w:rFonts w:ascii="Arial" w:hAnsi="Arial" w:cs="Arial"/>
          <w:i/>
          <w:iCs/>
          <w:color w:val="000000"/>
          <w:sz w:val="24"/>
          <w:szCs w:val="24"/>
        </w:rPr>
        <w:t xml:space="preserve"> </w:t>
      </w:r>
      <w:r w:rsidRPr="00A811F1">
        <w:rPr>
          <w:rFonts w:ascii="Arial" w:hAnsi="Arial" w:cs="Arial"/>
          <w:color w:val="000000"/>
          <w:sz w:val="24"/>
          <w:szCs w:val="24"/>
        </w:rPr>
        <w:t xml:space="preserve">trans. </w:t>
      </w:r>
      <w:r w:rsidR="004B1A29">
        <w:rPr>
          <w:rFonts w:ascii="Arial" w:hAnsi="Arial" w:cs="Arial"/>
          <w:color w:val="000000"/>
          <w:sz w:val="24"/>
          <w:szCs w:val="24"/>
        </w:rPr>
        <w:t xml:space="preserve">Mary </w:t>
      </w:r>
      <w:r w:rsidRPr="00A811F1">
        <w:rPr>
          <w:rFonts w:ascii="Arial" w:hAnsi="Arial" w:cs="Arial"/>
          <w:color w:val="000000"/>
          <w:sz w:val="24"/>
          <w:szCs w:val="24"/>
        </w:rPr>
        <w:t>Elizabeth Meek, Coral Gables, F</w:t>
      </w:r>
      <w:r w:rsidR="004B1A29">
        <w:rPr>
          <w:rFonts w:ascii="Arial" w:hAnsi="Arial" w:cs="Arial"/>
          <w:color w:val="000000"/>
          <w:sz w:val="24"/>
          <w:szCs w:val="24"/>
        </w:rPr>
        <w:t>L</w:t>
      </w:r>
      <w:r w:rsidRPr="00A811F1">
        <w:rPr>
          <w:rFonts w:ascii="Arial" w:hAnsi="Arial" w:cs="Arial"/>
          <w:color w:val="000000"/>
          <w:sz w:val="24"/>
          <w:szCs w:val="24"/>
        </w:rPr>
        <w:t>: University of Miami Press, pp. 43</w:t>
      </w:r>
      <w:r w:rsidR="004B1A29">
        <w:rPr>
          <w:rFonts w:ascii="Arial" w:hAnsi="Arial" w:cs="Arial"/>
          <w:color w:val="000000"/>
          <w:sz w:val="24"/>
          <w:szCs w:val="24"/>
        </w:rPr>
        <w:t>–</w:t>
      </w:r>
      <w:r w:rsidRPr="00A811F1">
        <w:rPr>
          <w:rFonts w:ascii="Arial" w:hAnsi="Arial" w:cs="Arial"/>
          <w:color w:val="000000"/>
          <w:sz w:val="24"/>
          <w:szCs w:val="24"/>
        </w:rPr>
        <w:t xml:space="preserve">8. </w:t>
      </w:r>
    </w:p>
    <w:p w:rsidR="008A0111" w:rsidRPr="00A811F1" w:rsidDel="00354812" w:rsidRDefault="008A0111" w:rsidP="00A811F1">
      <w:pPr>
        <w:pStyle w:val="FootnoteText"/>
        <w:spacing w:line="360" w:lineRule="auto"/>
        <w:rPr>
          <w:del w:id="20" w:author="Kristen Kreider" w:date="2014-12-19T16:09:00Z"/>
          <w:rFonts w:ascii="Arial" w:hAnsi="Arial" w:cs="Arial"/>
          <w:strike/>
          <w:color w:val="000000"/>
          <w:sz w:val="24"/>
          <w:szCs w:val="24"/>
        </w:rPr>
      </w:pPr>
    </w:p>
    <w:p w:rsidR="008A0111" w:rsidRPr="00A811F1" w:rsidDel="00354812" w:rsidRDefault="00473AFF" w:rsidP="00A811F1">
      <w:pPr>
        <w:pStyle w:val="FootnoteText"/>
        <w:spacing w:line="360" w:lineRule="auto"/>
        <w:rPr>
          <w:del w:id="21" w:author="Kristen Kreider" w:date="2014-12-19T16:09:00Z"/>
          <w:rFonts w:ascii="Arial" w:hAnsi="Arial" w:cs="Arial"/>
          <w:color w:val="000000"/>
          <w:sz w:val="24"/>
          <w:szCs w:val="24"/>
        </w:rPr>
      </w:pPr>
      <w:del w:id="22" w:author="Kristen Kreider" w:date="2014-12-19T16:09:00Z">
        <w:r w:rsidRPr="00A811F1" w:rsidDel="00354812">
          <w:rPr>
            <w:rFonts w:ascii="Arial" w:hAnsi="Arial" w:cs="Arial"/>
            <w:color w:val="000000"/>
            <w:sz w:val="24"/>
            <w:szCs w:val="24"/>
          </w:rPr>
          <w:delText>Benveniste, Emile</w:delText>
        </w:r>
        <w:r w:rsidR="00343FC1" w:rsidRPr="00A811F1"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(1971</w:delText>
        </w:r>
        <w:r w:rsidDel="00354812">
          <w:rPr>
            <w:rFonts w:ascii="Arial" w:hAnsi="Arial" w:cs="Arial"/>
            <w:color w:val="000000"/>
            <w:sz w:val="24"/>
            <w:szCs w:val="24"/>
          </w:rPr>
          <w:delText>b</w:delText>
        </w:r>
        <w:r w:rsidR="008A0111" w:rsidRPr="00A811F1" w:rsidDel="00354812">
          <w:rPr>
            <w:rFonts w:ascii="Arial" w:hAnsi="Arial" w:cs="Arial"/>
            <w:color w:val="000000"/>
            <w:sz w:val="24"/>
            <w:szCs w:val="24"/>
          </w:rPr>
          <w:delText xml:space="preserve"> [1954]) ‘Recent </w:delText>
        </w:r>
        <w:r w:rsidR="004B1A29" w:rsidDel="00354812">
          <w:rPr>
            <w:rFonts w:ascii="Arial" w:hAnsi="Arial" w:cs="Arial"/>
            <w:color w:val="000000"/>
            <w:sz w:val="24"/>
            <w:szCs w:val="24"/>
          </w:rPr>
          <w:delText>t</w:delText>
        </w:r>
        <w:r w:rsidR="008A0111" w:rsidRPr="00A811F1" w:rsidDel="00354812">
          <w:rPr>
            <w:rFonts w:ascii="Arial" w:hAnsi="Arial" w:cs="Arial"/>
            <w:color w:val="000000"/>
            <w:sz w:val="24"/>
            <w:szCs w:val="24"/>
          </w:rPr>
          <w:delText xml:space="preserve">rends in </w:delText>
        </w:r>
        <w:r w:rsidR="004B1A29" w:rsidDel="00354812">
          <w:rPr>
            <w:rFonts w:ascii="Arial" w:hAnsi="Arial" w:cs="Arial"/>
            <w:color w:val="000000"/>
            <w:sz w:val="24"/>
            <w:szCs w:val="24"/>
          </w:rPr>
          <w:delText>g</w:delText>
        </w:r>
        <w:r w:rsidR="008A0111" w:rsidRPr="00A811F1" w:rsidDel="00354812">
          <w:rPr>
            <w:rFonts w:ascii="Arial" w:hAnsi="Arial" w:cs="Arial"/>
            <w:color w:val="000000"/>
            <w:sz w:val="24"/>
            <w:szCs w:val="24"/>
          </w:rPr>
          <w:delText xml:space="preserve">eneral </w:delText>
        </w:r>
        <w:r w:rsidR="004B1A29" w:rsidDel="00354812">
          <w:rPr>
            <w:rFonts w:ascii="Arial" w:hAnsi="Arial" w:cs="Arial"/>
            <w:color w:val="000000"/>
            <w:sz w:val="24"/>
            <w:szCs w:val="24"/>
          </w:rPr>
          <w:delText>l</w:delText>
        </w:r>
        <w:r w:rsidR="008A0111" w:rsidRPr="00A811F1" w:rsidDel="00354812">
          <w:rPr>
            <w:rFonts w:ascii="Arial" w:hAnsi="Arial" w:cs="Arial"/>
            <w:color w:val="000000"/>
            <w:sz w:val="24"/>
            <w:szCs w:val="24"/>
          </w:rPr>
          <w:delText>inguistics’</w:delText>
        </w:r>
        <w:r w:rsidR="004B1A2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 xml:space="preserve"> in </w:delText>
        </w:r>
        <w:r w:rsidR="00972821" w:rsidRPr="00972821" w:rsidDel="00354812">
          <w:rPr>
            <w:rFonts w:ascii="Arial" w:hAnsi="Arial" w:cs="Arial"/>
            <w:iCs/>
            <w:color w:val="000000"/>
            <w:sz w:val="24"/>
            <w:szCs w:val="24"/>
            <w:u w:val="single"/>
          </w:rPr>
          <w:delText>Problems in General Linguistics</w:delText>
        </w:r>
        <w:r w:rsidR="004B1A29" w:rsidDel="00354812">
          <w:rPr>
            <w:rFonts w:ascii="Arial" w:hAnsi="Arial" w:cs="Arial"/>
            <w:iCs/>
            <w:color w:val="000000"/>
            <w:sz w:val="24"/>
            <w:szCs w:val="24"/>
          </w:rPr>
          <w:delText>,</w:delText>
        </w:r>
        <w:r w:rsidR="00717708" w:rsidDel="00354812">
          <w:rPr>
            <w:rFonts w:ascii="Arial" w:hAnsi="Arial" w:cs="Arial"/>
            <w:i/>
            <w:iCs/>
            <w:color w:val="000000"/>
            <w:sz w:val="24"/>
            <w:szCs w:val="24"/>
          </w:rPr>
          <w:delText xml:space="preserve"> </w:delText>
        </w:r>
        <w:r w:rsidR="00343FC1" w:rsidRPr="00A811F1" w:rsidDel="00354812">
          <w:rPr>
            <w:rFonts w:ascii="Arial" w:hAnsi="Arial" w:cs="Arial"/>
            <w:color w:val="000000"/>
            <w:sz w:val="24"/>
            <w:szCs w:val="24"/>
          </w:rPr>
          <w:delText xml:space="preserve">trans. Mary </w:delText>
        </w:r>
        <w:r w:rsidR="008A0111" w:rsidRPr="00A811F1" w:rsidDel="00354812">
          <w:rPr>
            <w:rFonts w:ascii="Arial" w:hAnsi="Arial" w:cs="Arial"/>
            <w:color w:val="000000"/>
            <w:sz w:val="24"/>
            <w:szCs w:val="24"/>
          </w:rPr>
          <w:delText xml:space="preserve">Elizabeth Meek, Coral Gables, </w:delText>
        </w:r>
        <w:r w:rsidR="004B1A29" w:rsidDel="00354812">
          <w:rPr>
            <w:rFonts w:ascii="Arial" w:hAnsi="Arial" w:cs="Arial"/>
            <w:color w:val="000000"/>
            <w:sz w:val="24"/>
            <w:szCs w:val="24"/>
          </w:rPr>
          <w:delText>FL</w:delText>
        </w:r>
        <w:r w:rsidR="008A0111" w:rsidRPr="00A811F1" w:rsidDel="00354812">
          <w:rPr>
            <w:rFonts w:ascii="Arial" w:hAnsi="Arial" w:cs="Arial"/>
            <w:color w:val="000000"/>
            <w:sz w:val="24"/>
            <w:szCs w:val="24"/>
          </w:rPr>
          <w:delText>: University of Miami Press, pp. 3</w:delText>
        </w:r>
        <w:r w:rsidR="004B1A2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 xml:space="preserve">16. </w:delText>
        </w:r>
      </w:del>
    </w:p>
    <w:p w:rsidR="008A0111" w:rsidRPr="00A811F1" w:rsidDel="00354812" w:rsidRDefault="008A0111" w:rsidP="00A811F1">
      <w:pPr>
        <w:pStyle w:val="FootnoteText"/>
        <w:spacing w:line="360" w:lineRule="auto"/>
        <w:rPr>
          <w:del w:id="23" w:author="Kristen Kreider" w:date="2014-12-19T16:09:00Z"/>
          <w:rFonts w:ascii="Arial" w:hAnsi="Arial" w:cs="Arial"/>
          <w:color w:val="000000"/>
          <w:sz w:val="24"/>
          <w:szCs w:val="24"/>
        </w:rPr>
      </w:pPr>
    </w:p>
    <w:p w:rsidR="008A0111" w:rsidRPr="00A811F1" w:rsidDel="00354812" w:rsidRDefault="00473AFF" w:rsidP="00A811F1">
      <w:pPr>
        <w:pStyle w:val="FootnoteText"/>
        <w:spacing w:line="360" w:lineRule="auto"/>
        <w:rPr>
          <w:del w:id="24" w:author="Kristen Kreider" w:date="2014-12-19T16:09:00Z"/>
          <w:rFonts w:ascii="Arial" w:hAnsi="Arial" w:cs="Arial"/>
          <w:color w:val="000000"/>
          <w:sz w:val="24"/>
          <w:szCs w:val="24"/>
        </w:rPr>
      </w:pPr>
      <w:del w:id="25" w:author="Kristen Kreider" w:date="2014-12-19T16:09:00Z">
        <w:r w:rsidRPr="00A811F1" w:rsidDel="00354812">
          <w:rPr>
            <w:rFonts w:ascii="Arial" w:hAnsi="Arial" w:cs="Arial"/>
            <w:color w:val="000000"/>
            <w:sz w:val="24"/>
            <w:szCs w:val="24"/>
          </w:rPr>
          <w:delText>Benveniste, Emile</w:delText>
        </w:r>
        <w:r w:rsidR="008A0111" w:rsidRPr="00A811F1" w:rsidDel="00354812">
          <w:rPr>
            <w:rFonts w:ascii="Arial" w:hAnsi="Arial" w:cs="Arial"/>
            <w:color w:val="000000"/>
            <w:sz w:val="24"/>
            <w:szCs w:val="24"/>
          </w:rPr>
          <w:delText xml:space="preserve"> (1971</w:delText>
        </w:r>
        <w:r w:rsidDel="00354812">
          <w:rPr>
            <w:rFonts w:ascii="Arial" w:hAnsi="Arial" w:cs="Arial"/>
            <w:color w:val="000000"/>
            <w:sz w:val="24"/>
            <w:szCs w:val="24"/>
          </w:rPr>
          <w:delText>c</w:delText>
        </w:r>
        <w:r w:rsidR="008A0111" w:rsidRPr="00A811F1" w:rsidDel="00354812">
          <w:rPr>
            <w:rFonts w:ascii="Arial" w:hAnsi="Arial" w:cs="Arial"/>
            <w:color w:val="000000"/>
            <w:sz w:val="24"/>
            <w:szCs w:val="24"/>
          </w:rPr>
          <w:delText xml:space="preserve"> [1956])</w:delText>
        </w:r>
        <w:r w:rsidR="00717708"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 xml:space="preserve">‘The </w:delText>
        </w:r>
        <w:r w:rsidR="00CC0389" w:rsidDel="00354812">
          <w:rPr>
            <w:rFonts w:ascii="Arial" w:hAnsi="Arial" w:cs="Arial"/>
            <w:color w:val="000000"/>
            <w:sz w:val="24"/>
            <w:szCs w:val="24"/>
          </w:rPr>
          <w:delText>n</w:delText>
        </w:r>
        <w:r w:rsidR="008A0111" w:rsidRPr="00A811F1" w:rsidDel="00354812">
          <w:rPr>
            <w:rFonts w:ascii="Arial" w:hAnsi="Arial" w:cs="Arial"/>
            <w:color w:val="000000"/>
            <w:sz w:val="24"/>
            <w:szCs w:val="24"/>
          </w:rPr>
          <w:delText xml:space="preserve">ature of </w:delText>
        </w:r>
        <w:r w:rsidR="00CC0389" w:rsidDel="00354812">
          <w:rPr>
            <w:rFonts w:ascii="Arial" w:hAnsi="Arial" w:cs="Arial"/>
            <w:color w:val="000000"/>
            <w:sz w:val="24"/>
            <w:szCs w:val="24"/>
          </w:rPr>
          <w:delText>p</w:delText>
        </w:r>
        <w:r w:rsidR="008A0111" w:rsidRPr="00A811F1" w:rsidDel="00354812">
          <w:rPr>
            <w:rFonts w:ascii="Arial" w:hAnsi="Arial" w:cs="Arial"/>
            <w:color w:val="000000"/>
            <w:sz w:val="24"/>
            <w:szCs w:val="24"/>
          </w:rPr>
          <w:delText>ronouns’</w:delText>
        </w:r>
        <w:r w:rsidR="00CC0389" w:rsidDel="00354812">
          <w:rPr>
            <w:rFonts w:ascii="Arial" w:hAnsi="Arial" w:cs="Arial"/>
            <w:color w:val="000000"/>
            <w:sz w:val="24"/>
            <w:szCs w:val="24"/>
          </w:rPr>
          <w:delText>,</w:delText>
        </w:r>
        <w:r w:rsidR="00717708"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 xml:space="preserve">in </w:delText>
        </w:r>
        <w:r w:rsidR="00972821" w:rsidRPr="00972821" w:rsidDel="00354812">
          <w:rPr>
            <w:rFonts w:ascii="Arial" w:hAnsi="Arial" w:cs="Arial"/>
            <w:iCs/>
            <w:color w:val="000000"/>
            <w:sz w:val="24"/>
            <w:szCs w:val="24"/>
            <w:u w:val="single"/>
          </w:rPr>
          <w:delText>Problems in General Linguistics</w:delText>
        </w:r>
        <w:r w:rsidR="00CC0389" w:rsidDel="00354812">
          <w:rPr>
            <w:rFonts w:ascii="Arial" w:hAnsi="Arial" w:cs="Arial"/>
            <w:iCs/>
            <w:color w:val="000000"/>
            <w:sz w:val="24"/>
            <w:szCs w:val="24"/>
          </w:rPr>
          <w:delText>,</w:delText>
        </w:r>
        <w:r w:rsidR="008A0111" w:rsidRPr="00A811F1" w:rsidDel="00354812">
          <w:rPr>
            <w:rFonts w:ascii="Arial" w:hAnsi="Arial" w:cs="Arial"/>
            <w:i/>
            <w:iCs/>
            <w:color w:val="000000"/>
            <w:sz w:val="24"/>
            <w:szCs w:val="24"/>
          </w:rPr>
          <w:delText xml:space="preserve"> </w:delText>
        </w:r>
        <w:r w:rsidR="008A0111" w:rsidRPr="00A811F1" w:rsidDel="00354812">
          <w:rPr>
            <w:rFonts w:ascii="Arial" w:hAnsi="Arial" w:cs="Arial"/>
            <w:iCs/>
            <w:color w:val="000000"/>
            <w:sz w:val="24"/>
            <w:szCs w:val="24"/>
          </w:rPr>
          <w:delText>t</w:delText>
        </w:r>
        <w:r w:rsidR="008A0111" w:rsidRPr="00A811F1" w:rsidDel="00354812">
          <w:rPr>
            <w:rFonts w:ascii="Arial" w:hAnsi="Arial" w:cs="Arial"/>
            <w:color w:val="000000"/>
            <w:sz w:val="24"/>
            <w:szCs w:val="24"/>
          </w:rPr>
          <w:delText>rans. Mary Elizabeth Meek, Coral Gables,</w:delText>
        </w:r>
        <w:r w:rsidR="00CC0389" w:rsidDel="00354812">
          <w:rPr>
            <w:rFonts w:ascii="Arial" w:hAnsi="Arial" w:cs="Arial"/>
            <w:color w:val="000000"/>
            <w:sz w:val="24"/>
            <w:szCs w:val="24"/>
          </w:rPr>
          <w:delText xml:space="preserve"> FL</w:delText>
        </w:r>
        <w:r w:rsidR="008A0111" w:rsidRPr="00A811F1" w:rsidDel="00354812">
          <w:rPr>
            <w:rFonts w:ascii="Arial" w:hAnsi="Arial" w:cs="Arial"/>
            <w:color w:val="000000"/>
            <w:sz w:val="24"/>
            <w:szCs w:val="24"/>
          </w:rPr>
          <w:delText>: University of Miami Press, pp. 217</w:delText>
        </w:r>
        <w:r w:rsidR="00CC038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22</w:delText>
        </w:r>
        <w:r w:rsidR="001F2863" w:rsidRPr="00A811F1" w:rsidDel="00354812">
          <w:rPr>
            <w:rFonts w:ascii="Arial" w:hAnsi="Arial" w:cs="Arial"/>
            <w:color w:val="000000"/>
            <w:sz w:val="24"/>
            <w:szCs w:val="24"/>
          </w:rPr>
          <w:delText>.</w:delText>
        </w:r>
      </w:del>
    </w:p>
    <w:p w:rsidR="008A0111" w:rsidRPr="00A811F1" w:rsidDel="00354812" w:rsidRDefault="008A0111" w:rsidP="00A811F1">
      <w:pPr>
        <w:pStyle w:val="FootnoteText"/>
        <w:spacing w:line="360" w:lineRule="auto"/>
        <w:rPr>
          <w:del w:id="26" w:author="Kristen Kreider" w:date="2014-12-19T16:09:00Z"/>
          <w:rFonts w:ascii="Arial" w:hAnsi="Arial" w:cs="Arial"/>
          <w:color w:val="000000"/>
          <w:sz w:val="24"/>
          <w:szCs w:val="24"/>
        </w:rPr>
      </w:pPr>
    </w:p>
    <w:p w:rsidR="008A0111" w:rsidRPr="00A811F1" w:rsidDel="00354812" w:rsidRDefault="00473AFF" w:rsidP="00A811F1">
      <w:pPr>
        <w:pStyle w:val="FootnoteText"/>
        <w:spacing w:line="360" w:lineRule="auto"/>
        <w:rPr>
          <w:del w:id="27" w:author="Kristen Kreider" w:date="2014-12-19T16:09:00Z"/>
          <w:rFonts w:ascii="Arial" w:hAnsi="Arial" w:cs="Arial"/>
          <w:color w:val="000000"/>
          <w:sz w:val="24"/>
          <w:szCs w:val="24"/>
        </w:rPr>
      </w:pPr>
      <w:del w:id="28" w:author="Kristen Kreider" w:date="2014-12-19T16:09:00Z">
        <w:r w:rsidRPr="00A811F1" w:rsidDel="00354812">
          <w:rPr>
            <w:rFonts w:ascii="Arial" w:hAnsi="Arial" w:cs="Arial"/>
            <w:color w:val="000000"/>
            <w:sz w:val="24"/>
            <w:szCs w:val="24"/>
          </w:rPr>
          <w:delText>Benveniste, Emile</w:delText>
        </w:r>
        <w:r w:rsidR="001A55AA" w:rsidRPr="00A811F1" w:rsidDel="00354812">
          <w:rPr>
            <w:rFonts w:ascii="Arial" w:hAnsi="Arial" w:cs="Arial"/>
            <w:color w:val="000000"/>
            <w:sz w:val="24"/>
            <w:szCs w:val="24"/>
          </w:rPr>
          <w:delText xml:space="preserve"> (1971</w:delText>
        </w:r>
        <w:r w:rsidDel="00354812">
          <w:rPr>
            <w:rFonts w:ascii="Arial" w:hAnsi="Arial" w:cs="Arial"/>
            <w:color w:val="000000"/>
            <w:sz w:val="24"/>
            <w:szCs w:val="24"/>
          </w:rPr>
          <w:delText>d</w:delText>
        </w:r>
        <w:r w:rsidR="001A55AA" w:rsidRPr="00A811F1" w:rsidDel="00354812">
          <w:rPr>
            <w:rFonts w:ascii="Arial" w:hAnsi="Arial" w:cs="Arial"/>
            <w:color w:val="000000"/>
            <w:sz w:val="24"/>
            <w:szCs w:val="24"/>
          </w:rPr>
          <w:delText xml:space="preserve"> [1956]) ‘Language in Fre</w:delText>
        </w:r>
        <w:r w:rsidR="008A0111" w:rsidRPr="00A811F1" w:rsidDel="00354812">
          <w:rPr>
            <w:rFonts w:ascii="Arial" w:hAnsi="Arial" w:cs="Arial"/>
            <w:color w:val="000000"/>
            <w:sz w:val="24"/>
            <w:szCs w:val="24"/>
          </w:rPr>
          <w:delText xml:space="preserve">udian </w:delText>
        </w:r>
        <w:r w:rsidR="00CC0389" w:rsidDel="00354812">
          <w:rPr>
            <w:rFonts w:ascii="Arial" w:hAnsi="Arial" w:cs="Arial"/>
            <w:color w:val="000000"/>
            <w:sz w:val="24"/>
            <w:szCs w:val="24"/>
          </w:rPr>
          <w:delText>t</w:delText>
        </w:r>
        <w:r w:rsidR="008A0111" w:rsidRPr="00A811F1" w:rsidDel="00354812">
          <w:rPr>
            <w:rFonts w:ascii="Arial" w:hAnsi="Arial" w:cs="Arial"/>
            <w:color w:val="000000"/>
            <w:sz w:val="24"/>
            <w:szCs w:val="24"/>
          </w:rPr>
          <w:delText>heory’</w:delText>
        </w:r>
        <w:r w:rsidR="00CC038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 xml:space="preserve"> </w:delText>
        </w:r>
        <w:r w:rsidR="001A55AA" w:rsidRPr="00A811F1" w:rsidDel="00354812">
          <w:rPr>
            <w:rFonts w:ascii="Arial" w:hAnsi="Arial" w:cs="Arial"/>
            <w:color w:val="000000"/>
            <w:sz w:val="24"/>
            <w:szCs w:val="24"/>
          </w:rPr>
          <w:delText xml:space="preserve">in </w:delText>
        </w:r>
        <w:r w:rsidR="00972821" w:rsidRPr="00972821" w:rsidDel="00354812">
          <w:rPr>
            <w:rFonts w:ascii="Arial" w:hAnsi="Arial" w:cs="Arial"/>
            <w:iCs/>
            <w:color w:val="000000"/>
            <w:sz w:val="24"/>
            <w:szCs w:val="24"/>
            <w:u w:val="single"/>
          </w:rPr>
          <w:delText>Problems in General Linguistics</w:delText>
        </w:r>
        <w:r w:rsidR="00CC0389" w:rsidDel="00354812">
          <w:rPr>
            <w:rFonts w:ascii="Arial" w:hAnsi="Arial" w:cs="Arial"/>
            <w:iCs/>
            <w:color w:val="000000"/>
            <w:sz w:val="24"/>
            <w:szCs w:val="24"/>
          </w:rPr>
          <w:delText>,</w:delText>
        </w:r>
        <w:r w:rsidR="00972821" w:rsidRPr="00972821" w:rsidDel="00354812">
          <w:rPr>
            <w:rFonts w:ascii="Arial" w:hAnsi="Arial" w:cs="Arial"/>
            <w:iCs/>
            <w:color w:val="000000"/>
            <w:sz w:val="24"/>
            <w:szCs w:val="24"/>
          </w:rPr>
          <w:delText xml:space="preserve"> </w:delText>
        </w:r>
        <w:r w:rsidR="001A55AA" w:rsidRPr="00A811F1" w:rsidDel="00354812">
          <w:rPr>
            <w:rFonts w:ascii="Arial" w:hAnsi="Arial" w:cs="Arial"/>
            <w:iCs/>
            <w:color w:val="000000"/>
            <w:sz w:val="24"/>
            <w:szCs w:val="24"/>
          </w:rPr>
          <w:delText>t</w:delText>
        </w:r>
        <w:r w:rsidR="001A55AA" w:rsidRPr="00A811F1" w:rsidDel="00354812">
          <w:rPr>
            <w:rFonts w:ascii="Arial" w:hAnsi="Arial" w:cs="Arial"/>
            <w:color w:val="000000"/>
            <w:sz w:val="24"/>
            <w:szCs w:val="24"/>
          </w:rPr>
          <w:delText>rans. Mary Elizabeth Meek, Coral Gables, F</w:delText>
        </w:r>
        <w:r w:rsidR="00CC0389" w:rsidDel="00354812">
          <w:rPr>
            <w:rFonts w:ascii="Arial" w:hAnsi="Arial" w:cs="Arial"/>
            <w:color w:val="000000"/>
            <w:sz w:val="24"/>
            <w:szCs w:val="24"/>
          </w:rPr>
          <w:delText>L</w:delText>
        </w:r>
        <w:r w:rsidR="001A55AA" w:rsidRPr="00A811F1" w:rsidDel="00354812">
          <w:rPr>
            <w:rFonts w:ascii="Arial" w:hAnsi="Arial" w:cs="Arial"/>
            <w:color w:val="000000"/>
            <w:sz w:val="24"/>
            <w:szCs w:val="24"/>
          </w:rPr>
          <w:delText xml:space="preserve">: University </w:delText>
        </w:r>
        <w:r w:rsidR="00C479DD" w:rsidRPr="00A811F1" w:rsidDel="00354812">
          <w:rPr>
            <w:rFonts w:ascii="Arial" w:hAnsi="Arial" w:cs="Arial"/>
            <w:color w:val="000000"/>
            <w:sz w:val="24"/>
            <w:szCs w:val="24"/>
          </w:rPr>
          <w:delText>of Miami P</w:delText>
        </w:r>
        <w:r w:rsidR="001A55AA" w:rsidRPr="00A811F1" w:rsidDel="00354812">
          <w:rPr>
            <w:rFonts w:ascii="Arial" w:hAnsi="Arial" w:cs="Arial"/>
            <w:color w:val="000000"/>
            <w:sz w:val="24"/>
            <w:szCs w:val="24"/>
          </w:rPr>
          <w:delText>ress, pp. 65</w:delText>
        </w:r>
        <w:r w:rsidR="00CC0389" w:rsidDel="00354812">
          <w:rPr>
            <w:rFonts w:ascii="Arial" w:hAnsi="Arial" w:cs="Arial"/>
            <w:color w:val="000000"/>
            <w:sz w:val="24"/>
            <w:szCs w:val="24"/>
          </w:rPr>
          <w:delText>–</w:delText>
        </w:r>
        <w:r w:rsidR="001A55AA" w:rsidRPr="00A811F1" w:rsidDel="00354812">
          <w:rPr>
            <w:rFonts w:ascii="Arial" w:hAnsi="Arial" w:cs="Arial"/>
            <w:color w:val="000000"/>
            <w:sz w:val="24"/>
            <w:szCs w:val="24"/>
          </w:rPr>
          <w:delText>75.</w:delText>
        </w:r>
        <w:r w:rsidR="00717708" w:rsidDel="00354812">
          <w:rPr>
            <w:rFonts w:ascii="Arial" w:hAnsi="Arial" w:cs="Arial"/>
            <w:color w:val="000000"/>
            <w:sz w:val="24"/>
            <w:szCs w:val="24"/>
          </w:rPr>
          <w:delText xml:space="preserve"> </w:delText>
        </w:r>
      </w:del>
    </w:p>
    <w:p w:rsidR="008A0111" w:rsidRPr="00A811F1" w:rsidDel="00354812" w:rsidRDefault="008A0111" w:rsidP="00A811F1">
      <w:pPr>
        <w:pStyle w:val="FootnoteText"/>
        <w:spacing w:line="360" w:lineRule="auto"/>
        <w:rPr>
          <w:del w:id="29" w:author="Kristen Kreider" w:date="2014-12-19T16:09:00Z"/>
          <w:rFonts w:ascii="Arial" w:hAnsi="Arial" w:cs="Arial"/>
          <w:color w:val="000000"/>
          <w:sz w:val="24"/>
          <w:szCs w:val="24"/>
        </w:rPr>
      </w:pPr>
    </w:p>
    <w:p w:rsidR="008A0111" w:rsidRPr="00A811F1" w:rsidDel="00354812" w:rsidRDefault="00473AFF" w:rsidP="00A811F1">
      <w:pPr>
        <w:pStyle w:val="FootnoteText"/>
        <w:spacing w:line="360" w:lineRule="auto"/>
        <w:rPr>
          <w:del w:id="30" w:author="Kristen Kreider" w:date="2014-12-19T16:09:00Z"/>
          <w:rFonts w:ascii="Arial" w:hAnsi="Arial" w:cs="Arial"/>
          <w:color w:val="000000"/>
          <w:sz w:val="24"/>
          <w:szCs w:val="24"/>
        </w:rPr>
      </w:pPr>
      <w:del w:id="31" w:author="Kristen Kreider" w:date="2014-12-19T16:09:00Z">
        <w:r w:rsidRPr="00A811F1" w:rsidDel="00354812">
          <w:rPr>
            <w:rFonts w:ascii="Arial" w:hAnsi="Arial" w:cs="Arial"/>
            <w:color w:val="000000"/>
            <w:sz w:val="24"/>
            <w:szCs w:val="24"/>
          </w:rPr>
          <w:delText>Benveniste, Emile</w:delText>
        </w:r>
        <w:r w:rsidR="00343FC1" w:rsidRPr="00A811F1"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(1971</w:delText>
        </w:r>
        <w:r w:rsidDel="00354812">
          <w:rPr>
            <w:rFonts w:ascii="Arial" w:hAnsi="Arial" w:cs="Arial"/>
            <w:color w:val="000000"/>
            <w:sz w:val="24"/>
            <w:szCs w:val="24"/>
          </w:rPr>
          <w:delText>e</w:delText>
        </w:r>
        <w:r w:rsidR="008A0111" w:rsidRPr="00A811F1" w:rsidDel="00354812">
          <w:rPr>
            <w:rFonts w:ascii="Arial" w:hAnsi="Arial" w:cs="Arial"/>
            <w:color w:val="000000"/>
            <w:sz w:val="24"/>
            <w:szCs w:val="24"/>
          </w:rPr>
          <w:delText xml:space="preserve"> [1958])</w:delText>
        </w:r>
        <w:r w:rsidR="00717708"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 xml:space="preserve">‘Subjectivity in </w:delText>
        </w:r>
        <w:r w:rsidR="00CC0389" w:rsidDel="00354812">
          <w:rPr>
            <w:rFonts w:ascii="Arial" w:hAnsi="Arial" w:cs="Arial"/>
            <w:color w:val="000000"/>
            <w:sz w:val="24"/>
            <w:szCs w:val="24"/>
          </w:rPr>
          <w:delText>l</w:delText>
        </w:r>
        <w:r w:rsidR="008A0111" w:rsidRPr="00A811F1" w:rsidDel="00354812">
          <w:rPr>
            <w:rFonts w:ascii="Arial" w:hAnsi="Arial" w:cs="Arial"/>
            <w:color w:val="000000"/>
            <w:sz w:val="24"/>
            <w:szCs w:val="24"/>
          </w:rPr>
          <w:delText>anguage’</w:delText>
        </w:r>
        <w:r w:rsidR="00CC038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 xml:space="preserve"> </w:delText>
        </w:r>
        <w:r w:rsidR="00972821" w:rsidRPr="00972821" w:rsidDel="00354812">
          <w:rPr>
            <w:rFonts w:ascii="Arial" w:hAnsi="Arial" w:cs="Arial"/>
            <w:iCs/>
            <w:color w:val="000000"/>
            <w:sz w:val="24"/>
            <w:szCs w:val="24"/>
            <w:u w:val="single"/>
          </w:rPr>
          <w:delText>Problems in General Linguistics</w:delText>
        </w:r>
        <w:r w:rsidR="00CC0389" w:rsidDel="00354812">
          <w:rPr>
            <w:rFonts w:ascii="Arial" w:hAnsi="Arial" w:cs="Arial"/>
            <w:iCs/>
            <w:color w:val="000000"/>
            <w:sz w:val="24"/>
            <w:szCs w:val="24"/>
          </w:rPr>
          <w:delText>,</w:delText>
        </w:r>
        <w:r w:rsidR="00717708" w:rsidDel="00354812">
          <w:rPr>
            <w:rFonts w:ascii="Arial" w:hAnsi="Arial" w:cs="Arial"/>
            <w:i/>
            <w:iCs/>
            <w:color w:val="000000"/>
            <w:sz w:val="24"/>
            <w:szCs w:val="24"/>
          </w:rPr>
          <w:delText xml:space="preserve"> </w:delText>
        </w:r>
        <w:r w:rsidR="008A0111" w:rsidRPr="00A811F1" w:rsidDel="00354812">
          <w:rPr>
            <w:rFonts w:ascii="Arial" w:hAnsi="Arial" w:cs="Arial"/>
            <w:color w:val="000000"/>
            <w:sz w:val="24"/>
            <w:szCs w:val="24"/>
          </w:rPr>
          <w:delText xml:space="preserve">trans. Mary Elizabeth Meek, Coral Gables, </w:delText>
        </w:r>
        <w:r w:rsidR="00CC0389" w:rsidDel="00354812">
          <w:rPr>
            <w:rFonts w:ascii="Arial" w:hAnsi="Arial" w:cs="Arial"/>
            <w:color w:val="000000"/>
            <w:sz w:val="24"/>
            <w:szCs w:val="24"/>
          </w:rPr>
          <w:delText>FL</w:delText>
        </w:r>
        <w:r w:rsidR="008A0111" w:rsidRPr="00A811F1" w:rsidDel="00354812">
          <w:rPr>
            <w:rFonts w:ascii="Arial" w:hAnsi="Arial" w:cs="Arial"/>
            <w:color w:val="000000"/>
            <w:sz w:val="24"/>
            <w:szCs w:val="24"/>
          </w:rPr>
          <w:delText>: University of Miami Press, pp. 223</w:delText>
        </w:r>
        <w:r w:rsidR="00CC038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30.</w:delText>
        </w:r>
        <w:r w:rsidR="00717708" w:rsidDel="00354812">
          <w:rPr>
            <w:rFonts w:ascii="Arial" w:hAnsi="Arial" w:cs="Arial"/>
            <w:color w:val="000000"/>
            <w:sz w:val="24"/>
            <w:szCs w:val="24"/>
          </w:rPr>
          <w:delText xml:space="preserve"> </w:delText>
        </w:r>
      </w:del>
    </w:p>
    <w:p w:rsidR="00C479DD" w:rsidRPr="00A811F1" w:rsidRDefault="00C479DD" w:rsidP="00A811F1">
      <w:pPr>
        <w:pStyle w:val="FootnoteText"/>
        <w:spacing w:line="360" w:lineRule="auto"/>
        <w:rPr>
          <w:rFonts w:ascii="Arial" w:hAnsi="Arial" w:cs="Arial"/>
          <w:color w:val="000000"/>
          <w:sz w:val="24"/>
          <w:szCs w:val="24"/>
        </w:rPr>
      </w:pPr>
    </w:p>
    <w:p w:rsidR="00C479DD" w:rsidRPr="00A811F1" w:rsidRDefault="00473AFF" w:rsidP="00A811F1">
      <w:pPr>
        <w:pStyle w:val="FootnoteText"/>
        <w:spacing w:line="360" w:lineRule="auto"/>
        <w:rPr>
          <w:rFonts w:ascii="Arial" w:hAnsi="Arial" w:cs="Arial"/>
          <w:strike/>
          <w:color w:val="000000"/>
          <w:sz w:val="24"/>
          <w:szCs w:val="24"/>
        </w:rPr>
      </w:pPr>
      <w:r w:rsidRPr="00A811F1">
        <w:rPr>
          <w:rFonts w:ascii="Arial" w:hAnsi="Arial" w:cs="Arial"/>
          <w:color w:val="000000"/>
          <w:sz w:val="24"/>
          <w:szCs w:val="24"/>
        </w:rPr>
        <w:t>Benveniste, Emile</w:t>
      </w:r>
      <w:r w:rsidR="00343FC1" w:rsidRPr="00A811F1">
        <w:rPr>
          <w:rFonts w:ascii="Arial" w:hAnsi="Arial" w:cs="Arial"/>
          <w:color w:val="000000"/>
          <w:sz w:val="24"/>
          <w:szCs w:val="24"/>
        </w:rPr>
        <w:t xml:space="preserve"> </w:t>
      </w:r>
      <w:r w:rsidR="001A55AA" w:rsidRPr="00A811F1">
        <w:rPr>
          <w:rFonts w:ascii="Arial" w:hAnsi="Arial" w:cs="Arial"/>
          <w:color w:val="000000"/>
          <w:sz w:val="24"/>
          <w:szCs w:val="24"/>
        </w:rPr>
        <w:t>(1971</w:t>
      </w:r>
      <w:r>
        <w:rPr>
          <w:rFonts w:ascii="Arial" w:hAnsi="Arial" w:cs="Arial"/>
          <w:color w:val="000000"/>
          <w:sz w:val="24"/>
          <w:szCs w:val="24"/>
        </w:rPr>
        <w:t>f</w:t>
      </w:r>
      <w:r w:rsidR="001A55AA" w:rsidRPr="00A811F1">
        <w:rPr>
          <w:rFonts w:ascii="Arial" w:hAnsi="Arial" w:cs="Arial"/>
          <w:color w:val="000000"/>
          <w:sz w:val="24"/>
          <w:szCs w:val="24"/>
        </w:rPr>
        <w:t xml:space="preserve"> [1962])</w:t>
      </w:r>
      <w:r w:rsidR="00717708">
        <w:rPr>
          <w:rFonts w:ascii="Arial" w:hAnsi="Arial" w:cs="Arial"/>
          <w:color w:val="000000"/>
          <w:sz w:val="24"/>
          <w:szCs w:val="24"/>
        </w:rPr>
        <w:t xml:space="preserve"> </w:t>
      </w:r>
      <w:r w:rsidR="00C479DD" w:rsidRPr="00A811F1">
        <w:rPr>
          <w:rFonts w:ascii="Arial" w:hAnsi="Arial" w:cs="Arial"/>
          <w:color w:val="000000"/>
          <w:sz w:val="24"/>
          <w:szCs w:val="24"/>
        </w:rPr>
        <w:t xml:space="preserve">‘A </w:t>
      </w:r>
      <w:r w:rsidR="00CC0389">
        <w:rPr>
          <w:rFonts w:ascii="Arial" w:hAnsi="Arial" w:cs="Arial"/>
          <w:color w:val="000000"/>
          <w:sz w:val="24"/>
          <w:szCs w:val="24"/>
        </w:rPr>
        <w:t>l</w:t>
      </w:r>
      <w:r w:rsidR="00C479DD" w:rsidRPr="00A811F1">
        <w:rPr>
          <w:rFonts w:ascii="Arial" w:hAnsi="Arial" w:cs="Arial"/>
          <w:color w:val="000000"/>
          <w:sz w:val="24"/>
          <w:szCs w:val="24"/>
        </w:rPr>
        <w:t xml:space="preserve">ook at the </w:t>
      </w:r>
      <w:r w:rsidR="00CC0389">
        <w:rPr>
          <w:rFonts w:ascii="Arial" w:hAnsi="Arial" w:cs="Arial"/>
          <w:color w:val="000000"/>
          <w:sz w:val="24"/>
          <w:szCs w:val="24"/>
        </w:rPr>
        <w:t>d</w:t>
      </w:r>
      <w:r w:rsidR="00C479DD" w:rsidRPr="00A811F1">
        <w:rPr>
          <w:rFonts w:ascii="Arial" w:hAnsi="Arial" w:cs="Arial"/>
          <w:color w:val="000000"/>
          <w:sz w:val="24"/>
          <w:szCs w:val="24"/>
        </w:rPr>
        <w:t>evelopment</w:t>
      </w:r>
      <w:r w:rsidR="008A0111" w:rsidRPr="00A811F1">
        <w:rPr>
          <w:rFonts w:ascii="Arial" w:hAnsi="Arial" w:cs="Arial"/>
          <w:color w:val="000000"/>
          <w:sz w:val="24"/>
          <w:szCs w:val="24"/>
        </w:rPr>
        <w:t xml:space="preserve"> of the </w:t>
      </w:r>
      <w:r w:rsidR="00CC0389">
        <w:rPr>
          <w:rFonts w:ascii="Arial" w:hAnsi="Arial" w:cs="Arial"/>
          <w:color w:val="000000"/>
          <w:sz w:val="24"/>
          <w:szCs w:val="24"/>
        </w:rPr>
        <w:t>l</w:t>
      </w:r>
      <w:r w:rsidR="008A0111" w:rsidRPr="00A811F1">
        <w:rPr>
          <w:rFonts w:ascii="Arial" w:hAnsi="Arial" w:cs="Arial"/>
          <w:color w:val="000000"/>
          <w:sz w:val="24"/>
          <w:szCs w:val="24"/>
        </w:rPr>
        <w:t xml:space="preserve">inguistic </w:t>
      </w:r>
      <w:r w:rsidR="00CC0389">
        <w:rPr>
          <w:rFonts w:ascii="Arial" w:hAnsi="Arial" w:cs="Arial"/>
          <w:color w:val="000000"/>
          <w:sz w:val="24"/>
          <w:szCs w:val="24"/>
        </w:rPr>
        <w:t>s</w:t>
      </w:r>
      <w:r w:rsidR="008A0111" w:rsidRPr="00A811F1">
        <w:rPr>
          <w:rFonts w:ascii="Arial" w:hAnsi="Arial" w:cs="Arial"/>
          <w:color w:val="000000"/>
          <w:sz w:val="24"/>
          <w:szCs w:val="24"/>
        </w:rPr>
        <w:t>ign’</w:t>
      </w:r>
      <w:r w:rsidR="00CC0389">
        <w:rPr>
          <w:rFonts w:ascii="Arial" w:hAnsi="Arial" w:cs="Arial"/>
          <w:color w:val="000000"/>
          <w:sz w:val="24"/>
          <w:szCs w:val="24"/>
        </w:rPr>
        <w:t>,</w:t>
      </w:r>
      <w:r w:rsidR="008A0111" w:rsidRPr="00A811F1">
        <w:rPr>
          <w:rFonts w:ascii="Arial" w:hAnsi="Arial" w:cs="Arial"/>
          <w:color w:val="000000"/>
          <w:sz w:val="24"/>
          <w:szCs w:val="24"/>
        </w:rPr>
        <w:t xml:space="preserve"> in</w:t>
      </w:r>
      <w:r w:rsidR="00717708">
        <w:rPr>
          <w:rFonts w:ascii="Arial" w:hAnsi="Arial" w:cs="Arial"/>
          <w:color w:val="000000"/>
          <w:sz w:val="24"/>
          <w:szCs w:val="24"/>
        </w:rPr>
        <w:t xml:space="preserve"> </w:t>
      </w:r>
      <w:r w:rsidR="00972821" w:rsidRPr="00972821">
        <w:rPr>
          <w:rFonts w:ascii="Arial" w:hAnsi="Arial" w:cs="Arial"/>
          <w:iCs/>
          <w:color w:val="000000"/>
          <w:sz w:val="24"/>
          <w:szCs w:val="24"/>
          <w:u w:val="single"/>
        </w:rPr>
        <w:t>Problems in General Linguistics</w:t>
      </w:r>
      <w:r w:rsidR="001A55AA" w:rsidRPr="00A811F1">
        <w:rPr>
          <w:rFonts w:ascii="Arial" w:hAnsi="Arial" w:cs="Arial"/>
          <w:i/>
          <w:iCs/>
          <w:color w:val="000000"/>
          <w:sz w:val="24"/>
          <w:szCs w:val="24"/>
        </w:rPr>
        <w:t xml:space="preserve">, </w:t>
      </w:r>
      <w:r w:rsidR="001A55AA" w:rsidRPr="00A811F1">
        <w:rPr>
          <w:rFonts w:ascii="Arial" w:hAnsi="Arial" w:cs="Arial"/>
          <w:iCs/>
          <w:color w:val="000000"/>
          <w:sz w:val="24"/>
          <w:szCs w:val="24"/>
        </w:rPr>
        <w:t>t</w:t>
      </w:r>
      <w:r w:rsidR="001A55AA" w:rsidRPr="00A811F1">
        <w:rPr>
          <w:rFonts w:ascii="Arial" w:hAnsi="Arial" w:cs="Arial"/>
          <w:color w:val="000000"/>
          <w:sz w:val="24"/>
          <w:szCs w:val="24"/>
        </w:rPr>
        <w:t xml:space="preserve">rans. Mary Elizabeth Meek, </w:t>
      </w:r>
      <w:r w:rsidR="00C479DD" w:rsidRPr="00A811F1">
        <w:rPr>
          <w:rFonts w:ascii="Arial" w:hAnsi="Arial" w:cs="Arial"/>
          <w:color w:val="000000"/>
          <w:sz w:val="24"/>
          <w:szCs w:val="24"/>
        </w:rPr>
        <w:t xml:space="preserve">Coral Gables, </w:t>
      </w:r>
      <w:r w:rsidR="00CC0389">
        <w:rPr>
          <w:rFonts w:ascii="Arial" w:hAnsi="Arial" w:cs="Arial"/>
          <w:color w:val="000000"/>
          <w:sz w:val="24"/>
          <w:szCs w:val="24"/>
        </w:rPr>
        <w:t>FL</w:t>
      </w:r>
      <w:r w:rsidR="00C479DD" w:rsidRPr="00A811F1">
        <w:rPr>
          <w:rFonts w:ascii="Arial" w:hAnsi="Arial" w:cs="Arial"/>
          <w:color w:val="000000"/>
          <w:sz w:val="24"/>
          <w:szCs w:val="24"/>
        </w:rPr>
        <w:t>: U</w:t>
      </w:r>
      <w:r w:rsidR="001A55AA" w:rsidRPr="00A811F1">
        <w:rPr>
          <w:rFonts w:ascii="Arial" w:hAnsi="Arial" w:cs="Arial"/>
          <w:color w:val="000000"/>
          <w:sz w:val="24"/>
          <w:szCs w:val="24"/>
        </w:rPr>
        <w:t>niversity</w:t>
      </w:r>
      <w:r w:rsidR="00C479DD" w:rsidRPr="00A811F1">
        <w:rPr>
          <w:rFonts w:ascii="Arial" w:hAnsi="Arial" w:cs="Arial"/>
          <w:color w:val="000000"/>
          <w:sz w:val="24"/>
          <w:szCs w:val="24"/>
        </w:rPr>
        <w:t xml:space="preserve"> of Miami P</w:t>
      </w:r>
      <w:r w:rsidR="001A55AA" w:rsidRPr="00A811F1">
        <w:rPr>
          <w:rFonts w:ascii="Arial" w:hAnsi="Arial" w:cs="Arial"/>
          <w:color w:val="000000"/>
          <w:sz w:val="24"/>
          <w:szCs w:val="24"/>
        </w:rPr>
        <w:t xml:space="preserve">ress, pp. </w:t>
      </w:r>
      <w:r w:rsidR="008A0111" w:rsidRPr="00A811F1">
        <w:rPr>
          <w:rFonts w:ascii="Arial" w:hAnsi="Arial" w:cs="Arial"/>
          <w:color w:val="000000"/>
          <w:sz w:val="24"/>
          <w:szCs w:val="24"/>
        </w:rPr>
        <w:t>17</w:t>
      </w:r>
      <w:r w:rsidR="00CC0389">
        <w:rPr>
          <w:rFonts w:ascii="Arial" w:hAnsi="Arial" w:cs="Arial"/>
          <w:color w:val="000000"/>
          <w:sz w:val="24"/>
          <w:szCs w:val="24"/>
        </w:rPr>
        <w:t>–</w:t>
      </w:r>
      <w:r w:rsidR="008A0111" w:rsidRPr="00A811F1">
        <w:rPr>
          <w:rFonts w:ascii="Arial" w:hAnsi="Arial" w:cs="Arial"/>
          <w:color w:val="000000"/>
          <w:sz w:val="24"/>
          <w:szCs w:val="24"/>
        </w:rPr>
        <w:t>28.</w:t>
      </w:r>
    </w:p>
    <w:p w:rsidR="001A55AA" w:rsidRPr="00A811F1" w:rsidDel="00354812" w:rsidRDefault="001A55AA" w:rsidP="00A811F1">
      <w:pPr>
        <w:pStyle w:val="FootnoteText"/>
        <w:spacing w:line="360" w:lineRule="auto"/>
        <w:rPr>
          <w:del w:id="32" w:author="Kristen Kreider" w:date="2014-12-19T16:09:00Z"/>
          <w:rFonts w:ascii="Arial" w:hAnsi="Arial" w:cs="Arial"/>
          <w:color w:val="000000"/>
          <w:sz w:val="24"/>
          <w:szCs w:val="24"/>
        </w:rPr>
      </w:pPr>
    </w:p>
    <w:p w:rsidR="00C479DD" w:rsidRPr="00A811F1" w:rsidDel="00354812" w:rsidRDefault="00473AFF" w:rsidP="00A811F1">
      <w:pPr>
        <w:pStyle w:val="FootnoteText"/>
        <w:spacing w:line="360" w:lineRule="auto"/>
        <w:rPr>
          <w:del w:id="33" w:author="Kristen Kreider" w:date="2014-12-19T16:09:00Z"/>
          <w:rFonts w:ascii="Arial" w:hAnsi="Arial" w:cs="Arial"/>
          <w:color w:val="000000"/>
          <w:sz w:val="24"/>
          <w:szCs w:val="24"/>
        </w:rPr>
      </w:pPr>
      <w:del w:id="34" w:author="Kristen Kreider" w:date="2014-12-19T16:09:00Z">
        <w:r w:rsidRPr="00A811F1" w:rsidDel="00354812">
          <w:rPr>
            <w:rFonts w:ascii="Arial" w:hAnsi="Arial" w:cs="Arial"/>
            <w:color w:val="000000"/>
            <w:sz w:val="24"/>
            <w:szCs w:val="24"/>
          </w:rPr>
          <w:delText>Benveniste, Emile</w:delText>
        </w:r>
        <w:r w:rsidR="00343FC1" w:rsidRPr="00A811F1" w:rsidDel="00354812">
          <w:rPr>
            <w:rFonts w:ascii="Arial" w:hAnsi="Arial" w:cs="Arial"/>
            <w:color w:val="000000"/>
            <w:sz w:val="24"/>
            <w:szCs w:val="24"/>
          </w:rPr>
          <w:delText xml:space="preserve"> </w:delText>
        </w:r>
        <w:r w:rsidR="008A0111" w:rsidRPr="00A811F1" w:rsidDel="00354812">
          <w:rPr>
            <w:rFonts w:ascii="Arial" w:hAnsi="Arial" w:cs="Arial"/>
            <w:color w:val="000000"/>
            <w:sz w:val="24"/>
            <w:szCs w:val="24"/>
          </w:rPr>
          <w:delText>(1971</w:delText>
        </w:r>
        <w:r w:rsidDel="00354812">
          <w:rPr>
            <w:rFonts w:ascii="Arial" w:hAnsi="Arial" w:cs="Arial"/>
            <w:color w:val="000000"/>
            <w:sz w:val="24"/>
            <w:szCs w:val="24"/>
          </w:rPr>
          <w:delText>g</w:delText>
        </w:r>
        <w:r w:rsidR="008A0111" w:rsidRPr="00A811F1" w:rsidDel="00354812">
          <w:rPr>
            <w:rFonts w:ascii="Arial" w:hAnsi="Arial" w:cs="Arial"/>
            <w:color w:val="000000"/>
            <w:sz w:val="24"/>
            <w:szCs w:val="24"/>
          </w:rPr>
          <w:delText xml:space="preserve"> [1963]) </w:delText>
        </w:r>
        <w:r w:rsidR="00C479DD" w:rsidRPr="00A811F1" w:rsidDel="00354812">
          <w:rPr>
            <w:rFonts w:ascii="Arial" w:hAnsi="Arial" w:cs="Arial"/>
            <w:color w:val="000000"/>
            <w:sz w:val="24"/>
            <w:szCs w:val="24"/>
          </w:rPr>
          <w:delText>‘Saussu</w:delText>
        </w:r>
        <w:r w:rsidR="008A0111" w:rsidRPr="00A811F1" w:rsidDel="00354812">
          <w:rPr>
            <w:rFonts w:ascii="Arial" w:hAnsi="Arial" w:cs="Arial"/>
            <w:color w:val="000000"/>
            <w:sz w:val="24"/>
            <w:szCs w:val="24"/>
          </w:rPr>
          <w:delText xml:space="preserve">re </w:delText>
        </w:r>
        <w:r w:rsidR="00CC0389" w:rsidRPr="00A811F1" w:rsidDel="00354812">
          <w:rPr>
            <w:rFonts w:ascii="Arial" w:hAnsi="Arial" w:cs="Arial"/>
            <w:color w:val="000000"/>
            <w:sz w:val="24"/>
            <w:szCs w:val="24"/>
          </w:rPr>
          <w:delText>after</w:delText>
        </w:r>
        <w:r w:rsidR="008A0111" w:rsidRPr="00A811F1" w:rsidDel="00354812">
          <w:rPr>
            <w:rFonts w:ascii="Arial" w:hAnsi="Arial" w:cs="Arial"/>
            <w:color w:val="000000"/>
            <w:sz w:val="24"/>
            <w:szCs w:val="24"/>
          </w:rPr>
          <w:delText xml:space="preserve"> </w:delText>
        </w:r>
        <w:r w:rsidR="00CC0389" w:rsidDel="00354812">
          <w:rPr>
            <w:rFonts w:ascii="Arial" w:hAnsi="Arial" w:cs="Arial"/>
            <w:color w:val="000000"/>
            <w:sz w:val="24"/>
            <w:szCs w:val="24"/>
          </w:rPr>
          <w:delText>h</w:delText>
        </w:r>
        <w:r w:rsidR="008A0111" w:rsidRPr="00A811F1" w:rsidDel="00354812">
          <w:rPr>
            <w:rFonts w:ascii="Arial" w:hAnsi="Arial" w:cs="Arial"/>
            <w:color w:val="000000"/>
            <w:sz w:val="24"/>
            <w:szCs w:val="24"/>
          </w:rPr>
          <w:delText xml:space="preserve">alf a </w:delText>
        </w:r>
        <w:r w:rsidR="00CC0389" w:rsidDel="00354812">
          <w:rPr>
            <w:rFonts w:ascii="Arial" w:hAnsi="Arial" w:cs="Arial"/>
            <w:color w:val="000000"/>
            <w:sz w:val="24"/>
            <w:szCs w:val="24"/>
          </w:rPr>
          <w:delText>c</w:delText>
        </w:r>
        <w:r w:rsidR="008A0111" w:rsidRPr="00A811F1" w:rsidDel="00354812">
          <w:rPr>
            <w:rFonts w:ascii="Arial" w:hAnsi="Arial" w:cs="Arial"/>
            <w:color w:val="000000"/>
            <w:sz w:val="24"/>
            <w:szCs w:val="24"/>
          </w:rPr>
          <w:delText>entury’</w:delText>
        </w:r>
        <w:r w:rsidR="00CC0389" w:rsidDel="00354812">
          <w:rPr>
            <w:rFonts w:ascii="Arial" w:hAnsi="Arial" w:cs="Arial"/>
            <w:color w:val="000000"/>
            <w:sz w:val="24"/>
            <w:szCs w:val="24"/>
          </w:rPr>
          <w:delText>,</w:delText>
        </w:r>
        <w:r w:rsidR="008A0111" w:rsidRPr="00A811F1" w:rsidDel="00354812">
          <w:rPr>
            <w:rFonts w:ascii="Arial" w:hAnsi="Arial" w:cs="Arial"/>
            <w:color w:val="000000"/>
            <w:sz w:val="24"/>
            <w:szCs w:val="24"/>
          </w:rPr>
          <w:delText xml:space="preserve"> in </w:delText>
        </w:r>
        <w:r w:rsidR="00972821" w:rsidRPr="00972821" w:rsidDel="00354812">
          <w:rPr>
            <w:rFonts w:ascii="Arial" w:hAnsi="Arial" w:cs="Arial"/>
            <w:iCs/>
            <w:color w:val="000000"/>
            <w:sz w:val="24"/>
            <w:szCs w:val="24"/>
            <w:u w:val="single"/>
          </w:rPr>
          <w:delText>Problems in General Linguistics</w:delText>
        </w:r>
        <w:r w:rsidR="008A0111" w:rsidRPr="00A811F1" w:rsidDel="00354812">
          <w:rPr>
            <w:rFonts w:ascii="Arial" w:hAnsi="Arial" w:cs="Arial"/>
            <w:i/>
            <w:iCs/>
            <w:color w:val="000000"/>
            <w:sz w:val="24"/>
            <w:szCs w:val="24"/>
          </w:rPr>
          <w:delText xml:space="preserve">, </w:delText>
        </w:r>
        <w:r w:rsidR="008A0111" w:rsidRPr="00A811F1" w:rsidDel="00354812">
          <w:rPr>
            <w:rFonts w:ascii="Arial" w:hAnsi="Arial" w:cs="Arial"/>
            <w:iCs/>
            <w:color w:val="000000"/>
            <w:sz w:val="24"/>
            <w:szCs w:val="24"/>
          </w:rPr>
          <w:delText>t</w:delText>
        </w:r>
        <w:r w:rsidR="008A0111" w:rsidRPr="00A811F1" w:rsidDel="00354812">
          <w:rPr>
            <w:rFonts w:ascii="Arial" w:hAnsi="Arial" w:cs="Arial"/>
            <w:color w:val="000000"/>
            <w:sz w:val="24"/>
            <w:szCs w:val="24"/>
          </w:rPr>
          <w:delText xml:space="preserve">rans. Mary </w:delText>
        </w:r>
        <w:r w:rsidR="00C479DD" w:rsidRPr="00A811F1" w:rsidDel="00354812">
          <w:rPr>
            <w:rFonts w:ascii="Arial" w:hAnsi="Arial" w:cs="Arial"/>
            <w:color w:val="000000"/>
            <w:sz w:val="24"/>
            <w:szCs w:val="24"/>
          </w:rPr>
          <w:delText>Elizabeth Meek</w:delText>
        </w:r>
        <w:r w:rsidR="00CC0389" w:rsidDel="00354812">
          <w:rPr>
            <w:rFonts w:ascii="Arial" w:hAnsi="Arial" w:cs="Arial"/>
            <w:color w:val="000000"/>
            <w:sz w:val="24"/>
            <w:szCs w:val="24"/>
          </w:rPr>
          <w:delText>,</w:delText>
        </w:r>
        <w:r w:rsidR="00C479DD" w:rsidRPr="00A811F1" w:rsidDel="00354812">
          <w:rPr>
            <w:rFonts w:ascii="Arial" w:hAnsi="Arial" w:cs="Arial"/>
            <w:color w:val="000000"/>
            <w:sz w:val="24"/>
            <w:szCs w:val="24"/>
          </w:rPr>
          <w:delText xml:space="preserve"> Coral Gable</w:delText>
        </w:r>
        <w:r w:rsidR="008A0111" w:rsidRPr="00A811F1" w:rsidDel="00354812">
          <w:rPr>
            <w:rFonts w:ascii="Arial" w:hAnsi="Arial" w:cs="Arial"/>
            <w:color w:val="000000"/>
            <w:sz w:val="24"/>
            <w:szCs w:val="24"/>
          </w:rPr>
          <w:delText xml:space="preserve">s, </w:delText>
        </w:r>
        <w:r w:rsidR="00CC0389" w:rsidDel="00354812">
          <w:rPr>
            <w:rFonts w:ascii="Arial" w:hAnsi="Arial" w:cs="Arial"/>
            <w:color w:val="000000"/>
            <w:sz w:val="24"/>
            <w:szCs w:val="24"/>
          </w:rPr>
          <w:delText>FL</w:delText>
        </w:r>
        <w:r w:rsidR="008A0111" w:rsidRPr="00A811F1" w:rsidDel="00354812">
          <w:rPr>
            <w:rFonts w:ascii="Arial" w:hAnsi="Arial" w:cs="Arial"/>
            <w:color w:val="000000"/>
            <w:sz w:val="24"/>
            <w:szCs w:val="24"/>
          </w:rPr>
          <w:delText xml:space="preserve">: University of Miami Press, pp. </w:delText>
        </w:r>
        <w:r w:rsidR="00C479DD" w:rsidRPr="00A811F1" w:rsidDel="00354812">
          <w:rPr>
            <w:rFonts w:ascii="Arial" w:hAnsi="Arial" w:cs="Arial"/>
            <w:color w:val="000000"/>
            <w:sz w:val="24"/>
            <w:szCs w:val="24"/>
          </w:rPr>
          <w:delText>29</w:delText>
        </w:r>
        <w:r w:rsidR="00CC0389" w:rsidDel="00354812">
          <w:rPr>
            <w:rFonts w:ascii="Arial" w:hAnsi="Arial" w:cs="Arial"/>
            <w:color w:val="000000"/>
            <w:sz w:val="24"/>
            <w:szCs w:val="24"/>
          </w:rPr>
          <w:delText>–</w:delText>
        </w:r>
        <w:r w:rsidR="00C479DD" w:rsidRPr="00A811F1" w:rsidDel="00354812">
          <w:rPr>
            <w:rFonts w:ascii="Arial" w:hAnsi="Arial" w:cs="Arial"/>
            <w:color w:val="000000"/>
            <w:sz w:val="24"/>
            <w:szCs w:val="24"/>
          </w:rPr>
          <w:delText xml:space="preserve">42. </w:delText>
        </w:r>
      </w:del>
    </w:p>
    <w:p w:rsidR="00000000" w:rsidRDefault="00CA67FC">
      <w:pPr>
        <w:pStyle w:val="FootnoteText"/>
        <w:spacing w:line="360" w:lineRule="auto"/>
        <w:pPrChange w:id="35" w:author="Kristen Kreider" w:date="2014-12-19T16:09:00Z">
          <w:pPr>
            <w:spacing w:line="360" w:lineRule="auto"/>
          </w:pPr>
        </w:pPrChange>
      </w:pPr>
    </w:p>
    <w:p w:rsidR="00C479DD" w:rsidRPr="00A811F1" w:rsidRDefault="00C479DD"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Burks, Arthur W.</w:t>
      </w:r>
      <w:r w:rsidR="00343FC1" w:rsidRPr="00A811F1">
        <w:rPr>
          <w:rFonts w:ascii="Arial" w:hAnsi="Arial" w:cs="Arial"/>
          <w:color w:val="000000"/>
          <w:sz w:val="24"/>
          <w:szCs w:val="24"/>
        </w:rPr>
        <w:t xml:space="preserve"> (1949)</w:t>
      </w:r>
      <w:r w:rsidR="00717708">
        <w:rPr>
          <w:rFonts w:ascii="Arial" w:hAnsi="Arial" w:cs="Arial"/>
          <w:color w:val="000000"/>
          <w:sz w:val="24"/>
          <w:szCs w:val="24"/>
        </w:rPr>
        <w:t xml:space="preserve"> </w:t>
      </w:r>
      <w:r w:rsidRPr="00A811F1">
        <w:rPr>
          <w:rFonts w:ascii="Arial" w:hAnsi="Arial" w:cs="Arial"/>
          <w:color w:val="000000"/>
          <w:sz w:val="24"/>
          <w:szCs w:val="24"/>
        </w:rPr>
        <w:t xml:space="preserve">‘Icon, </w:t>
      </w:r>
      <w:r w:rsidR="00CC0389">
        <w:rPr>
          <w:rFonts w:ascii="Arial" w:hAnsi="Arial" w:cs="Arial"/>
          <w:color w:val="000000"/>
          <w:sz w:val="24"/>
          <w:szCs w:val="24"/>
        </w:rPr>
        <w:t>i</w:t>
      </w:r>
      <w:r w:rsidRPr="00A811F1">
        <w:rPr>
          <w:rFonts w:ascii="Arial" w:hAnsi="Arial" w:cs="Arial"/>
          <w:color w:val="000000"/>
          <w:sz w:val="24"/>
          <w:szCs w:val="24"/>
        </w:rPr>
        <w:t xml:space="preserve">ndex, and </w:t>
      </w:r>
      <w:r w:rsidR="00CC0389">
        <w:rPr>
          <w:rFonts w:ascii="Arial" w:hAnsi="Arial" w:cs="Arial"/>
          <w:color w:val="000000"/>
          <w:sz w:val="24"/>
          <w:szCs w:val="24"/>
        </w:rPr>
        <w:t>s</w:t>
      </w:r>
      <w:r w:rsidRPr="00A811F1">
        <w:rPr>
          <w:rFonts w:ascii="Arial" w:hAnsi="Arial" w:cs="Arial"/>
          <w:color w:val="000000"/>
          <w:sz w:val="24"/>
          <w:szCs w:val="24"/>
        </w:rPr>
        <w:t>ymbol’</w:t>
      </w:r>
      <w:r w:rsidR="00CC0389">
        <w:rPr>
          <w:rFonts w:ascii="Arial" w:hAnsi="Arial" w:cs="Arial"/>
          <w:color w:val="000000"/>
          <w:sz w:val="24"/>
          <w:szCs w:val="24"/>
        </w:rPr>
        <w:t>,</w:t>
      </w:r>
      <w:r w:rsidR="00717708">
        <w:rPr>
          <w:rFonts w:ascii="Arial" w:hAnsi="Arial" w:cs="Arial"/>
          <w:color w:val="000000"/>
          <w:sz w:val="24"/>
          <w:szCs w:val="24"/>
        </w:rPr>
        <w:t xml:space="preserve"> </w:t>
      </w:r>
      <w:r w:rsidR="00972821" w:rsidRPr="00972821">
        <w:rPr>
          <w:rFonts w:ascii="Arial" w:hAnsi="Arial" w:cs="Arial"/>
          <w:iCs/>
          <w:color w:val="000000"/>
          <w:sz w:val="24"/>
          <w:szCs w:val="24"/>
          <w:u w:val="single"/>
        </w:rPr>
        <w:t>Philosophy and Phenomenological Research</w:t>
      </w:r>
      <w:r w:rsidR="00717708">
        <w:rPr>
          <w:rFonts w:ascii="Arial" w:hAnsi="Arial" w:cs="Arial"/>
          <w:i/>
          <w:iCs/>
          <w:color w:val="000000"/>
          <w:sz w:val="24"/>
          <w:szCs w:val="24"/>
        </w:rPr>
        <w:t xml:space="preserve"> </w:t>
      </w:r>
      <w:r w:rsidR="00343FC1" w:rsidRPr="00A811F1">
        <w:rPr>
          <w:rFonts w:ascii="Arial" w:hAnsi="Arial" w:cs="Arial"/>
          <w:color w:val="000000"/>
          <w:sz w:val="24"/>
          <w:szCs w:val="24"/>
        </w:rPr>
        <w:t>9</w:t>
      </w:r>
      <w:r w:rsidR="00CC0389">
        <w:rPr>
          <w:rFonts w:ascii="Arial" w:hAnsi="Arial" w:cs="Arial"/>
          <w:color w:val="000000"/>
          <w:sz w:val="24"/>
          <w:szCs w:val="24"/>
        </w:rPr>
        <w:t>(</w:t>
      </w:r>
      <w:r w:rsidR="00343FC1" w:rsidRPr="00A811F1">
        <w:rPr>
          <w:rFonts w:ascii="Arial" w:hAnsi="Arial" w:cs="Arial"/>
          <w:color w:val="000000"/>
          <w:sz w:val="24"/>
          <w:szCs w:val="24"/>
        </w:rPr>
        <w:t>4</w:t>
      </w:r>
      <w:r w:rsidR="00CC0389">
        <w:rPr>
          <w:rFonts w:ascii="Arial" w:hAnsi="Arial" w:cs="Arial"/>
          <w:color w:val="000000"/>
          <w:sz w:val="24"/>
          <w:szCs w:val="24"/>
        </w:rPr>
        <w:t>):</w:t>
      </w:r>
      <w:r w:rsidRPr="00A811F1">
        <w:rPr>
          <w:rFonts w:ascii="Arial" w:hAnsi="Arial" w:cs="Arial"/>
          <w:color w:val="000000"/>
          <w:sz w:val="24"/>
          <w:szCs w:val="24"/>
        </w:rPr>
        <w:t xml:space="preserve"> 673</w:t>
      </w:r>
      <w:r w:rsidR="00CC0389">
        <w:rPr>
          <w:rFonts w:ascii="Arial" w:hAnsi="Arial" w:cs="Arial"/>
          <w:color w:val="000000"/>
          <w:sz w:val="24"/>
          <w:szCs w:val="24"/>
        </w:rPr>
        <w:t>–</w:t>
      </w:r>
      <w:r w:rsidRPr="00A811F1">
        <w:rPr>
          <w:rFonts w:ascii="Arial" w:hAnsi="Arial" w:cs="Arial"/>
          <w:color w:val="000000"/>
          <w:sz w:val="24"/>
          <w:szCs w:val="24"/>
        </w:rPr>
        <w:t>89.</w:t>
      </w:r>
      <w:r w:rsidR="00717708">
        <w:rPr>
          <w:rFonts w:ascii="Arial" w:hAnsi="Arial" w:cs="Arial"/>
          <w:color w:val="000000"/>
          <w:sz w:val="24"/>
          <w:szCs w:val="24"/>
        </w:rPr>
        <w:t xml:space="preserve"> </w:t>
      </w:r>
    </w:p>
    <w:p w:rsidR="008A0111" w:rsidRPr="00A811F1" w:rsidDel="00354812" w:rsidRDefault="008A0111" w:rsidP="00A811F1">
      <w:pPr>
        <w:pStyle w:val="FootnoteText"/>
        <w:spacing w:line="360" w:lineRule="auto"/>
        <w:rPr>
          <w:del w:id="36" w:author="Kristen Kreider" w:date="2014-12-19T16:10:00Z"/>
          <w:rFonts w:ascii="Arial" w:hAnsi="Arial" w:cs="Arial"/>
          <w:color w:val="000000"/>
          <w:sz w:val="24"/>
          <w:szCs w:val="24"/>
        </w:rPr>
      </w:pPr>
    </w:p>
    <w:p w:rsidR="00C479DD" w:rsidRPr="00A811F1" w:rsidDel="00354812" w:rsidRDefault="001A37F7" w:rsidP="00A811F1">
      <w:pPr>
        <w:spacing w:line="360" w:lineRule="auto"/>
        <w:rPr>
          <w:del w:id="37" w:author="Kristen Kreider" w:date="2014-12-19T16:10:00Z"/>
          <w:rFonts w:ascii="Arial" w:hAnsi="Arial" w:cs="Arial"/>
          <w:color w:val="000000"/>
          <w:sz w:val="24"/>
        </w:rPr>
      </w:pPr>
      <w:del w:id="38" w:author="Kristen Kreider" w:date="2014-12-19T16:10:00Z">
        <w:r w:rsidDel="00354812">
          <w:rPr>
            <w:rFonts w:ascii="Arial" w:hAnsi="Arial" w:cs="Arial"/>
            <w:color w:val="000000"/>
            <w:sz w:val="24"/>
          </w:rPr>
          <w:delText>de</w:delText>
        </w:r>
        <w:r w:rsidR="00343FC1" w:rsidRPr="00A811F1" w:rsidDel="00354812">
          <w:rPr>
            <w:rFonts w:ascii="Arial" w:hAnsi="Arial" w:cs="Arial"/>
            <w:color w:val="000000"/>
            <w:sz w:val="24"/>
          </w:rPr>
          <w:delText xml:space="preserve"> Saussure, Ferdinand (1966 [1915])</w:delText>
        </w:r>
        <w:r w:rsidR="00C479DD" w:rsidRPr="00A811F1" w:rsidDel="00354812">
          <w:rPr>
            <w:rFonts w:ascii="Arial" w:hAnsi="Arial" w:cs="Arial"/>
            <w:color w:val="000000"/>
            <w:sz w:val="24"/>
          </w:rPr>
          <w:delText xml:space="preserve"> </w:delText>
        </w:r>
        <w:r w:rsidR="00972821" w:rsidRPr="00972821" w:rsidDel="00354812">
          <w:rPr>
            <w:rFonts w:ascii="Arial" w:hAnsi="Arial" w:cs="Arial"/>
            <w:iCs/>
            <w:color w:val="000000"/>
            <w:sz w:val="24"/>
            <w:u w:val="single"/>
          </w:rPr>
          <w:delText>Course in General Linguistics</w:delText>
        </w:r>
        <w:r w:rsidR="00CC0389" w:rsidDel="00354812">
          <w:rPr>
            <w:rFonts w:ascii="Arial" w:hAnsi="Arial" w:cs="Arial"/>
            <w:iCs/>
            <w:color w:val="000000"/>
            <w:sz w:val="24"/>
          </w:rPr>
          <w:delText>, eds</w:delText>
        </w:r>
        <w:r w:rsidR="00717708" w:rsidDel="00354812">
          <w:rPr>
            <w:rFonts w:ascii="Arial" w:hAnsi="Arial" w:cs="Arial"/>
            <w:color w:val="000000"/>
            <w:sz w:val="24"/>
          </w:rPr>
          <w:delText xml:space="preserve"> </w:delText>
        </w:r>
        <w:r w:rsidR="00CC0389" w:rsidDel="00354812">
          <w:rPr>
            <w:rFonts w:ascii="Arial" w:hAnsi="Arial" w:cs="Arial"/>
            <w:color w:val="000000"/>
            <w:sz w:val="24"/>
          </w:rPr>
          <w:delText xml:space="preserve">Charles Bally and Albert </w:delText>
        </w:r>
        <w:r w:rsidR="00C479DD" w:rsidRPr="00A811F1" w:rsidDel="00354812">
          <w:rPr>
            <w:rFonts w:ascii="Arial" w:hAnsi="Arial" w:cs="Arial"/>
            <w:color w:val="000000"/>
            <w:sz w:val="24"/>
          </w:rPr>
          <w:delText>Sechehaye with Albert Riedlinger</w:delText>
        </w:r>
        <w:r w:rsidR="00CC0389" w:rsidDel="00354812">
          <w:rPr>
            <w:rFonts w:ascii="Arial" w:hAnsi="Arial" w:cs="Arial"/>
            <w:color w:val="000000"/>
            <w:sz w:val="24"/>
          </w:rPr>
          <w:delText>,</w:delText>
        </w:r>
        <w:r w:rsidR="00717708" w:rsidDel="00354812">
          <w:rPr>
            <w:rFonts w:ascii="Arial" w:hAnsi="Arial" w:cs="Arial"/>
            <w:color w:val="000000"/>
            <w:sz w:val="24"/>
          </w:rPr>
          <w:delText xml:space="preserve"> </w:delText>
        </w:r>
        <w:r w:rsidR="00CC0389" w:rsidDel="00354812">
          <w:rPr>
            <w:rFonts w:ascii="Arial" w:hAnsi="Arial" w:cs="Arial"/>
            <w:color w:val="000000"/>
            <w:sz w:val="24"/>
          </w:rPr>
          <w:delText>t</w:delText>
        </w:r>
        <w:r w:rsidR="00C479DD" w:rsidRPr="00A811F1" w:rsidDel="00354812">
          <w:rPr>
            <w:rFonts w:ascii="Arial" w:hAnsi="Arial" w:cs="Arial"/>
            <w:color w:val="000000"/>
            <w:sz w:val="24"/>
          </w:rPr>
          <w:delText>rans. Wade Baskin</w:delText>
        </w:r>
        <w:r w:rsidR="00CC0389" w:rsidDel="00354812">
          <w:rPr>
            <w:rFonts w:ascii="Arial" w:hAnsi="Arial" w:cs="Arial"/>
            <w:color w:val="000000"/>
            <w:sz w:val="24"/>
          </w:rPr>
          <w:delText>,</w:delText>
        </w:r>
        <w:r w:rsidR="00717708" w:rsidDel="00354812">
          <w:rPr>
            <w:rFonts w:ascii="Arial" w:hAnsi="Arial" w:cs="Arial"/>
            <w:color w:val="000000"/>
            <w:sz w:val="24"/>
          </w:rPr>
          <w:delText xml:space="preserve"> </w:delText>
        </w:r>
        <w:r w:rsidR="00C479DD" w:rsidRPr="00A811F1" w:rsidDel="00354812">
          <w:rPr>
            <w:rFonts w:ascii="Arial" w:hAnsi="Arial" w:cs="Arial"/>
            <w:color w:val="000000"/>
            <w:sz w:val="24"/>
          </w:rPr>
          <w:delText>New York</w:delText>
        </w:r>
        <w:r w:rsidR="00CC0389" w:rsidDel="00354812">
          <w:rPr>
            <w:rFonts w:ascii="Arial" w:hAnsi="Arial" w:cs="Arial"/>
            <w:color w:val="000000"/>
            <w:sz w:val="24"/>
          </w:rPr>
          <w:delText>, NY</w:delText>
        </w:r>
        <w:r w:rsidR="00C479DD" w:rsidRPr="00A811F1" w:rsidDel="00354812">
          <w:rPr>
            <w:rFonts w:ascii="Arial" w:hAnsi="Arial" w:cs="Arial"/>
            <w:color w:val="000000"/>
            <w:sz w:val="24"/>
          </w:rPr>
          <w:delText>: McGraw-Hill.</w:delText>
        </w:r>
      </w:del>
    </w:p>
    <w:p w:rsidR="00C479DD" w:rsidRPr="00A811F1" w:rsidRDefault="00C479DD" w:rsidP="00A811F1">
      <w:pPr>
        <w:spacing w:line="360" w:lineRule="auto"/>
        <w:rPr>
          <w:rFonts w:ascii="Arial" w:hAnsi="Arial" w:cs="Arial"/>
          <w:sz w:val="24"/>
        </w:rPr>
      </w:pPr>
    </w:p>
    <w:p w:rsidR="00C479DD" w:rsidRPr="00A811F1" w:rsidRDefault="00343FC1"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Jakobson, Roman (1960 [1958])</w:t>
      </w:r>
      <w:r w:rsidR="00717708">
        <w:rPr>
          <w:rFonts w:ascii="Arial" w:hAnsi="Arial" w:cs="Arial"/>
          <w:color w:val="000000"/>
          <w:sz w:val="24"/>
          <w:szCs w:val="24"/>
        </w:rPr>
        <w:t xml:space="preserve"> </w:t>
      </w:r>
      <w:r w:rsidR="00C479DD" w:rsidRPr="00A811F1">
        <w:rPr>
          <w:rFonts w:ascii="Arial" w:hAnsi="Arial" w:cs="Arial"/>
          <w:color w:val="000000"/>
          <w:sz w:val="24"/>
          <w:szCs w:val="24"/>
        </w:rPr>
        <w:t xml:space="preserve">‘Closing </w:t>
      </w:r>
      <w:r w:rsidR="00CC0389">
        <w:rPr>
          <w:rFonts w:ascii="Arial" w:hAnsi="Arial" w:cs="Arial"/>
          <w:color w:val="000000"/>
          <w:sz w:val="24"/>
          <w:szCs w:val="24"/>
        </w:rPr>
        <w:t>s</w:t>
      </w:r>
      <w:r w:rsidR="00C479DD" w:rsidRPr="00A811F1">
        <w:rPr>
          <w:rFonts w:ascii="Arial" w:hAnsi="Arial" w:cs="Arial"/>
          <w:color w:val="000000"/>
          <w:sz w:val="24"/>
          <w:szCs w:val="24"/>
        </w:rPr>
        <w:t xml:space="preserve">tatement: Linguistics and </w:t>
      </w:r>
      <w:r w:rsidR="00CC0389">
        <w:rPr>
          <w:rFonts w:ascii="Arial" w:hAnsi="Arial" w:cs="Arial"/>
          <w:color w:val="000000"/>
          <w:sz w:val="24"/>
          <w:szCs w:val="24"/>
        </w:rPr>
        <w:t>p</w:t>
      </w:r>
      <w:r w:rsidR="00C479DD" w:rsidRPr="00A811F1">
        <w:rPr>
          <w:rFonts w:ascii="Arial" w:hAnsi="Arial" w:cs="Arial"/>
          <w:color w:val="000000"/>
          <w:sz w:val="24"/>
          <w:szCs w:val="24"/>
        </w:rPr>
        <w:t>oetics’</w:t>
      </w:r>
      <w:r w:rsidR="00CC0389">
        <w:rPr>
          <w:rFonts w:ascii="Arial" w:hAnsi="Arial" w:cs="Arial"/>
          <w:color w:val="000000"/>
          <w:sz w:val="24"/>
          <w:szCs w:val="24"/>
        </w:rPr>
        <w:t>, in</w:t>
      </w:r>
      <w:r w:rsidR="00717708">
        <w:rPr>
          <w:rFonts w:ascii="Arial" w:hAnsi="Arial" w:cs="Arial"/>
          <w:color w:val="000000"/>
          <w:sz w:val="24"/>
          <w:szCs w:val="24"/>
        </w:rPr>
        <w:t xml:space="preserve"> </w:t>
      </w:r>
      <w:r w:rsidR="00CC0389" w:rsidRPr="00A811F1">
        <w:rPr>
          <w:rFonts w:ascii="Arial" w:hAnsi="Arial" w:cs="Arial"/>
          <w:color w:val="000000"/>
          <w:sz w:val="24"/>
          <w:szCs w:val="24"/>
        </w:rPr>
        <w:t xml:space="preserve">Thomas A. Sebeok </w:t>
      </w:r>
      <w:r w:rsidR="00CC0389">
        <w:rPr>
          <w:rFonts w:ascii="Arial" w:hAnsi="Arial" w:cs="Arial"/>
          <w:color w:val="000000"/>
          <w:sz w:val="24"/>
          <w:szCs w:val="24"/>
        </w:rPr>
        <w:t>(ed.)</w:t>
      </w:r>
      <w:r w:rsidR="00717708">
        <w:rPr>
          <w:rFonts w:ascii="Arial" w:hAnsi="Arial" w:cs="Arial"/>
          <w:color w:val="000000"/>
          <w:sz w:val="24"/>
          <w:szCs w:val="24"/>
        </w:rPr>
        <w:t xml:space="preserve"> </w:t>
      </w:r>
      <w:r w:rsidR="00972821" w:rsidRPr="00972821">
        <w:rPr>
          <w:rFonts w:ascii="Arial" w:hAnsi="Arial" w:cs="Arial"/>
          <w:iCs/>
          <w:color w:val="000000"/>
          <w:sz w:val="24"/>
          <w:szCs w:val="24"/>
          <w:u w:val="single"/>
        </w:rPr>
        <w:t>Style in Language</w:t>
      </w:r>
      <w:r w:rsidRPr="00A811F1">
        <w:rPr>
          <w:rFonts w:ascii="Arial" w:hAnsi="Arial" w:cs="Arial"/>
          <w:color w:val="000000"/>
          <w:sz w:val="24"/>
          <w:szCs w:val="24"/>
        </w:rPr>
        <w:t xml:space="preserve">, </w:t>
      </w:r>
      <w:r w:rsidR="00C479DD" w:rsidRPr="00A811F1">
        <w:rPr>
          <w:rFonts w:ascii="Arial" w:hAnsi="Arial" w:cs="Arial"/>
          <w:color w:val="000000"/>
          <w:sz w:val="24"/>
          <w:szCs w:val="24"/>
        </w:rPr>
        <w:t xml:space="preserve">Cambridge, </w:t>
      </w:r>
      <w:r w:rsidR="00CC0389">
        <w:rPr>
          <w:rFonts w:ascii="Arial" w:hAnsi="Arial" w:cs="Arial"/>
          <w:color w:val="000000"/>
          <w:sz w:val="24"/>
          <w:szCs w:val="24"/>
        </w:rPr>
        <w:t>MA</w:t>
      </w:r>
      <w:r w:rsidRPr="00A811F1">
        <w:rPr>
          <w:rFonts w:ascii="Arial" w:hAnsi="Arial" w:cs="Arial"/>
          <w:color w:val="000000"/>
          <w:sz w:val="24"/>
          <w:szCs w:val="24"/>
        </w:rPr>
        <w:t>: MIT Press</w:t>
      </w:r>
      <w:r w:rsidR="00CC0389">
        <w:rPr>
          <w:rFonts w:ascii="Arial" w:hAnsi="Arial" w:cs="Arial"/>
          <w:color w:val="000000"/>
          <w:sz w:val="24"/>
          <w:szCs w:val="24"/>
        </w:rPr>
        <w:t>,</w:t>
      </w:r>
      <w:r w:rsidRPr="00A811F1">
        <w:rPr>
          <w:rFonts w:ascii="Arial" w:hAnsi="Arial" w:cs="Arial"/>
          <w:color w:val="000000"/>
          <w:sz w:val="24"/>
          <w:szCs w:val="24"/>
        </w:rPr>
        <w:t xml:space="preserve"> pp. </w:t>
      </w:r>
      <w:r w:rsidR="00C479DD" w:rsidRPr="00A811F1">
        <w:rPr>
          <w:rFonts w:ascii="Arial" w:hAnsi="Arial" w:cs="Arial"/>
          <w:color w:val="000000"/>
          <w:sz w:val="24"/>
          <w:szCs w:val="24"/>
        </w:rPr>
        <w:t>350</w:t>
      </w:r>
      <w:r w:rsidR="00CC0389">
        <w:rPr>
          <w:rFonts w:ascii="Arial" w:hAnsi="Arial" w:cs="Arial"/>
          <w:color w:val="000000"/>
          <w:sz w:val="24"/>
          <w:szCs w:val="24"/>
        </w:rPr>
        <w:t>–</w:t>
      </w:r>
      <w:r w:rsidR="00C479DD" w:rsidRPr="00A811F1">
        <w:rPr>
          <w:rFonts w:ascii="Arial" w:hAnsi="Arial" w:cs="Arial"/>
          <w:color w:val="000000"/>
          <w:sz w:val="24"/>
          <w:szCs w:val="24"/>
        </w:rPr>
        <w:t xml:space="preserve">77. </w:t>
      </w:r>
    </w:p>
    <w:p w:rsidR="00C479DD" w:rsidRPr="00A811F1" w:rsidRDefault="00C479DD" w:rsidP="00A811F1">
      <w:pPr>
        <w:pStyle w:val="FootnoteText"/>
        <w:spacing w:line="360" w:lineRule="auto"/>
        <w:rPr>
          <w:rFonts w:ascii="Arial" w:hAnsi="Arial" w:cs="Arial"/>
          <w:color w:val="000000"/>
          <w:sz w:val="24"/>
          <w:szCs w:val="24"/>
        </w:rPr>
      </w:pPr>
    </w:p>
    <w:p w:rsidR="009902C1" w:rsidRDefault="00473AFF" w:rsidP="00A811F1">
      <w:pPr>
        <w:pStyle w:val="FootnoteText"/>
        <w:spacing w:line="360" w:lineRule="auto"/>
        <w:rPr>
          <w:ins w:id="39" w:author="Kristen Kreider" w:date="2014-12-19T16:02:00Z"/>
          <w:rFonts w:ascii="Arial" w:hAnsi="Arial" w:cs="Arial"/>
          <w:color w:val="000000"/>
          <w:sz w:val="24"/>
          <w:szCs w:val="24"/>
        </w:rPr>
      </w:pPr>
      <w:r w:rsidRPr="00A811F1">
        <w:rPr>
          <w:rFonts w:ascii="Arial" w:hAnsi="Arial" w:cs="Arial"/>
          <w:color w:val="000000"/>
          <w:sz w:val="24"/>
          <w:szCs w:val="24"/>
        </w:rPr>
        <w:t>Jakobson, Roman</w:t>
      </w:r>
      <w:r w:rsidR="00343FC1" w:rsidRPr="00A811F1">
        <w:rPr>
          <w:rFonts w:ascii="Arial" w:hAnsi="Arial" w:cs="Arial"/>
          <w:color w:val="000000"/>
          <w:sz w:val="24"/>
          <w:szCs w:val="24"/>
        </w:rPr>
        <w:t xml:space="preserve"> (1971 [1957])</w:t>
      </w:r>
      <w:r w:rsidR="00C479DD" w:rsidRPr="00A811F1">
        <w:rPr>
          <w:rFonts w:ascii="Arial" w:hAnsi="Arial" w:cs="Arial"/>
          <w:color w:val="000000"/>
          <w:sz w:val="24"/>
          <w:szCs w:val="24"/>
        </w:rPr>
        <w:t xml:space="preserve"> ‘Shifters, </w:t>
      </w:r>
      <w:r w:rsidR="00886EEA">
        <w:rPr>
          <w:rFonts w:ascii="Arial" w:hAnsi="Arial" w:cs="Arial"/>
          <w:color w:val="000000"/>
          <w:sz w:val="24"/>
          <w:szCs w:val="24"/>
        </w:rPr>
        <w:t>v</w:t>
      </w:r>
      <w:r w:rsidR="00C479DD" w:rsidRPr="00A811F1">
        <w:rPr>
          <w:rFonts w:ascii="Arial" w:hAnsi="Arial" w:cs="Arial"/>
          <w:color w:val="000000"/>
          <w:sz w:val="24"/>
          <w:szCs w:val="24"/>
        </w:rPr>
        <w:t xml:space="preserve">erbal </w:t>
      </w:r>
      <w:r w:rsidR="00886EEA">
        <w:rPr>
          <w:rFonts w:ascii="Arial" w:hAnsi="Arial" w:cs="Arial"/>
          <w:color w:val="000000"/>
          <w:sz w:val="24"/>
          <w:szCs w:val="24"/>
        </w:rPr>
        <w:t>c</w:t>
      </w:r>
      <w:r w:rsidR="00C479DD" w:rsidRPr="00A811F1">
        <w:rPr>
          <w:rFonts w:ascii="Arial" w:hAnsi="Arial" w:cs="Arial"/>
          <w:color w:val="000000"/>
          <w:sz w:val="24"/>
          <w:szCs w:val="24"/>
        </w:rPr>
        <w:t>ategories</w:t>
      </w:r>
      <w:r w:rsidR="00343FC1" w:rsidRPr="00A811F1">
        <w:rPr>
          <w:rFonts w:ascii="Arial" w:hAnsi="Arial" w:cs="Arial"/>
          <w:color w:val="000000"/>
          <w:sz w:val="24"/>
          <w:szCs w:val="24"/>
        </w:rPr>
        <w:t xml:space="preserve">, and the Russian </w:t>
      </w:r>
      <w:r w:rsidR="00886EEA">
        <w:rPr>
          <w:rFonts w:ascii="Arial" w:hAnsi="Arial" w:cs="Arial"/>
          <w:color w:val="000000"/>
          <w:sz w:val="24"/>
          <w:szCs w:val="24"/>
        </w:rPr>
        <w:t>v</w:t>
      </w:r>
      <w:r w:rsidR="00343FC1" w:rsidRPr="00A811F1">
        <w:rPr>
          <w:rFonts w:ascii="Arial" w:hAnsi="Arial" w:cs="Arial"/>
          <w:color w:val="000000"/>
          <w:sz w:val="24"/>
          <w:szCs w:val="24"/>
        </w:rPr>
        <w:t>erb’</w:t>
      </w:r>
      <w:r w:rsidR="00886EEA">
        <w:rPr>
          <w:rFonts w:ascii="Arial" w:hAnsi="Arial" w:cs="Arial"/>
          <w:color w:val="000000"/>
          <w:sz w:val="24"/>
          <w:szCs w:val="24"/>
        </w:rPr>
        <w:t>,</w:t>
      </w:r>
      <w:r w:rsidR="00343FC1" w:rsidRPr="00A811F1">
        <w:rPr>
          <w:rFonts w:ascii="Arial" w:hAnsi="Arial" w:cs="Arial"/>
          <w:color w:val="000000"/>
          <w:sz w:val="24"/>
          <w:szCs w:val="24"/>
        </w:rPr>
        <w:t xml:space="preserve"> in </w:t>
      </w:r>
      <w:r w:rsidR="00886EEA" w:rsidRPr="00A811F1">
        <w:rPr>
          <w:rFonts w:ascii="Arial" w:hAnsi="Arial" w:cs="Arial"/>
          <w:color w:val="000000"/>
          <w:sz w:val="24"/>
          <w:szCs w:val="24"/>
        </w:rPr>
        <w:t>Stephen Rudy</w:t>
      </w:r>
      <w:r w:rsidR="00886EEA" w:rsidRPr="00886EEA">
        <w:rPr>
          <w:rFonts w:ascii="Arial" w:hAnsi="Arial" w:cs="Arial"/>
          <w:iCs/>
          <w:color w:val="000000"/>
          <w:sz w:val="24"/>
          <w:szCs w:val="24"/>
          <w:u w:val="single"/>
        </w:rPr>
        <w:t xml:space="preserve"> </w:t>
      </w:r>
      <w:r w:rsidR="00886EEA">
        <w:rPr>
          <w:rFonts w:ascii="Arial" w:hAnsi="Arial" w:cs="Arial"/>
          <w:iCs/>
          <w:color w:val="000000"/>
          <w:sz w:val="24"/>
          <w:szCs w:val="24"/>
          <w:u w:val="single"/>
        </w:rPr>
        <w:t xml:space="preserve">(ed.) </w:t>
      </w:r>
      <w:r w:rsidR="00972821" w:rsidRPr="00972821">
        <w:rPr>
          <w:rFonts w:ascii="Arial" w:hAnsi="Arial" w:cs="Arial"/>
          <w:iCs/>
          <w:color w:val="000000"/>
          <w:sz w:val="24"/>
          <w:szCs w:val="24"/>
          <w:u w:val="single"/>
        </w:rPr>
        <w:t xml:space="preserve">Roman Jakobson Selected Writings, Vol. 2: Word and </w:t>
      </w:r>
      <w:r w:rsidR="00886EEA">
        <w:rPr>
          <w:rFonts w:ascii="Arial" w:hAnsi="Arial" w:cs="Arial"/>
          <w:iCs/>
          <w:color w:val="000000"/>
          <w:sz w:val="24"/>
          <w:szCs w:val="24"/>
          <w:u w:val="single"/>
        </w:rPr>
        <w:t>l</w:t>
      </w:r>
      <w:r w:rsidR="00972821" w:rsidRPr="00972821">
        <w:rPr>
          <w:rFonts w:ascii="Arial" w:hAnsi="Arial" w:cs="Arial"/>
          <w:iCs/>
          <w:color w:val="000000"/>
          <w:sz w:val="24"/>
          <w:szCs w:val="24"/>
          <w:u w:val="single"/>
        </w:rPr>
        <w:t>anguage</w:t>
      </w:r>
      <w:r w:rsidR="00886EEA">
        <w:rPr>
          <w:rFonts w:ascii="Arial" w:hAnsi="Arial" w:cs="Arial"/>
          <w:color w:val="000000"/>
          <w:sz w:val="24"/>
          <w:szCs w:val="24"/>
        </w:rPr>
        <w:t>,</w:t>
      </w:r>
      <w:r w:rsidR="00343FC1" w:rsidRPr="00A811F1">
        <w:rPr>
          <w:rFonts w:ascii="Arial" w:hAnsi="Arial" w:cs="Arial"/>
          <w:color w:val="000000"/>
          <w:sz w:val="24"/>
          <w:szCs w:val="24"/>
        </w:rPr>
        <w:t xml:space="preserve"> Paris: Mouton, pp. </w:t>
      </w:r>
      <w:r w:rsidR="00C479DD" w:rsidRPr="00A811F1">
        <w:rPr>
          <w:rFonts w:ascii="Arial" w:hAnsi="Arial" w:cs="Arial"/>
          <w:color w:val="000000"/>
          <w:sz w:val="24"/>
          <w:szCs w:val="24"/>
        </w:rPr>
        <w:t>130</w:t>
      </w:r>
      <w:r w:rsidR="00886EEA">
        <w:rPr>
          <w:rFonts w:ascii="Arial" w:hAnsi="Arial" w:cs="Arial"/>
          <w:color w:val="000000"/>
          <w:sz w:val="24"/>
          <w:szCs w:val="24"/>
        </w:rPr>
        <w:t>–</w:t>
      </w:r>
      <w:r w:rsidR="00C479DD" w:rsidRPr="00A811F1">
        <w:rPr>
          <w:rFonts w:ascii="Arial" w:hAnsi="Arial" w:cs="Arial"/>
          <w:color w:val="000000"/>
          <w:sz w:val="24"/>
          <w:szCs w:val="24"/>
        </w:rPr>
        <w:t xml:space="preserve">47. </w:t>
      </w:r>
    </w:p>
    <w:p w:rsidR="00354812" w:rsidRDefault="00354812" w:rsidP="00A811F1">
      <w:pPr>
        <w:pStyle w:val="FootnoteText"/>
        <w:numPr>
          <w:ins w:id="40" w:author="Kristen Kreider" w:date="2014-12-19T16:02:00Z"/>
        </w:numPr>
        <w:spacing w:line="360" w:lineRule="auto"/>
        <w:rPr>
          <w:ins w:id="41" w:author="Kristen Kreider" w:date="2014-12-19T16:02:00Z"/>
          <w:rFonts w:ascii="Arial" w:hAnsi="Arial" w:cs="Arial"/>
          <w:color w:val="000000"/>
          <w:sz w:val="24"/>
          <w:szCs w:val="24"/>
        </w:rPr>
      </w:pPr>
    </w:p>
    <w:p w:rsidR="00354812" w:rsidRPr="00A811F1" w:rsidRDefault="00354812" w:rsidP="00A811F1">
      <w:pPr>
        <w:pStyle w:val="FootnoteText"/>
        <w:numPr>
          <w:ins w:id="42" w:author="Kristen Kreider" w:date="2014-12-19T16:02:00Z"/>
        </w:numPr>
        <w:spacing w:line="360" w:lineRule="auto"/>
        <w:rPr>
          <w:rFonts w:ascii="Arial" w:hAnsi="Arial" w:cs="Arial"/>
          <w:color w:val="000000"/>
          <w:sz w:val="24"/>
          <w:szCs w:val="24"/>
        </w:rPr>
      </w:pPr>
      <w:ins w:id="43" w:author="Kristen Kreider" w:date="2014-12-19T16:02:00Z">
        <w:r>
          <w:rPr>
            <w:rFonts w:ascii="Arial" w:hAnsi="Arial" w:cs="Arial"/>
            <w:color w:val="000000"/>
            <w:sz w:val="24"/>
            <w:szCs w:val="24"/>
          </w:rPr>
          <w:t xml:space="preserve">Jakobson, Roman </w:t>
        </w:r>
      </w:ins>
      <w:ins w:id="44" w:author="Kristen Kreider" w:date="2014-12-19T16:07:00Z">
        <w:r>
          <w:rPr>
            <w:rFonts w:ascii="Arial" w:hAnsi="Arial" w:cs="Arial"/>
            <w:color w:val="000000"/>
            <w:sz w:val="24"/>
            <w:szCs w:val="24"/>
          </w:rPr>
          <w:t xml:space="preserve">(1971 </w:t>
        </w:r>
      </w:ins>
      <w:ins w:id="45" w:author="Kristen Kreider" w:date="2014-12-19T16:02:00Z">
        <w:r>
          <w:rPr>
            <w:rFonts w:ascii="Arial" w:hAnsi="Arial" w:cs="Arial"/>
            <w:color w:val="000000"/>
            <w:sz w:val="24"/>
            <w:szCs w:val="24"/>
          </w:rPr>
          <w:t>[1956]) ‘Two aspects of language and two types of linguistic disturbance</w:t>
        </w:r>
      </w:ins>
      <w:ins w:id="46" w:author="Kristen Kreider" w:date="2014-12-19T16:03:00Z">
        <w:r>
          <w:rPr>
            <w:rFonts w:ascii="Arial" w:hAnsi="Arial" w:cs="Arial"/>
            <w:color w:val="000000"/>
            <w:sz w:val="24"/>
            <w:szCs w:val="24"/>
          </w:rPr>
          <w:t xml:space="preserve">’ </w:t>
        </w:r>
      </w:ins>
      <w:ins w:id="47" w:author="Kristen Kreider" w:date="2014-12-19T16:04:00Z">
        <w:r w:rsidRPr="00A811F1">
          <w:rPr>
            <w:rFonts w:ascii="Arial" w:hAnsi="Arial" w:cs="Arial"/>
            <w:color w:val="000000"/>
            <w:sz w:val="24"/>
            <w:szCs w:val="24"/>
          </w:rPr>
          <w:t>in Stephen Rudy</w:t>
        </w:r>
        <w:r w:rsidRPr="00886EEA">
          <w:rPr>
            <w:rFonts w:ascii="Arial" w:hAnsi="Arial" w:cs="Arial"/>
            <w:iCs/>
            <w:color w:val="000000"/>
            <w:sz w:val="24"/>
            <w:szCs w:val="24"/>
            <w:u w:val="single"/>
          </w:rPr>
          <w:t xml:space="preserve"> </w:t>
        </w:r>
        <w:r>
          <w:rPr>
            <w:rFonts w:ascii="Arial" w:hAnsi="Arial" w:cs="Arial"/>
            <w:iCs/>
            <w:color w:val="000000"/>
            <w:sz w:val="24"/>
            <w:szCs w:val="24"/>
            <w:u w:val="single"/>
          </w:rPr>
          <w:t xml:space="preserve">(ed.) </w:t>
        </w:r>
        <w:r w:rsidRPr="00972821">
          <w:rPr>
            <w:rFonts w:ascii="Arial" w:hAnsi="Arial" w:cs="Arial"/>
            <w:iCs/>
            <w:color w:val="000000"/>
            <w:sz w:val="24"/>
            <w:szCs w:val="24"/>
            <w:u w:val="single"/>
          </w:rPr>
          <w:t>Roman Ja</w:t>
        </w:r>
        <w:r>
          <w:rPr>
            <w:rFonts w:ascii="Arial" w:hAnsi="Arial" w:cs="Arial"/>
            <w:iCs/>
            <w:color w:val="000000"/>
            <w:sz w:val="24"/>
            <w:szCs w:val="24"/>
            <w:u w:val="single"/>
          </w:rPr>
          <w:t>kobson Selected Writings</w:t>
        </w:r>
        <w:r w:rsidRPr="00972821">
          <w:rPr>
            <w:rFonts w:ascii="Arial" w:hAnsi="Arial" w:cs="Arial"/>
            <w:iCs/>
            <w:color w:val="000000"/>
            <w:sz w:val="24"/>
            <w:szCs w:val="24"/>
            <w:u w:val="single"/>
          </w:rPr>
          <w:t xml:space="preserve">: Word and </w:t>
        </w:r>
        <w:r>
          <w:rPr>
            <w:rFonts w:ascii="Arial" w:hAnsi="Arial" w:cs="Arial"/>
            <w:iCs/>
            <w:color w:val="000000"/>
            <w:sz w:val="24"/>
            <w:szCs w:val="24"/>
            <w:u w:val="single"/>
          </w:rPr>
          <w:t>l</w:t>
        </w:r>
        <w:r w:rsidRPr="00972821">
          <w:rPr>
            <w:rFonts w:ascii="Arial" w:hAnsi="Arial" w:cs="Arial"/>
            <w:iCs/>
            <w:color w:val="000000"/>
            <w:sz w:val="24"/>
            <w:szCs w:val="24"/>
            <w:u w:val="single"/>
          </w:rPr>
          <w:t>anguage</w:t>
        </w:r>
        <w:r>
          <w:rPr>
            <w:rFonts w:ascii="Arial" w:hAnsi="Arial" w:cs="Arial"/>
            <w:color w:val="000000"/>
            <w:sz w:val="24"/>
            <w:szCs w:val="24"/>
          </w:rPr>
          <w:t>,</w:t>
        </w:r>
        <w:r w:rsidRPr="00A811F1">
          <w:rPr>
            <w:rFonts w:ascii="Arial" w:hAnsi="Arial" w:cs="Arial"/>
            <w:color w:val="000000"/>
            <w:sz w:val="24"/>
            <w:szCs w:val="24"/>
          </w:rPr>
          <w:t xml:space="preserve"> Paris: Mouton</w:t>
        </w:r>
        <w:r>
          <w:rPr>
            <w:rFonts w:ascii="Arial" w:hAnsi="Arial" w:cs="Arial"/>
            <w:color w:val="000000"/>
            <w:sz w:val="24"/>
            <w:szCs w:val="24"/>
          </w:rPr>
          <w:t xml:space="preserve">, </w:t>
        </w:r>
      </w:ins>
      <w:ins w:id="48" w:author="Kristen Kreider" w:date="2014-12-19T16:03:00Z">
        <w:r>
          <w:rPr>
            <w:rFonts w:ascii="Arial" w:hAnsi="Arial" w:cs="Arial"/>
            <w:color w:val="000000"/>
            <w:sz w:val="24"/>
            <w:szCs w:val="24"/>
          </w:rPr>
          <w:t>pp. 239–60</w:t>
        </w:r>
        <w:r w:rsidRPr="00A811F1">
          <w:rPr>
            <w:rFonts w:ascii="Arial" w:hAnsi="Arial" w:cs="Arial"/>
            <w:color w:val="000000"/>
            <w:sz w:val="24"/>
            <w:szCs w:val="24"/>
          </w:rPr>
          <w:t xml:space="preserve">. </w:t>
        </w:r>
      </w:ins>
    </w:p>
    <w:p w:rsidR="009902C1" w:rsidRPr="00A811F1" w:rsidRDefault="009902C1" w:rsidP="00A811F1">
      <w:pPr>
        <w:pStyle w:val="FootnoteText"/>
        <w:spacing w:line="360" w:lineRule="auto"/>
        <w:rPr>
          <w:rFonts w:ascii="Arial" w:hAnsi="Arial" w:cs="Arial"/>
          <w:color w:val="000000"/>
          <w:sz w:val="24"/>
          <w:szCs w:val="24"/>
        </w:rPr>
      </w:pPr>
    </w:p>
    <w:p w:rsidR="00C479DD" w:rsidRPr="00A811F1" w:rsidRDefault="00F611F6"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 xml:space="preserve">Kreider, Kristen (2014) </w:t>
      </w:r>
      <w:r w:rsidR="00972821" w:rsidRPr="00972821">
        <w:rPr>
          <w:rFonts w:ascii="Arial" w:hAnsi="Arial" w:cs="Arial"/>
          <w:color w:val="000000"/>
          <w:sz w:val="24"/>
          <w:szCs w:val="24"/>
          <w:u w:val="single"/>
        </w:rPr>
        <w:t xml:space="preserve">Poetics and Place: The </w:t>
      </w:r>
      <w:r w:rsidR="00886EEA">
        <w:rPr>
          <w:rFonts w:ascii="Arial" w:hAnsi="Arial" w:cs="Arial"/>
          <w:color w:val="000000"/>
          <w:sz w:val="24"/>
          <w:szCs w:val="24"/>
          <w:u w:val="single"/>
        </w:rPr>
        <w:t>a</w:t>
      </w:r>
      <w:r w:rsidR="00972821" w:rsidRPr="00972821">
        <w:rPr>
          <w:rFonts w:ascii="Arial" w:hAnsi="Arial" w:cs="Arial"/>
          <w:color w:val="000000"/>
          <w:sz w:val="24"/>
          <w:szCs w:val="24"/>
          <w:u w:val="single"/>
        </w:rPr>
        <w:t xml:space="preserve">rchitecture of </w:t>
      </w:r>
      <w:r w:rsidR="00886EEA">
        <w:rPr>
          <w:rFonts w:ascii="Arial" w:hAnsi="Arial" w:cs="Arial"/>
          <w:color w:val="000000"/>
          <w:sz w:val="24"/>
          <w:szCs w:val="24"/>
          <w:u w:val="single"/>
        </w:rPr>
        <w:t>s</w:t>
      </w:r>
      <w:r w:rsidR="00972821" w:rsidRPr="00972821">
        <w:rPr>
          <w:rFonts w:ascii="Arial" w:hAnsi="Arial" w:cs="Arial"/>
          <w:color w:val="000000"/>
          <w:sz w:val="24"/>
          <w:szCs w:val="24"/>
          <w:u w:val="single"/>
        </w:rPr>
        <w:t xml:space="preserve">ign, </w:t>
      </w:r>
      <w:r w:rsidR="00886EEA">
        <w:rPr>
          <w:rFonts w:ascii="Arial" w:hAnsi="Arial" w:cs="Arial"/>
          <w:color w:val="000000"/>
          <w:sz w:val="24"/>
          <w:szCs w:val="24"/>
          <w:u w:val="single"/>
        </w:rPr>
        <w:t>s</w:t>
      </w:r>
      <w:r w:rsidR="00972821" w:rsidRPr="00972821">
        <w:rPr>
          <w:rFonts w:ascii="Arial" w:hAnsi="Arial" w:cs="Arial"/>
          <w:color w:val="000000"/>
          <w:sz w:val="24"/>
          <w:szCs w:val="24"/>
          <w:u w:val="single"/>
        </w:rPr>
        <w:t xml:space="preserve">ubjects and </w:t>
      </w:r>
      <w:r w:rsidR="00886EEA">
        <w:rPr>
          <w:rFonts w:ascii="Arial" w:hAnsi="Arial" w:cs="Arial"/>
          <w:color w:val="000000"/>
          <w:sz w:val="24"/>
          <w:szCs w:val="24"/>
          <w:u w:val="single"/>
        </w:rPr>
        <w:t>s</w:t>
      </w:r>
      <w:r w:rsidR="00972821" w:rsidRPr="00972821">
        <w:rPr>
          <w:rFonts w:ascii="Arial" w:hAnsi="Arial" w:cs="Arial"/>
          <w:color w:val="000000"/>
          <w:sz w:val="24"/>
          <w:szCs w:val="24"/>
          <w:u w:val="single"/>
        </w:rPr>
        <w:t>ite</w:t>
      </w:r>
      <w:r w:rsidR="00886EEA">
        <w:rPr>
          <w:rFonts w:ascii="Arial" w:hAnsi="Arial" w:cs="Arial"/>
          <w:color w:val="000000"/>
          <w:sz w:val="24"/>
          <w:szCs w:val="24"/>
        </w:rPr>
        <w:t>,</w:t>
      </w:r>
      <w:r w:rsidR="009902C1" w:rsidRPr="00A811F1">
        <w:rPr>
          <w:rFonts w:ascii="Arial" w:hAnsi="Arial" w:cs="Arial"/>
          <w:i/>
          <w:color w:val="000000"/>
          <w:sz w:val="24"/>
          <w:szCs w:val="24"/>
        </w:rPr>
        <w:t xml:space="preserve"> </w:t>
      </w:r>
      <w:r w:rsidR="00343FC1" w:rsidRPr="00A811F1">
        <w:rPr>
          <w:rFonts w:ascii="Arial" w:hAnsi="Arial" w:cs="Arial"/>
          <w:color w:val="000000"/>
          <w:sz w:val="24"/>
          <w:szCs w:val="24"/>
        </w:rPr>
        <w:t xml:space="preserve">London: I.B. </w:t>
      </w:r>
      <w:r w:rsidRPr="00A811F1">
        <w:rPr>
          <w:rFonts w:ascii="Arial" w:hAnsi="Arial" w:cs="Arial"/>
          <w:color w:val="000000"/>
          <w:sz w:val="24"/>
          <w:szCs w:val="24"/>
        </w:rPr>
        <w:t>Tauris</w:t>
      </w:r>
      <w:r w:rsidR="00886EEA">
        <w:rPr>
          <w:rFonts w:ascii="Arial" w:hAnsi="Arial" w:cs="Arial"/>
          <w:color w:val="000000"/>
          <w:sz w:val="24"/>
          <w:szCs w:val="24"/>
        </w:rPr>
        <w:t>.</w:t>
      </w:r>
    </w:p>
    <w:p w:rsidR="00C479DD" w:rsidRPr="00A811F1" w:rsidRDefault="00C479DD" w:rsidP="00A811F1">
      <w:pPr>
        <w:pStyle w:val="FootnoteText"/>
        <w:spacing w:line="360" w:lineRule="auto"/>
        <w:rPr>
          <w:rFonts w:ascii="Arial" w:hAnsi="Arial" w:cs="Arial"/>
          <w:sz w:val="24"/>
          <w:szCs w:val="24"/>
        </w:rPr>
      </w:pPr>
    </w:p>
    <w:p w:rsidR="00C479DD" w:rsidRPr="00A811F1" w:rsidRDefault="00C479DD" w:rsidP="00A811F1">
      <w:pPr>
        <w:pStyle w:val="FootnoteText"/>
        <w:spacing w:line="360" w:lineRule="auto"/>
        <w:rPr>
          <w:rFonts w:ascii="Arial" w:hAnsi="Arial" w:cs="Arial"/>
          <w:strike/>
          <w:color w:val="000000"/>
          <w:sz w:val="24"/>
          <w:szCs w:val="24"/>
        </w:rPr>
      </w:pPr>
      <w:r w:rsidRPr="00A811F1">
        <w:rPr>
          <w:rFonts w:ascii="Arial" w:hAnsi="Arial" w:cs="Arial"/>
          <w:color w:val="000000"/>
          <w:sz w:val="24"/>
          <w:szCs w:val="24"/>
        </w:rPr>
        <w:t>Peirce, C</w:t>
      </w:r>
      <w:ins w:id="49" w:author="Kristen Kreider" w:date="2014-12-19T15:55:00Z">
        <w:r w:rsidR="004C5821">
          <w:rPr>
            <w:rFonts w:ascii="Arial" w:hAnsi="Arial" w:cs="Arial"/>
            <w:color w:val="000000"/>
            <w:sz w:val="24"/>
            <w:szCs w:val="24"/>
          </w:rPr>
          <w:t>harles Sanders</w:t>
        </w:r>
      </w:ins>
      <w:r w:rsidR="00343FC1" w:rsidRPr="00A811F1">
        <w:rPr>
          <w:rFonts w:ascii="Arial" w:hAnsi="Arial" w:cs="Arial"/>
          <w:color w:val="000000"/>
          <w:sz w:val="24"/>
          <w:szCs w:val="24"/>
        </w:rPr>
        <w:t xml:space="preserve"> (1992</w:t>
      </w:r>
      <w:r w:rsidR="00886EEA">
        <w:rPr>
          <w:rFonts w:ascii="Arial" w:hAnsi="Arial" w:cs="Arial"/>
          <w:color w:val="000000"/>
          <w:sz w:val="24"/>
          <w:szCs w:val="24"/>
        </w:rPr>
        <w:t>a</w:t>
      </w:r>
      <w:r w:rsidR="00343FC1" w:rsidRPr="00A811F1">
        <w:rPr>
          <w:rFonts w:ascii="Arial" w:hAnsi="Arial" w:cs="Arial"/>
          <w:color w:val="000000"/>
          <w:sz w:val="24"/>
          <w:szCs w:val="24"/>
        </w:rPr>
        <w:t xml:space="preserve"> [c.</w:t>
      </w:r>
      <w:r w:rsidR="00886EEA">
        <w:rPr>
          <w:rFonts w:ascii="Arial" w:hAnsi="Arial" w:cs="Arial"/>
          <w:color w:val="000000"/>
          <w:sz w:val="24"/>
          <w:szCs w:val="24"/>
        </w:rPr>
        <w:t xml:space="preserve"> </w:t>
      </w:r>
      <w:r w:rsidR="00343FC1" w:rsidRPr="00A811F1">
        <w:rPr>
          <w:rFonts w:ascii="Arial" w:hAnsi="Arial" w:cs="Arial"/>
          <w:color w:val="000000"/>
          <w:sz w:val="24"/>
          <w:szCs w:val="24"/>
        </w:rPr>
        <w:t>1895])</w:t>
      </w:r>
      <w:r w:rsidR="00717708">
        <w:rPr>
          <w:rFonts w:ascii="Arial" w:hAnsi="Arial" w:cs="Arial"/>
          <w:color w:val="000000"/>
          <w:sz w:val="24"/>
          <w:szCs w:val="24"/>
        </w:rPr>
        <w:t xml:space="preserve"> </w:t>
      </w:r>
      <w:r w:rsidRPr="00A811F1">
        <w:rPr>
          <w:rFonts w:ascii="Arial" w:hAnsi="Arial" w:cs="Arial"/>
          <w:color w:val="000000"/>
          <w:sz w:val="24"/>
          <w:szCs w:val="24"/>
        </w:rPr>
        <w:t>‘Of</w:t>
      </w:r>
      <w:r w:rsidR="00343FC1" w:rsidRPr="00A811F1">
        <w:rPr>
          <w:rFonts w:ascii="Arial" w:hAnsi="Arial" w:cs="Arial"/>
          <w:color w:val="000000"/>
          <w:sz w:val="24"/>
          <w:szCs w:val="24"/>
        </w:rPr>
        <w:t xml:space="preserve"> </w:t>
      </w:r>
      <w:r w:rsidR="00886EEA">
        <w:rPr>
          <w:rFonts w:ascii="Arial" w:hAnsi="Arial" w:cs="Arial"/>
          <w:color w:val="000000"/>
          <w:sz w:val="24"/>
          <w:szCs w:val="24"/>
        </w:rPr>
        <w:t>r</w:t>
      </w:r>
      <w:r w:rsidR="00343FC1" w:rsidRPr="00A811F1">
        <w:rPr>
          <w:rFonts w:ascii="Arial" w:hAnsi="Arial" w:cs="Arial"/>
          <w:color w:val="000000"/>
          <w:sz w:val="24"/>
          <w:szCs w:val="24"/>
        </w:rPr>
        <w:t xml:space="preserve">easoning in </w:t>
      </w:r>
      <w:r w:rsidR="00886EEA">
        <w:rPr>
          <w:rFonts w:ascii="Arial" w:hAnsi="Arial" w:cs="Arial"/>
          <w:color w:val="000000"/>
          <w:sz w:val="24"/>
          <w:szCs w:val="24"/>
        </w:rPr>
        <w:t>g</w:t>
      </w:r>
      <w:r w:rsidR="00343FC1" w:rsidRPr="00A811F1">
        <w:rPr>
          <w:rFonts w:ascii="Arial" w:hAnsi="Arial" w:cs="Arial"/>
          <w:color w:val="000000"/>
          <w:sz w:val="24"/>
          <w:szCs w:val="24"/>
        </w:rPr>
        <w:t>eneral’</w:t>
      </w:r>
      <w:r w:rsidR="00886EEA">
        <w:rPr>
          <w:rFonts w:ascii="Arial" w:hAnsi="Arial" w:cs="Arial"/>
          <w:color w:val="000000"/>
          <w:sz w:val="24"/>
          <w:szCs w:val="24"/>
        </w:rPr>
        <w:t>,</w:t>
      </w:r>
      <w:r w:rsidR="00343FC1" w:rsidRPr="00A811F1">
        <w:rPr>
          <w:rFonts w:ascii="Arial" w:hAnsi="Arial" w:cs="Arial"/>
          <w:color w:val="000000"/>
          <w:sz w:val="24"/>
          <w:szCs w:val="24"/>
        </w:rPr>
        <w:t xml:space="preserve"> in </w:t>
      </w:r>
      <w:r w:rsidR="00886EEA" w:rsidRPr="00A811F1">
        <w:rPr>
          <w:rFonts w:ascii="Arial" w:hAnsi="Arial" w:cs="Arial"/>
          <w:color w:val="000000"/>
          <w:sz w:val="24"/>
          <w:szCs w:val="24"/>
        </w:rPr>
        <w:t>Nathan Houser and Christian Kloesel</w:t>
      </w:r>
      <w:r w:rsidR="00886EEA" w:rsidRPr="00A811F1">
        <w:rPr>
          <w:rFonts w:ascii="Arial" w:hAnsi="Arial" w:cs="Arial"/>
          <w:i/>
          <w:iCs/>
          <w:color w:val="000000"/>
          <w:sz w:val="24"/>
          <w:szCs w:val="24"/>
        </w:rPr>
        <w:t xml:space="preserve"> </w:t>
      </w:r>
      <w:r w:rsidR="00886EEA">
        <w:rPr>
          <w:rFonts w:ascii="Arial" w:hAnsi="Arial" w:cs="Arial"/>
          <w:iCs/>
          <w:color w:val="000000"/>
          <w:sz w:val="24"/>
          <w:szCs w:val="24"/>
        </w:rPr>
        <w:t xml:space="preserve">(eds) </w:t>
      </w:r>
      <w:r w:rsidR="00972821" w:rsidRPr="00972821">
        <w:rPr>
          <w:rFonts w:ascii="Arial" w:hAnsi="Arial" w:cs="Arial"/>
          <w:iCs/>
          <w:color w:val="000000"/>
          <w:sz w:val="24"/>
          <w:szCs w:val="24"/>
          <w:u w:val="single"/>
        </w:rPr>
        <w:t xml:space="preserve">The Essential Peirce: Selected </w:t>
      </w:r>
      <w:r w:rsidR="00886EEA">
        <w:rPr>
          <w:rFonts w:ascii="Arial" w:hAnsi="Arial" w:cs="Arial"/>
          <w:iCs/>
          <w:color w:val="000000"/>
          <w:sz w:val="24"/>
          <w:szCs w:val="24"/>
          <w:u w:val="single"/>
        </w:rPr>
        <w:t>p</w:t>
      </w:r>
      <w:r w:rsidR="00972821" w:rsidRPr="00972821">
        <w:rPr>
          <w:rFonts w:ascii="Arial" w:hAnsi="Arial" w:cs="Arial"/>
          <w:iCs/>
          <w:color w:val="000000"/>
          <w:sz w:val="24"/>
          <w:szCs w:val="24"/>
          <w:u w:val="single"/>
        </w:rPr>
        <w:t xml:space="preserve">hilosophical </w:t>
      </w:r>
      <w:r w:rsidR="00886EEA">
        <w:rPr>
          <w:rFonts w:ascii="Arial" w:hAnsi="Arial" w:cs="Arial"/>
          <w:iCs/>
          <w:color w:val="000000"/>
          <w:sz w:val="24"/>
          <w:szCs w:val="24"/>
          <w:u w:val="single"/>
        </w:rPr>
        <w:t>w</w:t>
      </w:r>
      <w:r w:rsidR="00972821" w:rsidRPr="00972821">
        <w:rPr>
          <w:rFonts w:ascii="Arial" w:hAnsi="Arial" w:cs="Arial"/>
          <w:iCs/>
          <w:color w:val="000000"/>
          <w:sz w:val="24"/>
          <w:szCs w:val="24"/>
          <w:u w:val="single"/>
        </w:rPr>
        <w:t>ritings, Vol. 2</w:t>
      </w:r>
      <w:r w:rsidR="00886EEA">
        <w:rPr>
          <w:rFonts w:ascii="Arial" w:hAnsi="Arial" w:cs="Arial"/>
          <w:iCs/>
          <w:color w:val="000000"/>
          <w:sz w:val="24"/>
          <w:szCs w:val="24"/>
        </w:rPr>
        <w:t>,</w:t>
      </w:r>
      <w:r w:rsidRPr="00A811F1">
        <w:rPr>
          <w:rFonts w:ascii="Arial" w:hAnsi="Arial" w:cs="Arial"/>
          <w:i/>
          <w:iCs/>
          <w:color w:val="000000"/>
          <w:sz w:val="24"/>
          <w:szCs w:val="24"/>
        </w:rPr>
        <w:t xml:space="preserve"> </w:t>
      </w:r>
      <w:r w:rsidR="00343FC1" w:rsidRPr="00A811F1">
        <w:rPr>
          <w:rFonts w:ascii="Arial" w:hAnsi="Arial" w:cs="Arial"/>
          <w:color w:val="000000"/>
          <w:sz w:val="24"/>
          <w:szCs w:val="24"/>
        </w:rPr>
        <w:t>Bloomington</w:t>
      </w:r>
      <w:r w:rsidR="00886EEA">
        <w:rPr>
          <w:rFonts w:ascii="Arial" w:hAnsi="Arial" w:cs="Arial"/>
          <w:color w:val="000000"/>
          <w:sz w:val="24"/>
          <w:szCs w:val="24"/>
        </w:rPr>
        <w:t>, IN</w:t>
      </w:r>
      <w:r w:rsidR="00343FC1" w:rsidRPr="00A811F1">
        <w:rPr>
          <w:rFonts w:ascii="Arial" w:hAnsi="Arial" w:cs="Arial"/>
          <w:color w:val="000000"/>
          <w:sz w:val="24"/>
          <w:szCs w:val="24"/>
        </w:rPr>
        <w:t xml:space="preserve">: Indiana University Press, pp. </w:t>
      </w:r>
      <w:r w:rsidRPr="00A811F1">
        <w:rPr>
          <w:rFonts w:ascii="Arial" w:hAnsi="Arial" w:cs="Arial"/>
          <w:color w:val="000000"/>
          <w:sz w:val="24"/>
          <w:szCs w:val="24"/>
        </w:rPr>
        <w:t>11</w:t>
      </w:r>
      <w:r w:rsidR="00886EEA">
        <w:rPr>
          <w:rFonts w:ascii="Arial" w:hAnsi="Arial" w:cs="Arial"/>
          <w:color w:val="000000"/>
          <w:sz w:val="24"/>
          <w:szCs w:val="24"/>
        </w:rPr>
        <w:t>–</w:t>
      </w:r>
      <w:r w:rsidRPr="00A811F1">
        <w:rPr>
          <w:rFonts w:ascii="Arial" w:hAnsi="Arial" w:cs="Arial"/>
          <w:color w:val="000000"/>
          <w:sz w:val="24"/>
          <w:szCs w:val="24"/>
        </w:rPr>
        <w:t xml:space="preserve">27. </w:t>
      </w:r>
    </w:p>
    <w:p w:rsidR="00C479DD" w:rsidRPr="00A811F1" w:rsidRDefault="00C479DD" w:rsidP="00A811F1">
      <w:pPr>
        <w:pStyle w:val="FootnoteText"/>
        <w:spacing w:line="360" w:lineRule="auto"/>
        <w:rPr>
          <w:rFonts w:ascii="Arial" w:hAnsi="Arial" w:cs="Arial"/>
          <w:color w:val="000000"/>
          <w:sz w:val="24"/>
          <w:szCs w:val="24"/>
        </w:rPr>
      </w:pPr>
    </w:p>
    <w:p w:rsidR="00C479DD" w:rsidRPr="00A811F1" w:rsidRDefault="00473AFF"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Peirce, C</w:t>
      </w:r>
      <w:ins w:id="50" w:author="Kristen Kreider" w:date="2014-12-19T15:55:00Z">
        <w:r w:rsidR="004C5821">
          <w:rPr>
            <w:rFonts w:ascii="Arial" w:hAnsi="Arial" w:cs="Arial"/>
            <w:color w:val="000000"/>
            <w:sz w:val="24"/>
            <w:szCs w:val="24"/>
          </w:rPr>
          <w:t>harles Sander</w:t>
        </w:r>
      </w:ins>
      <w:r w:rsidRPr="00A811F1">
        <w:rPr>
          <w:rFonts w:ascii="Arial" w:hAnsi="Arial" w:cs="Arial"/>
          <w:color w:val="000000"/>
          <w:sz w:val="24"/>
          <w:szCs w:val="24"/>
        </w:rPr>
        <w:t>.</w:t>
      </w:r>
      <w:r>
        <w:rPr>
          <w:rFonts w:ascii="Arial" w:hAnsi="Arial" w:cs="Arial"/>
          <w:color w:val="000000"/>
          <w:sz w:val="24"/>
          <w:szCs w:val="24"/>
        </w:rPr>
        <w:t xml:space="preserve"> </w:t>
      </w:r>
      <w:r w:rsidRPr="00A811F1">
        <w:rPr>
          <w:rFonts w:ascii="Arial" w:hAnsi="Arial" w:cs="Arial"/>
          <w:color w:val="000000"/>
          <w:sz w:val="24"/>
          <w:szCs w:val="24"/>
        </w:rPr>
        <w:t>S.</w:t>
      </w:r>
      <w:r w:rsidR="00343FC1" w:rsidRPr="00A811F1">
        <w:rPr>
          <w:rFonts w:ascii="Arial" w:hAnsi="Arial" w:cs="Arial"/>
          <w:color w:val="000000"/>
          <w:sz w:val="24"/>
          <w:szCs w:val="24"/>
        </w:rPr>
        <w:t xml:space="preserve"> (1992</w:t>
      </w:r>
      <w:r w:rsidR="00886EEA">
        <w:rPr>
          <w:rFonts w:ascii="Arial" w:hAnsi="Arial" w:cs="Arial"/>
          <w:color w:val="000000"/>
          <w:sz w:val="24"/>
          <w:szCs w:val="24"/>
        </w:rPr>
        <w:t>b</w:t>
      </w:r>
      <w:r w:rsidR="00343FC1" w:rsidRPr="00A811F1">
        <w:rPr>
          <w:rFonts w:ascii="Arial" w:hAnsi="Arial" w:cs="Arial"/>
          <w:color w:val="000000"/>
          <w:sz w:val="24"/>
          <w:szCs w:val="24"/>
        </w:rPr>
        <w:t xml:space="preserve"> [c.</w:t>
      </w:r>
      <w:r w:rsidR="00886EEA">
        <w:rPr>
          <w:rFonts w:ascii="Arial" w:hAnsi="Arial" w:cs="Arial"/>
          <w:color w:val="000000"/>
          <w:sz w:val="24"/>
          <w:szCs w:val="24"/>
        </w:rPr>
        <w:t xml:space="preserve"> </w:t>
      </w:r>
      <w:r w:rsidR="00343FC1" w:rsidRPr="00A811F1">
        <w:rPr>
          <w:rFonts w:ascii="Arial" w:hAnsi="Arial" w:cs="Arial"/>
          <w:color w:val="000000"/>
          <w:sz w:val="24"/>
          <w:szCs w:val="24"/>
        </w:rPr>
        <w:t>1894]</w:t>
      </w:r>
      <w:r w:rsidR="00886EEA">
        <w:rPr>
          <w:rFonts w:ascii="Arial" w:hAnsi="Arial" w:cs="Arial"/>
          <w:color w:val="000000"/>
          <w:sz w:val="24"/>
          <w:szCs w:val="24"/>
        </w:rPr>
        <w:t>)</w:t>
      </w:r>
      <w:r w:rsidR="00343FC1" w:rsidRPr="00A811F1">
        <w:rPr>
          <w:rFonts w:ascii="Arial" w:hAnsi="Arial" w:cs="Arial"/>
          <w:color w:val="000000"/>
          <w:sz w:val="24"/>
          <w:szCs w:val="24"/>
        </w:rPr>
        <w:t xml:space="preserve"> ‘What is a </w:t>
      </w:r>
      <w:r w:rsidR="00886EEA">
        <w:rPr>
          <w:rFonts w:ascii="Arial" w:hAnsi="Arial" w:cs="Arial"/>
          <w:color w:val="000000"/>
          <w:sz w:val="24"/>
          <w:szCs w:val="24"/>
        </w:rPr>
        <w:t>s</w:t>
      </w:r>
      <w:r w:rsidR="00343FC1" w:rsidRPr="00A811F1">
        <w:rPr>
          <w:rFonts w:ascii="Arial" w:hAnsi="Arial" w:cs="Arial"/>
          <w:color w:val="000000"/>
          <w:sz w:val="24"/>
          <w:szCs w:val="24"/>
        </w:rPr>
        <w:t>ign?’</w:t>
      </w:r>
      <w:r w:rsidR="00886EEA">
        <w:rPr>
          <w:rFonts w:ascii="Arial" w:hAnsi="Arial" w:cs="Arial"/>
          <w:color w:val="000000"/>
          <w:sz w:val="24"/>
          <w:szCs w:val="24"/>
        </w:rPr>
        <w:t>,</w:t>
      </w:r>
      <w:r w:rsidR="00343FC1" w:rsidRPr="00A811F1">
        <w:rPr>
          <w:rFonts w:ascii="Arial" w:hAnsi="Arial" w:cs="Arial"/>
          <w:color w:val="000000"/>
          <w:sz w:val="24"/>
          <w:szCs w:val="24"/>
        </w:rPr>
        <w:t xml:space="preserve"> in </w:t>
      </w:r>
      <w:r w:rsidR="00886EEA" w:rsidRPr="00A811F1">
        <w:rPr>
          <w:rFonts w:ascii="Arial" w:hAnsi="Arial" w:cs="Arial"/>
          <w:color w:val="000000"/>
          <w:sz w:val="24"/>
          <w:szCs w:val="24"/>
        </w:rPr>
        <w:t>Nathan Houser and Christian Kloesel</w:t>
      </w:r>
      <w:r w:rsidR="00886EEA" w:rsidRPr="00886EEA">
        <w:rPr>
          <w:rFonts w:ascii="Arial" w:hAnsi="Arial" w:cs="Arial"/>
          <w:iCs/>
          <w:color w:val="000000"/>
          <w:sz w:val="24"/>
          <w:szCs w:val="24"/>
          <w:u w:val="single"/>
        </w:rPr>
        <w:t xml:space="preserve"> </w:t>
      </w:r>
      <w:r w:rsidR="00886EEA">
        <w:rPr>
          <w:rFonts w:ascii="Arial" w:hAnsi="Arial" w:cs="Arial"/>
          <w:iCs/>
          <w:color w:val="000000"/>
          <w:sz w:val="24"/>
          <w:szCs w:val="24"/>
          <w:u w:val="single"/>
        </w:rPr>
        <w:t xml:space="preserve">(eds) </w:t>
      </w:r>
      <w:r w:rsidR="00972821" w:rsidRPr="00972821">
        <w:rPr>
          <w:rFonts w:ascii="Arial" w:hAnsi="Arial" w:cs="Arial"/>
          <w:iCs/>
          <w:color w:val="000000"/>
          <w:sz w:val="24"/>
          <w:szCs w:val="24"/>
          <w:u w:val="single"/>
        </w:rPr>
        <w:t>The Essential Peirce: Selected philosophical writings, Vol. 2</w:t>
      </w:r>
      <w:r w:rsidR="00343FC1" w:rsidRPr="00A811F1">
        <w:rPr>
          <w:rFonts w:ascii="Arial" w:hAnsi="Arial" w:cs="Arial"/>
          <w:i/>
          <w:iCs/>
          <w:color w:val="000000"/>
          <w:sz w:val="24"/>
          <w:szCs w:val="24"/>
        </w:rPr>
        <w:t xml:space="preserve">, </w:t>
      </w:r>
      <w:r w:rsidR="00343FC1" w:rsidRPr="00A811F1">
        <w:rPr>
          <w:rFonts w:ascii="Arial" w:hAnsi="Arial" w:cs="Arial"/>
          <w:color w:val="000000"/>
          <w:sz w:val="24"/>
          <w:szCs w:val="24"/>
        </w:rPr>
        <w:t>Bloomington</w:t>
      </w:r>
      <w:r w:rsidR="00886EEA">
        <w:rPr>
          <w:rFonts w:ascii="Arial" w:hAnsi="Arial" w:cs="Arial"/>
          <w:color w:val="000000"/>
          <w:sz w:val="24"/>
          <w:szCs w:val="24"/>
        </w:rPr>
        <w:t>, IN</w:t>
      </w:r>
      <w:r w:rsidR="00343FC1" w:rsidRPr="00A811F1">
        <w:rPr>
          <w:rFonts w:ascii="Arial" w:hAnsi="Arial" w:cs="Arial"/>
          <w:color w:val="000000"/>
          <w:sz w:val="24"/>
          <w:szCs w:val="24"/>
        </w:rPr>
        <w:t>: Indiana University Press, pp. 4</w:t>
      </w:r>
      <w:r w:rsidR="00886EEA">
        <w:rPr>
          <w:rFonts w:ascii="Arial" w:hAnsi="Arial" w:cs="Arial"/>
          <w:color w:val="000000"/>
          <w:sz w:val="24"/>
          <w:szCs w:val="24"/>
        </w:rPr>
        <w:t>–</w:t>
      </w:r>
      <w:r w:rsidR="00343FC1" w:rsidRPr="00A811F1">
        <w:rPr>
          <w:rFonts w:ascii="Arial" w:hAnsi="Arial" w:cs="Arial"/>
          <w:color w:val="000000"/>
          <w:sz w:val="24"/>
          <w:szCs w:val="24"/>
        </w:rPr>
        <w:t>11.</w:t>
      </w:r>
    </w:p>
    <w:p w:rsidR="00C479DD" w:rsidRPr="00A811F1" w:rsidRDefault="00C479DD" w:rsidP="00A811F1">
      <w:pPr>
        <w:pStyle w:val="FootnoteText"/>
        <w:spacing w:line="360" w:lineRule="auto"/>
        <w:rPr>
          <w:rFonts w:ascii="Arial" w:hAnsi="Arial" w:cs="Arial"/>
          <w:color w:val="000000"/>
          <w:sz w:val="24"/>
          <w:szCs w:val="24"/>
        </w:rPr>
      </w:pPr>
    </w:p>
    <w:p w:rsidR="00C479DD" w:rsidRPr="00A811F1" w:rsidRDefault="00343FC1" w:rsidP="00A811F1">
      <w:pPr>
        <w:pStyle w:val="FootnoteText"/>
        <w:spacing w:line="360" w:lineRule="auto"/>
        <w:rPr>
          <w:rFonts w:ascii="Arial" w:hAnsi="Arial" w:cs="Arial"/>
          <w:color w:val="000000"/>
          <w:sz w:val="24"/>
          <w:szCs w:val="24"/>
        </w:rPr>
      </w:pPr>
      <w:r w:rsidRPr="00A811F1">
        <w:rPr>
          <w:rFonts w:ascii="Arial" w:hAnsi="Arial" w:cs="Arial"/>
          <w:color w:val="000000"/>
          <w:sz w:val="24"/>
          <w:szCs w:val="24"/>
        </w:rPr>
        <w:t xml:space="preserve">Silverman, Kaja (1983) </w:t>
      </w:r>
      <w:r w:rsidR="00972821" w:rsidRPr="00972821">
        <w:rPr>
          <w:rFonts w:ascii="Arial" w:hAnsi="Arial" w:cs="Arial"/>
          <w:iCs/>
          <w:color w:val="000000"/>
          <w:sz w:val="24"/>
          <w:szCs w:val="24"/>
          <w:u w:val="single"/>
        </w:rPr>
        <w:t>The Subject of Semiotics</w:t>
      </w:r>
      <w:r w:rsidR="00886EEA">
        <w:rPr>
          <w:rFonts w:ascii="Arial" w:hAnsi="Arial" w:cs="Arial"/>
          <w:iCs/>
          <w:color w:val="000000"/>
          <w:sz w:val="24"/>
          <w:szCs w:val="24"/>
        </w:rPr>
        <w:t>,</w:t>
      </w:r>
      <w:r w:rsidR="00717708">
        <w:rPr>
          <w:rFonts w:ascii="Arial" w:hAnsi="Arial" w:cs="Arial"/>
          <w:i/>
          <w:iCs/>
          <w:color w:val="000000"/>
          <w:sz w:val="24"/>
          <w:szCs w:val="24"/>
        </w:rPr>
        <w:t xml:space="preserve"> </w:t>
      </w:r>
      <w:r w:rsidRPr="00A811F1">
        <w:rPr>
          <w:rFonts w:ascii="Arial" w:hAnsi="Arial" w:cs="Arial"/>
          <w:color w:val="000000"/>
          <w:sz w:val="24"/>
          <w:szCs w:val="24"/>
        </w:rPr>
        <w:t>Oxford: Oxford University Press</w:t>
      </w:r>
    </w:p>
    <w:p w:rsidR="00295D8E" w:rsidRPr="00A811F1" w:rsidRDefault="00295D8E" w:rsidP="00A811F1">
      <w:pPr>
        <w:spacing w:line="360" w:lineRule="auto"/>
        <w:rPr>
          <w:rFonts w:ascii="Arial" w:hAnsi="Arial" w:cs="Arial"/>
          <w:color w:val="000000"/>
          <w:sz w:val="24"/>
        </w:rPr>
      </w:pPr>
    </w:p>
    <w:p w:rsidR="00295D8E" w:rsidRPr="00A811F1" w:rsidRDefault="00295D8E" w:rsidP="00A811F1">
      <w:pPr>
        <w:pStyle w:val="FootnoteText"/>
        <w:spacing w:line="360" w:lineRule="auto"/>
        <w:rPr>
          <w:rFonts w:ascii="Arial" w:hAnsi="Arial" w:cs="Arial"/>
          <w:color w:val="000000"/>
          <w:sz w:val="24"/>
          <w:szCs w:val="24"/>
        </w:rPr>
      </w:pPr>
    </w:p>
    <w:p w:rsidR="0018142B" w:rsidRPr="00A811F1" w:rsidRDefault="0018142B" w:rsidP="00A811F1">
      <w:pPr>
        <w:spacing w:line="360" w:lineRule="auto"/>
        <w:rPr>
          <w:rFonts w:ascii="Arial" w:hAnsi="Arial" w:cs="Arial"/>
          <w:sz w:val="24"/>
        </w:rPr>
      </w:pPr>
    </w:p>
    <w:sectPr w:rsidR="0018142B" w:rsidRPr="00A811F1" w:rsidSect="0018142B">
      <w:headerReference w:type="default" r:id="rId8"/>
      <w:footerReference w:type="default" r:id="rId9"/>
      <w:headerReference w:type="first" r:id="rId10"/>
      <w:footerReference w:type="first" r:id="rId11"/>
      <w:pgSz w:w="11900" w:h="16840"/>
      <w:pgMar w:top="1418" w:right="1797" w:bottom="1418" w:left="1797" w:header="851" w:footer="851"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21" w:rsidRDefault="004C5821">
      <w:r>
        <w:separator/>
      </w:r>
    </w:p>
  </w:endnote>
  <w:endnote w:type="continuationSeparator" w:id="0">
    <w:p w:rsidR="004C5821" w:rsidRDefault="004C582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21" w:rsidRDefault="00616D39" w:rsidP="0018142B">
    <w:pPr>
      <w:pStyle w:val="Footer"/>
      <w:jc w:val="center"/>
    </w:pPr>
    <w:r>
      <w:rPr>
        <w:rStyle w:val="PageNumber"/>
      </w:rPr>
      <w:fldChar w:fldCharType="begin"/>
    </w:r>
    <w:r w:rsidR="004C5821">
      <w:rPr>
        <w:rStyle w:val="PageNumber"/>
      </w:rPr>
      <w:instrText xml:space="preserve"> PAGE </w:instrText>
    </w:r>
    <w:r>
      <w:rPr>
        <w:rStyle w:val="PageNumber"/>
      </w:rPr>
      <w:fldChar w:fldCharType="separate"/>
    </w:r>
    <w:r w:rsidR="00CA67FC">
      <w:rPr>
        <w:rStyle w:val="PageNumber"/>
        <w:noProof/>
      </w:rPr>
      <w:t>9</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21" w:rsidRDefault="00616D39" w:rsidP="0018142B">
    <w:pPr>
      <w:pStyle w:val="Footer"/>
      <w:jc w:val="center"/>
    </w:pPr>
    <w:r>
      <w:rPr>
        <w:rStyle w:val="PageNumber"/>
      </w:rPr>
      <w:fldChar w:fldCharType="begin"/>
    </w:r>
    <w:r w:rsidR="004C5821">
      <w:rPr>
        <w:rStyle w:val="PageNumber"/>
      </w:rPr>
      <w:instrText xml:space="preserve"> PAGE </w:instrText>
    </w:r>
    <w:r>
      <w:rPr>
        <w:rStyle w:val="PageNumber"/>
      </w:rPr>
      <w:fldChar w:fldCharType="separate"/>
    </w:r>
    <w:r w:rsidR="00CA67FC">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21" w:rsidRDefault="004C5821">
      <w:r>
        <w:separator/>
      </w:r>
    </w:p>
  </w:footnote>
  <w:footnote w:type="continuationSeparator" w:id="0">
    <w:p w:rsidR="004C5821" w:rsidRDefault="004C58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21" w:rsidRPr="0018142B" w:rsidRDefault="004C5821">
    <w:pPr>
      <w:pStyle w:val="Header"/>
      <w:rPr>
        <w:rFonts w:ascii="Arial" w:hAnsi="Arial" w:cs="Arial"/>
        <w:sz w:val="18"/>
        <w:szCs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21" w:rsidRPr="0018142B" w:rsidRDefault="004C5821">
    <w:pPr>
      <w:pStyle w:val="Header"/>
      <w:rPr>
        <w:rFonts w:ascii="Arial" w:hAnsi="Arial" w:cs="Arial"/>
        <w:sz w:val="18"/>
        <w:szCs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C6C98C"/>
    <w:lvl w:ilvl="0">
      <w:start w:val="1"/>
      <w:numFmt w:val="decimal"/>
      <w:lvlText w:val="%1."/>
      <w:lvlJc w:val="left"/>
      <w:pPr>
        <w:tabs>
          <w:tab w:val="num" w:pos="1492"/>
        </w:tabs>
        <w:ind w:left="1492" w:hanging="360"/>
      </w:pPr>
    </w:lvl>
  </w:abstractNum>
  <w:abstractNum w:abstractNumId="1">
    <w:nsid w:val="FFFFFF7D"/>
    <w:multiLevelType w:val="singleLevel"/>
    <w:tmpl w:val="D560541A"/>
    <w:lvl w:ilvl="0">
      <w:start w:val="1"/>
      <w:numFmt w:val="decimal"/>
      <w:lvlText w:val="%1."/>
      <w:lvlJc w:val="left"/>
      <w:pPr>
        <w:tabs>
          <w:tab w:val="num" w:pos="1209"/>
        </w:tabs>
        <w:ind w:left="1209" w:hanging="360"/>
      </w:pPr>
    </w:lvl>
  </w:abstractNum>
  <w:abstractNum w:abstractNumId="2">
    <w:nsid w:val="FFFFFF7E"/>
    <w:multiLevelType w:val="singleLevel"/>
    <w:tmpl w:val="B45CAD0E"/>
    <w:lvl w:ilvl="0">
      <w:start w:val="1"/>
      <w:numFmt w:val="decimal"/>
      <w:lvlText w:val="%1."/>
      <w:lvlJc w:val="left"/>
      <w:pPr>
        <w:tabs>
          <w:tab w:val="num" w:pos="926"/>
        </w:tabs>
        <w:ind w:left="926" w:hanging="360"/>
      </w:pPr>
    </w:lvl>
  </w:abstractNum>
  <w:abstractNum w:abstractNumId="3">
    <w:nsid w:val="FFFFFF7F"/>
    <w:multiLevelType w:val="singleLevel"/>
    <w:tmpl w:val="03F8A916"/>
    <w:lvl w:ilvl="0">
      <w:start w:val="1"/>
      <w:numFmt w:val="decimal"/>
      <w:lvlText w:val="%1."/>
      <w:lvlJc w:val="left"/>
      <w:pPr>
        <w:tabs>
          <w:tab w:val="num" w:pos="643"/>
        </w:tabs>
        <w:ind w:left="643" w:hanging="360"/>
      </w:pPr>
    </w:lvl>
  </w:abstractNum>
  <w:abstractNum w:abstractNumId="4">
    <w:nsid w:val="FFFFFF80"/>
    <w:multiLevelType w:val="singleLevel"/>
    <w:tmpl w:val="0A3AB3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78F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A4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280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EA08DA"/>
    <w:lvl w:ilvl="0">
      <w:start w:val="1"/>
      <w:numFmt w:val="decimal"/>
      <w:lvlText w:val="%1."/>
      <w:lvlJc w:val="left"/>
      <w:pPr>
        <w:tabs>
          <w:tab w:val="num" w:pos="360"/>
        </w:tabs>
        <w:ind w:left="360" w:hanging="360"/>
      </w:pPr>
    </w:lvl>
  </w:abstractNum>
  <w:abstractNum w:abstractNumId="9">
    <w:nsid w:val="FFFFFF89"/>
    <w:multiLevelType w:val="singleLevel"/>
    <w:tmpl w:val="8C7ABE9C"/>
    <w:lvl w:ilvl="0">
      <w:start w:val="1"/>
      <w:numFmt w:val="bullet"/>
      <w:lvlText w:val=""/>
      <w:lvlJc w:val="left"/>
      <w:pPr>
        <w:tabs>
          <w:tab w:val="num" w:pos="360"/>
        </w:tabs>
        <w:ind w:left="360" w:hanging="360"/>
      </w:pPr>
      <w:rPr>
        <w:rFonts w:ascii="Symbol" w:hAnsi="Symbol" w:hint="default"/>
      </w:rPr>
    </w:lvl>
  </w:abstractNum>
  <w:abstractNum w:abstractNumId="10">
    <w:nsid w:val="07045829"/>
    <w:multiLevelType w:val="hybridMultilevel"/>
    <w:tmpl w:val="EBFE1E22"/>
    <w:lvl w:ilvl="0" w:tplc="96D4D0AA">
      <w:start w:val="16"/>
      <w:numFmt w:val="bullet"/>
      <w:lvlText w:val="–"/>
      <w:lvlJc w:val="left"/>
      <w:pPr>
        <w:ind w:left="2880" w:hanging="360"/>
      </w:pPr>
      <w:rPr>
        <w:rFonts w:ascii="Garamond" w:eastAsia="Cambria" w:hAnsi="Garamond" w:cs="Times New Roman"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70D40C1"/>
    <w:multiLevelType w:val="hybridMultilevel"/>
    <w:tmpl w:val="8AD23E9A"/>
    <w:lvl w:ilvl="0" w:tplc="F544DD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6A7D36"/>
    <w:multiLevelType w:val="hybridMultilevel"/>
    <w:tmpl w:val="87C88880"/>
    <w:lvl w:ilvl="0" w:tplc="5922F444">
      <w:start w:val="1"/>
      <w:numFmt w:val="bullet"/>
      <w:lvlText w:val=""/>
      <w:lvlJc w:val="left"/>
      <w:pPr>
        <w:tabs>
          <w:tab w:val="num" w:pos="644"/>
        </w:tabs>
        <w:ind w:left="567"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3659AE"/>
    <w:multiLevelType w:val="hybridMultilevel"/>
    <w:tmpl w:val="81EEE4AA"/>
    <w:lvl w:ilvl="0" w:tplc="87008A80">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E38AF"/>
    <w:multiLevelType w:val="hybridMultilevel"/>
    <w:tmpl w:val="93464A56"/>
    <w:lvl w:ilvl="0" w:tplc="F544DD6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E7D7768"/>
    <w:multiLevelType w:val="hybridMultilevel"/>
    <w:tmpl w:val="918A05DC"/>
    <w:lvl w:ilvl="0" w:tplc="7CF40E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C0092E"/>
    <w:multiLevelType w:val="hybridMultilevel"/>
    <w:tmpl w:val="A5180786"/>
    <w:lvl w:ilvl="0" w:tplc="F544DD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954931"/>
    <w:multiLevelType w:val="hybridMultilevel"/>
    <w:tmpl w:val="257A1932"/>
    <w:lvl w:ilvl="0" w:tplc="5922F444">
      <w:start w:val="1"/>
      <w:numFmt w:val="bullet"/>
      <w:lvlText w:val=""/>
      <w:lvlJc w:val="left"/>
      <w:pPr>
        <w:tabs>
          <w:tab w:val="num" w:pos="644"/>
        </w:tabs>
        <w:ind w:left="567"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D115B6"/>
    <w:multiLevelType w:val="hybridMultilevel"/>
    <w:tmpl w:val="28C2E956"/>
    <w:lvl w:ilvl="0" w:tplc="5922F444">
      <w:start w:val="1"/>
      <w:numFmt w:val="bullet"/>
      <w:lvlText w:val=""/>
      <w:lvlJc w:val="left"/>
      <w:pPr>
        <w:tabs>
          <w:tab w:val="num" w:pos="644"/>
        </w:tabs>
        <w:ind w:left="567"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E54FDF"/>
    <w:multiLevelType w:val="hybridMultilevel"/>
    <w:tmpl w:val="EB4E9EAA"/>
    <w:lvl w:ilvl="0" w:tplc="87008A80">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5139D"/>
    <w:multiLevelType w:val="hybridMultilevel"/>
    <w:tmpl w:val="67465902"/>
    <w:lvl w:ilvl="0" w:tplc="87008A80">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C611A9"/>
    <w:multiLevelType w:val="hybridMultilevel"/>
    <w:tmpl w:val="71A68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DB5CD9"/>
    <w:multiLevelType w:val="hybridMultilevel"/>
    <w:tmpl w:val="39E44F14"/>
    <w:lvl w:ilvl="0" w:tplc="30C68852">
      <w:start w:val="1"/>
      <w:numFmt w:val="bullet"/>
      <w:lvlText w:val=""/>
      <w:lvlJc w:val="left"/>
      <w:pPr>
        <w:ind w:left="1287" w:hanging="567"/>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D8B5DE0"/>
    <w:multiLevelType w:val="hybridMultilevel"/>
    <w:tmpl w:val="40A0B342"/>
    <w:lvl w:ilvl="0" w:tplc="5922F444">
      <w:start w:val="1"/>
      <w:numFmt w:val="bullet"/>
      <w:lvlText w:val=""/>
      <w:lvlJc w:val="left"/>
      <w:pPr>
        <w:tabs>
          <w:tab w:val="num" w:pos="644"/>
        </w:tabs>
        <w:ind w:left="567"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4E7AB6"/>
    <w:multiLevelType w:val="hybridMultilevel"/>
    <w:tmpl w:val="D4B0027A"/>
    <w:lvl w:ilvl="0" w:tplc="B122E9DA">
      <w:numFmt w:val="bullet"/>
      <w:lvlText w:val="–"/>
      <w:lvlJc w:val="left"/>
      <w:pPr>
        <w:tabs>
          <w:tab w:val="num" w:pos="1800"/>
        </w:tabs>
        <w:ind w:left="1800" w:hanging="360"/>
      </w:pPr>
      <w:rPr>
        <w:rFonts w:ascii="Times New Roman" w:eastAsia="Times New Roman" w:hAnsi="Times New Roman" w:cs="Times New Roman" w:hint="default"/>
        <w:i/>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4DE6818"/>
    <w:multiLevelType w:val="hybridMultilevel"/>
    <w:tmpl w:val="8A4AC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3545B"/>
    <w:multiLevelType w:val="hybridMultilevel"/>
    <w:tmpl w:val="C9B24E18"/>
    <w:lvl w:ilvl="0" w:tplc="30C68852">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315C0"/>
    <w:multiLevelType w:val="hybridMultilevel"/>
    <w:tmpl w:val="09E4AF8C"/>
    <w:lvl w:ilvl="0" w:tplc="1E5C1CAC">
      <w:start w:val="1"/>
      <w:numFmt w:val="decimal"/>
      <w:lvlText w:val="%1."/>
      <w:lvlJc w:val="left"/>
      <w:pPr>
        <w:ind w:left="720" w:hanging="360"/>
      </w:pPr>
      <w:rPr>
        <w:rFonts w:ascii="Arial" w:eastAsia="Times New Roman" w:hAnsi="Arial" w:cs="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B0858"/>
    <w:multiLevelType w:val="hybridMultilevel"/>
    <w:tmpl w:val="B462BE36"/>
    <w:lvl w:ilvl="0" w:tplc="87008A80">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D4BAE"/>
    <w:multiLevelType w:val="hybridMultilevel"/>
    <w:tmpl w:val="44721706"/>
    <w:lvl w:ilvl="0" w:tplc="04090005">
      <w:start w:val="1"/>
      <w:numFmt w:val="bullet"/>
      <w:lvlText w:val=""/>
      <w:lvlJc w:val="left"/>
      <w:pPr>
        <w:tabs>
          <w:tab w:val="num" w:pos="720"/>
        </w:tabs>
        <w:ind w:left="720" w:hanging="360"/>
      </w:pPr>
      <w:rPr>
        <w:rFonts w:ascii="Wingdings" w:hAnsi="Wingdings" w:hint="default"/>
      </w:rPr>
    </w:lvl>
    <w:lvl w:ilvl="1" w:tplc="B538B9BE">
      <w:start w:val="1"/>
      <w:numFmt w:val="bullet"/>
      <w:lvlText w:val=""/>
      <w:lvlJc w:val="left"/>
      <w:pPr>
        <w:tabs>
          <w:tab w:val="num" w:pos="644"/>
        </w:tabs>
        <w:ind w:left="567" w:hanging="283"/>
      </w:pPr>
      <w:rPr>
        <w:rFonts w:ascii="Wingdings" w:hAnsi="Wingdings" w:hint="default"/>
        <w:sz w:val="22"/>
      </w:rPr>
    </w:lvl>
    <w:lvl w:ilvl="2" w:tplc="C3287F8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3B7D69"/>
    <w:multiLevelType w:val="hybridMultilevel"/>
    <w:tmpl w:val="5B9C09E6"/>
    <w:lvl w:ilvl="0" w:tplc="2D021116">
      <w:start w:val="1"/>
      <w:numFmt w:val="decimal"/>
      <w:lvlText w:val="%1."/>
      <w:lvlJc w:val="left"/>
      <w:pPr>
        <w:ind w:left="720" w:hanging="360"/>
      </w:pPr>
      <w:rPr>
        <w:rFonts w:ascii="Arial" w:eastAsia="Times New Roman" w:hAnsi="Arial" w:cs="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E212B"/>
    <w:multiLevelType w:val="hybridMultilevel"/>
    <w:tmpl w:val="E6A6039E"/>
    <w:lvl w:ilvl="0" w:tplc="FFD8CEE0">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1D4AC2"/>
    <w:multiLevelType w:val="hybridMultilevel"/>
    <w:tmpl w:val="1DD4CAB8"/>
    <w:lvl w:ilvl="0" w:tplc="30C68852">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44EAF"/>
    <w:multiLevelType w:val="hybridMultilevel"/>
    <w:tmpl w:val="A5180786"/>
    <w:lvl w:ilvl="0" w:tplc="5922F444">
      <w:start w:val="1"/>
      <w:numFmt w:val="bullet"/>
      <w:lvlText w:val=""/>
      <w:lvlJc w:val="left"/>
      <w:pPr>
        <w:tabs>
          <w:tab w:val="num" w:pos="720"/>
        </w:tabs>
        <w:ind w:left="643"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762C41"/>
    <w:multiLevelType w:val="hybridMultilevel"/>
    <w:tmpl w:val="F37EB830"/>
    <w:lvl w:ilvl="0" w:tplc="87008A80">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32"/>
  </w:num>
  <w:num w:numId="16">
    <w:abstractNumId w:val="22"/>
  </w:num>
  <w:num w:numId="17">
    <w:abstractNumId w:val="10"/>
  </w:num>
  <w:num w:numId="18">
    <w:abstractNumId w:val="19"/>
  </w:num>
  <w:num w:numId="19">
    <w:abstractNumId w:val="13"/>
  </w:num>
  <w:num w:numId="20">
    <w:abstractNumId w:val="20"/>
  </w:num>
  <w:num w:numId="21">
    <w:abstractNumId w:val="34"/>
  </w:num>
  <w:num w:numId="22">
    <w:abstractNumId w:val="28"/>
  </w:num>
  <w:num w:numId="23">
    <w:abstractNumId w:val="29"/>
  </w:num>
  <w:num w:numId="24">
    <w:abstractNumId w:val="26"/>
  </w:num>
  <w:num w:numId="25">
    <w:abstractNumId w:val="12"/>
  </w:num>
  <w:num w:numId="26">
    <w:abstractNumId w:val="31"/>
  </w:num>
  <w:num w:numId="27">
    <w:abstractNumId w:val="15"/>
  </w:num>
  <w:num w:numId="28">
    <w:abstractNumId w:val="17"/>
  </w:num>
  <w:num w:numId="29">
    <w:abstractNumId w:val="11"/>
  </w:num>
  <w:num w:numId="30">
    <w:abstractNumId w:val="14"/>
  </w:num>
  <w:num w:numId="31">
    <w:abstractNumId w:val="16"/>
  </w:num>
  <w:num w:numId="32">
    <w:abstractNumId w:val="33"/>
  </w:num>
  <w:num w:numId="33">
    <w:abstractNumId w:val="27"/>
  </w:num>
  <w:num w:numId="34">
    <w:abstractNumId w:val="3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C479DD"/>
    <w:rsid w:val="000439EB"/>
    <w:rsid w:val="00054536"/>
    <w:rsid w:val="00121D6C"/>
    <w:rsid w:val="0014701C"/>
    <w:rsid w:val="00166F0C"/>
    <w:rsid w:val="0018142B"/>
    <w:rsid w:val="001A37F7"/>
    <w:rsid w:val="001A55AA"/>
    <w:rsid w:val="001F2863"/>
    <w:rsid w:val="001F3C3E"/>
    <w:rsid w:val="001F47FE"/>
    <w:rsid w:val="001F7931"/>
    <w:rsid w:val="002210A7"/>
    <w:rsid w:val="00244177"/>
    <w:rsid w:val="00257AB9"/>
    <w:rsid w:val="00277826"/>
    <w:rsid w:val="00295D8E"/>
    <w:rsid w:val="002B39BE"/>
    <w:rsid w:val="00315D45"/>
    <w:rsid w:val="00343FC1"/>
    <w:rsid w:val="00354812"/>
    <w:rsid w:val="003643DC"/>
    <w:rsid w:val="00376BA5"/>
    <w:rsid w:val="00395636"/>
    <w:rsid w:val="003E5940"/>
    <w:rsid w:val="004307F8"/>
    <w:rsid w:val="00473AFF"/>
    <w:rsid w:val="004B1A29"/>
    <w:rsid w:val="004B4C00"/>
    <w:rsid w:val="004C5821"/>
    <w:rsid w:val="004F06BC"/>
    <w:rsid w:val="004F70A3"/>
    <w:rsid w:val="005069EE"/>
    <w:rsid w:val="0055635E"/>
    <w:rsid w:val="00574D6D"/>
    <w:rsid w:val="00587B65"/>
    <w:rsid w:val="005A0AAB"/>
    <w:rsid w:val="00616D39"/>
    <w:rsid w:val="00624947"/>
    <w:rsid w:val="00632307"/>
    <w:rsid w:val="00664DBE"/>
    <w:rsid w:val="0067668C"/>
    <w:rsid w:val="006B529B"/>
    <w:rsid w:val="006D108E"/>
    <w:rsid w:val="00717708"/>
    <w:rsid w:val="00753216"/>
    <w:rsid w:val="007A0AC1"/>
    <w:rsid w:val="007C1E07"/>
    <w:rsid w:val="007E5811"/>
    <w:rsid w:val="0080118F"/>
    <w:rsid w:val="00830DB9"/>
    <w:rsid w:val="00845762"/>
    <w:rsid w:val="008733E5"/>
    <w:rsid w:val="00886EEA"/>
    <w:rsid w:val="008A0111"/>
    <w:rsid w:val="008A3DC3"/>
    <w:rsid w:val="008C5B36"/>
    <w:rsid w:val="008F50F1"/>
    <w:rsid w:val="0092428A"/>
    <w:rsid w:val="00952430"/>
    <w:rsid w:val="009553E5"/>
    <w:rsid w:val="00972821"/>
    <w:rsid w:val="009902C1"/>
    <w:rsid w:val="00990D40"/>
    <w:rsid w:val="009A4024"/>
    <w:rsid w:val="009B087E"/>
    <w:rsid w:val="009D4930"/>
    <w:rsid w:val="00A6139A"/>
    <w:rsid w:val="00A811F1"/>
    <w:rsid w:val="00BC48A5"/>
    <w:rsid w:val="00C44908"/>
    <w:rsid w:val="00C479DD"/>
    <w:rsid w:val="00C47B15"/>
    <w:rsid w:val="00C6750A"/>
    <w:rsid w:val="00CA67FC"/>
    <w:rsid w:val="00CB72E0"/>
    <w:rsid w:val="00CC0389"/>
    <w:rsid w:val="00CE4AFF"/>
    <w:rsid w:val="00CF3FC7"/>
    <w:rsid w:val="00D13C0B"/>
    <w:rsid w:val="00D50046"/>
    <w:rsid w:val="00D7443C"/>
    <w:rsid w:val="00D764F6"/>
    <w:rsid w:val="00DB4728"/>
    <w:rsid w:val="00DD5400"/>
    <w:rsid w:val="00E35180"/>
    <w:rsid w:val="00F260FA"/>
    <w:rsid w:val="00F611F6"/>
    <w:rsid w:val="00FC3661"/>
    <w:rsid w:val="00FF730D"/>
    <w:rsid w:val="00FF731A"/>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DD"/>
    <w:rPr>
      <w:rFonts w:ascii="Garamond" w:eastAsia="Times New Roman" w:hAnsi="Garamond" w:cs="Times New Roman"/>
      <w:sz w:val="22"/>
      <w:lang w:val="en-GB"/>
    </w:rPr>
  </w:style>
  <w:style w:type="paragraph" w:styleId="Heading1">
    <w:name w:val="heading 1"/>
    <w:basedOn w:val="Normal"/>
    <w:next w:val="Normal"/>
    <w:link w:val="Heading1Char"/>
    <w:qFormat/>
    <w:rsid w:val="00C479DD"/>
    <w:pPr>
      <w:keepNext/>
      <w:spacing w:line="360" w:lineRule="auto"/>
      <w:outlineLvl w:val="0"/>
    </w:pPr>
    <w:rPr>
      <w:b/>
      <w:bCs/>
      <w:color w:val="000000"/>
      <w:sz w:val="27"/>
      <w:szCs w:val="20"/>
    </w:rPr>
  </w:style>
  <w:style w:type="paragraph" w:styleId="Heading2">
    <w:name w:val="heading 2"/>
    <w:basedOn w:val="Normal"/>
    <w:next w:val="Normal"/>
    <w:link w:val="Heading2Char"/>
    <w:qFormat/>
    <w:rsid w:val="00C479DD"/>
    <w:pPr>
      <w:keepNext/>
      <w:spacing w:line="360" w:lineRule="auto"/>
      <w:outlineLvl w:val="1"/>
    </w:pPr>
    <w:rPr>
      <w:b/>
      <w:bCs/>
      <w:sz w:val="23"/>
      <w:szCs w:val="20"/>
    </w:rPr>
  </w:style>
  <w:style w:type="paragraph" w:styleId="Heading3">
    <w:name w:val="heading 3"/>
    <w:basedOn w:val="Normal"/>
    <w:next w:val="Normal"/>
    <w:link w:val="Heading3Char"/>
    <w:qFormat/>
    <w:rsid w:val="00C479DD"/>
    <w:pPr>
      <w:keepNext/>
      <w:spacing w:line="360" w:lineRule="auto"/>
      <w:outlineLvl w:val="2"/>
    </w:pPr>
    <w:rPr>
      <w:b/>
      <w:bCs/>
      <w:sz w:val="27"/>
      <w:szCs w:val="20"/>
    </w:rPr>
  </w:style>
  <w:style w:type="paragraph" w:styleId="Heading4">
    <w:name w:val="heading 4"/>
    <w:basedOn w:val="Normal"/>
    <w:next w:val="Normal"/>
    <w:link w:val="Heading4Char"/>
    <w:qFormat/>
    <w:rsid w:val="00C479DD"/>
    <w:pPr>
      <w:keepNext/>
      <w:spacing w:line="360" w:lineRule="auto"/>
      <w:outlineLvl w:val="3"/>
    </w:pPr>
    <w:rPr>
      <w:b/>
      <w:bCs/>
      <w:color w:val="000000"/>
      <w:szCs w:val="20"/>
    </w:rPr>
  </w:style>
  <w:style w:type="paragraph" w:styleId="Heading5">
    <w:name w:val="heading 5"/>
    <w:basedOn w:val="Normal"/>
    <w:next w:val="Normal"/>
    <w:link w:val="Heading5Char"/>
    <w:qFormat/>
    <w:rsid w:val="00C479DD"/>
    <w:pPr>
      <w:keepNext/>
      <w:spacing w:line="360" w:lineRule="auto"/>
      <w:outlineLvl w:val="4"/>
    </w:pPr>
    <w:rPr>
      <w:i/>
      <w:iCs/>
      <w:sz w:val="23"/>
      <w:szCs w:val="20"/>
    </w:rPr>
  </w:style>
  <w:style w:type="paragraph" w:styleId="Heading6">
    <w:name w:val="heading 6"/>
    <w:basedOn w:val="Normal"/>
    <w:next w:val="Normal"/>
    <w:link w:val="Heading6Char"/>
    <w:qFormat/>
    <w:rsid w:val="00C479DD"/>
    <w:pPr>
      <w:keepNext/>
      <w:outlineLvl w:val="5"/>
    </w:pPr>
    <w:rPr>
      <w:b/>
      <w:bCs/>
      <w:szCs w:val="20"/>
    </w:rPr>
  </w:style>
  <w:style w:type="paragraph" w:styleId="Heading7">
    <w:name w:val="heading 7"/>
    <w:basedOn w:val="Normal"/>
    <w:next w:val="Normal"/>
    <w:link w:val="Heading7Char"/>
    <w:qFormat/>
    <w:rsid w:val="00C479DD"/>
    <w:pPr>
      <w:keepNext/>
      <w:spacing w:line="360" w:lineRule="auto"/>
      <w:jc w:val="both"/>
      <w:outlineLvl w:val="6"/>
    </w:pPr>
    <w:rPr>
      <w:b/>
      <w:bCs/>
      <w:szCs w:val="20"/>
    </w:rPr>
  </w:style>
  <w:style w:type="paragraph" w:styleId="Heading8">
    <w:name w:val="heading 8"/>
    <w:basedOn w:val="Normal"/>
    <w:next w:val="Normal"/>
    <w:link w:val="Heading8Char"/>
    <w:uiPriority w:val="9"/>
    <w:qFormat/>
    <w:rsid w:val="00C479DD"/>
    <w:pPr>
      <w:keepNext/>
      <w:spacing w:line="360" w:lineRule="auto"/>
      <w:outlineLvl w:val="7"/>
    </w:pPr>
    <w:rPr>
      <w:i/>
      <w:iCs/>
      <w:color w:val="000000"/>
      <w:sz w:val="23"/>
      <w:szCs w:val="20"/>
    </w:rPr>
  </w:style>
  <w:style w:type="paragraph" w:styleId="Heading9">
    <w:name w:val="heading 9"/>
    <w:basedOn w:val="Normal"/>
    <w:next w:val="Normal"/>
    <w:link w:val="Heading9Char"/>
    <w:qFormat/>
    <w:rsid w:val="00C479DD"/>
    <w:pPr>
      <w:keepNext/>
      <w:spacing w:line="360" w:lineRule="auto"/>
      <w:outlineLvl w:val="8"/>
    </w:pPr>
    <w:rPr>
      <w:b/>
      <w:bCs/>
      <w:color w:val="000000"/>
      <w:sz w:val="23"/>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479DD"/>
    <w:rPr>
      <w:rFonts w:ascii="Garamond" w:eastAsia="Times New Roman" w:hAnsi="Garamond" w:cs="Times New Roman"/>
      <w:b/>
      <w:bCs/>
      <w:color w:val="000000"/>
      <w:sz w:val="27"/>
      <w:szCs w:val="20"/>
      <w:lang w:val="en-GB"/>
    </w:rPr>
  </w:style>
  <w:style w:type="character" w:customStyle="1" w:styleId="Heading2Char">
    <w:name w:val="Heading 2 Char"/>
    <w:basedOn w:val="DefaultParagraphFont"/>
    <w:link w:val="Heading2"/>
    <w:rsid w:val="00C479DD"/>
    <w:rPr>
      <w:rFonts w:ascii="Garamond" w:eastAsia="Times New Roman" w:hAnsi="Garamond" w:cs="Times New Roman"/>
      <w:b/>
      <w:bCs/>
      <w:sz w:val="23"/>
      <w:szCs w:val="20"/>
      <w:lang w:val="en-GB"/>
    </w:rPr>
  </w:style>
  <w:style w:type="character" w:customStyle="1" w:styleId="Heading3Char">
    <w:name w:val="Heading 3 Char"/>
    <w:basedOn w:val="DefaultParagraphFont"/>
    <w:link w:val="Heading3"/>
    <w:rsid w:val="00C479DD"/>
    <w:rPr>
      <w:rFonts w:ascii="Garamond" w:eastAsia="Times New Roman" w:hAnsi="Garamond" w:cs="Times New Roman"/>
      <w:b/>
      <w:bCs/>
      <w:sz w:val="27"/>
      <w:szCs w:val="20"/>
      <w:lang w:val="en-GB"/>
    </w:rPr>
  </w:style>
  <w:style w:type="character" w:customStyle="1" w:styleId="Heading4Char">
    <w:name w:val="Heading 4 Char"/>
    <w:basedOn w:val="DefaultParagraphFont"/>
    <w:link w:val="Heading4"/>
    <w:rsid w:val="00C479DD"/>
    <w:rPr>
      <w:rFonts w:ascii="Garamond" w:eastAsia="Times New Roman" w:hAnsi="Garamond" w:cs="Times New Roman"/>
      <w:b/>
      <w:bCs/>
      <w:color w:val="000000"/>
      <w:sz w:val="22"/>
      <w:szCs w:val="20"/>
      <w:lang w:val="en-GB"/>
    </w:rPr>
  </w:style>
  <w:style w:type="character" w:customStyle="1" w:styleId="Heading5Char">
    <w:name w:val="Heading 5 Char"/>
    <w:basedOn w:val="DefaultParagraphFont"/>
    <w:link w:val="Heading5"/>
    <w:rsid w:val="00C479DD"/>
    <w:rPr>
      <w:rFonts w:ascii="Garamond" w:eastAsia="Times New Roman" w:hAnsi="Garamond" w:cs="Times New Roman"/>
      <w:i/>
      <w:iCs/>
      <w:sz w:val="23"/>
      <w:szCs w:val="20"/>
      <w:lang w:val="en-GB"/>
    </w:rPr>
  </w:style>
  <w:style w:type="character" w:customStyle="1" w:styleId="Heading6Char">
    <w:name w:val="Heading 6 Char"/>
    <w:basedOn w:val="DefaultParagraphFont"/>
    <w:link w:val="Heading6"/>
    <w:rsid w:val="00C479DD"/>
    <w:rPr>
      <w:rFonts w:ascii="Garamond" w:eastAsia="Times New Roman" w:hAnsi="Garamond" w:cs="Times New Roman"/>
      <w:b/>
      <w:bCs/>
      <w:sz w:val="22"/>
      <w:szCs w:val="20"/>
      <w:lang w:val="en-GB"/>
    </w:rPr>
  </w:style>
  <w:style w:type="character" w:customStyle="1" w:styleId="Heading7Char">
    <w:name w:val="Heading 7 Char"/>
    <w:basedOn w:val="DefaultParagraphFont"/>
    <w:link w:val="Heading7"/>
    <w:rsid w:val="00C479DD"/>
    <w:rPr>
      <w:rFonts w:ascii="Garamond" w:eastAsia="Times New Roman" w:hAnsi="Garamond" w:cs="Times New Roman"/>
      <w:b/>
      <w:bCs/>
      <w:sz w:val="22"/>
      <w:szCs w:val="20"/>
      <w:lang w:val="en-GB"/>
    </w:rPr>
  </w:style>
  <w:style w:type="character" w:customStyle="1" w:styleId="Heading8Char">
    <w:name w:val="Heading 8 Char"/>
    <w:basedOn w:val="DefaultParagraphFont"/>
    <w:link w:val="Heading8"/>
    <w:uiPriority w:val="9"/>
    <w:rsid w:val="00C479DD"/>
    <w:rPr>
      <w:rFonts w:ascii="Garamond" w:eastAsia="Times New Roman" w:hAnsi="Garamond" w:cs="Times New Roman"/>
      <w:i/>
      <w:iCs/>
      <w:color w:val="000000"/>
      <w:sz w:val="23"/>
      <w:szCs w:val="20"/>
      <w:lang w:val="en-GB"/>
    </w:rPr>
  </w:style>
  <w:style w:type="character" w:customStyle="1" w:styleId="Heading9Char">
    <w:name w:val="Heading 9 Char"/>
    <w:basedOn w:val="DefaultParagraphFont"/>
    <w:link w:val="Heading9"/>
    <w:rsid w:val="00C479DD"/>
    <w:rPr>
      <w:rFonts w:ascii="Garamond" w:eastAsia="Times New Roman" w:hAnsi="Garamond" w:cs="Times New Roman"/>
      <w:b/>
      <w:bCs/>
      <w:color w:val="000000"/>
      <w:sz w:val="23"/>
      <w:szCs w:val="20"/>
      <w:lang w:val="en-GB"/>
    </w:rPr>
  </w:style>
  <w:style w:type="paragraph" w:styleId="BodyText">
    <w:name w:val="Body Text"/>
    <w:basedOn w:val="Normal"/>
    <w:link w:val="BodyTextChar"/>
    <w:rsid w:val="00C479DD"/>
    <w:pPr>
      <w:widowControl w:val="0"/>
      <w:overflowPunct w:val="0"/>
      <w:autoSpaceDE w:val="0"/>
      <w:autoSpaceDN w:val="0"/>
      <w:adjustRightInd w:val="0"/>
    </w:pPr>
    <w:rPr>
      <w:kern w:val="28"/>
      <w:szCs w:val="22"/>
    </w:rPr>
  </w:style>
  <w:style w:type="character" w:customStyle="1" w:styleId="BodyTextChar">
    <w:name w:val="Body Text Char"/>
    <w:basedOn w:val="DefaultParagraphFont"/>
    <w:link w:val="BodyText"/>
    <w:rsid w:val="00C479DD"/>
    <w:rPr>
      <w:rFonts w:ascii="Garamond" w:eastAsia="Times New Roman" w:hAnsi="Garamond" w:cs="Times New Roman"/>
      <w:kern w:val="28"/>
      <w:sz w:val="22"/>
      <w:szCs w:val="22"/>
      <w:lang w:val="en-GB"/>
    </w:rPr>
  </w:style>
  <w:style w:type="paragraph" w:styleId="BodyTextIndent">
    <w:name w:val="Body Text Indent"/>
    <w:basedOn w:val="Normal"/>
    <w:link w:val="BodyTextIndentChar"/>
    <w:rsid w:val="00C479DD"/>
    <w:pPr>
      <w:ind w:left="720"/>
    </w:pPr>
    <w:rPr>
      <w:szCs w:val="20"/>
    </w:rPr>
  </w:style>
  <w:style w:type="character" w:customStyle="1" w:styleId="BodyTextIndentChar">
    <w:name w:val="Body Text Indent Char"/>
    <w:basedOn w:val="DefaultParagraphFont"/>
    <w:link w:val="BodyTextIndent"/>
    <w:rsid w:val="00C479DD"/>
    <w:rPr>
      <w:rFonts w:ascii="Garamond" w:eastAsia="Times New Roman" w:hAnsi="Garamond" w:cs="Times New Roman"/>
      <w:sz w:val="22"/>
      <w:szCs w:val="20"/>
      <w:lang w:val="en-GB"/>
    </w:rPr>
  </w:style>
  <w:style w:type="paragraph" w:styleId="EndnoteText">
    <w:name w:val="endnote text"/>
    <w:basedOn w:val="Normal"/>
    <w:link w:val="EndnoteTextChar"/>
    <w:rsid w:val="00C479DD"/>
    <w:rPr>
      <w:sz w:val="20"/>
      <w:szCs w:val="20"/>
    </w:rPr>
  </w:style>
  <w:style w:type="character" w:customStyle="1" w:styleId="EndnoteTextChar">
    <w:name w:val="Endnote Text Char"/>
    <w:basedOn w:val="DefaultParagraphFont"/>
    <w:link w:val="EndnoteText"/>
    <w:rsid w:val="00C479DD"/>
    <w:rPr>
      <w:rFonts w:ascii="Garamond" w:eastAsia="Times New Roman" w:hAnsi="Garamond" w:cs="Times New Roman"/>
      <w:sz w:val="20"/>
      <w:szCs w:val="20"/>
      <w:lang w:val="en-GB"/>
    </w:rPr>
  </w:style>
  <w:style w:type="character" w:styleId="EndnoteReference">
    <w:name w:val="endnote reference"/>
    <w:uiPriority w:val="99"/>
    <w:semiHidden/>
    <w:rsid w:val="00C479DD"/>
    <w:rPr>
      <w:vertAlign w:val="superscript"/>
    </w:rPr>
  </w:style>
  <w:style w:type="paragraph" w:styleId="BodyText2">
    <w:name w:val="Body Text 2"/>
    <w:basedOn w:val="Normal"/>
    <w:link w:val="BodyText2Char"/>
    <w:rsid w:val="00C479DD"/>
    <w:rPr>
      <w:color w:val="993366"/>
      <w:szCs w:val="20"/>
    </w:rPr>
  </w:style>
  <w:style w:type="character" w:customStyle="1" w:styleId="BodyText2Char">
    <w:name w:val="Body Text 2 Char"/>
    <w:basedOn w:val="DefaultParagraphFont"/>
    <w:link w:val="BodyText2"/>
    <w:rsid w:val="00C479DD"/>
    <w:rPr>
      <w:rFonts w:ascii="Garamond" w:eastAsia="Times New Roman" w:hAnsi="Garamond" w:cs="Times New Roman"/>
      <w:color w:val="993366"/>
      <w:sz w:val="22"/>
      <w:szCs w:val="20"/>
      <w:lang w:val="en-GB"/>
    </w:rPr>
  </w:style>
  <w:style w:type="character" w:styleId="FootnoteReference">
    <w:name w:val="footnote reference"/>
    <w:rsid w:val="00C479DD"/>
    <w:rPr>
      <w:vertAlign w:val="superscript"/>
    </w:rPr>
  </w:style>
  <w:style w:type="paragraph" w:styleId="FootnoteText">
    <w:name w:val="footnote text"/>
    <w:basedOn w:val="Normal"/>
    <w:link w:val="FootnoteTextChar"/>
    <w:rsid w:val="00C479DD"/>
    <w:rPr>
      <w:sz w:val="20"/>
      <w:szCs w:val="20"/>
    </w:rPr>
  </w:style>
  <w:style w:type="character" w:customStyle="1" w:styleId="FootnoteTextChar">
    <w:name w:val="Footnote Text Char"/>
    <w:basedOn w:val="DefaultParagraphFont"/>
    <w:link w:val="FootnoteText"/>
    <w:rsid w:val="00C479DD"/>
    <w:rPr>
      <w:rFonts w:ascii="Garamond" w:eastAsia="Times New Roman" w:hAnsi="Garamond" w:cs="Times New Roman"/>
      <w:sz w:val="20"/>
      <w:szCs w:val="20"/>
      <w:lang w:val="en-GB"/>
    </w:rPr>
  </w:style>
  <w:style w:type="paragraph" w:styleId="BodyTextIndent3">
    <w:name w:val="Body Text Indent 3"/>
    <w:basedOn w:val="Normal"/>
    <w:link w:val="BodyTextIndent3Char"/>
    <w:unhideWhenUsed/>
    <w:rsid w:val="00C479DD"/>
    <w:pPr>
      <w:spacing w:after="120"/>
      <w:ind w:left="283"/>
    </w:pPr>
    <w:rPr>
      <w:sz w:val="16"/>
      <w:szCs w:val="16"/>
    </w:rPr>
  </w:style>
  <w:style w:type="character" w:customStyle="1" w:styleId="BodyTextIndent3Char">
    <w:name w:val="Body Text Indent 3 Char"/>
    <w:basedOn w:val="DefaultParagraphFont"/>
    <w:link w:val="BodyTextIndent3"/>
    <w:rsid w:val="00C479DD"/>
    <w:rPr>
      <w:rFonts w:ascii="Garamond" w:eastAsia="Times New Roman" w:hAnsi="Garamond" w:cs="Times New Roman"/>
      <w:sz w:val="16"/>
      <w:szCs w:val="16"/>
      <w:lang w:val="en-GB"/>
    </w:rPr>
  </w:style>
  <w:style w:type="paragraph" w:styleId="BodyText3">
    <w:name w:val="Body Text 3"/>
    <w:basedOn w:val="Normal"/>
    <w:link w:val="BodyText3Char"/>
    <w:rsid w:val="00C479DD"/>
    <w:pPr>
      <w:spacing w:line="360" w:lineRule="auto"/>
    </w:pPr>
    <w:rPr>
      <w:color w:val="000000"/>
      <w:szCs w:val="20"/>
    </w:rPr>
  </w:style>
  <w:style w:type="character" w:customStyle="1" w:styleId="BodyText3Char">
    <w:name w:val="Body Text 3 Char"/>
    <w:basedOn w:val="DefaultParagraphFont"/>
    <w:link w:val="BodyText3"/>
    <w:rsid w:val="00C479DD"/>
    <w:rPr>
      <w:rFonts w:ascii="Garamond" w:eastAsia="Times New Roman" w:hAnsi="Garamond" w:cs="Times New Roman"/>
      <w:color w:val="000000"/>
      <w:sz w:val="22"/>
      <w:szCs w:val="20"/>
      <w:lang w:val="en-GB"/>
    </w:rPr>
  </w:style>
  <w:style w:type="paragraph" w:styleId="BodyTextIndent2">
    <w:name w:val="Body Text Indent 2"/>
    <w:basedOn w:val="Normal"/>
    <w:link w:val="BodyTextIndent2Char"/>
    <w:rsid w:val="00C479DD"/>
    <w:pPr>
      <w:ind w:left="720"/>
    </w:pPr>
    <w:rPr>
      <w:color w:val="000000"/>
      <w:sz w:val="23"/>
      <w:szCs w:val="20"/>
    </w:rPr>
  </w:style>
  <w:style w:type="character" w:customStyle="1" w:styleId="BodyTextIndent2Char">
    <w:name w:val="Body Text Indent 2 Char"/>
    <w:basedOn w:val="DefaultParagraphFont"/>
    <w:link w:val="BodyTextIndent2"/>
    <w:rsid w:val="00C479DD"/>
    <w:rPr>
      <w:rFonts w:ascii="Garamond" w:eastAsia="Times New Roman" w:hAnsi="Garamond" w:cs="Times New Roman"/>
      <w:color w:val="000000"/>
      <w:sz w:val="23"/>
      <w:szCs w:val="20"/>
      <w:lang w:val="en-GB"/>
    </w:rPr>
  </w:style>
  <w:style w:type="paragraph" w:styleId="Footer">
    <w:name w:val="footer"/>
    <w:basedOn w:val="Normal"/>
    <w:link w:val="FooterChar"/>
    <w:rsid w:val="00C479DD"/>
    <w:pPr>
      <w:tabs>
        <w:tab w:val="center" w:pos="4153"/>
        <w:tab w:val="right" w:pos="8306"/>
      </w:tabs>
    </w:pPr>
    <w:rPr>
      <w:szCs w:val="20"/>
    </w:rPr>
  </w:style>
  <w:style w:type="character" w:customStyle="1" w:styleId="FooterChar">
    <w:name w:val="Footer Char"/>
    <w:basedOn w:val="DefaultParagraphFont"/>
    <w:link w:val="Footer"/>
    <w:rsid w:val="00C479DD"/>
    <w:rPr>
      <w:rFonts w:ascii="Garamond" w:eastAsia="Times New Roman" w:hAnsi="Garamond" w:cs="Times New Roman"/>
      <w:sz w:val="22"/>
      <w:szCs w:val="20"/>
      <w:lang w:val="en-GB"/>
    </w:rPr>
  </w:style>
  <w:style w:type="character" w:styleId="PageNumber">
    <w:name w:val="page number"/>
    <w:basedOn w:val="DefaultParagraphFont"/>
    <w:rsid w:val="00C479DD"/>
  </w:style>
  <w:style w:type="paragraph" w:styleId="Header">
    <w:name w:val="header"/>
    <w:basedOn w:val="Normal"/>
    <w:link w:val="HeaderChar"/>
    <w:rsid w:val="00C479DD"/>
    <w:pPr>
      <w:tabs>
        <w:tab w:val="center" w:pos="4153"/>
        <w:tab w:val="right" w:pos="8306"/>
      </w:tabs>
    </w:pPr>
    <w:rPr>
      <w:szCs w:val="20"/>
    </w:rPr>
  </w:style>
  <w:style w:type="character" w:customStyle="1" w:styleId="HeaderChar">
    <w:name w:val="Header Char"/>
    <w:basedOn w:val="DefaultParagraphFont"/>
    <w:link w:val="Header"/>
    <w:rsid w:val="00C479DD"/>
    <w:rPr>
      <w:rFonts w:ascii="Garamond" w:eastAsia="Times New Roman" w:hAnsi="Garamond" w:cs="Times New Roman"/>
      <w:sz w:val="22"/>
      <w:szCs w:val="20"/>
      <w:lang w:val="en-GB"/>
    </w:rPr>
  </w:style>
  <w:style w:type="paragraph" w:customStyle="1" w:styleId="ColorfulList-Accent11">
    <w:name w:val="Colorful List - Accent 11"/>
    <w:basedOn w:val="Normal"/>
    <w:uiPriority w:val="34"/>
    <w:qFormat/>
    <w:rsid w:val="00C479DD"/>
    <w:pPr>
      <w:ind w:left="720"/>
      <w:contextualSpacing/>
    </w:pPr>
    <w:rPr>
      <w:rFonts w:ascii="Cambria" w:eastAsia="Cambria" w:hAnsi="Cambria"/>
      <w:sz w:val="24"/>
    </w:rPr>
  </w:style>
  <w:style w:type="character" w:styleId="Hyperlink">
    <w:name w:val="Hyperlink"/>
    <w:rsid w:val="00C479DD"/>
    <w:rPr>
      <w:color w:val="0000FF"/>
      <w:u w:val="single"/>
    </w:rPr>
  </w:style>
  <w:style w:type="paragraph" w:styleId="BalloonText">
    <w:name w:val="Balloon Text"/>
    <w:basedOn w:val="Normal"/>
    <w:link w:val="BalloonTextChar"/>
    <w:uiPriority w:val="99"/>
    <w:rsid w:val="00C479DD"/>
    <w:rPr>
      <w:rFonts w:ascii="Lucida Grande" w:hAnsi="Lucida Grande"/>
      <w:sz w:val="18"/>
      <w:szCs w:val="18"/>
    </w:rPr>
  </w:style>
  <w:style w:type="character" w:customStyle="1" w:styleId="BalloonTextChar">
    <w:name w:val="Balloon Text Char"/>
    <w:basedOn w:val="DefaultParagraphFont"/>
    <w:link w:val="BalloonText"/>
    <w:uiPriority w:val="99"/>
    <w:rsid w:val="00C479DD"/>
    <w:rPr>
      <w:rFonts w:ascii="Lucida Grande" w:eastAsia="Times New Roman" w:hAnsi="Lucida Grande" w:cs="Times New Roman"/>
      <w:sz w:val="18"/>
      <w:szCs w:val="18"/>
      <w:lang w:val="en-GB"/>
    </w:rPr>
  </w:style>
  <w:style w:type="character" w:styleId="CommentReference">
    <w:name w:val="annotation reference"/>
    <w:uiPriority w:val="99"/>
    <w:rsid w:val="00C479DD"/>
    <w:rPr>
      <w:sz w:val="18"/>
      <w:szCs w:val="18"/>
    </w:rPr>
  </w:style>
  <w:style w:type="paragraph" w:styleId="CommentText">
    <w:name w:val="annotation text"/>
    <w:basedOn w:val="Normal"/>
    <w:link w:val="CommentTextChar"/>
    <w:uiPriority w:val="99"/>
    <w:rsid w:val="00C479DD"/>
    <w:rPr>
      <w:sz w:val="24"/>
    </w:rPr>
  </w:style>
  <w:style w:type="character" w:customStyle="1" w:styleId="CommentTextChar">
    <w:name w:val="Comment Text Char"/>
    <w:basedOn w:val="DefaultParagraphFont"/>
    <w:link w:val="CommentText"/>
    <w:uiPriority w:val="99"/>
    <w:rsid w:val="00C479DD"/>
    <w:rPr>
      <w:rFonts w:ascii="Garamond" w:eastAsia="Times New Roman" w:hAnsi="Garamond" w:cs="Times New Roman"/>
      <w:lang w:val="en-GB"/>
    </w:rPr>
  </w:style>
  <w:style w:type="paragraph" w:styleId="CommentSubject">
    <w:name w:val="annotation subject"/>
    <w:basedOn w:val="CommentText"/>
    <w:next w:val="CommentText"/>
    <w:link w:val="CommentSubjectChar"/>
    <w:uiPriority w:val="99"/>
    <w:rsid w:val="00C479DD"/>
    <w:rPr>
      <w:b/>
      <w:bCs/>
    </w:rPr>
  </w:style>
  <w:style w:type="character" w:customStyle="1" w:styleId="CommentSubjectChar">
    <w:name w:val="Comment Subject Char"/>
    <w:basedOn w:val="CommentTextChar"/>
    <w:link w:val="CommentSubject"/>
    <w:uiPriority w:val="99"/>
    <w:rsid w:val="00C479DD"/>
    <w:rPr>
      <w:rFonts w:ascii="Garamond" w:eastAsia="Times New Roman" w:hAnsi="Garamond" w:cs="Times New Roman"/>
      <w:b/>
      <w:bCs/>
      <w:lang w:val="en-GB"/>
    </w:rPr>
  </w:style>
  <w:style w:type="paragraph" w:customStyle="1" w:styleId="ColorfulShading-Accent11">
    <w:name w:val="Colorful Shading - Accent 11"/>
    <w:hidden/>
    <w:rsid w:val="00C479DD"/>
    <w:rPr>
      <w:rFonts w:ascii="Garamond" w:eastAsia="Times New Roman" w:hAnsi="Garamond" w:cs="Times New Roman"/>
      <w:sz w:val="22"/>
      <w:lang w:val="en-GB"/>
    </w:rPr>
  </w:style>
  <w:style w:type="character" w:customStyle="1" w:styleId="BalloonTextChar1">
    <w:name w:val="Balloon Text Char1"/>
    <w:basedOn w:val="DefaultParagraphFont"/>
    <w:rsid w:val="00C479DD"/>
    <w:rPr>
      <w:rFonts w:ascii="Lucida Grande" w:eastAsia="Times New Roman"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reference" w:uiPriority="99"/>
  </w:latentStyles>
  <w:style w:type="paragraph" w:default="1" w:styleId="Normal">
    <w:name w:val="Normal"/>
    <w:qFormat/>
    <w:rsid w:val="00C479DD"/>
    <w:rPr>
      <w:rFonts w:ascii="Garamond" w:eastAsia="Times New Roman" w:hAnsi="Garamond" w:cs="Times New Roman"/>
      <w:sz w:val="22"/>
      <w:lang w:val="en-GB"/>
    </w:rPr>
  </w:style>
  <w:style w:type="paragraph" w:styleId="Heading1">
    <w:name w:val="heading 1"/>
    <w:basedOn w:val="Normal"/>
    <w:next w:val="Normal"/>
    <w:link w:val="Heading1Char"/>
    <w:qFormat/>
    <w:rsid w:val="00C479DD"/>
    <w:pPr>
      <w:keepNext/>
      <w:spacing w:line="360" w:lineRule="auto"/>
      <w:outlineLvl w:val="0"/>
    </w:pPr>
    <w:rPr>
      <w:b/>
      <w:bCs/>
      <w:color w:val="000000"/>
      <w:sz w:val="27"/>
      <w:szCs w:val="20"/>
    </w:rPr>
  </w:style>
  <w:style w:type="paragraph" w:styleId="Heading2">
    <w:name w:val="heading 2"/>
    <w:basedOn w:val="Normal"/>
    <w:next w:val="Normal"/>
    <w:link w:val="Heading2Char"/>
    <w:qFormat/>
    <w:rsid w:val="00C479DD"/>
    <w:pPr>
      <w:keepNext/>
      <w:spacing w:line="360" w:lineRule="auto"/>
      <w:outlineLvl w:val="1"/>
    </w:pPr>
    <w:rPr>
      <w:b/>
      <w:bCs/>
      <w:sz w:val="23"/>
      <w:szCs w:val="20"/>
    </w:rPr>
  </w:style>
  <w:style w:type="paragraph" w:styleId="Heading3">
    <w:name w:val="heading 3"/>
    <w:basedOn w:val="Normal"/>
    <w:next w:val="Normal"/>
    <w:link w:val="Heading3Char"/>
    <w:qFormat/>
    <w:rsid w:val="00C479DD"/>
    <w:pPr>
      <w:keepNext/>
      <w:spacing w:line="360" w:lineRule="auto"/>
      <w:outlineLvl w:val="2"/>
    </w:pPr>
    <w:rPr>
      <w:b/>
      <w:bCs/>
      <w:sz w:val="27"/>
      <w:szCs w:val="20"/>
    </w:rPr>
  </w:style>
  <w:style w:type="paragraph" w:styleId="Heading4">
    <w:name w:val="heading 4"/>
    <w:basedOn w:val="Normal"/>
    <w:next w:val="Normal"/>
    <w:link w:val="Heading4Char"/>
    <w:qFormat/>
    <w:rsid w:val="00C479DD"/>
    <w:pPr>
      <w:keepNext/>
      <w:spacing w:line="360" w:lineRule="auto"/>
      <w:outlineLvl w:val="3"/>
    </w:pPr>
    <w:rPr>
      <w:b/>
      <w:bCs/>
      <w:color w:val="000000"/>
      <w:szCs w:val="20"/>
    </w:rPr>
  </w:style>
  <w:style w:type="paragraph" w:styleId="Heading5">
    <w:name w:val="heading 5"/>
    <w:basedOn w:val="Normal"/>
    <w:next w:val="Normal"/>
    <w:link w:val="Heading5Char"/>
    <w:qFormat/>
    <w:rsid w:val="00C479DD"/>
    <w:pPr>
      <w:keepNext/>
      <w:spacing w:line="360" w:lineRule="auto"/>
      <w:outlineLvl w:val="4"/>
    </w:pPr>
    <w:rPr>
      <w:i/>
      <w:iCs/>
      <w:sz w:val="23"/>
      <w:szCs w:val="20"/>
    </w:rPr>
  </w:style>
  <w:style w:type="paragraph" w:styleId="Heading6">
    <w:name w:val="heading 6"/>
    <w:basedOn w:val="Normal"/>
    <w:next w:val="Normal"/>
    <w:link w:val="Heading6Char"/>
    <w:qFormat/>
    <w:rsid w:val="00C479DD"/>
    <w:pPr>
      <w:keepNext/>
      <w:outlineLvl w:val="5"/>
    </w:pPr>
    <w:rPr>
      <w:b/>
      <w:bCs/>
      <w:szCs w:val="20"/>
    </w:rPr>
  </w:style>
  <w:style w:type="paragraph" w:styleId="Heading7">
    <w:name w:val="heading 7"/>
    <w:basedOn w:val="Normal"/>
    <w:next w:val="Normal"/>
    <w:link w:val="Heading7Char"/>
    <w:qFormat/>
    <w:rsid w:val="00C479DD"/>
    <w:pPr>
      <w:keepNext/>
      <w:spacing w:line="360" w:lineRule="auto"/>
      <w:jc w:val="both"/>
      <w:outlineLvl w:val="6"/>
    </w:pPr>
    <w:rPr>
      <w:b/>
      <w:bCs/>
      <w:szCs w:val="20"/>
    </w:rPr>
  </w:style>
  <w:style w:type="paragraph" w:styleId="Heading8">
    <w:name w:val="heading 8"/>
    <w:basedOn w:val="Normal"/>
    <w:next w:val="Normal"/>
    <w:link w:val="Heading8Char"/>
    <w:uiPriority w:val="9"/>
    <w:qFormat/>
    <w:rsid w:val="00C479DD"/>
    <w:pPr>
      <w:keepNext/>
      <w:spacing w:line="360" w:lineRule="auto"/>
      <w:outlineLvl w:val="7"/>
    </w:pPr>
    <w:rPr>
      <w:i/>
      <w:iCs/>
      <w:color w:val="000000"/>
      <w:sz w:val="23"/>
      <w:szCs w:val="20"/>
    </w:rPr>
  </w:style>
  <w:style w:type="paragraph" w:styleId="Heading9">
    <w:name w:val="heading 9"/>
    <w:basedOn w:val="Normal"/>
    <w:next w:val="Normal"/>
    <w:link w:val="Heading9Char"/>
    <w:qFormat/>
    <w:rsid w:val="00C479DD"/>
    <w:pPr>
      <w:keepNext/>
      <w:spacing w:line="360" w:lineRule="auto"/>
      <w:outlineLvl w:val="8"/>
    </w:pPr>
    <w:rPr>
      <w:b/>
      <w:bCs/>
      <w:color w:val="00000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9DD"/>
    <w:rPr>
      <w:rFonts w:ascii="Garamond" w:eastAsia="Times New Roman" w:hAnsi="Garamond" w:cs="Times New Roman"/>
      <w:b/>
      <w:bCs/>
      <w:color w:val="000000"/>
      <w:sz w:val="27"/>
      <w:szCs w:val="20"/>
      <w:lang w:val="en-GB"/>
    </w:rPr>
  </w:style>
  <w:style w:type="character" w:customStyle="1" w:styleId="Heading2Char">
    <w:name w:val="Heading 2 Char"/>
    <w:basedOn w:val="DefaultParagraphFont"/>
    <w:link w:val="Heading2"/>
    <w:rsid w:val="00C479DD"/>
    <w:rPr>
      <w:rFonts w:ascii="Garamond" w:eastAsia="Times New Roman" w:hAnsi="Garamond" w:cs="Times New Roman"/>
      <w:b/>
      <w:bCs/>
      <w:sz w:val="23"/>
      <w:szCs w:val="20"/>
      <w:lang w:val="en-GB"/>
    </w:rPr>
  </w:style>
  <w:style w:type="character" w:customStyle="1" w:styleId="Heading3Char">
    <w:name w:val="Heading 3 Char"/>
    <w:basedOn w:val="DefaultParagraphFont"/>
    <w:link w:val="Heading3"/>
    <w:rsid w:val="00C479DD"/>
    <w:rPr>
      <w:rFonts w:ascii="Garamond" w:eastAsia="Times New Roman" w:hAnsi="Garamond" w:cs="Times New Roman"/>
      <w:b/>
      <w:bCs/>
      <w:sz w:val="27"/>
      <w:szCs w:val="20"/>
      <w:lang w:val="en-GB"/>
    </w:rPr>
  </w:style>
  <w:style w:type="character" w:customStyle="1" w:styleId="Heading4Char">
    <w:name w:val="Heading 4 Char"/>
    <w:basedOn w:val="DefaultParagraphFont"/>
    <w:link w:val="Heading4"/>
    <w:rsid w:val="00C479DD"/>
    <w:rPr>
      <w:rFonts w:ascii="Garamond" w:eastAsia="Times New Roman" w:hAnsi="Garamond" w:cs="Times New Roman"/>
      <w:b/>
      <w:bCs/>
      <w:color w:val="000000"/>
      <w:sz w:val="22"/>
      <w:szCs w:val="20"/>
      <w:lang w:val="en-GB"/>
    </w:rPr>
  </w:style>
  <w:style w:type="character" w:customStyle="1" w:styleId="Heading5Char">
    <w:name w:val="Heading 5 Char"/>
    <w:basedOn w:val="DefaultParagraphFont"/>
    <w:link w:val="Heading5"/>
    <w:rsid w:val="00C479DD"/>
    <w:rPr>
      <w:rFonts w:ascii="Garamond" w:eastAsia="Times New Roman" w:hAnsi="Garamond" w:cs="Times New Roman"/>
      <w:i/>
      <w:iCs/>
      <w:sz w:val="23"/>
      <w:szCs w:val="20"/>
      <w:lang w:val="en-GB"/>
    </w:rPr>
  </w:style>
  <w:style w:type="character" w:customStyle="1" w:styleId="Heading6Char">
    <w:name w:val="Heading 6 Char"/>
    <w:basedOn w:val="DefaultParagraphFont"/>
    <w:link w:val="Heading6"/>
    <w:rsid w:val="00C479DD"/>
    <w:rPr>
      <w:rFonts w:ascii="Garamond" w:eastAsia="Times New Roman" w:hAnsi="Garamond" w:cs="Times New Roman"/>
      <w:b/>
      <w:bCs/>
      <w:sz w:val="22"/>
      <w:szCs w:val="20"/>
      <w:lang w:val="en-GB"/>
    </w:rPr>
  </w:style>
  <w:style w:type="character" w:customStyle="1" w:styleId="Heading7Char">
    <w:name w:val="Heading 7 Char"/>
    <w:basedOn w:val="DefaultParagraphFont"/>
    <w:link w:val="Heading7"/>
    <w:rsid w:val="00C479DD"/>
    <w:rPr>
      <w:rFonts w:ascii="Garamond" w:eastAsia="Times New Roman" w:hAnsi="Garamond" w:cs="Times New Roman"/>
      <w:b/>
      <w:bCs/>
      <w:sz w:val="22"/>
      <w:szCs w:val="20"/>
      <w:lang w:val="en-GB"/>
    </w:rPr>
  </w:style>
  <w:style w:type="character" w:customStyle="1" w:styleId="Heading8Char">
    <w:name w:val="Heading 8 Char"/>
    <w:basedOn w:val="DefaultParagraphFont"/>
    <w:link w:val="Heading8"/>
    <w:uiPriority w:val="9"/>
    <w:rsid w:val="00C479DD"/>
    <w:rPr>
      <w:rFonts w:ascii="Garamond" w:eastAsia="Times New Roman" w:hAnsi="Garamond" w:cs="Times New Roman"/>
      <w:i/>
      <w:iCs/>
      <w:color w:val="000000"/>
      <w:sz w:val="23"/>
      <w:szCs w:val="20"/>
      <w:lang w:val="en-GB"/>
    </w:rPr>
  </w:style>
  <w:style w:type="character" w:customStyle="1" w:styleId="Heading9Char">
    <w:name w:val="Heading 9 Char"/>
    <w:basedOn w:val="DefaultParagraphFont"/>
    <w:link w:val="Heading9"/>
    <w:rsid w:val="00C479DD"/>
    <w:rPr>
      <w:rFonts w:ascii="Garamond" w:eastAsia="Times New Roman" w:hAnsi="Garamond" w:cs="Times New Roman"/>
      <w:b/>
      <w:bCs/>
      <w:color w:val="000000"/>
      <w:sz w:val="23"/>
      <w:szCs w:val="20"/>
      <w:lang w:val="en-GB"/>
    </w:rPr>
  </w:style>
  <w:style w:type="paragraph" w:styleId="BodyText">
    <w:name w:val="Body Text"/>
    <w:basedOn w:val="Normal"/>
    <w:link w:val="BodyTextChar"/>
    <w:rsid w:val="00C479DD"/>
    <w:pPr>
      <w:widowControl w:val="0"/>
      <w:overflowPunct w:val="0"/>
      <w:autoSpaceDE w:val="0"/>
      <w:autoSpaceDN w:val="0"/>
      <w:adjustRightInd w:val="0"/>
    </w:pPr>
    <w:rPr>
      <w:kern w:val="28"/>
      <w:szCs w:val="22"/>
    </w:rPr>
  </w:style>
  <w:style w:type="character" w:customStyle="1" w:styleId="BodyTextChar">
    <w:name w:val="Body Text Char"/>
    <w:basedOn w:val="DefaultParagraphFont"/>
    <w:link w:val="BodyText"/>
    <w:rsid w:val="00C479DD"/>
    <w:rPr>
      <w:rFonts w:ascii="Garamond" w:eastAsia="Times New Roman" w:hAnsi="Garamond" w:cs="Times New Roman"/>
      <w:kern w:val="28"/>
      <w:sz w:val="22"/>
      <w:szCs w:val="22"/>
      <w:lang w:val="en-GB"/>
    </w:rPr>
  </w:style>
  <w:style w:type="paragraph" w:styleId="BodyTextIndent">
    <w:name w:val="Body Text Indent"/>
    <w:basedOn w:val="Normal"/>
    <w:link w:val="BodyTextIndentChar"/>
    <w:rsid w:val="00C479DD"/>
    <w:pPr>
      <w:ind w:left="720"/>
    </w:pPr>
    <w:rPr>
      <w:szCs w:val="20"/>
    </w:rPr>
  </w:style>
  <w:style w:type="character" w:customStyle="1" w:styleId="BodyTextIndentChar">
    <w:name w:val="Body Text Indent Char"/>
    <w:basedOn w:val="DefaultParagraphFont"/>
    <w:link w:val="BodyTextIndent"/>
    <w:rsid w:val="00C479DD"/>
    <w:rPr>
      <w:rFonts w:ascii="Garamond" w:eastAsia="Times New Roman" w:hAnsi="Garamond" w:cs="Times New Roman"/>
      <w:sz w:val="22"/>
      <w:szCs w:val="20"/>
      <w:lang w:val="en-GB"/>
    </w:rPr>
  </w:style>
  <w:style w:type="paragraph" w:styleId="EndnoteText">
    <w:name w:val="endnote text"/>
    <w:basedOn w:val="Normal"/>
    <w:link w:val="EndnoteTextChar"/>
    <w:rsid w:val="00C479DD"/>
    <w:rPr>
      <w:sz w:val="20"/>
      <w:szCs w:val="20"/>
    </w:rPr>
  </w:style>
  <w:style w:type="character" w:customStyle="1" w:styleId="EndnoteTextChar">
    <w:name w:val="Endnote Text Char"/>
    <w:basedOn w:val="DefaultParagraphFont"/>
    <w:link w:val="EndnoteText"/>
    <w:rsid w:val="00C479DD"/>
    <w:rPr>
      <w:rFonts w:ascii="Garamond" w:eastAsia="Times New Roman" w:hAnsi="Garamond" w:cs="Times New Roman"/>
      <w:sz w:val="20"/>
      <w:szCs w:val="20"/>
      <w:lang w:val="en-GB"/>
    </w:rPr>
  </w:style>
  <w:style w:type="character" w:styleId="EndnoteReference">
    <w:name w:val="endnote reference"/>
    <w:uiPriority w:val="99"/>
    <w:semiHidden/>
    <w:rsid w:val="00C479DD"/>
    <w:rPr>
      <w:vertAlign w:val="superscript"/>
    </w:rPr>
  </w:style>
  <w:style w:type="paragraph" w:styleId="BodyText2">
    <w:name w:val="Body Text 2"/>
    <w:basedOn w:val="Normal"/>
    <w:link w:val="BodyText2Char"/>
    <w:rsid w:val="00C479DD"/>
    <w:rPr>
      <w:color w:val="993366"/>
      <w:szCs w:val="20"/>
    </w:rPr>
  </w:style>
  <w:style w:type="character" w:customStyle="1" w:styleId="BodyText2Char">
    <w:name w:val="Body Text 2 Char"/>
    <w:basedOn w:val="DefaultParagraphFont"/>
    <w:link w:val="BodyText2"/>
    <w:rsid w:val="00C479DD"/>
    <w:rPr>
      <w:rFonts w:ascii="Garamond" w:eastAsia="Times New Roman" w:hAnsi="Garamond" w:cs="Times New Roman"/>
      <w:color w:val="993366"/>
      <w:sz w:val="22"/>
      <w:szCs w:val="20"/>
      <w:lang w:val="en-GB"/>
    </w:rPr>
  </w:style>
  <w:style w:type="character" w:styleId="FootnoteReference">
    <w:name w:val="footnote reference"/>
    <w:rsid w:val="00C479DD"/>
    <w:rPr>
      <w:vertAlign w:val="superscript"/>
    </w:rPr>
  </w:style>
  <w:style w:type="paragraph" w:styleId="FootnoteText">
    <w:name w:val="footnote text"/>
    <w:basedOn w:val="Normal"/>
    <w:link w:val="FootnoteTextChar"/>
    <w:rsid w:val="00C479DD"/>
    <w:rPr>
      <w:sz w:val="20"/>
      <w:szCs w:val="20"/>
    </w:rPr>
  </w:style>
  <w:style w:type="character" w:customStyle="1" w:styleId="FootnoteTextChar">
    <w:name w:val="Footnote Text Char"/>
    <w:basedOn w:val="DefaultParagraphFont"/>
    <w:link w:val="FootnoteText"/>
    <w:rsid w:val="00C479DD"/>
    <w:rPr>
      <w:rFonts w:ascii="Garamond" w:eastAsia="Times New Roman" w:hAnsi="Garamond" w:cs="Times New Roman"/>
      <w:sz w:val="20"/>
      <w:szCs w:val="20"/>
      <w:lang w:val="en-GB"/>
    </w:rPr>
  </w:style>
  <w:style w:type="paragraph" w:styleId="BodyTextIndent3">
    <w:name w:val="Body Text Indent 3"/>
    <w:basedOn w:val="Normal"/>
    <w:link w:val="BodyTextIndent3Char"/>
    <w:unhideWhenUsed/>
    <w:rsid w:val="00C479DD"/>
    <w:pPr>
      <w:spacing w:after="120"/>
      <w:ind w:left="283"/>
    </w:pPr>
    <w:rPr>
      <w:sz w:val="16"/>
      <w:szCs w:val="16"/>
    </w:rPr>
  </w:style>
  <w:style w:type="character" w:customStyle="1" w:styleId="BodyTextIndent3Char">
    <w:name w:val="Body Text Indent 3 Char"/>
    <w:basedOn w:val="DefaultParagraphFont"/>
    <w:link w:val="BodyTextIndent3"/>
    <w:rsid w:val="00C479DD"/>
    <w:rPr>
      <w:rFonts w:ascii="Garamond" w:eastAsia="Times New Roman" w:hAnsi="Garamond" w:cs="Times New Roman"/>
      <w:sz w:val="16"/>
      <w:szCs w:val="16"/>
      <w:lang w:val="en-GB"/>
    </w:rPr>
  </w:style>
  <w:style w:type="paragraph" w:styleId="BodyText3">
    <w:name w:val="Body Text 3"/>
    <w:basedOn w:val="Normal"/>
    <w:link w:val="BodyText3Char"/>
    <w:rsid w:val="00C479DD"/>
    <w:pPr>
      <w:spacing w:line="360" w:lineRule="auto"/>
    </w:pPr>
    <w:rPr>
      <w:color w:val="000000"/>
      <w:szCs w:val="20"/>
    </w:rPr>
  </w:style>
  <w:style w:type="character" w:customStyle="1" w:styleId="BodyText3Char">
    <w:name w:val="Body Text 3 Char"/>
    <w:basedOn w:val="DefaultParagraphFont"/>
    <w:link w:val="BodyText3"/>
    <w:rsid w:val="00C479DD"/>
    <w:rPr>
      <w:rFonts w:ascii="Garamond" w:eastAsia="Times New Roman" w:hAnsi="Garamond" w:cs="Times New Roman"/>
      <w:color w:val="000000"/>
      <w:sz w:val="22"/>
      <w:szCs w:val="20"/>
      <w:lang w:val="en-GB"/>
    </w:rPr>
  </w:style>
  <w:style w:type="paragraph" w:styleId="BodyTextIndent2">
    <w:name w:val="Body Text Indent 2"/>
    <w:basedOn w:val="Normal"/>
    <w:link w:val="BodyTextIndent2Char"/>
    <w:rsid w:val="00C479DD"/>
    <w:pPr>
      <w:ind w:left="720"/>
    </w:pPr>
    <w:rPr>
      <w:color w:val="000000"/>
      <w:sz w:val="23"/>
      <w:szCs w:val="20"/>
    </w:rPr>
  </w:style>
  <w:style w:type="character" w:customStyle="1" w:styleId="BodyTextIndent2Char">
    <w:name w:val="Body Text Indent 2 Char"/>
    <w:basedOn w:val="DefaultParagraphFont"/>
    <w:link w:val="BodyTextIndent2"/>
    <w:rsid w:val="00C479DD"/>
    <w:rPr>
      <w:rFonts w:ascii="Garamond" w:eastAsia="Times New Roman" w:hAnsi="Garamond" w:cs="Times New Roman"/>
      <w:color w:val="000000"/>
      <w:sz w:val="23"/>
      <w:szCs w:val="20"/>
      <w:lang w:val="en-GB"/>
    </w:rPr>
  </w:style>
  <w:style w:type="paragraph" w:styleId="Footer">
    <w:name w:val="footer"/>
    <w:basedOn w:val="Normal"/>
    <w:link w:val="FooterChar"/>
    <w:rsid w:val="00C479DD"/>
    <w:pPr>
      <w:tabs>
        <w:tab w:val="center" w:pos="4153"/>
        <w:tab w:val="right" w:pos="8306"/>
      </w:tabs>
    </w:pPr>
    <w:rPr>
      <w:szCs w:val="20"/>
    </w:rPr>
  </w:style>
  <w:style w:type="character" w:customStyle="1" w:styleId="FooterChar">
    <w:name w:val="Footer Char"/>
    <w:basedOn w:val="DefaultParagraphFont"/>
    <w:link w:val="Footer"/>
    <w:rsid w:val="00C479DD"/>
    <w:rPr>
      <w:rFonts w:ascii="Garamond" w:eastAsia="Times New Roman" w:hAnsi="Garamond" w:cs="Times New Roman"/>
      <w:sz w:val="22"/>
      <w:szCs w:val="20"/>
      <w:lang w:val="en-GB"/>
    </w:rPr>
  </w:style>
  <w:style w:type="character" w:styleId="PageNumber">
    <w:name w:val="page number"/>
    <w:basedOn w:val="DefaultParagraphFont"/>
    <w:rsid w:val="00C479DD"/>
  </w:style>
  <w:style w:type="paragraph" w:styleId="Header">
    <w:name w:val="header"/>
    <w:basedOn w:val="Normal"/>
    <w:link w:val="HeaderChar"/>
    <w:rsid w:val="00C479DD"/>
    <w:pPr>
      <w:tabs>
        <w:tab w:val="center" w:pos="4153"/>
        <w:tab w:val="right" w:pos="8306"/>
      </w:tabs>
    </w:pPr>
    <w:rPr>
      <w:szCs w:val="20"/>
    </w:rPr>
  </w:style>
  <w:style w:type="character" w:customStyle="1" w:styleId="HeaderChar">
    <w:name w:val="Header Char"/>
    <w:basedOn w:val="DefaultParagraphFont"/>
    <w:link w:val="Header"/>
    <w:rsid w:val="00C479DD"/>
    <w:rPr>
      <w:rFonts w:ascii="Garamond" w:eastAsia="Times New Roman" w:hAnsi="Garamond" w:cs="Times New Roman"/>
      <w:sz w:val="22"/>
      <w:szCs w:val="20"/>
      <w:lang w:val="en-GB"/>
    </w:rPr>
  </w:style>
  <w:style w:type="paragraph" w:customStyle="1" w:styleId="ColorfulList-Accent11">
    <w:name w:val="Colorful List - Accent 11"/>
    <w:basedOn w:val="Normal"/>
    <w:uiPriority w:val="34"/>
    <w:qFormat/>
    <w:rsid w:val="00C479DD"/>
    <w:pPr>
      <w:ind w:left="720"/>
      <w:contextualSpacing/>
    </w:pPr>
    <w:rPr>
      <w:rFonts w:ascii="Cambria" w:eastAsia="Cambria" w:hAnsi="Cambria"/>
      <w:sz w:val="24"/>
    </w:rPr>
  </w:style>
  <w:style w:type="character" w:styleId="Hyperlink">
    <w:name w:val="Hyperlink"/>
    <w:rsid w:val="00C479DD"/>
    <w:rPr>
      <w:color w:val="0000FF"/>
      <w:u w:val="single"/>
    </w:rPr>
  </w:style>
  <w:style w:type="paragraph" w:styleId="BalloonText">
    <w:name w:val="Balloon Text"/>
    <w:basedOn w:val="Normal"/>
    <w:link w:val="BalloonTextChar"/>
    <w:uiPriority w:val="99"/>
    <w:rsid w:val="00C479DD"/>
    <w:rPr>
      <w:rFonts w:ascii="Lucida Grande" w:hAnsi="Lucida Grande"/>
      <w:sz w:val="18"/>
      <w:szCs w:val="18"/>
    </w:rPr>
  </w:style>
  <w:style w:type="character" w:customStyle="1" w:styleId="BalloonTextChar">
    <w:name w:val="Balloon Text Char"/>
    <w:basedOn w:val="DefaultParagraphFont"/>
    <w:link w:val="BalloonText"/>
    <w:uiPriority w:val="99"/>
    <w:rsid w:val="00C479DD"/>
    <w:rPr>
      <w:rFonts w:ascii="Lucida Grande" w:eastAsia="Times New Roman" w:hAnsi="Lucida Grande" w:cs="Times New Roman"/>
      <w:sz w:val="18"/>
      <w:szCs w:val="18"/>
      <w:lang w:val="en-GB"/>
    </w:rPr>
  </w:style>
  <w:style w:type="character" w:styleId="CommentReference">
    <w:name w:val="annotation reference"/>
    <w:uiPriority w:val="99"/>
    <w:rsid w:val="00C479DD"/>
    <w:rPr>
      <w:sz w:val="18"/>
      <w:szCs w:val="18"/>
    </w:rPr>
  </w:style>
  <w:style w:type="paragraph" w:styleId="CommentText">
    <w:name w:val="annotation text"/>
    <w:basedOn w:val="Normal"/>
    <w:link w:val="CommentTextChar"/>
    <w:uiPriority w:val="99"/>
    <w:rsid w:val="00C479DD"/>
    <w:rPr>
      <w:sz w:val="24"/>
    </w:rPr>
  </w:style>
  <w:style w:type="character" w:customStyle="1" w:styleId="CommentTextChar">
    <w:name w:val="Comment Text Char"/>
    <w:basedOn w:val="DefaultParagraphFont"/>
    <w:link w:val="CommentText"/>
    <w:uiPriority w:val="99"/>
    <w:rsid w:val="00C479DD"/>
    <w:rPr>
      <w:rFonts w:ascii="Garamond" w:eastAsia="Times New Roman" w:hAnsi="Garamond" w:cs="Times New Roman"/>
      <w:lang w:val="en-GB"/>
    </w:rPr>
  </w:style>
  <w:style w:type="paragraph" w:styleId="CommentSubject">
    <w:name w:val="annotation subject"/>
    <w:basedOn w:val="CommentText"/>
    <w:next w:val="CommentText"/>
    <w:link w:val="CommentSubjectChar"/>
    <w:uiPriority w:val="99"/>
    <w:rsid w:val="00C479DD"/>
    <w:rPr>
      <w:b/>
      <w:bCs/>
    </w:rPr>
  </w:style>
  <w:style w:type="character" w:customStyle="1" w:styleId="CommentSubjectChar">
    <w:name w:val="Comment Subject Char"/>
    <w:basedOn w:val="CommentTextChar"/>
    <w:link w:val="CommentSubject"/>
    <w:uiPriority w:val="99"/>
    <w:rsid w:val="00C479DD"/>
    <w:rPr>
      <w:rFonts w:ascii="Garamond" w:eastAsia="Times New Roman" w:hAnsi="Garamond" w:cs="Times New Roman"/>
      <w:b/>
      <w:bCs/>
      <w:lang w:val="en-GB"/>
    </w:rPr>
  </w:style>
  <w:style w:type="paragraph" w:customStyle="1" w:styleId="ColorfulShading-Accent11">
    <w:name w:val="Colorful Shading - Accent 11"/>
    <w:hidden/>
    <w:rsid w:val="00C479DD"/>
    <w:rPr>
      <w:rFonts w:ascii="Garamond" w:eastAsia="Times New Roman" w:hAnsi="Garamond" w:cs="Times New Roman"/>
      <w:sz w:val="22"/>
      <w:lang w:val="en-GB"/>
    </w:rPr>
  </w:style>
  <w:style w:type="character" w:customStyle="1" w:styleId="BalloonTextChar1">
    <w:name w:val="Balloon Text Char1"/>
    <w:basedOn w:val="DefaultParagraphFont"/>
    <w:rsid w:val="00C479DD"/>
    <w:rPr>
      <w:rFonts w:ascii="Lucida Grande" w:eastAsia="Times New Roman" w:hAnsi="Lucida Grande" w:cs="Times New Roman"/>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6264</Words>
  <Characters>35708</Characters>
  <Application>Microsoft Macintosh Word</Application>
  <DocSecurity>0</DocSecurity>
  <Lines>297</Lines>
  <Paragraphs>71</Paragraphs>
  <ScaleCrop>false</ScaleCrop>
  <HeadingPairs>
    <vt:vector size="2" baseType="variant">
      <vt:variant>
        <vt:lpstr>Title</vt:lpstr>
      </vt:variant>
      <vt:variant>
        <vt:i4>1</vt:i4>
      </vt:variant>
    </vt:vector>
  </HeadingPairs>
  <TitlesOfParts>
    <vt:vector size="1" baseType="lpstr">
      <vt:lpstr/>
    </vt:vector>
  </TitlesOfParts>
  <Company>unnameable</Company>
  <LinksUpToDate>false</LinksUpToDate>
  <CharactersWithSpaces>43851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Kreider</dc:creator>
  <cp:lastModifiedBy>Kristen Kreider</cp:lastModifiedBy>
  <cp:revision>2</cp:revision>
  <dcterms:created xsi:type="dcterms:W3CDTF">2015-01-06T14:05:00Z</dcterms:created>
  <dcterms:modified xsi:type="dcterms:W3CDTF">2015-01-06T14:05:00Z</dcterms:modified>
</cp:coreProperties>
</file>