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02AF4" w14:textId="41C86FFD" w:rsidR="00C9033C" w:rsidRDefault="00C9033C" w:rsidP="00C9033C">
      <w:pPr>
        <w:pStyle w:val="IZAtitle"/>
        <w:spacing w:line="480" w:lineRule="auto"/>
        <w:jc w:val="left"/>
        <w:rPr>
          <w:ins w:id="0" w:author="Sarah King" w:date="2014-03-20T09:30:00Z"/>
          <w:rFonts w:ascii="Times New Roman" w:hAnsi="Times New Roman"/>
          <w:b w:val="0"/>
          <w:lang w:val="en-GB"/>
        </w:rPr>
      </w:pPr>
      <w:ins w:id="1" w:author="Sarah King" w:date="2014-03-20T09:30:00Z">
        <w:r>
          <w:rPr>
            <w:rFonts w:ascii="Times New Roman" w:hAnsi="Times New Roman"/>
          </w:rPr>
          <w:t>[Running head]</w:t>
        </w:r>
        <w:r w:rsidRPr="00C41AD2">
          <w:rPr>
            <w:rFonts w:ascii="Times New Roman" w:hAnsi="Times New Roman"/>
            <w:szCs w:val="24"/>
            <w:lang w:val="en-GB"/>
          </w:rPr>
          <w:t xml:space="preserve"> </w:t>
        </w:r>
        <w:r w:rsidRPr="00697DE4">
          <w:rPr>
            <w:rFonts w:ascii="Times New Roman" w:hAnsi="Times New Roman"/>
            <w:b w:val="0"/>
            <w:szCs w:val="24"/>
          </w:rPr>
          <w:t>ARNAUD CHEVALIER</w:t>
        </w:r>
        <w:r>
          <w:rPr>
            <w:rFonts w:ascii="Times New Roman" w:hAnsi="Times New Roman"/>
            <w:b w:val="0"/>
          </w:rPr>
          <w:t xml:space="preserve"> | </w:t>
        </w:r>
        <w:r w:rsidRPr="00C9033C">
          <w:rPr>
            <w:rFonts w:ascii="Times New Roman" w:hAnsi="Times New Roman"/>
            <w:b w:val="0"/>
            <w:szCs w:val="24"/>
          </w:rPr>
          <w:t>How to attract foreign students</w:t>
        </w:r>
      </w:ins>
    </w:p>
    <w:p w14:paraId="25CC9208" w14:textId="7C325BC1" w:rsidR="00C9033C" w:rsidRDefault="00C9033C" w:rsidP="00C9033C">
      <w:pPr>
        <w:pStyle w:val="IZAtitle"/>
        <w:spacing w:line="480" w:lineRule="auto"/>
        <w:jc w:val="left"/>
        <w:rPr>
          <w:ins w:id="2" w:author="Sarah King" w:date="2014-03-20T09:30:00Z"/>
          <w:rFonts w:ascii="Times New Roman" w:hAnsi="Times New Roman"/>
          <w:b w:val="0"/>
        </w:rPr>
      </w:pPr>
      <w:ins w:id="3" w:author="Sarah King" w:date="2014-03-20T09:30:00Z">
        <w:r>
          <w:rPr>
            <w:rFonts w:ascii="Times New Roman" w:hAnsi="Times New Roman"/>
            <w:b w:val="0"/>
          </w:rPr>
          <w:t>[</w:t>
        </w:r>
        <w:r w:rsidRPr="00575345">
          <w:rPr>
            <w:rFonts w:ascii="Times New Roman" w:hAnsi="Times New Roman"/>
          </w:rPr>
          <w:t>First page footer</w:t>
        </w:r>
        <w:r>
          <w:rPr>
            <w:rFonts w:ascii="Times New Roman" w:hAnsi="Times New Roman"/>
            <w:b w:val="0"/>
          </w:rPr>
          <w:t>]</w:t>
        </w:r>
        <w:r>
          <w:t xml:space="preserve"> </w:t>
        </w:r>
        <w:r w:rsidRPr="00C9033C">
          <w:rPr>
            <w:rFonts w:ascii="Times New Roman" w:hAnsi="Times New Roman"/>
            <w:b w:val="0"/>
            <w:szCs w:val="24"/>
          </w:rPr>
          <w:t>How to attract foreign students.</w:t>
        </w:r>
        <w:r>
          <w:rPr>
            <w:rFonts w:ascii="Times New Roman" w:hAnsi="Times New Roman"/>
            <w:b w:val="0"/>
          </w:rPr>
          <w:t xml:space="preserve"> IZA World of Labor 2014: 36   doi: 10.15185/izawol.36 | </w:t>
        </w:r>
        <w:r w:rsidRPr="00697DE4">
          <w:rPr>
            <w:rFonts w:ascii="Times New Roman" w:hAnsi="Times New Roman"/>
            <w:b w:val="0"/>
            <w:szCs w:val="24"/>
          </w:rPr>
          <w:t>Arnaud Chevalier</w:t>
        </w:r>
        <w:r>
          <w:rPr>
            <w:rFonts w:ascii="Times New Roman" w:hAnsi="Times New Roman"/>
            <w:b w:val="0"/>
          </w:rPr>
          <w:t xml:space="preserve"> © | May 2014 | wol.iza.org</w:t>
        </w:r>
      </w:ins>
    </w:p>
    <w:p w14:paraId="340B0A02" w14:textId="77777777" w:rsidR="00C9033C" w:rsidRDefault="00C9033C" w:rsidP="00697DE4">
      <w:pPr>
        <w:pStyle w:val="IZAtitle"/>
        <w:spacing w:after="0" w:line="360" w:lineRule="auto"/>
        <w:jc w:val="left"/>
        <w:rPr>
          <w:ins w:id="4" w:author="Sarah King" w:date="2014-03-20T09:30:00Z"/>
          <w:rFonts w:ascii="Times New Roman" w:hAnsi="Times New Roman"/>
          <w:bCs/>
          <w:szCs w:val="24"/>
        </w:rPr>
      </w:pPr>
    </w:p>
    <w:p w14:paraId="16DA90BE" w14:textId="77777777" w:rsidR="00BB1FFE" w:rsidRPr="00697DE4" w:rsidRDefault="005F6191" w:rsidP="00697DE4">
      <w:pPr>
        <w:pStyle w:val="IZAtitle"/>
        <w:spacing w:after="0" w:line="360" w:lineRule="auto"/>
        <w:jc w:val="left"/>
        <w:rPr>
          <w:rFonts w:ascii="Times New Roman" w:hAnsi="Times New Roman"/>
          <w:szCs w:val="24"/>
        </w:rPr>
      </w:pPr>
      <w:r w:rsidRPr="00697DE4">
        <w:rPr>
          <w:rFonts w:ascii="Times New Roman" w:hAnsi="Times New Roman"/>
          <w:bCs/>
          <w:szCs w:val="24"/>
        </w:rPr>
        <w:t>&lt;Title&gt;</w:t>
      </w:r>
      <w:del w:id="5" w:author="Chris Jackson" w:date="2014-03-10T20:12:00Z">
        <w:r w:rsidRPr="00697DE4" w:rsidDel="000F3319">
          <w:rPr>
            <w:rFonts w:ascii="Times New Roman" w:hAnsi="Times New Roman"/>
            <w:bCs/>
            <w:szCs w:val="24"/>
          </w:rPr>
          <w:delText xml:space="preserve"> </w:delText>
        </w:r>
      </w:del>
      <w:r w:rsidR="00BB1FFE" w:rsidRPr="00697DE4">
        <w:rPr>
          <w:rFonts w:ascii="Times New Roman" w:hAnsi="Times New Roman"/>
          <w:szCs w:val="24"/>
        </w:rPr>
        <w:t>How to attract foreign students</w:t>
      </w:r>
    </w:p>
    <w:p w14:paraId="59EF8869" w14:textId="77777777" w:rsidR="00BB1FFE" w:rsidRPr="00697DE4" w:rsidRDefault="005F6191" w:rsidP="00697DE4">
      <w:pPr>
        <w:pStyle w:val="IZASubtitle"/>
        <w:spacing w:after="0" w:line="360" w:lineRule="auto"/>
        <w:jc w:val="left"/>
        <w:rPr>
          <w:rFonts w:ascii="Times New Roman" w:hAnsi="Times New Roman"/>
          <w:b w:val="0"/>
          <w:i w:val="0"/>
          <w:szCs w:val="24"/>
        </w:rPr>
      </w:pPr>
      <w:r w:rsidRPr="00697DE4">
        <w:rPr>
          <w:rFonts w:ascii="Times New Roman" w:hAnsi="Times New Roman"/>
          <w:b w:val="0"/>
          <w:bCs/>
          <w:i w:val="0"/>
          <w:szCs w:val="24"/>
        </w:rPr>
        <w:t>&lt;</w:t>
      </w:r>
      <w:r w:rsidR="00BB1FFE" w:rsidRPr="00697DE4">
        <w:rPr>
          <w:rFonts w:ascii="Times New Roman" w:hAnsi="Times New Roman"/>
          <w:bCs/>
          <w:i w:val="0"/>
          <w:szCs w:val="24"/>
        </w:rPr>
        <w:t>Teaser</w:t>
      </w:r>
      <w:r w:rsidRPr="00697DE4">
        <w:rPr>
          <w:rFonts w:ascii="Times New Roman" w:hAnsi="Times New Roman"/>
          <w:b w:val="0"/>
          <w:bCs/>
          <w:i w:val="0"/>
          <w:szCs w:val="24"/>
        </w:rPr>
        <w:t>&gt;</w:t>
      </w:r>
      <w:del w:id="6" w:author="Chris Jackson" w:date="2014-03-10T20:12:00Z">
        <w:r w:rsidRPr="00697DE4" w:rsidDel="000F3319">
          <w:rPr>
            <w:rFonts w:ascii="Times New Roman" w:hAnsi="Times New Roman"/>
            <w:b w:val="0"/>
            <w:bCs/>
            <w:i w:val="0"/>
            <w:szCs w:val="24"/>
          </w:rPr>
          <w:delText xml:space="preserve"> </w:delText>
        </w:r>
      </w:del>
      <w:r w:rsidR="00E629AB" w:rsidRPr="00697DE4">
        <w:rPr>
          <w:rFonts w:ascii="Times New Roman" w:hAnsi="Times New Roman"/>
          <w:b w:val="0"/>
          <w:i w:val="0"/>
          <w:szCs w:val="24"/>
        </w:rPr>
        <w:t>International student mobility can be good for migrating students, their home country, the host country, and those remaining at home</w:t>
      </w:r>
    </w:p>
    <w:p w14:paraId="5551179C" w14:textId="123107F8" w:rsidR="00BB1FFE" w:rsidRPr="00697DE4" w:rsidDel="000F3319" w:rsidRDefault="000F3319" w:rsidP="00697DE4">
      <w:pPr>
        <w:pStyle w:val="IZAHeading1"/>
        <w:spacing w:before="0" w:after="0" w:line="360" w:lineRule="auto"/>
        <w:rPr>
          <w:del w:id="7" w:author="Chris Jackson" w:date="2014-03-10T20:12:00Z"/>
          <w:rFonts w:ascii="Times New Roman" w:hAnsi="Times New Roman"/>
          <w:sz w:val="24"/>
          <w:szCs w:val="24"/>
        </w:rPr>
      </w:pPr>
      <w:ins w:id="8" w:author="Chris Jackson" w:date="2014-03-10T20:12:00Z">
        <w:r w:rsidRPr="00697DE4">
          <w:rPr>
            <w:rFonts w:ascii="Times New Roman" w:hAnsi="Times New Roman"/>
            <w:sz w:val="24"/>
            <w:szCs w:val="24"/>
          </w:rPr>
          <w:t>&lt;</w:t>
        </w:r>
      </w:ins>
      <w:r w:rsidR="005F6191" w:rsidRPr="00697DE4">
        <w:rPr>
          <w:rFonts w:ascii="Times New Roman" w:hAnsi="Times New Roman"/>
          <w:sz w:val="24"/>
          <w:szCs w:val="24"/>
        </w:rPr>
        <w:t>Author</w:t>
      </w:r>
      <w:ins w:id="9" w:author="Chris Jackson" w:date="2014-03-10T20:12:00Z">
        <w:r w:rsidRPr="00697DE4">
          <w:rPr>
            <w:rFonts w:ascii="Times New Roman" w:hAnsi="Times New Roman"/>
            <w:sz w:val="24"/>
            <w:szCs w:val="24"/>
          </w:rPr>
          <w:t>&gt;</w:t>
        </w:r>
      </w:ins>
    </w:p>
    <w:p w14:paraId="230391FE" w14:textId="19C5630A" w:rsidR="00BB1FFE" w:rsidRDefault="000F3319" w:rsidP="00697DE4">
      <w:pPr>
        <w:pStyle w:val="IZAHeading1"/>
        <w:spacing w:before="0" w:after="0" w:line="360" w:lineRule="auto"/>
        <w:rPr>
          <w:ins w:id="10" w:author="Sarah King" w:date="2014-03-19T10:40:00Z"/>
          <w:rFonts w:ascii="Times New Roman" w:hAnsi="Times New Roman"/>
          <w:b w:val="0"/>
          <w:sz w:val="24"/>
          <w:szCs w:val="24"/>
        </w:rPr>
      </w:pPr>
      <w:r w:rsidRPr="00697DE4">
        <w:rPr>
          <w:rFonts w:ascii="Times New Roman" w:hAnsi="Times New Roman"/>
          <w:b w:val="0"/>
          <w:sz w:val="24"/>
          <w:szCs w:val="24"/>
        </w:rPr>
        <w:t>ARNAUD CHEVALIER</w:t>
      </w:r>
    </w:p>
    <w:p w14:paraId="3E9B4CD6" w14:textId="32F707C2" w:rsidR="000E5B99" w:rsidRPr="00697DE4" w:rsidRDefault="000E5B99" w:rsidP="00697DE4">
      <w:pPr>
        <w:pStyle w:val="IZAHeading1"/>
        <w:spacing w:before="0" w:after="0" w:line="360" w:lineRule="auto"/>
        <w:rPr>
          <w:rFonts w:ascii="Times New Roman" w:hAnsi="Times New Roman"/>
          <w:b w:val="0"/>
          <w:sz w:val="24"/>
          <w:szCs w:val="24"/>
        </w:rPr>
      </w:pPr>
      <w:ins w:id="11" w:author="Sarah King" w:date="2014-03-19T10:40:00Z">
        <w:r>
          <w:rPr>
            <w:rFonts w:ascii="Times New Roman" w:hAnsi="Times New Roman"/>
            <w:b w:val="0"/>
            <w:sz w:val="24"/>
            <w:szCs w:val="24"/>
          </w:rPr>
          <w:t>&lt;</w:t>
        </w:r>
        <w:r w:rsidRPr="000E5B99">
          <w:rPr>
            <w:rFonts w:ascii="Times New Roman" w:hAnsi="Times New Roman"/>
            <w:sz w:val="24"/>
            <w:szCs w:val="24"/>
          </w:rPr>
          <w:t>Affiliation</w:t>
        </w:r>
        <w:r>
          <w:rPr>
            <w:rFonts w:ascii="Times New Roman" w:hAnsi="Times New Roman"/>
            <w:b w:val="0"/>
            <w:sz w:val="24"/>
            <w:szCs w:val="24"/>
          </w:rPr>
          <w:t>&gt;</w:t>
        </w:r>
      </w:ins>
      <w:ins w:id="12" w:author="Sarah King" w:date="2014-03-20T09:33:00Z">
        <w:r w:rsidR="00C9033C">
          <w:rPr>
            <w:rFonts w:ascii="Times New Roman" w:hAnsi="Times New Roman"/>
            <w:b w:val="0"/>
            <w:sz w:val="24"/>
            <w:szCs w:val="24"/>
          </w:rPr>
          <w:t>Royal Holloway, University of London, UK</w:t>
        </w:r>
      </w:ins>
    </w:p>
    <w:p w14:paraId="5B047A57" w14:textId="5EBD7BC1" w:rsidR="00BB1FFE" w:rsidRPr="00697DE4" w:rsidDel="000F3319" w:rsidRDefault="000F3319" w:rsidP="00697DE4">
      <w:pPr>
        <w:pStyle w:val="IZAHeading1"/>
        <w:spacing w:before="0" w:after="0" w:line="360" w:lineRule="auto"/>
        <w:rPr>
          <w:del w:id="13" w:author="Chris Jackson" w:date="2014-03-10T20:12:00Z"/>
          <w:rFonts w:ascii="Times New Roman" w:hAnsi="Times New Roman"/>
          <w:sz w:val="24"/>
          <w:szCs w:val="24"/>
        </w:rPr>
      </w:pPr>
      <w:ins w:id="14" w:author="Chris Jackson" w:date="2014-03-10T20:12:00Z">
        <w:r w:rsidRPr="00697DE4">
          <w:rPr>
            <w:rFonts w:ascii="Times New Roman" w:hAnsi="Times New Roman"/>
            <w:sz w:val="24"/>
            <w:szCs w:val="24"/>
          </w:rPr>
          <w:t>&lt;</w:t>
        </w:r>
      </w:ins>
      <w:r w:rsidR="005F6191" w:rsidRPr="00697DE4">
        <w:rPr>
          <w:rFonts w:ascii="Times New Roman" w:hAnsi="Times New Roman"/>
          <w:sz w:val="24"/>
          <w:szCs w:val="24"/>
        </w:rPr>
        <w:t>Keywords</w:t>
      </w:r>
      <w:ins w:id="15" w:author="Chris Jackson" w:date="2014-03-10T20:12:00Z">
        <w:r w:rsidRPr="00697DE4">
          <w:rPr>
            <w:rFonts w:ascii="Times New Roman" w:hAnsi="Times New Roman"/>
            <w:sz w:val="24"/>
            <w:szCs w:val="24"/>
          </w:rPr>
          <w:t>&gt;</w:t>
        </w:r>
      </w:ins>
    </w:p>
    <w:p w14:paraId="55D636DE" w14:textId="77777777" w:rsidR="00BB1FFE" w:rsidRPr="00697DE4" w:rsidRDefault="00BB1FFE" w:rsidP="00697DE4">
      <w:pPr>
        <w:pStyle w:val="IZAHeading1"/>
        <w:spacing w:before="0" w:after="0" w:line="360" w:lineRule="auto"/>
        <w:rPr>
          <w:rFonts w:ascii="Times New Roman" w:hAnsi="Times New Roman"/>
          <w:b w:val="0"/>
          <w:sz w:val="24"/>
          <w:szCs w:val="24"/>
        </w:rPr>
      </w:pPr>
      <w:r w:rsidRPr="00697DE4">
        <w:rPr>
          <w:rFonts w:ascii="Times New Roman" w:hAnsi="Times New Roman"/>
          <w:b w:val="0"/>
          <w:sz w:val="24"/>
          <w:szCs w:val="24"/>
        </w:rPr>
        <w:t>higher education, migration, study abroad</w:t>
      </w:r>
    </w:p>
    <w:p w14:paraId="162FF7AE" w14:textId="77777777" w:rsidR="00697DE4" w:rsidRDefault="00697DE4" w:rsidP="00697DE4">
      <w:pPr>
        <w:pStyle w:val="IZAHeading1"/>
        <w:spacing w:before="0" w:after="0" w:line="360" w:lineRule="auto"/>
        <w:rPr>
          <w:ins w:id="16" w:author="Sarah King" w:date="2014-03-13T16:44:00Z"/>
          <w:rFonts w:ascii="Times New Roman" w:hAnsi="Times New Roman"/>
          <w:sz w:val="24"/>
          <w:szCs w:val="24"/>
        </w:rPr>
      </w:pPr>
    </w:p>
    <w:p w14:paraId="1603C5A2" w14:textId="542A74C3" w:rsidR="00BB1FFE" w:rsidRPr="00697DE4" w:rsidRDefault="003466F2" w:rsidP="00697DE4">
      <w:pPr>
        <w:pStyle w:val="IZAHeading1"/>
        <w:spacing w:before="0" w:after="0" w:line="360" w:lineRule="auto"/>
        <w:rPr>
          <w:rFonts w:ascii="Times New Roman" w:hAnsi="Times New Roman"/>
          <w:sz w:val="24"/>
          <w:szCs w:val="24"/>
        </w:rPr>
      </w:pPr>
      <w:ins w:id="17" w:author="Sarah King" w:date="2014-03-13T17:07:00Z">
        <w:r>
          <w:rPr>
            <w:rFonts w:ascii="Times New Roman" w:hAnsi="Times New Roman"/>
            <w:sz w:val="24"/>
            <w:szCs w:val="24"/>
          </w:rPr>
          <w:t>&lt;A&gt;</w:t>
        </w:r>
      </w:ins>
      <w:r w:rsidR="00580851" w:rsidRPr="00697DE4">
        <w:rPr>
          <w:rFonts w:ascii="Times New Roman" w:hAnsi="Times New Roman"/>
          <w:sz w:val="24"/>
          <w:szCs w:val="24"/>
        </w:rPr>
        <w:t>ELEVATOR PITCH</w:t>
      </w:r>
    </w:p>
    <w:p w14:paraId="29C1894E" w14:textId="77777777" w:rsidR="00BB1FFE" w:rsidRPr="00697DE4" w:rsidRDefault="00BB1FFE" w:rsidP="00697DE4">
      <w:pPr>
        <w:pStyle w:val="IZABodytext"/>
        <w:spacing w:after="0" w:line="360" w:lineRule="auto"/>
        <w:jc w:val="left"/>
        <w:rPr>
          <w:sz w:val="24"/>
          <w:szCs w:val="24"/>
        </w:rPr>
      </w:pPr>
      <w:r w:rsidRPr="00697DE4">
        <w:rPr>
          <w:sz w:val="24"/>
          <w:szCs w:val="24"/>
        </w:rPr>
        <w:t>To expand the skilled workforce, countries need to attract skilled migrants</w:t>
      </w:r>
      <w:r w:rsidR="00821704" w:rsidRPr="00697DE4">
        <w:rPr>
          <w:sz w:val="24"/>
          <w:szCs w:val="24"/>
        </w:rPr>
        <w:t>. One way is</w:t>
      </w:r>
      <w:r w:rsidRPr="00697DE4">
        <w:rPr>
          <w:sz w:val="24"/>
          <w:szCs w:val="24"/>
        </w:rPr>
        <w:t xml:space="preserve"> by attracting and retaining international students. Empirical evidence suggests that concerns about brain drain are overblown and that student migration can positively </w:t>
      </w:r>
      <w:r w:rsidR="00622859" w:rsidRPr="00697DE4">
        <w:rPr>
          <w:sz w:val="24"/>
          <w:szCs w:val="24"/>
        </w:rPr>
        <w:t xml:space="preserve">affect economic </w:t>
      </w:r>
      <w:r w:rsidRPr="00697DE4">
        <w:rPr>
          <w:sz w:val="24"/>
          <w:szCs w:val="24"/>
        </w:rPr>
        <w:t xml:space="preserve">growth </w:t>
      </w:r>
      <w:r w:rsidR="00622859" w:rsidRPr="00697DE4">
        <w:rPr>
          <w:sz w:val="24"/>
          <w:szCs w:val="24"/>
        </w:rPr>
        <w:t xml:space="preserve">in </w:t>
      </w:r>
      <w:r w:rsidRPr="00697DE4">
        <w:rPr>
          <w:sz w:val="24"/>
          <w:szCs w:val="24"/>
        </w:rPr>
        <w:t xml:space="preserve">both sending and receiving countries. However, </w:t>
      </w:r>
      <w:r w:rsidR="00622859" w:rsidRPr="00697DE4">
        <w:rPr>
          <w:sz w:val="24"/>
          <w:szCs w:val="24"/>
        </w:rPr>
        <w:t xml:space="preserve">migrants themselves reap </w:t>
      </w:r>
      <w:r w:rsidRPr="00697DE4">
        <w:rPr>
          <w:sz w:val="24"/>
          <w:szCs w:val="24"/>
        </w:rPr>
        <w:t xml:space="preserve">most of the gains, </w:t>
      </w:r>
      <w:r w:rsidR="00622859" w:rsidRPr="00697DE4">
        <w:rPr>
          <w:sz w:val="24"/>
          <w:szCs w:val="24"/>
        </w:rPr>
        <w:t xml:space="preserve">through </w:t>
      </w:r>
      <w:r w:rsidRPr="00697DE4">
        <w:rPr>
          <w:sz w:val="24"/>
          <w:szCs w:val="24"/>
        </w:rPr>
        <w:t>higher earnings.</w:t>
      </w:r>
    </w:p>
    <w:p w14:paraId="493D85F5" w14:textId="77777777" w:rsidR="00697DE4" w:rsidRDefault="00697DE4" w:rsidP="00697DE4">
      <w:pPr>
        <w:pStyle w:val="IZAHeading1"/>
        <w:spacing w:before="0" w:after="0" w:line="360" w:lineRule="auto"/>
        <w:rPr>
          <w:ins w:id="18" w:author="Sarah King" w:date="2014-03-13T16:45:00Z"/>
          <w:rFonts w:ascii="Times New Roman" w:hAnsi="Times New Roman"/>
          <w:sz w:val="24"/>
          <w:szCs w:val="24"/>
        </w:rPr>
      </w:pPr>
    </w:p>
    <w:p w14:paraId="00BD4AAF" w14:textId="7BCE5240" w:rsidR="005F6191" w:rsidRPr="00697DE4" w:rsidRDefault="003466F2" w:rsidP="00697DE4">
      <w:pPr>
        <w:pStyle w:val="IZAHeading1"/>
        <w:spacing w:before="0" w:after="0" w:line="360" w:lineRule="auto"/>
        <w:rPr>
          <w:rFonts w:ascii="Times New Roman" w:hAnsi="Times New Roman"/>
          <w:sz w:val="24"/>
          <w:szCs w:val="24"/>
        </w:rPr>
      </w:pPr>
      <w:ins w:id="19" w:author="Sarah King" w:date="2014-03-13T17:07:00Z">
        <w:r>
          <w:rPr>
            <w:rFonts w:ascii="Times New Roman" w:hAnsi="Times New Roman"/>
            <w:sz w:val="24"/>
            <w:szCs w:val="24"/>
          </w:rPr>
          <w:t>&lt;A&gt;</w:t>
        </w:r>
      </w:ins>
      <w:r w:rsidR="00580851" w:rsidRPr="00697DE4">
        <w:rPr>
          <w:rFonts w:ascii="Times New Roman" w:hAnsi="Times New Roman"/>
          <w:sz w:val="24"/>
          <w:szCs w:val="24"/>
        </w:rPr>
        <w:t>KEY FINDINGS</w:t>
      </w:r>
    </w:p>
    <w:tbl>
      <w:tblPr>
        <w:tblStyle w:val="TableGrid"/>
        <w:tblW w:w="0" w:type="auto"/>
        <w:tblLook w:val="04A0" w:firstRow="1" w:lastRow="0" w:firstColumn="1" w:lastColumn="0" w:noHBand="0" w:noVBand="1"/>
      </w:tblPr>
      <w:tblGrid>
        <w:gridCol w:w="4527"/>
        <w:gridCol w:w="4528"/>
      </w:tblGrid>
      <w:tr w:rsidR="00697DE4" w:rsidRPr="00697DE4" w14:paraId="31EB9B9E" w14:textId="77777777" w:rsidTr="00697DE4">
        <w:trPr>
          <w:ins w:id="20" w:author="Sarah King" w:date="2014-03-13T16:47:00Z"/>
        </w:trPr>
        <w:tc>
          <w:tcPr>
            <w:tcW w:w="4527" w:type="dxa"/>
          </w:tcPr>
          <w:p w14:paraId="4A72B588" w14:textId="3536534B" w:rsidR="00697DE4" w:rsidRPr="001F3320" w:rsidRDefault="003466F2" w:rsidP="00697DE4">
            <w:pPr>
              <w:pStyle w:val="IZAHeading2"/>
              <w:spacing w:before="0" w:after="0" w:line="360" w:lineRule="auto"/>
              <w:rPr>
                <w:ins w:id="21" w:author="Sarah King" w:date="2014-03-13T16:47:00Z"/>
                <w:rFonts w:ascii="Times New Roman" w:hAnsi="Times New Roman"/>
                <w:i w:val="0"/>
                <w:sz w:val="24"/>
                <w:szCs w:val="22"/>
              </w:rPr>
            </w:pPr>
            <w:ins w:id="22" w:author="Sarah King" w:date="2014-03-13T17:07:00Z">
              <w:r>
                <w:rPr>
                  <w:rFonts w:ascii="Times New Roman" w:hAnsi="Times New Roman"/>
                  <w:i w:val="0"/>
                  <w:sz w:val="24"/>
                  <w:szCs w:val="22"/>
                </w:rPr>
                <w:t>&lt;B&gt;</w:t>
              </w:r>
            </w:ins>
            <w:ins w:id="23" w:author="Sarah King" w:date="2014-03-13T16:47:00Z">
              <w:r w:rsidR="00697DE4" w:rsidRPr="001F3320">
                <w:rPr>
                  <w:rFonts w:ascii="Times New Roman" w:hAnsi="Times New Roman"/>
                  <w:i w:val="0"/>
                  <w:sz w:val="24"/>
                  <w:szCs w:val="22"/>
                </w:rPr>
                <w:t>Pros</w:t>
              </w:r>
            </w:ins>
          </w:p>
          <w:p w14:paraId="2DAAFD25" w14:textId="77777777" w:rsidR="00697DE4" w:rsidRPr="00697DE4" w:rsidRDefault="00697DE4" w:rsidP="00697DE4">
            <w:pPr>
              <w:pStyle w:val="ListParagraph"/>
              <w:widowControl/>
              <w:numPr>
                <w:ilvl w:val="0"/>
                <w:numId w:val="15"/>
              </w:numPr>
              <w:autoSpaceDE/>
              <w:autoSpaceDN/>
              <w:adjustRightInd/>
              <w:spacing w:line="360" w:lineRule="auto"/>
              <w:ind w:left="360"/>
              <w:rPr>
                <w:ins w:id="24" w:author="Sarah King" w:date="2014-03-13T16:47:00Z"/>
                <w:szCs w:val="22"/>
              </w:rPr>
            </w:pPr>
            <w:ins w:id="25" w:author="Sarah King" w:date="2014-03-13T16:47:00Z">
              <w:r w:rsidRPr="00697DE4">
                <w:rPr>
                  <w:szCs w:val="22"/>
                </w:rPr>
                <w:t>International student migration can foster economic growth in both home and host countries.</w:t>
              </w:r>
            </w:ins>
          </w:p>
          <w:p w14:paraId="13BE4D02" w14:textId="77777777" w:rsidR="00697DE4" w:rsidRPr="00697DE4" w:rsidRDefault="00697DE4" w:rsidP="00697DE4">
            <w:pPr>
              <w:pStyle w:val="ListParagraph"/>
              <w:widowControl/>
              <w:numPr>
                <w:ilvl w:val="0"/>
                <w:numId w:val="15"/>
              </w:numPr>
              <w:autoSpaceDE/>
              <w:autoSpaceDN/>
              <w:adjustRightInd/>
              <w:spacing w:line="360" w:lineRule="auto"/>
              <w:ind w:left="360"/>
              <w:rPr>
                <w:ins w:id="26" w:author="Sarah King" w:date="2014-03-13T16:47:00Z"/>
                <w:szCs w:val="22"/>
              </w:rPr>
            </w:pPr>
            <w:ins w:id="27" w:author="Sarah King" w:date="2014-03-13T16:47:00Z">
              <w:r w:rsidRPr="00697DE4">
                <w:rPr>
                  <w:szCs w:val="22"/>
                </w:rPr>
                <w:t>International student migration results in higher wages for the migrants.</w:t>
              </w:r>
            </w:ins>
          </w:p>
          <w:p w14:paraId="2C3A45B8" w14:textId="62AA559E" w:rsidR="00697DE4" w:rsidRPr="00697DE4" w:rsidRDefault="00697DE4" w:rsidP="00697DE4">
            <w:pPr>
              <w:pStyle w:val="ListParagraph"/>
              <w:widowControl/>
              <w:numPr>
                <w:ilvl w:val="0"/>
                <w:numId w:val="15"/>
              </w:numPr>
              <w:autoSpaceDE/>
              <w:autoSpaceDN/>
              <w:adjustRightInd/>
              <w:spacing w:line="360" w:lineRule="auto"/>
              <w:ind w:left="360"/>
              <w:rPr>
                <w:ins w:id="28" w:author="Sarah King" w:date="2014-03-13T16:47:00Z"/>
                <w:szCs w:val="22"/>
              </w:rPr>
            </w:pPr>
            <w:ins w:id="29" w:author="Sarah King" w:date="2014-03-13T16:47:00Z">
              <w:r w:rsidRPr="00697DE4">
                <w:rPr>
                  <w:szCs w:val="22"/>
                </w:rPr>
                <w:t>Visa restrictions reduce both the number and the quality of incoming international students.</w:t>
              </w:r>
            </w:ins>
          </w:p>
        </w:tc>
        <w:tc>
          <w:tcPr>
            <w:tcW w:w="4528" w:type="dxa"/>
          </w:tcPr>
          <w:p w14:paraId="7F3F7464" w14:textId="00262969" w:rsidR="00697DE4" w:rsidRPr="001F3320" w:rsidRDefault="003466F2" w:rsidP="00697DE4">
            <w:pPr>
              <w:pStyle w:val="IZAHeading2"/>
              <w:spacing w:before="0" w:after="0" w:line="360" w:lineRule="auto"/>
              <w:ind w:left="180" w:hanging="180"/>
              <w:rPr>
                <w:ins w:id="30" w:author="Sarah King" w:date="2014-03-13T16:48:00Z"/>
                <w:rFonts w:ascii="Times New Roman" w:hAnsi="Times New Roman"/>
                <w:i w:val="0"/>
                <w:sz w:val="24"/>
                <w:szCs w:val="22"/>
              </w:rPr>
            </w:pPr>
            <w:ins w:id="31" w:author="Sarah King" w:date="2014-03-13T17:07:00Z">
              <w:r>
                <w:rPr>
                  <w:rFonts w:ascii="Times New Roman" w:hAnsi="Times New Roman"/>
                  <w:i w:val="0"/>
                  <w:sz w:val="24"/>
                  <w:szCs w:val="22"/>
                </w:rPr>
                <w:t>&lt;B&gt;</w:t>
              </w:r>
            </w:ins>
            <w:ins w:id="32" w:author="Sarah King" w:date="2014-03-13T16:48:00Z">
              <w:r w:rsidR="00697DE4" w:rsidRPr="001F3320">
                <w:rPr>
                  <w:rFonts w:ascii="Times New Roman" w:hAnsi="Times New Roman"/>
                  <w:i w:val="0"/>
                  <w:sz w:val="24"/>
                  <w:szCs w:val="22"/>
                </w:rPr>
                <w:t>Cons</w:t>
              </w:r>
            </w:ins>
          </w:p>
          <w:p w14:paraId="40612553" w14:textId="77777777" w:rsidR="00697DE4" w:rsidRPr="00697DE4" w:rsidRDefault="00697DE4" w:rsidP="00697DE4">
            <w:pPr>
              <w:pStyle w:val="ListParagraph"/>
              <w:widowControl/>
              <w:numPr>
                <w:ilvl w:val="0"/>
                <w:numId w:val="16"/>
              </w:numPr>
              <w:autoSpaceDE/>
              <w:autoSpaceDN/>
              <w:adjustRightInd/>
              <w:spacing w:line="360" w:lineRule="auto"/>
              <w:rPr>
                <w:ins w:id="33" w:author="Sarah King" w:date="2014-03-13T16:48:00Z"/>
                <w:szCs w:val="22"/>
              </w:rPr>
            </w:pPr>
            <w:ins w:id="34" w:author="Sarah King" w:date="2014-03-13T16:48:00Z">
              <w:r w:rsidRPr="00697DE4">
                <w:rPr>
                  <w:szCs w:val="22"/>
                </w:rPr>
                <w:t>Some sending countries are at risk of brain drain, and their economic growth can falter as a result of student migration.</w:t>
              </w:r>
            </w:ins>
          </w:p>
          <w:p w14:paraId="69E1CAE0" w14:textId="77777777" w:rsidR="00697DE4" w:rsidRPr="00697DE4" w:rsidRDefault="00697DE4" w:rsidP="00697DE4">
            <w:pPr>
              <w:pStyle w:val="ListParagraph"/>
              <w:widowControl/>
              <w:numPr>
                <w:ilvl w:val="0"/>
                <w:numId w:val="16"/>
              </w:numPr>
              <w:autoSpaceDE/>
              <w:autoSpaceDN/>
              <w:adjustRightInd/>
              <w:spacing w:line="360" w:lineRule="auto"/>
              <w:rPr>
                <w:ins w:id="35" w:author="Sarah King" w:date="2014-03-13T16:48:00Z"/>
                <w:szCs w:val="22"/>
              </w:rPr>
            </w:pPr>
            <w:ins w:id="36" w:author="Sarah King" w:date="2014-03-13T16:48:00Z">
              <w:r w:rsidRPr="00697DE4">
                <w:rPr>
                  <w:szCs w:val="22"/>
                </w:rPr>
                <w:t>Sending countries incur fiscal costs because of the (temporary) absence of skilled workforce.</w:t>
              </w:r>
            </w:ins>
          </w:p>
          <w:p w14:paraId="52917969" w14:textId="082419F2" w:rsidR="00697DE4" w:rsidRPr="00697DE4" w:rsidRDefault="00697DE4" w:rsidP="00697DE4">
            <w:pPr>
              <w:pStyle w:val="ListParagraph"/>
              <w:widowControl/>
              <w:numPr>
                <w:ilvl w:val="0"/>
                <w:numId w:val="16"/>
              </w:numPr>
              <w:autoSpaceDE/>
              <w:autoSpaceDN/>
              <w:adjustRightInd/>
              <w:spacing w:line="360" w:lineRule="auto"/>
              <w:rPr>
                <w:ins w:id="37" w:author="Sarah King" w:date="2014-03-13T16:47:00Z"/>
                <w:szCs w:val="22"/>
              </w:rPr>
            </w:pPr>
            <w:ins w:id="38" w:author="Sarah King" w:date="2014-03-13T16:48:00Z">
              <w:r w:rsidRPr="00697DE4">
                <w:rPr>
                  <w:szCs w:val="22"/>
                </w:rPr>
                <w:t>Host countries face some fiscal costs by subsidizing international students, especially in countries where education is paid out of general taxation.</w:t>
              </w:r>
            </w:ins>
          </w:p>
        </w:tc>
      </w:tr>
    </w:tbl>
    <w:p w14:paraId="5848E73D" w14:textId="77777777" w:rsidR="00697DE4" w:rsidRDefault="00697DE4" w:rsidP="00697DE4">
      <w:pPr>
        <w:spacing w:line="360" w:lineRule="auto"/>
        <w:rPr>
          <w:ins w:id="39" w:author="Sarah King" w:date="2014-03-13T16:47:00Z"/>
          <w:noProof w:val="0"/>
        </w:rPr>
      </w:pPr>
    </w:p>
    <w:p w14:paraId="78E6CAC7" w14:textId="6C03FB4E" w:rsidR="005F6191" w:rsidRPr="00697DE4" w:rsidRDefault="00C5426F" w:rsidP="00697DE4">
      <w:pPr>
        <w:spacing w:line="360" w:lineRule="auto"/>
        <w:rPr>
          <w:noProof w:val="0"/>
        </w:rPr>
      </w:pPr>
      <w:del w:id="40" w:author="Sarah King" w:date="2014-03-13T16:48:00Z">
        <w:r w:rsidRPr="00697DE4" w:rsidDel="00697DE4">
          <w:rPr>
            <w:lang w:val="en-GB"/>
          </w:rPr>
          <mc:AlternateContent>
            <mc:Choice Requires="wps">
              <w:drawing>
                <wp:anchor distT="0" distB="0" distL="114300" distR="114300" simplePos="0" relativeHeight="251662336" behindDoc="0" locked="0" layoutInCell="1" allowOverlap="1" wp14:anchorId="11D769DA" wp14:editId="6FCCC77C">
                  <wp:simplePos x="0" y="0"/>
                  <wp:positionH relativeFrom="column">
                    <wp:posOffset>3030855</wp:posOffset>
                  </wp:positionH>
                  <wp:positionV relativeFrom="paragraph">
                    <wp:posOffset>8890</wp:posOffset>
                  </wp:positionV>
                  <wp:extent cx="3152775" cy="1876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52775"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34E91" w14:textId="1269EB24" w:rsidR="00EA67E9" w:rsidRPr="00F670F7" w:rsidDel="00697DE4" w:rsidRDefault="00EA67E9" w:rsidP="005F6191">
                              <w:pPr>
                                <w:pStyle w:val="IZAHeading2"/>
                                <w:spacing w:before="0"/>
                                <w:ind w:left="180" w:hanging="180"/>
                                <w:rPr>
                                  <w:del w:id="41" w:author="Sarah King" w:date="2014-03-13T16:48:00Z"/>
                                  <w:rFonts w:ascii="Times New Roman" w:hAnsi="Times New Roman"/>
                                  <w:szCs w:val="22"/>
                                </w:rPr>
                              </w:pPr>
                              <w:del w:id="42" w:author="Sarah King" w:date="2014-03-13T16:48:00Z">
                                <w:r w:rsidRPr="00F670F7" w:rsidDel="00697DE4">
                                  <w:rPr>
                                    <w:rFonts w:ascii="Times New Roman" w:hAnsi="Times New Roman"/>
                                    <w:szCs w:val="22"/>
                                  </w:rPr>
                                  <w:delText>Cons</w:delText>
                                </w:r>
                              </w:del>
                            </w:p>
                            <w:p w14:paraId="3C09F35B" w14:textId="0C31BF1D" w:rsidR="00EA67E9" w:rsidDel="00697DE4" w:rsidRDefault="00EA67E9" w:rsidP="00C5426F">
                              <w:pPr>
                                <w:pStyle w:val="ListParagraph"/>
                                <w:widowControl/>
                                <w:numPr>
                                  <w:ilvl w:val="0"/>
                                  <w:numId w:val="16"/>
                                </w:numPr>
                                <w:autoSpaceDE/>
                                <w:autoSpaceDN/>
                                <w:adjustRightInd/>
                                <w:spacing w:after="60"/>
                                <w:rPr>
                                  <w:del w:id="43" w:author="Sarah King" w:date="2014-03-13T16:48:00Z"/>
                                  <w:sz w:val="22"/>
                                  <w:szCs w:val="22"/>
                                </w:rPr>
                              </w:pPr>
                              <w:del w:id="44" w:author="Sarah King" w:date="2014-03-13T16:48:00Z">
                                <w:r w:rsidRPr="00C5426F" w:rsidDel="00697DE4">
                                  <w:rPr>
                                    <w:sz w:val="22"/>
                                    <w:szCs w:val="22"/>
                                  </w:rPr>
                                  <w:delText>Some sending countries are at risk of brain drain</w:delText>
                                </w:r>
                                <w:r w:rsidDel="00697DE4">
                                  <w:rPr>
                                    <w:sz w:val="22"/>
                                    <w:szCs w:val="22"/>
                                  </w:rPr>
                                  <w:delText>,</w:delText>
                                </w:r>
                                <w:r w:rsidRPr="00C5426F" w:rsidDel="00697DE4">
                                  <w:rPr>
                                    <w:sz w:val="22"/>
                                    <w:szCs w:val="22"/>
                                  </w:rPr>
                                  <w:delText xml:space="preserve"> and their economic growth </w:delText>
                                </w:r>
                                <w:r w:rsidDel="00697DE4">
                                  <w:rPr>
                                    <w:sz w:val="22"/>
                                    <w:szCs w:val="22"/>
                                  </w:rPr>
                                  <w:delText>can</w:delText>
                                </w:r>
                                <w:r w:rsidRPr="00C5426F" w:rsidDel="00697DE4">
                                  <w:rPr>
                                    <w:sz w:val="22"/>
                                    <w:szCs w:val="22"/>
                                  </w:rPr>
                                  <w:delText xml:space="preserve"> falter as a result of student migration.</w:delText>
                                </w:r>
                              </w:del>
                            </w:p>
                            <w:p w14:paraId="64C9CC5D" w14:textId="487CDC37" w:rsidR="00EA67E9" w:rsidDel="00697DE4" w:rsidRDefault="00EA67E9" w:rsidP="00C5426F">
                              <w:pPr>
                                <w:pStyle w:val="ListParagraph"/>
                                <w:widowControl/>
                                <w:numPr>
                                  <w:ilvl w:val="0"/>
                                  <w:numId w:val="16"/>
                                </w:numPr>
                                <w:autoSpaceDE/>
                                <w:autoSpaceDN/>
                                <w:adjustRightInd/>
                                <w:spacing w:after="60"/>
                                <w:rPr>
                                  <w:del w:id="45" w:author="Sarah King" w:date="2014-03-13T16:48:00Z"/>
                                  <w:sz w:val="22"/>
                                  <w:szCs w:val="22"/>
                                </w:rPr>
                              </w:pPr>
                              <w:del w:id="46" w:author="Sarah King" w:date="2014-03-13T16:48:00Z">
                                <w:r w:rsidRPr="00C5426F" w:rsidDel="00697DE4">
                                  <w:rPr>
                                    <w:sz w:val="22"/>
                                    <w:szCs w:val="22"/>
                                  </w:rPr>
                                  <w:delText>Sending countries incur fiscal costs because of the (temporary) absence of skilled workforce.</w:delText>
                                </w:r>
                              </w:del>
                            </w:p>
                            <w:p w14:paraId="2CB1F19D" w14:textId="505559B8" w:rsidR="00EA67E9" w:rsidRPr="00F108A0" w:rsidRDefault="00EA67E9" w:rsidP="00C5426F">
                              <w:pPr>
                                <w:pStyle w:val="ListParagraph"/>
                                <w:widowControl/>
                                <w:numPr>
                                  <w:ilvl w:val="0"/>
                                  <w:numId w:val="16"/>
                                </w:numPr>
                                <w:autoSpaceDE/>
                                <w:autoSpaceDN/>
                                <w:adjustRightInd/>
                                <w:spacing w:after="60"/>
                                <w:rPr>
                                  <w:sz w:val="22"/>
                                  <w:szCs w:val="22"/>
                                </w:rPr>
                              </w:pPr>
                              <w:del w:id="47" w:author="Sarah King" w:date="2014-03-13T16:48:00Z">
                                <w:r w:rsidRPr="00C5426F" w:rsidDel="00697DE4">
                                  <w:rPr>
                                    <w:sz w:val="22"/>
                                    <w:szCs w:val="22"/>
                                  </w:rPr>
                                  <w:delText>Host countries face some fiscal costs by subsidizing international students, especially in countries where education is paid out of general taxation.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769DA" id="_x0000_t202" coordsize="21600,21600" o:spt="202" path="m,l,21600r21600,l21600,xe">
                  <v:stroke joinstyle="miter"/>
                  <v:path gradientshapeok="t" o:connecttype="rect"/>
                </v:shapetype>
                <v:shape id="Text Box 3" o:spid="_x0000_s1026" type="#_x0000_t202" style="position:absolute;margin-left:238.65pt;margin-top:.7pt;width:248.2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" fillcolor="white [3201]" stroked="f" strokeweight=".5pt">
                  <v:textbox>
                    <w:txbxContent>
                      <w:p w14:paraId="48A34E91" w14:textId="1269EB24" w:rsidR="00EA67E9" w:rsidRPr="00F670F7" w:rsidDel="00697DE4" w:rsidRDefault="00EA67E9" w:rsidP="005F6191">
                        <w:pPr>
                          <w:pStyle w:val="IZAHeading2"/>
                          <w:spacing w:before="0"/>
                          <w:ind w:left="180" w:hanging="180"/>
                          <w:rPr>
                            <w:del w:id="49" w:author="Sarah King" w:date="2014-03-13T16:48:00Z"/>
                            <w:rFonts w:ascii="Times New Roman" w:hAnsi="Times New Roman"/>
                            <w:szCs w:val="22"/>
                          </w:rPr>
                        </w:pPr>
                        <w:del w:id="50" w:author="Sarah King" w:date="2014-03-13T16:48:00Z">
                          <w:r w:rsidRPr="00F670F7" w:rsidDel="00697DE4">
                            <w:rPr>
                              <w:rFonts w:ascii="Times New Roman" w:hAnsi="Times New Roman"/>
                              <w:szCs w:val="22"/>
                            </w:rPr>
                            <w:delText>Cons</w:delText>
                          </w:r>
                        </w:del>
                      </w:p>
                      <w:p w14:paraId="3C09F35B" w14:textId="0C31BF1D" w:rsidR="00EA67E9" w:rsidDel="00697DE4" w:rsidRDefault="00EA67E9" w:rsidP="00C5426F">
                        <w:pPr>
                          <w:pStyle w:val="ListParagraph"/>
                          <w:widowControl/>
                          <w:numPr>
                            <w:ilvl w:val="0"/>
                            <w:numId w:val="16"/>
                          </w:numPr>
                          <w:autoSpaceDE/>
                          <w:autoSpaceDN/>
                          <w:adjustRightInd/>
                          <w:spacing w:after="60"/>
                          <w:rPr>
                            <w:del w:id="51" w:author="Sarah King" w:date="2014-03-13T16:48:00Z"/>
                            <w:sz w:val="22"/>
                            <w:szCs w:val="22"/>
                          </w:rPr>
                        </w:pPr>
                        <w:del w:id="52" w:author="Sarah King" w:date="2014-03-13T16:48:00Z">
                          <w:r w:rsidRPr="00C5426F" w:rsidDel="00697DE4">
                            <w:rPr>
                              <w:sz w:val="22"/>
                              <w:szCs w:val="22"/>
                            </w:rPr>
                            <w:delText>Some sending countries are at risk of brain drain</w:delText>
                          </w:r>
                          <w:r w:rsidDel="00697DE4">
                            <w:rPr>
                              <w:sz w:val="22"/>
                              <w:szCs w:val="22"/>
                            </w:rPr>
                            <w:delText>,</w:delText>
                          </w:r>
                          <w:r w:rsidRPr="00C5426F" w:rsidDel="00697DE4">
                            <w:rPr>
                              <w:sz w:val="22"/>
                              <w:szCs w:val="22"/>
                            </w:rPr>
                            <w:delText xml:space="preserve"> and their economic growth </w:delText>
                          </w:r>
                          <w:r w:rsidDel="00697DE4">
                            <w:rPr>
                              <w:sz w:val="22"/>
                              <w:szCs w:val="22"/>
                            </w:rPr>
                            <w:delText>can</w:delText>
                          </w:r>
                          <w:r w:rsidRPr="00C5426F" w:rsidDel="00697DE4">
                            <w:rPr>
                              <w:sz w:val="22"/>
                              <w:szCs w:val="22"/>
                            </w:rPr>
                            <w:delText xml:space="preserve"> falter as a result of student migration.</w:delText>
                          </w:r>
                        </w:del>
                      </w:p>
                      <w:p w14:paraId="64C9CC5D" w14:textId="487CDC37" w:rsidR="00EA67E9" w:rsidDel="00697DE4" w:rsidRDefault="00EA67E9" w:rsidP="00C5426F">
                        <w:pPr>
                          <w:pStyle w:val="ListParagraph"/>
                          <w:widowControl/>
                          <w:numPr>
                            <w:ilvl w:val="0"/>
                            <w:numId w:val="16"/>
                          </w:numPr>
                          <w:autoSpaceDE/>
                          <w:autoSpaceDN/>
                          <w:adjustRightInd/>
                          <w:spacing w:after="60"/>
                          <w:rPr>
                            <w:del w:id="53" w:author="Sarah King" w:date="2014-03-13T16:48:00Z"/>
                            <w:sz w:val="22"/>
                            <w:szCs w:val="22"/>
                          </w:rPr>
                        </w:pPr>
                        <w:del w:id="54" w:author="Sarah King" w:date="2014-03-13T16:48:00Z">
                          <w:r w:rsidRPr="00C5426F" w:rsidDel="00697DE4">
                            <w:rPr>
                              <w:sz w:val="22"/>
                              <w:szCs w:val="22"/>
                            </w:rPr>
                            <w:delText>Sending countries incur fiscal costs because of the (temporary) absence of skilled workforce.</w:delText>
                          </w:r>
                        </w:del>
                      </w:p>
                      <w:p w14:paraId="2CB1F19D" w14:textId="505559B8" w:rsidR="00EA67E9" w:rsidRPr="00F108A0" w:rsidRDefault="00EA67E9" w:rsidP="00C5426F">
                        <w:pPr>
                          <w:pStyle w:val="ListParagraph"/>
                          <w:widowControl/>
                          <w:numPr>
                            <w:ilvl w:val="0"/>
                            <w:numId w:val="16"/>
                          </w:numPr>
                          <w:autoSpaceDE/>
                          <w:autoSpaceDN/>
                          <w:adjustRightInd/>
                          <w:spacing w:after="60"/>
                          <w:rPr>
                            <w:sz w:val="22"/>
                            <w:szCs w:val="22"/>
                          </w:rPr>
                        </w:pPr>
                        <w:del w:id="55" w:author="Sarah King" w:date="2014-03-13T16:48:00Z">
                          <w:r w:rsidRPr="00C5426F" w:rsidDel="00697DE4">
                            <w:rPr>
                              <w:sz w:val="22"/>
                              <w:szCs w:val="22"/>
                            </w:rPr>
                            <w:delText>Host countries face some fiscal costs by subsidizing international students, especially in countries where education is paid out of general taxation.</w:delText>
                          </w:r>
                        </w:del>
                      </w:p>
                    </w:txbxContent>
                  </v:textbox>
                </v:shape>
              </w:pict>
            </mc:Fallback>
          </mc:AlternateContent>
        </w:r>
        <w:r w:rsidRPr="00697DE4" w:rsidDel="00697DE4">
          <w:rPr>
            <w:lang w:val="en-GB"/>
            <w:rPrChange w:id="48" w:author="Sarah King" w:date="2014-03-13T16:44:00Z">
              <w:rPr>
                <w:lang w:val="en-GB"/>
              </w:rPr>
            </w:rPrChange>
          </w:rPr>
          <mc:AlternateContent>
            <mc:Choice Requires="wps">
              <w:drawing>
                <wp:anchor distT="0" distB="0" distL="114300" distR="114300" simplePos="0" relativeHeight="251656192" behindDoc="0" locked="0" layoutInCell="1" allowOverlap="1" wp14:anchorId="1C0AA351" wp14:editId="0A04B9C1">
                  <wp:simplePos x="0" y="0"/>
                  <wp:positionH relativeFrom="margin">
                    <wp:align>left</wp:align>
                  </wp:positionH>
                  <wp:positionV relativeFrom="paragraph">
                    <wp:posOffset>66040</wp:posOffset>
                  </wp:positionV>
                  <wp:extent cx="3067050" cy="1685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6705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B2602" w14:textId="0840555E" w:rsidR="00EA67E9" w:rsidRPr="00F670F7" w:rsidDel="00697DE4" w:rsidRDefault="00EA67E9" w:rsidP="005F6191">
                              <w:pPr>
                                <w:pStyle w:val="IZAHeading2"/>
                                <w:spacing w:before="0"/>
                                <w:rPr>
                                  <w:del w:id="49" w:author="Sarah King" w:date="2014-03-13T16:48:00Z"/>
                                  <w:rFonts w:ascii="Times New Roman" w:hAnsi="Times New Roman"/>
                                  <w:szCs w:val="22"/>
                                </w:rPr>
                              </w:pPr>
                              <w:del w:id="50" w:author="Sarah King" w:date="2014-03-13T16:48:00Z">
                                <w:r w:rsidRPr="00F670F7" w:rsidDel="00697DE4">
                                  <w:rPr>
                                    <w:rFonts w:ascii="Times New Roman" w:hAnsi="Times New Roman"/>
                                    <w:szCs w:val="22"/>
                                  </w:rPr>
                                  <w:delText>Pros</w:delText>
                                </w:r>
                              </w:del>
                            </w:p>
                            <w:p w14:paraId="039DD82C" w14:textId="521C0C3F" w:rsidR="00EA67E9" w:rsidDel="00697DE4" w:rsidRDefault="00EA67E9" w:rsidP="00C5426F">
                              <w:pPr>
                                <w:pStyle w:val="ListParagraph"/>
                                <w:widowControl/>
                                <w:numPr>
                                  <w:ilvl w:val="0"/>
                                  <w:numId w:val="15"/>
                                </w:numPr>
                                <w:autoSpaceDE/>
                                <w:autoSpaceDN/>
                                <w:adjustRightInd/>
                                <w:spacing w:after="60"/>
                                <w:ind w:left="360"/>
                                <w:rPr>
                                  <w:del w:id="51" w:author="Sarah King" w:date="2014-03-13T16:48:00Z"/>
                                  <w:sz w:val="22"/>
                                  <w:szCs w:val="22"/>
                                </w:rPr>
                              </w:pPr>
                              <w:del w:id="52" w:author="Sarah King" w:date="2014-03-13T16:48:00Z">
                                <w:r w:rsidRPr="00C5426F" w:rsidDel="00697DE4">
                                  <w:rPr>
                                    <w:sz w:val="22"/>
                                    <w:szCs w:val="22"/>
                                  </w:rPr>
                                  <w:delText>International student migration can foster economic growth in both home and host countries.</w:delText>
                                </w:r>
                              </w:del>
                            </w:p>
                            <w:p w14:paraId="597AC15C" w14:textId="03D713C1" w:rsidR="00EA67E9" w:rsidDel="00697DE4" w:rsidRDefault="00EA67E9" w:rsidP="00C5426F">
                              <w:pPr>
                                <w:pStyle w:val="ListParagraph"/>
                                <w:widowControl/>
                                <w:numPr>
                                  <w:ilvl w:val="0"/>
                                  <w:numId w:val="15"/>
                                </w:numPr>
                                <w:autoSpaceDE/>
                                <w:autoSpaceDN/>
                                <w:adjustRightInd/>
                                <w:spacing w:after="60"/>
                                <w:ind w:left="360"/>
                                <w:rPr>
                                  <w:del w:id="53" w:author="Sarah King" w:date="2014-03-13T16:48:00Z"/>
                                  <w:sz w:val="22"/>
                                  <w:szCs w:val="22"/>
                                </w:rPr>
                              </w:pPr>
                              <w:del w:id="54" w:author="Sarah King" w:date="2014-03-13T16:48:00Z">
                                <w:r w:rsidRPr="00C5426F" w:rsidDel="00697DE4">
                                  <w:rPr>
                                    <w:sz w:val="22"/>
                                    <w:szCs w:val="22"/>
                                  </w:rPr>
                                  <w:delText>International student migration results in higher wages for the migrants.</w:delText>
                                </w:r>
                              </w:del>
                            </w:p>
                            <w:p w14:paraId="5558DB29" w14:textId="5B6FA465" w:rsidR="00EA67E9" w:rsidRPr="00F108A0" w:rsidRDefault="00EA67E9" w:rsidP="00C5426F">
                              <w:pPr>
                                <w:pStyle w:val="ListParagraph"/>
                                <w:widowControl/>
                                <w:numPr>
                                  <w:ilvl w:val="0"/>
                                  <w:numId w:val="15"/>
                                </w:numPr>
                                <w:autoSpaceDE/>
                                <w:autoSpaceDN/>
                                <w:adjustRightInd/>
                                <w:spacing w:after="60"/>
                                <w:ind w:left="360"/>
                                <w:rPr>
                                  <w:sz w:val="22"/>
                                  <w:szCs w:val="22"/>
                                </w:rPr>
                              </w:pPr>
                              <w:del w:id="55" w:author="Sarah King" w:date="2014-03-13T16:48:00Z">
                                <w:r w:rsidRPr="00C5426F" w:rsidDel="00697DE4">
                                  <w:rPr>
                                    <w:sz w:val="22"/>
                                    <w:szCs w:val="22"/>
                                  </w:rPr>
                                  <w:delText xml:space="preserve">Visa restrictions </w:delText>
                                </w:r>
                                <w:r w:rsidDel="00697DE4">
                                  <w:rPr>
                                    <w:sz w:val="22"/>
                                    <w:szCs w:val="22"/>
                                  </w:rPr>
                                  <w:delText>reduce</w:delText>
                                </w:r>
                                <w:r w:rsidRPr="00C5426F" w:rsidDel="00697DE4">
                                  <w:rPr>
                                    <w:sz w:val="22"/>
                                    <w:szCs w:val="22"/>
                                  </w:rPr>
                                  <w:delText xml:space="preserve"> both the </w:delText>
                                </w:r>
                                <w:r w:rsidDel="00697DE4">
                                  <w:rPr>
                                    <w:sz w:val="22"/>
                                    <w:szCs w:val="22"/>
                                  </w:rPr>
                                  <w:delText>number</w:delText>
                                </w:r>
                                <w:r w:rsidRPr="00C5426F" w:rsidDel="00697DE4">
                                  <w:rPr>
                                    <w:sz w:val="22"/>
                                    <w:szCs w:val="22"/>
                                  </w:rPr>
                                  <w:delText xml:space="preserve"> and the quality of incoming international students.</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0AA351" id="Text Box 2" o:spid="_x0000_s1027" type="#_x0000_t202" style="position:absolute;margin-left:0;margin-top:5.2pt;width:241.5pt;height:132.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" fillcolor="white [3201]" stroked="f" strokeweight=".5pt">
                  <v:textbox>
                    <w:txbxContent>
                      <w:p w14:paraId="226B2602" w14:textId="0840555E" w:rsidR="00EA67E9" w:rsidRPr="00F670F7" w:rsidDel="00697DE4" w:rsidRDefault="00EA67E9" w:rsidP="005F6191">
                        <w:pPr>
                          <w:pStyle w:val="IZAHeading2"/>
                          <w:spacing w:before="0"/>
                          <w:rPr>
                            <w:del w:id="64" w:author="Sarah King" w:date="2014-03-13T16:48:00Z"/>
                            <w:rFonts w:ascii="Times New Roman" w:hAnsi="Times New Roman"/>
                            <w:szCs w:val="22"/>
                          </w:rPr>
                        </w:pPr>
                        <w:del w:id="65" w:author="Sarah King" w:date="2014-03-13T16:48:00Z">
                          <w:r w:rsidRPr="00F670F7" w:rsidDel="00697DE4">
                            <w:rPr>
                              <w:rFonts w:ascii="Times New Roman" w:hAnsi="Times New Roman"/>
                              <w:szCs w:val="22"/>
                            </w:rPr>
                            <w:delText>Pros</w:delText>
                          </w:r>
                        </w:del>
                      </w:p>
                      <w:p w14:paraId="039DD82C" w14:textId="521C0C3F" w:rsidR="00EA67E9" w:rsidDel="00697DE4" w:rsidRDefault="00EA67E9" w:rsidP="00C5426F">
                        <w:pPr>
                          <w:pStyle w:val="ListParagraph"/>
                          <w:widowControl/>
                          <w:numPr>
                            <w:ilvl w:val="0"/>
                            <w:numId w:val="15"/>
                          </w:numPr>
                          <w:autoSpaceDE/>
                          <w:autoSpaceDN/>
                          <w:adjustRightInd/>
                          <w:spacing w:after="60"/>
                          <w:ind w:left="360"/>
                          <w:rPr>
                            <w:del w:id="66" w:author="Sarah King" w:date="2014-03-13T16:48:00Z"/>
                            <w:sz w:val="22"/>
                            <w:szCs w:val="22"/>
                          </w:rPr>
                        </w:pPr>
                        <w:del w:id="67" w:author="Sarah King" w:date="2014-03-13T16:48:00Z">
                          <w:r w:rsidRPr="00C5426F" w:rsidDel="00697DE4">
                            <w:rPr>
                              <w:sz w:val="22"/>
                              <w:szCs w:val="22"/>
                            </w:rPr>
                            <w:delText>International student migration can foster economic growth in both home and host countries.</w:delText>
                          </w:r>
                        </w:del>
                      </w:p>
                      <w:p w14:paraId="597AC15C" w14:textId="03D713C1" w:rsidR="00EA67E9" w:rsidDel="00697DE4" w:rsidRDefault="00EA67E9" w:rsidP="00C5426F">
                        <w:pPr>
                          <w:pStyle w:val="ListParagraph"/>
                          <w:widowControl/>
                          <w:numPr>
                            <w:ilvl w:val="0"/>
                            <w:numId w:val="15"/>
                          </w:numPr>
                          <w:autoSpaceDE/>
                          <w:autoSpaceDN/>
                          <w:adjustRightInd/>
                          <w:spacing w:after="60"/>
                          <w:ind w:left="360"/>
                          <w:rPr>
                            <w:del w:id="68" w:author="Sarah King" w:date="2014-03-13T16:48:00Z"/>
                            <w:sz w:val="22"/>
                            <w:szCs w:val="22"/>
                          </w:rPr>
                        </w:pPr>
                        <w:del w:id="69" w:author="Sarah King" w:date="2014-03-13T16:48:00Z">
                          <w:r w:rsidRPr="00C5426F" w:rsidDel="00697DE4">
                            <w:rPr>
                              <w:sz w:val="22"/>
                              <w:szCs w:val="22"/>
                            </w:rPr>
                            <w:delText>International student migration results in higher wages for the migrants.</w:delText>
                          </w:r>
                        </w:del>
                      </w:p>
                      <w:p w14:paraId="5558DB29" w14:textId="5B6FA465" w:rsidR="00EA67E9" w:rsidRPr="00F108A0" w:rsidRDefault="00EA67E9" w:rsidP="00C5426F">
                        <w:pPr>
                          <w:pStyle w:val="ListParagraph"/>
                          <w:widowControl/>
                          <w:numPr>
                            <w:ilvl w:val="0"/>
                            <w:numId w:val="15"/>
                          </w:numPr>
                          <w:autoSpaceDE/>
                          <w:autoSpaceDN/>
                          <w:adjustRightInd/>
                          <w:spacing w:after="60"/>
                          <w:ind w:left="360"/>
                          <w:rPr>
                            <w:sz w:val="22"/>
                            <w:szCs w:val="22"/>
                          </w:rPr>
                        </w:pPr>
                        <w:del w:id="70" w:author="Sarah King" w:date="2014-03-13T16:48:00Z">
                          <w:r w:rsidRPr="00C5426F" w:rsidDel="00697DE4">
                            <w:rPr>
                              <w:sz w:val="22"/>
                              <w:szCs w:val="22"/>
                            </w:rPr>
                            <w:delText xml:space="preserve">Visa restrictions </w:delText>
                          </w:r>
                          <w:r w:rsidDel="00697DE4">
                            <w:rPr>
                              <w:sz w:val="22"/>
                              <w:szCs w:val="22"/>
                            </w:rPr>
                            <w:delText>reduce</w:delText>
                          </w:r>
                          <w:r w:rsidRPr="00C5426F" w:rsidDel="00697DE4">
                            <w:rPr>
                              <w:sz w:val="22"/>
                              <w:szCs w:val="22"/>
                            </w:rPr>
                            <w:delText xml:space="preserve"> both the </w:delText>
                          </w:r>
                          <w:r w:rsidDel="00697DE4">
                            <w:rPr>
                              <w:sz w:val="22"/>
                              <w:szCs w:val="22"/>
                            </w:rPr>
                            <w:delText>number</w:delText>
                          </w:r>
                          <w:r w:rsidRPr="00C5426F" w:rsidDel="00697DE4">
                            <w:rPr>
                              <w:sz w:val="22"/>
                              <w:szCs w:val="22"/>
                            </w:rPr>
                            <w:delText xml:space="preserve"> and the quality of incoming international students.</w:delText>
                          </w:r>
                        </w:del>
                      </w:p>
                    </w:txbxContent>
                  </v:textbox>
                  <w10:wrap anchorx="margin"/>
                </v:shape>
              </w:pict>
            </mc:Fallback>
          </mc:AlternateContent>
        </w:r>
      </w:del>
    </w:p>
    <w:p w14:paraId="48FE1EC4" w14:textId="77777777" w:rsidR="005F6191" w:rsidRPr="00697DE4" w:rsidRDefault="005F6191" w:rsidP="00697DE4">
      <w:pPr>
        <w:spacing w:line="360" w:lineRule="auto"/>
        <w:rPr>
          <w:noProof w:val="0"/>
        </w:rPr>
      </w:pPr>
    </w:p>
    <w:p w14:paraId="57EF2EED" w14:textId="77777777" w:rsidR="005F6191" w:rsidRPr="00697DE4" w:rsidRDefault="005F6191" w:rsidP="00697DE4">
      <w:pPr>
        <w:spacing w:line="360" w:lineRule="auto"/>
        <w:rPr>
          <w:noProof w:val="0"/>
        </w:rPr>
      </w:pPr>
    </w:p>
    <w:p w14:paraId="0DE81F41" w14:textId="77777777" w:rsidR="005F6191" w:rsidRPr="00697DE4" w:rsidRDefault="005F6191" w:rsidP="00697DE4">
      <w:pPr>
        <w:spacing w:line="360" w:lineRule="auto"/>
        <w:rPr>
          <w:noProof w:val="0"/>
        </w:rPr>
      </w:pPr>
    </w:p>
    <w:p w14:paraId="1D03BC55" w14:textId="77777777" w:rsidR="005F6191" w:rsidRPr="00697DE4" w:rsidRDefault="005F6191" w:rsidP="00697DE4">
      <w:pPr>
        <w:spacing w:line="360" w:lineRule="auto"/>
        <w:rPr>
          <w:noProof w:val="0"/>
        </w:rPr>
      </w:pPr>
    </w:p>
    <w:p w14:paraId="335CD9CD" w14:textId="77777777" w:rsidR="005F6191" w:rsidRPr="00697DE4" w:rsidRDefault="005F6191" w:rsidP="00697DE4">
      <w:pPr>
        <w:pStyle w:val="IZAHeading1"/>
        <w:spacing w:before="0" w:after="0" w:line="360" w:lineRule="auto"/>
        <w:rPr>
          <w:rFonts w:ascii="Times New Roman" w:hAnsi="Times New Roman"/>
          <w:sz w:val="24"/>
          <w:szCs w:val="24"/>
        </w:rPr>
      </w:pPr>
    </w:p>
    <w:p w14:paraId="0C1C6DE9" w14:textId="77777777" w:rsidR="005F6191" w:rsidRPr="00697DE4" w:rsidRDefault="005F6191" w:rsidP="00697DE4">
      <w:pPr>
        <w:pStyle w:val="IZAHeading1"/>
        <w:spacing w:before="0" w:after="0" w:line="360" w:lineRule="auto"/>
        <w:rPr>
          <w:rFonts w:ascii="Times New Roman" w:hAnsi="Times New Roman"/>
          <w:sz w:val="24"/>
          <w:szCs w:val="24"/>
        </w:rPr>
      </w:pPr>
    </w:p>
    <w:p w14:paraId="39B12E5B" w14:textId="77777777" w:rsidR="005F6191" w:rsidRPr="00697DE4" w:rsidRDefault="005F6191" w:rsidP="00697DE4">
      <w:pPr>
        <w:pStyle w:val="IZAHeading1"/>
        <w:spacing w:before="0" w:after="0" w:line="360" w:lineRule="auto"/>
        <w:rPr>
          <w:rFonts w:ascii="Times New Roman" w:hAnsi="Times New Roman"/>
          <w:sz w:val="24"/>
          <w:szCs w:val="24"/>
        </w:rPr>
      </w:pPr>
    </w:p>
    <w:p w14:paraId="5D4C2110" w14:textId="530F475B" w:rsidR="00BB1FFE" w:rsidRPr="00697DE4" w:rsidRDefault="003466F2" w:rsidP="00697DE4">
      <w:pPr>
        <w:pStyle w:val="IZAHeading1"/>
        <w:spacing w:before="0" w:after="0" w:line="360" w:lineRule="auto"/>
        <w:rPr>
          <w:rFonts w:ascii="Times New Roman" w:hAnsi="Times New Roman"/>
          <w:sz w:val="24"/>
          <w:szCs w:val="24"/>
        </w:rPr>
      </w:pPr>
      <w:ins w:id="56" w:author="Sarah King" w:date="2014-03-13T17:07:00Z">
        <w:r>
          <w:rPr>
            <w:rFonts w:ascii="Times New Roman" w:hAnsi="Times New Roman"/>
            <w:sz w:val="24"/>
            <w:szCs w:val="24"/>
          </w:rPr>
          <w:t>&lt;A&gt;</w:t>
        </w:r>
      </w:ins>
      <w:r w:rsidR="00580851" w:rsidRPr="00697DE4">
        <w:rPr>
          <w:rFonts w:ascii="Times New Roman" w:hAnsi="Times New Roman"/>
          <w:sz w:val="24"/>
          <w:szCs w:val="24"/>
        </w:rPr>
        <w:t>AUTHOR’S MAIN MESSAGE</w:t>
      </w:r>
    </w:p>
    <w:p w14:paraId="4C9D5201" w14:textId="12F5F8F6" w:rsidR="00BB1FFE" w:rsidRPr="00697DE4" w:rsidRDefault="00BB1FFE" w:rsidP="00697DE4">
      <w:pPr>
        <w:pStyle w:val="IZABodytext"/>
        <w:spacing w:after="0" w:line="360" w:lineRule="auto"/>
        <w:jc w:val="left"/>
        <w:rPr>
          <w:sz w:val="24"/>
          <w:szCs w:val="24"/>
        </w:rPr>
      </w:pPr>
      <w:r w:rsidRPr="00697DE4">
        <w:rPr>
          <w:sz w:val="24"/>
          <w:szCs w:val="24"/>
        </w:rPr>
        <w:t xml:space="preserve">While both home and host </w:t>
      </w:r>
      <w:r w:rsidR="004B4855" w:rsidRPr="00697DE4">
        <w:rPr>
          <w:sz w:val="24"/>
          <w:szCs w:val="24"/>
        </w:rPr>
        <w:t xml:space="preserve">country economies </w:t>
      </w:r>
      <w:r w:rsidRPr="00697DE4">
        <w:rPr>
          <w:sz w:val="24"/>
          <w:szCs w:val="24"/>
        </w:rPr>
        <w:t xml:space="preserve">can gain from student migration, individual migrants gain the most. </w:t>
      </w:r>
      <w:r w:rsidR="008F2E41" w:rsidRPr="00697DE4">
        <w:rPr>
          <w:sz w:val="24"/>
          <w:szCs w:val="24"/>
        </w:rPr>
        <w:t>A</w:t>
      </w:r>
      <w:r w:rsidRPr="00697DE4">
        <w:rPr>
          <w:sz w:val="24"/>
          <w:szCs w:val="24"/>
        </w:rPr>
        <w:t xml:space="preserve">ttractive destinations have high-quality programs taught in English, provide large returns </w:t>
      </w:r>
      <w:commentRangeStart w:id="57"/>
      <w:ins w:id="58" w:author="Chris Jackson" w:date="2014-03-11T10:05:00Z">
        <w:r w:rsidR="005E2434" w:rsidRPr="00697DE4">
          <w:rPr>
            <w:sz w:val="24"/>
            <w:szCs w:val="24"/>
          </w:rPr>
          <w:t>on</w:t>
        </w:r>
      </w:ins>
      <w:del w:id="59" w:author="Chris Jackson" w:date="2014-03-11T10:05:00Z">
        <w:r w:rsidRPr="00697DE4" w:rsidDel="005E2434">
          <w:rPr>
            <w:sz w:val="24"/>
            <w:szCs w:val="24"/>
          </w:rPr>
          <w:delText>to</w:delText>
        </w:r>
      </w:del>
      <w:commentRangeEnd w:id="57"/>
      <w:r w:rsidR="00CC237D">
        <w:rPr>
          <w:rStyle w:val="CommentReference"/>
          <w:rFonts w:eastAsia="MS Mincho"/>
          <w:lang w:val="en-GB" w:eastAsia="en-GB"/>
        </w:rPr>
        <w:commentReference w:id="57"/>
      </w:r>
      <w:r w:rsidRPr="00697DE4">
        <w:rPr>
          <w:sz w:val="24"/>
          <w:szCs w:val="24"/>
        </w:rPr>
        <w:t xml:space="preserve"> skills</w:t>
      </w:r>
      <w:r w:rsidR="00C85DDC" w:rsidRPr="00697DE4">
        <w:rPr>
          <w:sz w:val="24"/>
          <w:szCs w:val="24"/>
        </w:rPr>
        <w:t>,</w:t>
      </w:r>
      <w:r w:rsidRPr="00697DE4">
        <w:rPr>
          <w:sz w:val="24"/>
          <w:szCs w:val="24"/>
        </w:rPr>
        <w:t xml:space="preserve"> and have strong economic growth and open labor markets. </w:t>
      </w:r>
      <w:r w:rsidR="00FB1342" w:rsidRPr="00697DE4">
        <w:rPr>
          <w:sz w:val="24"/>
          <w:szCs w:val="24"/>
        </w:rPr>
        <w:t xml:space="preserve">Policies that harmonize qualifications and improve the job market for skilled graduates can also increase student </w:t>
      </w:r>
      <w:r w:rsidR="00821704" w:rsidRPr="00697DE4">
        <w:rPr>
          <w:sz w:val="24"/>
          <w:szCs w:val="24"/>
        </w:rPr>
        <w:t>migration</w:t>
      </w:r>
      <w:r w:rsidR="00FB1342" w:rsidRPr="00697DE4">
        <w:rPr>
          <w:sz w:val="24"/>
          <w:szCs w:val="24"/>
        </w:rPr>
        <w:t xml:space="preserve">. </w:t>
      </w:r>
      <w:r w:rsidRPr="00697DE4">
        <w:rPr>
          <w:sz w:val="24"/>
          <w:szCs w:val="24"/>
        </w:rPr>
        <w:t>A large fraction of students return home, however</w:t>
      </w:r>
      <w:del w:id="60" w:author="Chris Jackson" w:date="2014-03-11T09:58:00Z">
        <w:r w:rsidRPr="00697DE4" w:rsidDel="00A21236">
          <w:rPr>
            <w:sz w:val="24"/>
            <w:szCs w:val="24"/>
          </w:rPr>
          <w:delText xml:space="preserve"> </w:delText>
        </w:r>
      </w:del>
      <w:ins w:id="61" w:author="Chris Jackson" w:date="2014-03-11T09:58:00Z">
        <w:r w:rsidR="00A21236" w:rsidRPr="00697DE4">
          <w:rPr>
            <w:sz w:val="24"/>
            <w:szCs w:val="24"/>
          </w:rPr>
          <w:t>—</w:t>
        </w:r>
      </w:ins>
      <w:del w:id="62" w:author="Chris Jackson" w:date="2014-03-11T09:58:00Z">
        <w:r w:rsidR="00C85DDC" w:rsidRPr="00697DE4" w:rsidDel="00A21236">
          <w:rPr>
            <w:sz w:val="24"/>
            <w:szCs w:val="24"/>
          </w:rPr>
          <w:delText xml:space="preserve">– </w:delText>
        </w:r>
      </w:del>
      <w:r w:rsidRPr="00697DE4">
        <w:rPr>
          <w:sz w:val="24"/>
          <w:szCs w:val="24"/>
        </w:rPr>
        <w:t>especially when the home economy is booming</w:t>
      </w:r>
      <w:r w:rsidR="00F71281" w:rsidRPr="00697DE4">
        <w:rPr>
          <w:sz w:val="24"/>
          <w:szCs w:val="24"/>
        </w:rPr>
        <w:t>,</w:t>
      </w:r>
      <w:r w:rsidRPr="00697DE4">
        <w:rPr>
          <w:sz w:val="24"/>
          <w:szCs w:val="24"/>
        </w:rPr>
        <w:t xml:space="preserve"> returns </w:t>
      </w:r>
      <w:commentRangeStart w:id="63"/>
      <w:del w:id="64" w:author="Chris Jackson" w:date="2014-03-11T10:05:00Z">
        <w:r w:rsidRPr="00697DE4" w:rsidDel="005E2434">
          <w:rPr>
            <w:sz w:val="24"/>
            <w:szCs w:val="24"/>
          </w:rPr>
          <w:delText xml:space="preserve">to </w:delText>
        </w:r>
      </w:del>
      <w:ins w:id="65" w:author="Chris Jackson" w:date="2014-03-11T10:05:00Z">
        <w:r w:rsidR="005E2434" w:rsidRPr="00697DE4">
          <w:rPr>
            <w:sz w:val="24"/>
            <w:szCs w:val="24"/>
          </w:rPr>
          <w:t xml:space="preserve">on </w:t>
        </w:r>
      </w:ins>
      <w:commentRangeEnd w:id="63"/>
      <w:r w:rsidR="00CC237D">
        <w:rPr>
          <w:rStyle w:val="CommentReference"/>
          <w:rFonts w:eastAsia="MS Mincho"/>
          <w:lang w:val="en-GB" w:eastAsia="en-GB"/>
        </w:rPr>
        <w:commentReference w:id="63"/>
      </w:r>
      <w:r w:rsidRPr="00697DE4">
        <w:rPr>
          <w:sz w:val="24"/>
          <w:szCs w:val="24"/>
        </w:rPr>
        <w:t>skills are high</w:t>
      </w:r>
      <w:r w:rsidR="00D92D43" w:rsidRPr="00697DE4">
        <w:rPr>
          <w:sz w:val="24"/>
          <w:szCs w:val="24"/>
        </w:rPr>
        <w:t>,</w:t>
      </w:r>
      <w:r w:rsidR="00F71281" w:rsidRPr="00697DE4">
        <w:rPr>
          <w:sz w:val="24"/>
          <w:szCs w:val="24"/>
        </w:rPr>
        <w:t xml:space="preserve"> and wages are based on individual productivity</w:t>
      </w:r>
      <w:r w:rsidRPr="00697DE4">
        <w:rPr>
          <w:sz w:val="24"/>
          <w:szCs w:val="24"/>
        </w:rPr>
        <w:t xml:space="preserve">. </w:t>
      </w:r>
    </w:p>
    <w:p w14:paraId="1E03C605" w14:textId="77777777" w:rsidR="003466F2" w:rsidRDefault="003466F2" w:rsidP="00697DE4">
      <w:pPr>
        <w:pStyle w:val="IZABodytext"/>
        <w:keepNext/>
        <w:spacing w:after="0" w:line="360" w:lineRule="auto"/>
        <w:jc w:val="left"/>
        <w:rPr>
          <w:ins w:id="66" w:author="Sarah King" w:date="2014-03-13T17:05:00Z"/>
          <w:b/>
          <w:sz w:val="24"/>
          <w:szCs w:val="24"/>
        </w:rPr>
      </w:pPr>
    </w:p>
    <w:p w14:paraId="4A5FDF7B" w14:textId="1A9E918A" w:rsidR="004F0FD8" w:rsidRPr="00697DE4" w:rsidRDefault="004F0FD8" w:rsidP="00697DE4">
      <w:pPr>
        <w:pStyle w:val="IZABodytext"/>
        <w:keepNext/>
        <w:spacing w:after="0" w:line="360" w:lineRule="auto"/>
        <w:jc w:val="left"/>
        <w:rPr>
          <w:b/>
          <w:sz w:val="24"/>
          <w:szCs w:val="24"/>
        </w:rPr>
      </w:pPr>
      <w:commentRangeStart w:id="67"/>
      <w:del w:id="68" w:author="Chris Jackson" w:date="2014-03-10T20:15:00Z">
        <w:r w:rsidRPr="00697DE4" w:rsidDel="0001074E">
          <w:rPr>
            <w:b/>
            <w:sz w:val="24"/>
            <w:szCs w:val="24"/>
          </w:rPr>
          <w:delText>Figure 1.</w:delText>
        </w:r>
      </w:del>
      <w:ins w:id="69" w:author="Chris Jackson" w:date="2014-03-10T20:15:00Z">
        <w:r w:rsidR="0001074E" w:rsidRPr="00697DE4">
          <w:rPr>
            <w:b/>
            <w:sz w:val="24"/>
            <w:szCs w:val="24"/>
          </w:rPr>
          <w:t>[Graphical abstract]</w:t>
        </w:r>
        <w:commentRangeEnd w:id="67"/>
        <w:r w:rsidR="0001074E" w:rsidRPr="00697DE4">
          <w:rPr>
            <w:rStyle w:val="CommentReference"/>
            <w:rFonts w:eastAsia="MS Mincho"/>
            <w:sz w:val="24"/>
            <w:szCs w:val="24"/>
            <w:lang w:val="en-GB" w:eastAsia="en-GB"/>
          </w:rPr>
          <w:commentReference w:id="67"/>
        </w:r>
      </w:ins>
      <w:del w:id="70" w:author="Chris Jackson" w:date="2014-03-10T20:15:00Z">
        <w:r w:rsidRPr="00697DE4" w:rsidDel="0001074E">
          <w:rPr>
            <w:b/>
            <w:sz w:val="24"/>
            <w:szCs w:val="24"/>
          </w:rPr>
          <w:delText xml:space="preserve"> </w:delText>
        </w:r>
      </w:del>
      <w:r w:rsidRPr="00697DE4">
        <w:rPr>
          <w:b/>
          <w:sz w:val="24"/>
          <w:szCs w:val="24"/>
        </w:rPr>
        <w:t xml:space="preserve">Strong demand for higher education is reflected in rising </w:t>
      </w:r>
      <w:del w:id="71" w:author="Sarah King" w:date="2014-03-19T10:41:00Z">
        <w:r w:rsidR="00EF1BF8" w:rsidRPr="00697DE4" w:rsidDel="000E5B99">
          <w:rPr>
            <w:b/>
            <w:sz w:val="24"/>
            <w:szCs w:val="24"/>
          </w:rPr>
          <w:br/>
        </w:r>
      </w:del>
      <w:r w:rsidRPr="00697DE4">
        <w:rPr>
          <w:b/>
          <w:sz w:val="24"/>
          <w:szCs w:val="24"/>
        </w:rPr>
        <w:t>enrollment and rising numbers of international students</w:t>
      </w:r>
    </w:p>
    <w:p w14:paraId="2A3C2CA7" w14:textId="67532869" w:rsidR="00025071" w:rsidDel="003466F2" w:rsidRDefault="001E3F32" w:rsidP="00697DE4">
      <w:pPr>
        <w:keepNext/>
        <w:widowControl/>
        <w:autoSpaceDE/>
        <w:autoSpaceDN/>
        <w:adjustRightInd/>
        <w:spacing w:line="360" w:lineRule="auto"/>
        <w:rPr>
          <w:del w:id="72" w:author="Lucy Moore" w:date="2014-03-13T15:44:00Z"/>
        </w:rPr>
      </w:pPr>
      <w:ins w:id="73" w:author="Lucy Moore" w:date="2014-03-13T15:50:00Z">
        <w:r w:rsidRPr="00D47100">
          <w:rPr>
            <w:rFonts w:eastAsia="Times New Roman"/>
            <w:lang w:val="en-GB"/>
            <w:rPrChange w:id="74">
              <w:rPr>
                <w:lang w:val="en-GB"/>
              </w:rPr>
            </w:rPrChange>
          </w:rPr>
          <w:drawing>
            <wp:inline distT="0" distB="0" distL="0" distR="0" wp14:anchorId="7C42416C" wp14:editId="40FECA18">
              <wp:extent cx="4257674" cy="3086099"/>
              <wp:effectExtent l="0" t="0" r="1016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ins>
    </w:p>
    <w:p w14:paraId="0422958C" w14:textId="77777777" w:rsidR="003466F2" w:rsidRPr="00697DE4" w:rsidRDefault="003466F2" w:rsidP="00697DE4">
      <w:pPr>
        <w:pStyle w:val="IZABodytext"/>
        <w:keepNext/>
        <w:spacing w:after="0" w:line="360" w:lineRule="auto"/>
        <w:jc w:val="left"/>
        <w:rPr>
          <w:ins w:id="75" w:author="Sarah King" w:date="2014-03-13T17:06:00Z"/>
          <w:sz w:val="24"/>
          <w:szCs w:val="24"/>
        </w:rPr>
      </w:pPr>
    </w:p>
    <w:p w14:paraId="6189C833" w14:textId="4A30FDA0" w:rsidR="004F0FD8" w:rsidRPr="00697DE4" w:rsidDel="0079027D" w:rsidRDefault="004F0FD8" w:rsidP="00697DE4">
      <w:pPr>
        <w:pStyle w:val="IZABodytext"/>
        <w:keepNext/>
        <w:spacing w:after="0" w:line="360" w:lineRule="auto"/>
        <w:jc w:val="left"/>
        <w:rPr>
          <w:del w:id="76" w:author="Lucy Moore" w:date="2014-03-07T15:02:00Z"/>
          <w:i/>
          <w:sz w:val="24"/>
          <w:szCs w:val="24"/>
        </w:rPr>
      </w:pPr>
      <w:del w:id="77" w:author="Lucy Moore" w:date="2014-03-07T15:02:00Z">
        <w:r w:rsidRPr="00697DE4" w:rsidDel="0079027D">
          <w:rPr>
            <w:i/>
            <w:sz w:val="24"/>
            <w:szCs w:val="24"/>
          </w:rPr>
          <w:delText>Note: Participation is the percentage of the relevant age group. The world enrollment value for 2005 refers to 2004, and the value for 2010 to 2009.</w:delText>
        </w:r>
      </w:del>
    </w:p>
    <w:p w14:paraId="7DD23BF1" w14:textId="4DE2C1ED" w:rsidR="002E6209" w:rsidRPr="00CC237D" w:rsidRDefault="004F0FD8" w:rsidP="00697DE4">
      <w:pPr>
        <w:keepNext/>
        <w:widowControl/>
        <w:autoSpaceDE/>
        <w:autoSpaceDN/>
        <w:adjustRightInd/>
        <w:spacing w:line="360" w:lineRule="auto"/>
        <w:rPr>
          <w:color w:val="1F497D"/>
          <w:lang w:val="fr-FR"/>
          <w:rPrChange w:id="78" w:author="arnaud" w:date="2014-03-29T20:29:00Z">
            <w:rPr>
              <w:color w:val="1F497D"/>
              <w:lang w:val="en-GB"/>
            </w:rPr>
          </w:rPrChange>
        </w:rPr>
      </w:pPr>
      <w:r w:rsidRPr="00CC237D">
        <w:rPr>
          <w:i/>
          <w:lang w:val="fr-FR"/>
          <w:rPrChange w:id="79" w:author="arnaud" w:date="2014-03-29T20:29:00Z">
            <w:rPr>
              <w:i/>
            </w:rPr>
          </w:rPrChange>
        </w:rPr>
        <w:t>Source</w:t>
      </w:r>
      <w:r w:rsidRPr="00CC237D">
        <w:rPr>
          <w:lang w:val="fr-FR"/>
          <w:rPrChange w:id="80" w:author="arnaud" w:date="2014-03-29T20:29:00Z">
            <w:rPr/>
          </w:rPrChange>
        </w:rPr>
        <w:t xml:space="preserve">: </w:t>
      </w:r>
      <w:commentRangeStart w:id="81"/>
      <w:ins w:id="82" w:author="Lucy Moore" w:date="2014-03-13T15:42:00Z">
        <w:del w:id="83" w:author="Sarah King" w:date="2014-03-20T10:09:00Z">
          <w:r w:rsidR="001E3F32" w:rsidRPr="00CC237D" w:rsidDel="00C17BA5">
            <w:rPr>
              <w:lang w:val="fr-FR"/>
              <w:rPrChange w:id="84" w:author="arnaud" w:date="2014-03-29T20:29:00Z">
                <w:rPr>
                  <w:lang w:val="en-GB"/>
                </w:rPr>
              </w:rPrChange>
            </w:rPr>
            <w:delText xml:space="preserve">Goodwin C. </w:delText>
          </w:r>
          <w:r w:rsidR="001E3F32" w:rsidRPr="00CC237D" w:rsidDel="00C17BA5">
            <w:rPr>
              <w:i/>
              <w:lang w:val="fr-FR"/>
              <w:rPrChange w:id="85" w:author="arnaud" w:date="2014-03-29T20:29:00Z">
                <w:rPr>
                  <w:i/>
                  <w:lang w:val="en-GB"/>
                </w:rPr>
              </w:rPrChange>
            </w:rPr>
            <w:delText>International Investment in Human Capital.</w:delText>
          </w:r>
          <w:r w:rsidR="001E3F32" w:rsidRPr="00CC237D" w:rsidDel="00C17BA5">
            <w:rPr>
              <w:lang w:val="fr-FR"/>
              <w:rPrChange w:id="86" w:author="arnaud" w:date="2014-03-29T20:29:00Z">
                <w:rPr>
                  <w:lang w:val="en-GB"/>
                </w:rPr>
              </w:rPrChange>
            </w:rPr>
            <w:delText xml:space="preserve"> Overseas Education for Development Research Report No. 24</w:delText>
          </w:r>
        </w:del>
        <w:del w:id="87" w:author="Sarah King" w:date="2014-03-13T17:06:00Z">
          <w:r w:rsidR="001E3F32" w:rsidRPr="00CC237D" w:rsidDel="003466F2">
            <w:rPr>
              <w:lang w:val="fr-FR"/>
              <w:rPrChange w:id="88" w:author="arnaud" w:date="2014-03-29T20:29:00Z">
                <w:rPr>
                  <w:lang w:val="en-GB"/>
                </w:rPr>
              </w:rPrChange>
            </w:rPr>
            <w:delText>, 1993</w:delText>
          </w:r>
        </w:del>
        <w:del w:id="89" w:author="Sarah King" w:date="2014-03-20T10:09:00Z">
          <w:r w:rsidR="001E3F32" w:rsidRPr="00CC237D" w:rsidDel="00C17BA5">
            <w:rPr>
              <w:lang w:val="fr-FR"/>
              <w:rPrChange w:id="90" w:author="arnaud" w:date="2014-03-29T20:29:00Z">
                <w:rPr>
                  <w:lang w:val="en-GB"/>
                </w:rPr>
              </w:rPrChange>
            </w:rPr>
            <w:delText>. New York: Institute of International Education, 1993</w:delText>
          </w:r>
        </w:del>
      </w:ins>
      <w:ins w:id="91" w:author="Sarah King" w:date="2014-03-20T10:09:00Z">
        <w:r w:rsidR="00C17BA5" w:rsidRPr="00CC237D">
          <w:rPr>
            <w:lang w:val="fr-FR"/>
            <w:rPrChange w:id="92" w:author="arnaud" w:date="2014-03-29T20:29:00Z">
              <w:rPr>
                <w:lang w:val="en-GB"/>
              </w:rPr>
            </w:rPrChange>
          </w:rPr>
          <w:t>[1]</w:t>
        </w:r>
      </w:ins>
      <w:ins w:id="93" w:author="Lucy Moore" w:date="2014-03-13T15:43:00Z">
        <w:r w:rsidR="001E3F32" w:rsidRPr="00CC237D">
          <w:rPr>
            <w:lang w:val="fr-FR"/>
            <w:rPrChange w:id="94" w:author="arnaud" w:date="2014-03-29T20:29:00Z">
              <w:rPr>
                <w:lang w:val="en-GB"/>
              </w:rPr>
            </w:rPrChange>
          </w:rPr>
          <w:t>;</w:t>
        </w:r>
      </w:ins>
      <w:del w:id="95" w:author="Lucy Moore" w:date="2014-03-13T15:42:00Z">
        <w:r w:rsidRPr="00CC237D" w:rsidDel="001E3F32">
          <w:rPr>
            <w:lang w:val="fr-FR"/>
            <w:rPrChange w:id="96" w:author="arnaud" w:date="2014-03-29T20:29:00Z">
              <w:rPr/>
            </w:rPrChange>
          </w:rPr>
          <w:delText>Goodwin (1993</w:delText>
        </w:r>
        <w:r w:rsidR="002E6209" w:rsidRPr="00CC237D" w:rsidDel="001E3F32">
          <w:rPr>
            <w:lang w:val="fr-FR"/>
            <w:rPrChange w:id="97" w:author="arnaud" w:date="2014-03-29T20:29:00Z">
              <w:rPr/>
            </w:rPrChange>
          </w:rPr>
          <w:delText>)</w:delText>
        </w:r>
      </w:del>
      <w:del w:id="98" w:author="Sarah King" w:date="2014-03-13T17:05:00Z">
        <w:r w:rsidR="002E6209" w:rsidRPr="00CC237D" w:rsidDel="003466F2">
          <w:rPr>
            <w:lang w:val="fr-FR"/>
            <w:rPrChange w:id="99" w:author="arnaud" w:date="2014-03-29T20:29:00Z">
              <w:rPr/>
            </w:rPrChange>
          </w:rPr>
          <w:delText>;</w:delText>
        </w:r>
      </w:del>
      <w:commentRangeEnd w:id="81"/>
      <w:r w:rsidR="00CC237D">
        <w:rPr>
          <w:rStyle w:val="CommentReference"/>
          <w:noProof w:val="0"/>
          <w:lang w:val="en-GB"/>
        </w:rPr>
        <w:commentReference w:id="81"/>
      </w:r>
      <w:ins w:id="100" w:author="Lucy Moore" w:date="2014-03-13T15:51:00Z">
        <w:r w:rsidR="001E3F32" w:rsidRPr="00CC237D">
          <w:rPr>
            <w:lang w:val="fr-FR"/>
            <w:rPrChange w:id="101" w:author="arnaud" w:date="2014-03-29T20:29:00Z">
              <w:rPr/>
            </w:rPrChange>
          </w:rPr>
          <w:t xml:space="preserve"> UNESCO</w:t>
        </w:r>
      </w:ins>
      <w:r w:rsidR="002E6209" w:rsidRPr="00CC237D">
        <w:rPr>
          <w:lang w:val="fr-FR"/>
          <w:rPrChange w:id="102" w:author="arnaud" w:date="2014-03-29T20:29:00Z">
            <w:rPr/>
          </w:rPrChange>
        </w:rPr>
        <w:t xml:space="preserve"> </w:t>
      </w:r>
      <w:ins w:id="103" w:author="Lucy Moore" w:date="2014-03-13T15:51:00Z">
        <w:r w:rsidR="001E3F32" w:rsidRPr="00CC237D">
          <w:rPr>
            <w:lang w:val="fr-FR"/>
            <w:rPrChange w:id="104" w:author="arnaud" w:date="2014-03-29T20:29:00Z">
              <w:rPr/>
            </w:rPrChange>
          </w:rPr>
          <w:t>(</w:t>
        </w:r>
      </w:ins>
      <w:r w:rsidR="006D2A43">
        <w:fldChar w:fldCharType="begin"/>
      </w:r>
      <w:r w:rsidR="006D2A43" w:rsidRPr="00CC237D">
        <w:rPr>
          <w:lang w:val="fr-FR"/>
          <w:rPrChange w:id="105" w:author="arnaud" w:date="2014-03-29T20:29:00Z">
            <w:rPr/>
          </w:rPrChange>
        </w:rPr>
        <w:instrText xml:space="preserve"> HYPERLINK "http://stats.uis.unesco.org/unesco" </w:instrText>
      </w:r>
      <w:r w:rsidR="006D2A43">
        <w:fldChar w:fldCharType="separate"/>
      </w:r>
      <w:r w:rsidR="002E6209" w:rsidRPr="00CC237D">
        <w:rPr>
          <w:rStyle w:val="Hyperlink"/>
          <w:lang w:val="fr-FR"/>
          <w:rPrChange w:id="106" w:author="arnaud" w:date="2014-03-29T20:29:00Z">
            <w:rPr>
              <w:rStyle w:val="Hyperlink"/>
            </w:rPr>
          </w:rPrChange>
        </w:rPr>
        <w:t>http://stats.uis.unesco.org/unesco</w:t>
      </w:r>
      <w:r w:rsidR="006D2A43">
        <w:rPr>
          <w:rStyle w:val="Hyperlink"/>
        </w:rPr>
        <w:fldChar w:fldCharType="end"/>
      </w:r>
      <w:r w:rsidR="002E6209" w:rsidRPr="00CC237D">
        <w:rPr>
          <w:color w:val="000000"/>
          <w:lang w:val="fr-FR"/>
          <w:rPrChange w:id="107" w:author="arnaud" w:date="2014-03-29T20:29:00Z">
            <w:rPr>
              <w:color w:val="000000"/>
            </w:rPr>
          </w:rPrChange>
        </w:rPr>
        <w:t xml:space="preserve">; </w:t>
      </w:r>
      <w:ins w:id="108" w:author="Sarah King" w:date="2014-03-19T10:41:00Z">
        <w:r w:rsidR="000E5B99" w:rsidRPr="00CC237D">
          <w:rPr>
            <w:color w:val="000000"/>
            <w:lang w:val="fr-FR"/>
            <w:rPrChange w:id="109" w:author="arnaud" w:date="2014-03-29T20:29:00Z">
              <w:rPr>
                <w:color w:val="000000"/>
              </w:rPr>
            </w:rPrChange>
          </w:rPr>
          <w:t>http://</w:t>
        </w:r>
      </w:ins>
      <w:r w:rsidR="006D2A43">
        <w:fldChar w:fldCharType="begin"/>
      </w:r>
      <w:r w:rsidR="006D2A43" w:rsidRPr="00CC237D">
        <w:rPr>
          <w:lang w:val="fr-FR"/>
          <w:rPrChange w:id="110" w:author="arnaud" w:date="2014-03-29T20:29:00Z">
            <w:rPr/>
          </w:rPrChange>
        </w:rPr>
        <w:instrText xml:space="preserve"> HYPERLINK "http://www.unesco.org/iiep/en/publications/pubs.htm" </w:instrText>
      </w:r>
      <w:r w:rsidR="006D2A43">
        <w:fldChar w:fldCharType="separate"/>
      </w:r>
      <w:r w:rsidR="002E6209" w:rsidRPr="00CC237D">
        <w:rPr>
          <w:rStyle w:val="Hyperlink"/>
          <w:lang w:val="fr-FR"/>
          <w:rPrChange w:id="111" w:author="arnaud" w:date="2014-03-29T20:29:00Z">
            <w:rPr>
              <w:rStyle w:val="Hyperlink"/>
              <w:lang w:val="en-GB"/>
            </w:rPr>
          </w:rPrChange>
        </w:rPr>
        <w:t>www.unesco.org/iiep/en/publications/pubs.htm</w:t>
      </w:r>
      <w:r w:rsidR="006D2A43">
        <w:rPr>
          <w:rStyle w:val="Hyperlink"/>
          <w:lang w:val="en-GB"/>
        </w:rPr>
        <w:fldChar w:fldCharType="end"/>
      </w:r>
      <w:ins w:id="112" w:author="Lucy Moore" w:date="2014-03-13T15:51:00Z">
        <w:r w:rsidR="001E3F32" w:rsidRPr="00CC237D">
          <w:rPr>
            <w:rStyle w:val="Hyperlink"/>
            <w:lang w:val="fr-FR"/>
            <w:rPrChange w:id="113" w:author="arnaud" w:date="2014-03-29T20:29:00Z">
              <w:rPr>
                <w:rStyle w:val="Hyperlink"/>
                <w:lang w:val="en-GB"/>
              </w:rPr>
            </w:rPrChange>
          </w:rPr>
          <w:t>)</w:t>
        </w:r>
      </w:ins>
    </w:p>
    <w:p w14:paraId="05529094" w14:textId="77777777" w:rsidR="005F6191" w:rsidRPr="00CC237D" w:rsidRDefault="004F0FD8" w:rsidP="00697DE4">
      <w:pPr>
        <w:keepNext/>
        <w:widowControl/>
        <w:autoSpaceDE/>
        <w:autoSpaceDN/>
        <w:adjustRightInd/>
        <w:spacing w:line="360" w:lineRule="auto"/>
        <w:rPr>
          <w:rFonts w:eastAsia="Times New Roman"/>
          <w:b/>
          <w:noProof w:val="0"/>
          <w:lang w:val="fr-FR" w:eastAsia="en-US"/>
          <w:rPrChange w:id="114" w:author="arnaud" w:date="2014-03-29T20:29:00Z">
            <w:rPr>
              <w:rFonts w:eastAsia="Times New Roman"/>
              <w:b/>
              <w:noProof w:val="0"/>
              <w:lang w:val="en-GB" w:eastAsia="en-US"/>
            </w:rPr>
          </w:rPrChange>
        </w:rPr>
      </w:pPr>
      <w:r w:rsidRPr="00CC237D">
        <w:rPr>
          <w:color w:val="000000"/>
          <w:lang w:val="fr-FR"/>
          <w:rPrChange w:id="115" w:author="arnaud" w:date="2014-03-29T20:29:00Z">
            <w:rPr>
              <w:color w:val="000000"/>
            </w:rPr>
          </w:rPrChange>
        </w:rPr>
        <w:t xml:space="preserve"> </w:t>
      </w:r>
      <w:r w:rsidR="005F6191" w:rsidRPr="00CC237D">
        <w:rPr>
          <w:noProof w:val="0"/>
          <w:lang w:val="fr-FR"/>
          <w:rPrChange w:id="116" w:author="arnaud" w:date="2014-03-29T20:29:00Z">
            <w:rPr>
              <w:noProof w:val="0"/>
              <w:lang w:val="en-GB"/>
            </w:rPr>
          </w:rPrChange>
        </w:rPr>
        <w:br w:type="page"/>
      </w:r>
    </w:p>
    <w:p w14:paraId="4B813357" w14:textId="0C316054" w:rsidR="00BB1FFE" w:rsidRPr="00697DE4" w:rsidRDefault="003466F2" w:rsidP="00697DE4">
      <w:pPr>
        <w:pStyle w:val="IZAHeading1"/>
        <w:spacing w:before="0" w:after="0" w:line="360" w:lineRule="auto"/>
        <w:rPr>
          <w:rFonts w:ascii="Times New Roman" w:hAnsi="Times New Roman"/>
          <w:bCs/>
          <w:sz w:val="24"/>
          <w:szCs w:val="24"/>
        </w:rPr>
      </w:pPr>
      <w:ins w:id="117" w:author="Sarah King" w:date="2014-03-13T17:07:00Z">
        <w:r>
          <w:rPr>
            <w:rFonts w:ascii="Times New Roman" w:hAnsi="Times New Roman"/>
            <w:sz w:val="24"/>
            <w:szCs w:val="24"/>
          </w:rPr>
          <w:lastRenderedPageBreak/>
          <w:t>&lt;A&gt;</w:t>
        </w:r>
      </w:ins>
      <w:r w:rsidR="00580851" w:rsidRPr="00697DE4">
        <w:rPr>
          <w:rFonts w:ascii="Times New Roman" w:hAnsi="Times New Roman"/>
          <w:sz w:val="24"/>
          <w:szCs w:val="24"/>
        </w:rPr>
        <w:t>MOTIVATION</w:t>
      </w:r>
    </w:p>
    <w:p w14:paraId="369B6593" w14:textId="77777777" w:rsidR="00BB1FFE" w:rsidRPr="00697DE4" w:rsidRDefault="00BB1FFE" w:rsidP="00697DE4">
      <w:pPr>
        <w:pStyle w:val="IZABodytext"/>
        <w:spacing w:after="0" w:line="360" w:lineRule="auto"/>
        <w:jc w:val="left"/>
        <w:rPr>
          <w:sz w:val="24"/>
          <w:szCs w:val="24"/>
        </w:rPr>
      </w:pPr>
      <w:r w:rsidRPr="00697DE4">
        <w:rPr>
          <w:sz w:val="24"/>
          <w:szCs w:val="24"/>
        </w:rPr>
        <w:t>Economic models predict that</w:t>
      </w:r>
      <w:r w:rsidR="00821704" w:rsidRPr="00697DE4">
        <w:rPr>
          <w:sz w:val="24"/>
          <w:szCs w:val="24"/>
        </w:rPr>
        <w:t xml:space="preserve"> </w:t>
      </w:r>
      <w:r w:rsidRPr="00697DE4">
        <w:rPr>
          <w:sz w:val="24"/>
          <w:szCs w:val="24"/>
        </w:rPr>
        <w:t>a more educated workforce improves an economy’s growth rate. In most Western countries,</w:t>
      </w:r>
      <w:r w:rsidR="00821704" w:rsidRPr="00697DE4">
        <w:rPr>
          <w:sz w:val="24"/>
          <w:szCs w:val="24"/>
        </w:rPr>
        <w:t xml:space="preserve"> rates</w:t>
      </w:r>
      <w:r w:rsidRPr="00697DE4">
        <w:rPr>
          <w:sz w:val="24"/>
          <w:szCs w:val="24"/>
        </w:rPr>
        <w:t xml:space="preserve"> of</w:t>
      </w:r>
      <w:r w:rsidR="00F71281" w:rsidRPr="00697DE4">
        <w:rPr>
          <w:sz w:val="24"/>
          <w:szCs w:val="24"/>
        </w:rPr>
        <w:t xml:space="preserve"> participation in</w:t>
      </w:r>
      <w:r w:rsidRPr="00697DE4">
        <w:rPr>
          <w:sz w:val="24"/>
          <w:szCs w:val="24"/>
        </w:rPr>
        <w:t xml:space="preserve"> </w:t>
      </w:r>
      <w:r w:rsidR="00821704" w:rsidRPr="00697DE4">
        <w:rPr>
          <w:sz w:val="24"/>
          <w:szCs w:val="24"/>
        </w:rPr>
        <w:t xml:space="preserve">higher </w:t>
      </w:r>
      <w:r w:rsidRPr="00697DE4">
        <w:rPr>
          <w:sz w:val="24"/>
          <w:szCs w:val="24"/>
        </w:rPr>
        <w:t xml:space="preserve">education </w:t>
      </w:r>
      <w:r w:rsidR="00821704" w:rsidRPr="00697DE4">
        <w:rPr>
          <w:sz w:val="24"/>
          <w:szCs w:val="24"/>
        </w:rPr>
        <w:t>are high</w:t>
      </w:r>
      <w:r w:rsidRPr="00697DE4">
        <w:rPr>
          <w:sz w:val="24"/>
          <w:szCs w:val="24"/>
        </w:rPr>
        <w:t xml:space="preserve">. </w:t>
      </w:r>
      <w:r w:rsidR="00F71281" w:rsidRPr="00697DE4">
        <w:rPr>
          <w:sz w:val="24"/>
          <w:szCs w:val="24"/>
        </w:rPr>
        <w:t>I</w:t>
      </w:r>
      <w:r w:rsidRPr="00697DE4">
        <w:rPr>
          <w:sz w:val="24"/>
          <w:szCs w:val="24"/>
        </w:rPr>
        <w:t>ncreasing human capital</w:t>
      </w:r>
      <w:r w:rsidR="00F71281" w:rsidRPr="00697DE4">
        <w:rPr>
          <w:sz w:val="24"/>
          <w:szCs w:val="24"/>
        </w:rPr>
        <w:t xml:space="preserve"> further</w:t>
      </w:r>
      <w:del w:id="118" w:author="Chris Jackson" w:date="2014-03-11T10:02:00Z">
        <w:r w:rsidR="00F71281" w:rsidRPr="00697DE4" w:rsidDel="00946F95">
          <w:rPr>
            <w:sz w:val="24"/>
            <w:szCs w:val="24"/>
          </w:rPr>
          <w:delText>,</w:delText>
        </w:r>
      </w:del>
      <w:r w:rsidRPr="00697DE4">
        <w:rPr>
          <w:sz w:val="24"/>
          <w:szCs w:val="24"/>
        </w:rPr>
        <w:t xml:space="preserve"> involves attracting skilled migrants, especially </w:t>
      </w:r>
      <w:r w:rsidR="00821704" w:rsidRPr="00697DE4">
        <w:rPr>
          <w:sz w:val="24"/>
          <w:szCs w:val="24"/>
        </w:rPr>
        <w:t xml:space="preserve">for </w:t>
      </w:r>
      <w:r w:rsidRPr="00697DE4">
        <w:rPr>
          <w:sz w:val="24"/>
          <w:szCs w:val="24"/>
        </w:rPr>
        <w:t xml:space="preserve">countries with a shrinking working-age population. One solution is to attract foreign students and retain them </w:t>
      </w:r>
      <w:r w:rsidR="008F2E41" w:rsidRPr="00697DE4">
        <w:rPr>
          <w:sz w:val="24"/>
          <w:szCs w:val="24"/>
        </w:rPr>
        <w:t xml:space="preserve">after </w:t>
      </w:r>
      <w:r w:rsidRPr="00697DE4">
        <w:rPr>
          <w:sz w:val="24"/>
          <w:szCs w:val="24"/>
        </w:rPr>
        <w:t>graduation.</w:t>
      </w:r>
    </w:p>
    <w:p w14:paraId="2FB4A3E6" w14:textId="77777777" w:rsidR="00697DE4" w:rsidRDefault="00697DE4" w:rsidP="00697DE4">
      <w:pPr>
        <w:pStyle w:val="IZABodytext"/>
        <w:spacing w:after="0" w:line="360" w:lineRule="auto"/>
        <w:jc w:val="left"/>
        <w:rPr>
          <w:ins w:id="119" w:author="Sarah King" w:date="2014-03-13T16:51:00Z"/>
          <w:sz w:val="24"/>
          <w:szCs w:val="24"/>
        </w:rPr>
      </w:pPr>
    </w:p>
    <w:p w14:paraId="0294917F" w14:textId="3D2C60D5" w:rsidR="00BB1FFE" w:rsidRPr="00697DE4" w:rsidRDefault="008F2E41" w:rsidP="00697DE4">
      <w:pPr>
        <w:pStyle w:val="IZABodytext"/>
        <w:spacing w:after="0" w:line="360" w:lineRule="auto"/>
        <w:jc w:val="left"/>
        <w:rPr>
          <w:sz w:val="24"/>
          <w:szCs w:val="24"/>
        </w:rPr>
      </w:pPr>
      <w:r w:rsidRPr="00697DE4">
        <w:rPr>
          <w:sz w:val="24"/>
          <w:szCs w:val="24"/>
        </w:rPr>
        <w:t xml:space="preserve">The early </w:t>
      </w:r>
      <w:r w:rsidR="00BB1FFE" w:rsidRPr="00697DE4">
        <w:rPr>
          <w:sz w:val="24"/>
          <w:szCs w:val="24"/>
        </w:rPr>
        <w:t>literature focused on brain drain, which was seen as condemning the sending countries to low economic growth as their brightest citizen</w:t>
      </w:r>
      <w:r w:rsidRPr="00697DE4">
        <w:rPr>
          <w:sz w:val="24"/>
          <w:szCs w:val="24"/>
        </w:rPr>
        <w:t>s</w:t>
      </w:r>
      <w:r w:rsidR="00BB1FFE" w:rsidRPr="00697DE4">
        <w:rPr>
          <w:sz w:val="24"/>
          <w:szCs w:val="24"/>
        </w:rPr>
        <w:t xml:space="preserve"> moved out. More recent studies suggest that this concern may be overblown</w:t>
      </w:r>
      <w:r w:rsidRPr="00697DE4">
        <w:rPr>
          <w:sz w:val="24"/>
          <w:szCs w:val="24"/>
        </w:rPr>
        <w:t>, for at least three reasons:</w:t>
      </w:r>
      <w:r w:rsidR="00BB1FFE" w:rsidRPr="00697DE4">
        <w:rPr>
          <w:sz w:val="24"/>
          <w:szCs w:val="24"/>
        </w:rPr>
        <w:t xml:space="preserve"> </w:t>
      </w:r>
      <w:r w:rsidR="00946F95" w:rsidRPr="00697DE4">
        <w:rPr>
          <w:sz w:val="24"/>
          <w:szCs w:val="24"/>
        </w:rPr>
        <w:t xml:space="preserve">The </w:t>
      </w:r>
      <w:r w:rsidR="00BB1FFE" w:rsidRPr="00697DE4">
        <w:rPr>
          <w:sz w:val="24"/>
          <w:szCs w:val="24"/>
        </w:rPr>
        <w:t>possibility of migrating, by increasing returns</w:t>
      </w:r>
      <w:commentRangeStart w:id="120"/>
      <w:r w:rsidR="00BB1FFE" w:rsidRPr="00697DE4">
        <w:rPr>
          <w:sz w:val="24"/>
          <w:szCs w:val="24"/>
        </w:rPr>
        <w:t xml:space="preserve"> </w:t>
      </w:r>
      <w:ins w:id="121" w:author="Chris Jackson" w:date="2014-03-11T10:04:00Z">
        <w:r w:rsidR="005E2434" w:rsidRPr="00697DE4">
          <w:rPr>
            <w:sz w:val="24"/>
            <w:szCs w:val="24"/>
          </w:rPr>
          <w:t>on</w:t>
        </w:r>
      </w:ins>
      <w:del w:id="122" w:author="Chris Jackson" w:date="2014-03-11T10:04:00Z">
        <w:r w:rsidR="00BB1FFE" w:rsidRPr="00697DE4" w:rsidDel="005E2434">
          <w:rPr>
            <w:sz w:val="24"/>
            <w:szCs w:val="24"/>
          </w:rPr>
          <w:delText>to</w:delText>
        </w:r>
      </w:del>
      <w:r w:rsidR="00BB1FFE" w:rsidRPr="00697DE4">
        <w:rPr>
          <w:sz w:val="24"/>
          <w:szCs w:val="24"/>
        </w:rPr>
        <w:t xml:space="preserve"> </w:t>
      </w:r>
      <w:commentRangeEnd w:id="120"/>
      <w:r w:rsidR="00CC237D">
        <w:rPr>
          <w:rStyle w:val="CommentReference"/>
          <w:rFonts w:eastAsia="MS Mincho"/>
          <w:lang w:val="en-GB" w:eastAsia="en-GB"/>
        </w:rPr>
        <w:commentReference w:id="120"/>
      </w:r>
      <w:r w:rsidR="00BB1FFE" w:rsidRPr="00697DE4">
        <w:rPr>
          <w:sz w:val="24"/>
          <w:szCs w:val="24"/>
        </w:rPr>
        <w:t xml:space="preserve">education, </w:t>
      </w:r>
      <w:r w:rsidRPr="00697DE4">
        <w:rPr>
          <w:sz w:val="24"/>
          <w:szCs w:val="24"/>
        </w:rPr>
        <w:t>strengthens</w:t>
      </w:r>
      <w:r w:rsidR="00BB1FFE" w:rsidRPr="00697DE4">
        <w:rPr>
          <w:sz w:val="24"/>
          <w:szCs w:val="24"/>
        </w:rPr>
        <w:t xml:space="preserve"> incentive</w:t>
      </w:r>
      <w:r w:rsidRPr="00697DE4">
        <w:rPr>
          <w:sz w:val="24"/>
          <w:szCs w:val="24"/>
        </w:rPr>
        <w:t>s</w:t>
      </w:r>
      <w:r w:rsidR="00BB1FFE" w:rsidRPr="00697DE4">
        <w:rPr>
          <w:sz w:val="24"/>
          <w:szCs w:val="24"/>
        </w:rPr>
        <w:t xml:space="preserve"> to acquire an education</w:t>
      </w:r>
      <w:ins w:id="123" w:author="Chris Jackson" w:date="2014-03-11T10:03:00Z">
        <w:r w:rsidR="005E2434" w:rsidRPr="00697DE4">
          <w:rPr>
            <w:sz w:val="24"/>
            <w:szCs w:val="24"/>
          </w:rPr>
          <w:t>;</w:t>
        </w:r>
      </w:ins>
      <w:del w:id="124" w:author="Chris Jackson" w:date="2014-03-11T10:03:00Z">
        <w:r w:rsidRPr="00697DE4" w:rsidDel="005E2434">
          <w:rPr>
            <w:sz w:val="24"/>
            <w:szCs w:val="24"/>
          </w:rPr>
          <w:delText>;</w:delText>
        </w:r>
      </w:del>
      <w:r w:rsidR="00BB1FFE" w:rsidRPr="00697DE4">
        <w:rPr>
          <w:sz w:val="24"/>
          <w:szCs w:val="24"/>
        </w:rPr>
        <w:t xml:space="preserve"> remittances and network effects may stimulate growth</w:t>
      </w:r>
      <w:r w:rsidRPr="00697DE4">
        <w:rPr>
          <w:sz w:val="24"/>
          <w:szCs w:val="24"/>
        </w:rPr>
        <w:t xml:space="preserve"> in the home country; and most migrant students return home</w:t>
      </w:r>
      <w:r w:rsidR="00BB1FFE" w:rsidRPr="00697DE4">
        <w:rPr>
          <w:sz w:val="24"/>
          <w:szCs w:val="24"/>
        </w:rPr>
        <w:t>.</w:t>
      </w:r>
    </w:p>
    <w:p w14:paraId="40006B79" w14:textId="77777777" w:rsidR="00697DE4" w:rsidRDefault="00697DE4" w:rsidP="00697DE4">
      <w:pPr>
        <w:pStyle w:val="IZABodytext"/>
        <w:spacing w:after="0" w:line="360" w:lineRule="auto"/>
        <w:jc w:val="left"/>
        <w:rPr>
          <w:ins w:id="125" w:author="Sarah King" w:date="2014-03-13T16:51:00Z"/>
          <w:sz w:val="24"/>
          <w:szCs w:val="24"/>
        </w:rPr>
      </w:pPr>
    </w:p>
    <w:p w14:paraId="189E677E" w14:textId="0EB45CA5" w:rsidR="00BB1FFE" w:rsidRPr="00697DE4" w:rsidRDefault="00BB1FFE" w:rsidP="00697DE4">
      <w:pPr>
        <w:pStyle w:val="IZABodytext"/>
        <w:spacing w:after="0" w:line="360" w:lineRule="auto"/>
        <w:jc w:val="left"/>
        <w:rPr>
          <w:sz w:val="24"/>
          <w:szCs w:val="24"/>
        </w:rPr>
      </w:pPr>
      <w:r w:rsidRPr="00697DE4">
        <w:rPr>
          <w:sz w:val="24"/>
          <w:szCs w:val="24"/>
        </w:rPr>
        <w:t xml:space="preserve">Student migration may thus generate gains for both host </w:t>
      </w:r>
      <w:r w:rsidR="008F2E41" w:rsidRPr="00697DE4">
        <w:rPr>
          <w:sz w:val="24"/>
          <w:szCs w:val="24"/>
        </w:rPr>
        <w:t xml:space="preserve">and home </w:t>
      </w:r>
      <w:r w:rsidRPr="00697DE4">
        <w:rPr>
          <w:sz w:val="24"/>
          <w:szCs w:val="24"/>
        </w:rPr>
        <w:t>countries</w:t>
      </w:r>
      <w:del w:id="126" w:author="Chris Jackson" w:date="2014-03-11T10:07:00Z">
        <w:r w:rsidR="008F2E41" w:rsidRPr="00697DE4" w:rsidDel="005C5997">
          <w:rPr>
            <w:sz w:val="24"/>
            <w:szCs w:val="24"/>
          </w:rPr>
          <w:delText xml:space="preserve"> </w:delText>
        </w:r>
      </w:del>
      <w:ins w:id="127" w:author="Chris Jackson" w:date="2014-03-11T10:06:00Z">
        <w:r w:rsidR="005C5997" w:rsidRPr="00697DE4">
          <w:rPr>
            <w:sz w:val="24"/>
            <w:szCs w:val="24"/>
          </w:rPr>
          <w:t>—</w:t>
        </w:r>
      </w:ins>
      <w:ins w:id="128" w:author="Chris Jackson" w:date="2014-03-11T10:07:00Z">
        <w:r w:rsidR="005C5997" w:rsidRPr="00697DE4">
          <w:rPr>
            <w:sz w:val="24"/>
            <w:szCs w:val="24"/>
          </w:rPr>
          <w:t>al</w:t>
        </w:r>
      </w:ins>
      <w:del w:id="129" w:author="Chris Jackson" w:date="2014-03-11T10:06:00Z">
        <w:r w:rsidR="008F2E41" w:rsidRPr="00697DE4" w:rsidDel="005C5997">
          <w:rPr>
            <w:sz w:val="24"/>
            <w:szCs w:val="24"/>
          </w:rPr>
          <w:delText xml:space="preserve">– </w:delText>
        </w:r>
      </w:del>
      <w:r w:rsidR="008F2E41" w:rsidRPr="00697DE4">
        <w:rPr>
          <w:sz w:val="24"/>
          <w:szCs w:val="24"/>
        </w:rPr>
        <w:t>though there can also be negative consequences</w:t>
      </w:r>
      <w:r w:rsidRPr="00697DE4">
        <w:rPr>
          <w:sz w:val="24"/>
          <w:szCs w:val="24"/>
        </w:rPr>
        <w:t xml:space="preserve">. </w:t>
      </w:r>
      <w:r w:rsidR="00FA4DF5" w:rsidRPr="00697DE4">
        <w:rPr>
          <w:sz w:val="24"/>
          <w:szCs w:val="24"/>
        </w:rPr>
        <w:t>To u</w:t>
      </w:r>
      <w:r w:rsidR="008F2E41" w:rsidRPr="00697DE4">
        <w:rPr>
          <w:sz w:val="24"/>
          <w:szCs w:val="24"/>
        </w:rPr>
        <w:t>nderstand</w:t>
      </w:r>
      <w:r w:rsidR="00FA4DF5" w:rsidRPr="00697DE4">
        <w:rPr>
          <w:sz w:val="24"/>
          <w:szCs w:val="24"/>
        </w:rPr>
        <w:t xml:space="preserve"> why, it helps to review</w:t>
      </w:r>
      <w:r w:rsidR="008F2E41" w:rsidRPr="00697DE4">
        <w:rPr>
          <w:sz w:val="24"/>
          <w:szCs w:val="24"/>
        </w:rPr>
        <w:t xml:space="preserve"> t</w:t>
      </w:r>
      <w:r w:rsidRPr="00697DE4">
        <w:rPr>
          <w:sz w:val="24"/>
          <w:szCs w:val="24"/>
        </w:rPr>
        <w:t xml:space="preserve">he recent evolution of international student migration, the mechanisms that encourage </w:t>
      </w:r>
      <w:r w:rsidR="00821704" w:rsidRPr="00697DE4">
        <w:rPr>
          <w:sz w:val="24"/>
          <w:szCs w:val="24"/>
        </w:rPr>
        <w:t>it</w:t>
      </w:r>
      <w:r w:rsidRPr="00697DE4">
        <w:rPr>
          <w:sz w:val="24"/>
          <w:szCs w:val="24"/>
        </w:rPr>
        <w:t>, and the policies</w:t>
      </w:r>
      <w:del w:id="130" w:author="Chris Jackson" w:date="2014-03-11T10:07:00Z">
        <w:r w:rsidRPr="00697DE4" w:rsidDel="00526019">
          <w:rPr>
            <w:sz w:val="24"/>
            <w:szCs w:val="24"/>
          </w:rPr>
          <w:delText xml:space="preserve"> </w:delText>
        </w:r>
      </w:del>
      <w:ins w:id="131" w:author="Chris Jackson" w:date="2014-03-11T10:06:00Z">
        <w:r w:rsidR="005C5997" w:rsidRPr="00697DE4">
          <w:rPr>
            <w:sz w:val="24"/>
            <w:szCs w:val="24"/>
          </w:rPr>
          <w:t>—</w:t>
        </w:r>
      </w:ins>
      <w:del w:id="132" w:author="Chris Jackson" w:date="2014-03-11T10:06:00Z">
        <w:r w:rsidRPr="00697DE4" w:rsidDel="005C5997">
          <w:rPr>
            <w:sz w:val="24"/>
            <w:szCs w:val="24"/>
          </w:rPr>
          <w:delText xml:space="preserve">-- </w:delText>
        </w:r>
      </w:del>
      <w:r w:rsidRPr="00697DE4">
        <w:rPr>
          <w:sz w:val="24"/>
          <w:szCs w:val="24"/>
        </w:rPr>
        <w:t xml:space="preserve">both </w:t>
      </w:r>
      <w:r w:rsidR="008F2E41" w:rsidRPr="00697DE4">
        <w:rPr>
          <w:sz w:val="24"/>
          <w:szCs w:val="24"/>
        </w:rPr>
        <w:t>at</w:t>
      </w:r>
      <w:r w:rsidRPr="00697DE4">
        <w:rPr>
          <w:sz w:val="24"/>
          <w:szCs w:val="24"/>
        </w:rPr>
        <w:t xml:space="preserve"> home and </w:t>
      </w:r>
      <w:r w:rsidR="008F2E41" w:rsidRPr="00697DE4">
        <w:rPr>
          <w:sz w:val="24"/>
          <w:szCs w:val="24"/>
        </w:rPr>
        <w:t>abroad</w:t>
      </w:r>
      <w:r w:rsidRPr="00697DE4">
        <w:rPr>
          <w:sz w:val="24"/>
          <w:szCs w:val="24"/>
        </w:rPr>
        <w:t xml:space="preserve"> </w:t>
      </w:r>
      <w:ins w:id="133" w:author="Chris Jackson" w:date="2014-03-11T10:06:00Z">
        <w:r w:rsidR="005C5997" w:rsidRPr="00697DE4">
          <w:rPr>
            <w:sz w:val="24"/>
            <w:szCs w:val="24"/>
          </w:rPr>
          <w:t>—</w:t>
        </w:r>
      </w:ins>
      <w:del w:id="134" w:author="Chris Jackson" w:date="2014-03-11T10:06:00Z">
        <w:r w:rsidR="008F2E41" w:rsidRPr="00697DE4" w:rsidDel="005C5997">
          <w:rPr>
            <w:sz w:val="24"/>
            <w:szCs w:val="24"/>
          </w:rPr>
          <w:delText>–</w:delText>
        </w:r>
        <w:r w:rsidRPr="00697DE4" w:rsidDel="005C5997">
          <w:rPr>
            <w:sz w:val="24"/>
            <w:szCs w:val="24"/>
          </w:rPr>
          <w:delText xml:space="preserve"> </w:delText>
        </w:r>
      </w:del>
      <w:r w:rsidRPr="00697DE4">
        <w:rPr>
          <w:sz w:val="24"/>
          <w:szCs w:val="24"/>
        </w:rPr>
        <w:t>that can foster it.</w:t>
      </w:r>
    </w:p>
    <w:p w14:paraId="6B27CE48" w14:textId="77777777" w:rsidR="00697DE4" w:rsidRDefault="00697DE4" w:rsidP="00697DE4">
      <w:pPr>
        <w:pStyle w:val="IZAHeading1"/>
        <w:spacing w:before="0" w:after="0" w:line="360" w:lineRule="auto"/>
        <w:rPr>
          <w:ins w:id="135" w:author="Sarah King" w:date="2014-03-13T16:51:00Z"/>
          <w:rFonts w:ascii="Times New Roman" w:hAnsi="Times New Roman"/>
          <w:sz w:val="24"/>
          <w:szCs w:val="24"/>
        </w:rPr>
      </w:pPr>
    </w:p>
    <w:p w14:paraId="0FF502A7" w14:textId="5D493873" w:rsidR="00BB1FFE" w:rsidRPr="00697DE4" w:rsidRDefault="003466F2" w:rsidP="00697DE4">
      <w:pPr>
        <w:pStyle w:val="IZAHeading1"/>
        <w:spacing w:before="0" w:after="0" w:line="360" w:lineRule="auto"/>
        <w:rPr>
          <w:rFonts w:ascii="Times New Roman" w:hAnsi="Times New Roman"/>
          <w:bCs/>
          <w:sz w:val="24"/>
          <w:szCs w:val="24"/>
        </w:rPr>
      </w:pPr>
      <w:ins w:id="136" w:author="Sarah King" w:date="2014-03-13T17:08:00Z">
        <w:r>
          <w:rPr>
            <w:rFonts w:ascii="Times New Roman" w:hAnsi="Times New Roman"/>
            <w:sz w:val="24"/>
            <w:szCs w:val="24"/>
          </w:rPr>
          <w:t>&lt;A&gt;</w:t>
        </w:r>
      </w:ins>
      <w:r w:rsidR="00580851" w:rsidRPr="00697DE4">
        <w:rPr>
          <w:rFonts w:ascii="Times New Roman" w:hAnsi="Times New Roman"/>
          <w:sz w:val="24"/>
          <w:szCs w:val="24"/>
        </w:rPr>
        <w:t>DISCUSSION OF PROS AND CONS</w:t>
      </w:r>
    </w:p>
    <w:p w14:paraId="45737BC9" w14:textId="7516F326" w:rsidR="00BB1FFE" w:rsidRPr="00697DE4" w:rsidRDefault="00BB1FFE" w:rsidP="00697DE4">
      <w:pPr>
        <w:pStyle w:val="IZABodytext"/>
        <w:spacing w:after="0" w:line="360" w:lineRule="auto"/>
        <w:jc w:val="left"/>
        <w:rPr>
          <w:sz w:val="24"/>
          <w:szCs w:val="24"/>
        </w:rPr>
      </w:pPr>
      <w:r w:rsidRPr="00697DE4">
        <w:rPr>
          <w:sz w:val="24"/>
          <w:szCs w:val="24"/>
        </w:rPr>
        <w:t xml:space="preserve">By 2012, </w:t>
      </w:r>
      <w:r w:rsidR="00FA4DF5" w:rsidRPr="00697DE4">
        <w:rPr>
          <w:sz w:val="24"/>
          <w:szCs w:val="24"/>
        </w:rPr>
        <w:t xml:space="preserve">some </w:t>
      </w:r>
      <w:r w:rsidRPr="00697DE4">
        <w:rPr>
          <w:sz w:val="24"/>
          <w:szCs w:val="24"/>
        </w:rPr>
        <w:t xml:space="preserve">4.1 million people </w:t>
      </w:r>
      <w:ins w:id="137" w:author="Chris Jackson" w:date="2014-03-11T10:08:00Z">
        <w:r w:rsidR="00526019" w:rsidRPr="00697DE4">
          <w:rPr>
            <w:sz w:val="24"/>
            <w:szCs w:val="24"/>
          </w:rPr>
          <w:t xml:space="preserve">worldwide </w:t>
        </w:r>
      </w:ins>
      <w:r w:rsidR="00821704" w:rsidRPr="00697DE4">
        <w:rPr>
          <w:sz w:val="24"/>
          <w:szCs w:val="24"/>
        </w:rPr>
        <w:t>were studying</w:t>
      </w:r>
      <w:r w:rsidR="00FA4DF5" w:rsidRPr="00697DE4">
        <w:rPr>
          <w:sz w:val="24"/>
          <w:szCs w:val="24"/>
        </w:rPr>
        <w:t xml:space="preserve"> </w:t>
      </w:r>
      <w:r w:rsidRPr="00697DE4">
        <w:rPr>
          <w:sz w:val="24"/>
          <w:szCs w:val="24"/>
        </w:rPr>
        <w:t xml:space="preserve">at </w:t>
      </w:r>
      <w:r w:rsidR="00910863" w:rsidRPr="00697DE4">
        <w:rPr>
          <w:sz w:val="24"/>
          <w:szCs w:val="24"/>
        </w:rPr>
        <w:t>colleges or universities</w:t>
      </w:r>
      <w:r w:rsidRPr="00697DE4">
        <w:rPr>
          <w:sz w:val="24"/>
          <w:szCs w:val="24"/>
        </w:rPr>
        <w:t xml:space="preserve"> outside their </w:t>
      </w:r>
      <w:r w:rsidR="00FA4DF5" w:rsidRPr="00697DE4">
        <w:rPr>
          <w:sz w:val="24"/>
          <w:szCs w:val="24"/>
        </w:rPr>
        <w:t xml:space="preserve">home </w:t>
      </w:r>
      <w:r w:rsidRPr="00697DE4">
        <w:rPr>
          <w:sz w:val="24"/>
          <w:szCs w:val="24"/>
        </w:rPr>
        <w:t xml:space="preserve">country. </w:t>
      </w:r>
      <w:r w:rsidR="00FA4DF5" w:rsidRPr="00697DE4">
        <w:rPr>
          <w:sz w:val="24"/>
          <w:szCs w:val="24"/>
        </w:rPr>
        <w:t xml:space="preserve">Most student migrants come from </w:t>
      </w:r>
      <w:r w:rsidRPr="00697DE4">
        <w:rPr>
          <w:sz w:val="24"/>
          <w:szCs w:val="24"/>
        </w:rPr>
        <w:t>poorer countries</w:t>
      </w:r>
      <w:r w:rsidR="00FA4DF5" w:rsidRPr="00697DE4">
        <w:rPr>
          <w:sz w:val="24"/>
          <w:szCs w:val="24"/>
        </w:rPr>
        <w:t>,</w:t>
      </w:r>
      <w:r w:rsidRPr="00697DE4">
        <w:rPr>
          <w:sz w:val="24"/>
          <w:szCs w:val="24"/>
        </w:rPr>
        <w:t xml:space="preserve"> where the demand for higher education outstrips its supply. </w:t>
      </w:r>
      <w:r w:rsidR="00FA4DF5" w:rsidRPr="00697DE4">
        <w:rPr>
          <w:sz w:val="24"/>
          <w:szCs w:val="24"/>
        </w:rPr>
        <w:t xml:space="preserve">China and India, the </w:t>
      </w:r>
      <w:r w:rsidRPr="00697DE4">
        <w:rPr>
          <w:sz w:val="24"/>
          <w:szCs w:val="24"/>
        </w:rPr>
        <w:t>world’s largest developing countries, are also the largest sources of international students (15.8</w:t>
      </w:r>
      <w:del w:id="138" w:author="Chris Jackson" w:date="2014-03-10T20:19:00Z">
        <w:r w:rsidR="00910863" w:rsidRPr="00697DE4" w:rsidDel="00C677FF">
          <w:rPr>
            <w:sz w:val="24"/>
            <w:szCs w:val="24"/>
          </w:rPr>
          <w:delText xml:space="preserve"> </w:delText>
        </w:r>
      </w:del>
      <w:del w:id="139" w:author="Chris Jackson" w:date="2014-03-10T20:18:00Z">
        <w:r w:rsidR="00910863" w:rsidRPr="00697DE4" w:rsidDel="00C677FF">
          <w:rPr>
            <w:sz w:val="24"/>
            <w:szCs w:val="24"/>
          </w:rPr>
          <w:delText>percent</w:delText>
        </w:r>
      </w:del>
      <w:ins w:id="140" w:author="Chris Jackson" w:date="2014-03-10T20:18:00Z">
        <w:r w:rsidR="00C677FF" w:rsidRPr="00697DE4">
          <w:rPr>
            <w:sz w:val="24"/>
            <w:szCs w:val="24"/>
          </w:rPr>
          <w:t>%</w:t>
        </w:r>
      </w:ins>
      <w:r w:rsidR="00910863" w:rsidRPr="00697DE4">
        <w:rPr>
          <w:sz w:val="24"/>
          <w:szCs w:val="24"/>
        </w:rPr>
        <w:t xml:space="preserve"> </w:t>
      </w:r>
      <w:r w:rsidRPr="00697DE4">
        <w:rPr>
          <w:sz w:val="24"/>
          <w:szCs w:val="24"/>
        </w:rPr>
        <w:t>and 5.6</w:t>
      </w:r>
      <w:del w:id="141" w:author="Chris Jackson" w:date="2014-03-10T20:19:00Z">
        <w:r w:rsidR="00910863" w:rsidRPr="00697DE4" w:rsidDel="00C677FF">
          <w:rPr>
            <w:sz w:val="24"/>
            <w:szCs w:val="24"/>
          </w:rPr>
          <w:delText xml:space="preserve"> </w:delText>
        </w:r>
      </w:del>
      <w:del w:id="142" w:author="Chris Jackson" w:date="2014-03-10T20:18:00Z">
        <w:r w:rsidR="00910863" w:rsidRPr="00697DE4" w:rsidDel="00C677FF">
          <w:rPr>
            <w:sz w:val="24"/>
            <w:szCs w:val="24"/>
          </w:rPr>
          <w:delText>percent</w:delText>
        </w:r>
      </w:del>
      <w:ins w:id="143" w:author="Chris Jackson" w:date="2014-03-10T20:18:00Z">
        <w:r w:rsidR="00C677FF" w:rsidRPr="00697DE4">
          <w:rPr>
            <w:sz w:val="24"/>
            <w:szCs w:val="24"/>
          </w:rPr>
          <w:t>%</w:t>
        </w:r>
      </w:ins>
      <w:ins w:id="144" w:author="Chris Jackson" w:date="2014-03-11T10:08:00Z">
        <w:r w:rsidR="00526019" w:rsidRPr="00697DE4">
          <w:rPr>
            <w:sz w:val="24"/>
            <w:szCs w:val="24"/>
          </w:rPr>
          <w:t xml:space="preserve"> respectively</w:t>
        </w:r>
      </w:ins>
      <w:r w:rsidRPr="00697DE4">
        <w:rPr>
          <w:sz w:val="24"/>
          <w:szCs w:val="24"/>
        </w:rPr>
        <w:t>). But Germany</w:t>
      </w:r>
      <w:r w:rsidR="00910863" w:rsidRPr="00697DE4">
        <w:rPr>
          <w:sz w:val="24"/>
          <w:szCs w:val="24"/>
        </w:rPr>
        <w:t xml:space="preserve">, </w:t>
      </w:r>
      <w:r w:rsidRPr="00697DE4">
        <w:rPr>
          <w:sz w:val="24"/>
          <w:szCs w:val="24"/>
        </w:rPr>
        <w:t>by any definition a mature economy</w:t>
      </w:r>
      <w:r w:rsidR="00910863" w:rsidRPr="00697DE4">
        <w:rPr>
          <w:sz w:val="24"/>
          <w:szCs w:val="24"/>
        </w:rPr>
        <w:t>,</w:t>
      </w:r>
      <w:r w:rsidRPr="00697DE4">
        <w:rPr>
          <w:sz w:val="24"/>
          <w:szCs w:val="24"/>
        </w:rPr>
        <w:t xml:space="preserve"> is the fourth largest.</w:t>
      </w:r>
    </w:p>
    <w:p w14:paraId="71218B60" w14:textId="77777777" w:rsidR="00697DE4" w:rsidRDefault="00697DE4" w:rsidP="00697DE4">
      <w:pPr>
        <w:pStyle w:val="IZABodytext"/>
        <w:spacing w:after="0" w:line="360" w:lineRule="auto"/>
        <w:jc w:val="left"/>
        <w:rPr>
          <w:ins w:id="145" w:author="Sarah King" w:date="2014-03-13T16:51:00Z"/>
          <w:sz w:val="24"/>
          <w:szCs w:val="24"/>
        </w:rPr>
      </w:pPr>
    </w:p>
    <w:p w14:paraId="7A60B3EB" w14:textId="6A6F6E0A" w:rsidR="00BB1FFE" w:rsidRPr="00697DE4" w:rsidRDefault="00526019" w:rsidP="00697DE4">
      <w:pPr>
        <w:pStyle w:val="IZABodytext"/>
        <w:spacing w:after="0" w:line="360" w:lineRule="auto"/>
        <w:jc w:val="left"/>
        <w:rPr>
          <w:sz w:val="24"/>
          <w:szCs w:val="24"/>
        </w:rPr>
      </w:pPr>
      <w:ins w:id="146" w:author="Chris Jackson" w:date="2014-03-11T10:09:00Z">
        <w:r w:rsidRPr="00697DE4">
          <w:rPr>
            <w:sz w:val="24"/>
            <w:szCs w:val="24"/>
          </w:rPr>
          <w:t>The global d</w:t>
        </w:r>
      </w:ins>
      <w:del w:id="147" w:author="Chris Jackson" w:date="2014-03-11T10:09:00Z">
        <w:r w:rsidR="00910863" w:rsidRPr="00697DE4" w:rsidDel="00526019">
          <w:rPr>
            <w:sz w:val="24"/>
            <w:szCs w:val="24"/>
          </w:rPr>
          <w:delText>D</w:delText>
        </w:r>
      </w:del>
      <w:r w:rsidR="00910863" w:rsidRPr="00697DE4">
        <w:rPr>
          <w:sz w:val="24"/>
          <w:szCs w:val="24"/>
        </w:rPr>
        <w:t xml:space="preserve">emand </w:t>
      </w:r>
      <w:r w:rsidR="00BB1FFE" w:rsidRPr="00697DE4">
        <w:rPr>
          <w:sz w:val="24"/>
          <w:szCs w:val="24"/>
        </w:rPr>
        <w:t xml:space="preserve">for higher education </w:t>
      </w:r>
      <w:r w:rsidR="00A950B7" w:rsidRPr="00697DE4">
        <w:rPr>
          <w:sz w:val="24"/>
          <w:szCs w:val="24"/>
        </w:rPr>
        <w:t xml:space="preserve">is </w:t>
      </w:r>
      <w:r w:rsidR="00BB1FFE" w:rsidRPr="00697DE4">
        <w:rPr>
          <w:sz w:val="24"/>
          <w:szCs w:val="24"/>
        </w:rPr>
        <w:t>expand</w:t>
      </w:r>
      <w:r w:rsidR="00A950B7" w:rsidRPr="00697DE4">
        <w:rPr>
          <w:sz w:val="24"/>
          <w:szCs w:val="24"/>
        </w:rPr>
        <w:t>ing</w:t>
      </w:r>
      <w:r w:rsidR="00BB1FFE" w:rsidRPr="00697DE4">
        <w:rPr>
          <w:sz w:val="24"/>
          <w:szCs w:val="24"/>
        </w:rPr>
        <w:t xml:space="preserve"> </w:t>
      </w:r>
      <w:del w:id="148" w:author="Chris Jackson" w:date="2014-03-11T10:09:00Z">
        <w:r w:rsidR="00BB1FFE" w:rsidRPr="00697DE4" w:rsidDel="00526019">
          <w:rPr>
            <w:sz w:val="24"/>
            <w:szCs w:val="24"/>
          </w:rPr>
          <w:delText>world</w:delText>
        </w:r>
        <w:r w:rsidR="002C1A65" w:rsidRPr="00697DE4" w:rsidDel="00526019">
          <w:rPr>
            <w:sz w:val="24"/>
            <w:szCs w:val="24"/>
          </w:rPr>
          <w:delText>wide</w:delText>
        </w:r>
        <w:r w:rsidR="00910863" w:rsidRPr="00697DE4" w:rsidDel="00526019">
          <w:rPr>
            <w:sz w:val="24"/>
            <w:szCs w:val="24"/>
          </w:rPr>
          <w:delText xml:space="preserve"> </w:delText>
        </w:r>
      </w:del>
      <w:r w:rsidR="00910863" w:rsidRPr="00697DE4">
        <w:rPr>
          <w:sz w:val="24"/>
          <w:szCs w:val="24"/>
        </w:rPr>
        <w:t>(</w:t>
      </w:r>
      <w:r w:rsidR="00872F40" w:rsidRPr="00697DE4">
        <w:rPr>
          <w:sz w:val="24"/>
          <w:szCs w:val="24"/>
        </w:rPr>
        <w:t xml:space="preserve">see </w:t>
      </w:r>
      <w:del w:id="149" w:author="Chris Jackson" w:date="2014-03-10T20:19:00Z">
        <w:r w:rsidR="00872F40" w:rsidRPr="00697DE4" w:rsidDel="00C677FF">
          <w:rPr>
            <w:sz w:val="24"/>
            <w:szCs w:val="24"/>
          </w:rPr>
          <w:delText xml:space="preserve">figure </w:delText>
        </w:r>
        <w:r w:rsidR="00327B41" w:rsidRPr="00697DE4" w:rsidDel="00C677FF">
          <w:rPr>
            <w:sz w:val="24"/>
            <w:szCs w:val="24"/>
          </w:rPr>
          <w:delText>1</w:delText>
        </w:r>
      </w:del>
      <w:ins w:id="150" w:author="Chris Jackson" w:date="2014-03-10T20:19:00Z">
        <w:r w:rsidR="00C677FF" w:rsidRPr="00697DE4">
          <w:rPr>
            <w:sz w:val="24"/>
            <w:szCs w:val="24"/>
          </w:rPr>
          <w:t>the Illustration on p</w:t>
        </w:r>
      </w:ins>
      <w:ins w:id="151" w:author="Sarah King" w:date="2014-03-19T10:42:00Z">
        <w:r w:rsidR="000E5B99">
          <w:rPr>
            <w:sz w:val="24"/>
            <w:szCs w:val="24"/>
          </w:rPr>
          <w:t>.</w:t>
        </w:r>
      </w:ins>
      <w:ins w:id="152" w:author="Chris Jackson" w:date="2014-03-10T20:19:00Z">
        <w:del w:id="153" w:author="Sarah King" w:date="2014-03-19T10:42:00Z">
          <w:r w:rsidR="00C677FF" w:rsidRPr="00697DE4" w:rsidDel="000E5B99">
            <w:rPr>
              <w:sz w:val="24"/>
              <w:szCs w:val="24"/>
            </w:rPr>
            <w:delText>age</w:delText>
          </w:r>
        </w:del>
        <w:r w:rsidR="00C677FF" w:rsidRPr="00697DE4">
          <w:rPr>
            <w:sz w:val="24"/>
            <w:szCs w:val="24"/>
          </w:rPr>
          <w:t xml:space="preserve"> 1</w:t>
        </w:r>
      </w:ins>
      <w:r w:rsidR="00910863" w:rsidRPr="00697DE4">
        <w:rPr>
          <w:sz w:val="24"/>
          <w:szCs w:val="24"/>
        </w:rPr>
        <w:t>).</w:t>
      </w:r>
      <w:r w:rsidR="00BB1FFE" w:rsidRPr="00697DE4">
        <w:rPr>
          <w:sz w:val="24"/>
          <w:szCs w:val="24"/>
        </w:rPr>
        <w:t xml:space="preserve"> In developed countries, </w:t>
      </w:r>
      <w:r w:rsidR="00D6151A" w:rsidRPr="00697DE4">
        <w:rPr>
          <w:sz w:val="24"/>
          <w:szCs w:val="24"/>
        </w:rPr>
        <w:t>e</w:t>
      </w:r>
      <w:r w:rsidR="00821704" w:rsidRPr="00697DE4">
        <w:rPr>
          <w:sz w:val="24"/>
          <w:szCs w:val="24"/>
        </w:rPr>
        <w:t xml:space="preserve">ducational </w:t>
      </w:r>
      <w:r w:rsidR="00BB1FFE" w:rsidRPr="00697DE4">
        <w:rPr>
          <w:sz w:val="24"/>
          <w:szCs w:val="24"/>
        </w:rPr>
        <w:t>institutions look to international students</w:t>
      </w:r>
      <w:r w:rsidR="00D6151A" w:rsidRPr="00697DE4">
        <w:rPr>
          <w:sz w:val="24"/>
          <w:szCs w:val="24"/>
        </w:rPr>
        <w:t>,</w:t>
      </w:r>
      <w:r w:rsidR="00821704" w:rsidRPr="00697DE4">
        <w:rPr>
          <w:sz w:val="24"/>
          <w:szCs w:val="24"/>
        </w:rPr>
        <w:t xml:space="preserve"> </w:t>
      </w:r>
      <w:r w:rsidR="00BB1FFE" w:rsidRPr="00697DE4">
        <w:rPr>
          <w:sz w:val="24"/>
          <w:szCs w:val="24"/>
        </w:rPr>
        <w:t>who are often charged higher tuition</w:t>
      </w:r>
      <w:ins w:id="154" w:author="Chris Jackson" w:date="2014-03-11T10:12:00Z">
        <w:r w:rsidR="00F26364" w:rsidRPr="00697DE4">
          <w:rPr>
            <w:sz w:val="24"/>
            <w:szCs w:val="24"/>
          </w:rPr>
          <w:t xml:space="preserve"> fees</w:t>
        </w:r>
      </w:ins>
      <w:r w:rsidR="00D6151A" w:rsidRPr="00697DE4">
        <w:rPr>
          <w:sz w:val="24"/>
          <w:szCs w:val="24"/>
        </w:rPr>
        <w:t>,</w:t>
      </w:r>
      <w:r w:rsidR="00BB1FFE" w:rsidRPr="00697DE4">
        <w:rPr>
          <w:sz w:val="24"/>
          <w:szCs w:val="24"/>
        </w:rPr>
        <w:t xml:space="preserve"> to </w:t>
      </w:r>
      <w:r w:rsidR="00821704" w:rsidRPr="00697DE4">
        <w:rPr>
          <w:sz w:val="24"/>
          <w:szCs w:val="24"/>
        </w:rPr>
        <w:t xml:space="preserve">ease </w:t>
      </w:r>
      <w:r w:rsidR="00BB1FFE" w:rsidRPr="00697DE4">
        <w:rPr>
          <w:sz w:val="24"/>
          <w:szCs w:val="24"/>
        </w:rPr>
        <w:t>budgetary constraints</w:t>
      </w:r>
      <w:r w:rsidR="00D6151A" w:rsidRPr="00697DE4">
        <w:rPr>
          <w:sz w:val="24"/>
          <w:szCs w:val="24"/>
        </w:rPr>
        <w:t xml:space="preserve"> following negative demographic trends and financial disengagement from the state</w:t>
      </w:r>
      <w:r w:rsidR="00BB1FFE" w:rsidRPr="00697DE4">
        <w:rPr>
          <w:sz w:val="24"/>
          <w:szCs w:val="24"/>
        </w:rPr>
        <w:t>.</w:t>
      </w:r>
    </w:p>
    <w:p w14:paraId="2EECDF62" w14:textId="77777777" w:rsidR="00697DE4" w:rsidRDefault="00697DE4" w:rsidP="00697DE4">
      <w:pPr>
        <w:pStyle w:val="IZABodytext"/>
        <w:spacing w:after="0" w:line="360" w:lineRule="auto"/>
        <w:jc w:val="left"/>
        <w:rPr>
          <w:ins w:id="155" w:author="Sarah King" w:date="2014-03-13T16:52:00Z"/>
          <w:sz w:val="24"/>
          <w:szCs w:val="24"/>
        </w:rPr>
      </w:pPr>
    </w:p>
    <w:p w14:paraId="6AE33FC5" w14:textId="4FDD5A90" w:rsidR="00476899" w:rsidRPr="00697DE4" w:rsidRDefault="00476899" w:rsidP="00697DE4">
      <w:pPr>
        <w:pStyle w:val="IZABodytext"/>
        <w:spacing w:after="0" w:line="360" w:lineRule="auto"/>
        <w:jc w:val="left"/>
        <w:rPr>
          <w:sz w:val="24"/>
          <w:szCs w:val="24"/>
        </w:rPr>
      </w:pPr>
      <w:r w:rsidRPr="00697DE4">
        <w:rPr>
          <w:sz w:val="24"/>
          <w:szCs w:val="24"/>
        </w:rPr>
        <w:lastRenderedPageBreak/>
        <w:t xml:space="preserve">In developing countries, rising incomes are driving </w:t>
      </w:r>
      <w:ins w:id="156" w:author="Chris Jackson" w:date="2014-03-11T10:12:00Z">
        <w:r w:rsidR="00F26364" w:rsidRPr="00697DE4">
          <w:rPr>
            <w:sz w:val="24"/>
            <w:szCs w:val="24"/>
          </w:rPr>
          <w:t xml:space="preserve">the </w:t>
        </w:r>
      </w:ins>
      <w:r w:rsidRPr="00697DE4">
        <w:rPr>
          <w:sz w:val="24"/>
          <w:szCs w:val="24"/>
        </w:rPr>
        <w:t xml:space="preserve">demand for higher education. But a lack of supply and concerns about quality have pushed locals to look abroad for educational opportunities. As a result, the number of international students grew by </w:t>
      </w:r>
      <w:ins w:id="157" w:author="Chris Jackson" w:date="2014-03-11T10:12:00Z">
        <w:r w:rsidR="00F26364" w:rsidRPr="00697DE4">
          <w:rPr>
            <w:sz w:val="24"/>
            <w:szCs w:val="24"/>
          </w:rPr>
          <w:t>one-</w:t>
        </w:r>
      </w:ins>
      <w:del w:id="158" w:author="Chris Jackson" w:date="2014-03-11T10:12:00Z">
        <w:r w:rsidRPr="00697DE4" w:rsidDel="00F26364">
          <w:rPr>
            <w:sz w:val="24"/>
            <w:szCs w:val="24"/>
          </w:rPr>
          <w:delText xml:space="preserve">a </w:delText>
        </w:r>
      </w:del>
      <w:r w:rsidRPr="00697DE4">
        <w:rPr>
          <w:sz w:val="24"/>
          <w:szCs w:val="24"/>
        </w:rPr>
        <w:t>third</w:t>
      </w:r>
      <w:r w:rsidRPr="00697DE4">
        <w:rPr>
          <w:position w:val="11"/>
          <w:sz w:val="24"/>
          <w:szCs w:val="24"/>
        </w:rPr>
        <w:t xml:space="preserve"> </w:t>
      </w:r>
      <w:r w:rsidRPr="00697DE4">
        <w:rPr>
          <w:sz w:val="24"/>
          <w:szCs w:val="24"/>
        </w:rPr>
        <w:t xml:space="preserve">between 2005 and 2010, with China accounting for a large share of that growth. There is still considerable scope for </w:t>
      </w:r>
      <w:del w:id="159" w:author="Chris Jackson" w:date="2014-03-11T10:13:00Z">
        <w:r w:rsidRPr="00697DE4" w:rsidDel="00F26364">
          <w:rPr>
            <w:sz w:val="24"/>
            <w:szCs w:val="24"/>
          </w:rPr>
          <w:delText>further growth</w:delText>
        </w:r>
      </w:del>
      <w:ins w:id="160" w:author="Chris Jackson" w:date="2014-03-11T10:13:00Z">
        <w:r w:rsidR="00F26364" w:rsidRPr="00697DE4">
          <w:rPr>
            <w:sz w:val="24"/>
            <w:szCs w:val="24"/>
          </w:rPr>
          <w:t>more still</w:t>
        </w:r>
      </w:ins>
      <w:r w:rsidRPr="00697DE4">
        <w:rPr>
          <w:sz w:val="24"/>
          <w:szCs w:val="24"/>
        </w:rPr>
        <w:t xml:space="preserve">: </w:t>
      </w:r>
      <w:r w:rsidR="00F26364" w:rsidRPr="00697DE4">
        <w:rPr>
          <w:sz w:val="24"/>
          <w:szCs w:val="24"/>
        </w:rPr>
        <w:t xml:space="preserve">Participation </w:t>
      </w:r>
      <w:r w:rsidRPr="00697DE4">
        <w:rPr>
          <w:sz w:val="24"/>
          <w:szCs w:val="24"/>
        </w:rPr>
        <w:t>in higher education worldwide is only 26</w:t>
      </w:r>
      <w:del w:id="161" w:author="Chris Jackson" w:date="2014-03-10T20:19:00Z">
        <w:r w:rsidRPr="00697DE4" w:rsidDel="00C677FF">
          <w:rPr>
            <w:sz w:val="24"/>
            <w:szCs w:val="24"/>
          </w:rPr>
          <w:delText xml:space="preserve"> </w:delText>
        </w:r>
      </w:del>
      <w:del w:id="162" w:author="Chris Jackson" w:date="2014-03-10T20:18:00Z">
        <w:r w:rsidRPr="00697DE4" w:rsidDel="00C677FF">
          <w:rPr>
            <w:sz w:val="24"/>
            <w:szCs w:val="24"/>
          </w:rPr>
          <w:delText>percent</w:delText>
        </w:r>
      </w:del>
      <w:ins w:id="163" w:author="Chris Jackson" w:date="2014-03-10T20:18:00Z">
        <w:r w:rsidR="00C677FF" w:rsidRPr="00697DE4">
          <w:rPr>
            <w:sz w:val="24"/>
            <w:szCs w:val="24"/>
          </w:rPr>
          <w:t>%</w:t>
        </w:r>
      </w:ins>
      <w:r w:rsidRPr="00697DE4">
        <w:rPr>
          <w:sz w:val="24"/>
          <w:szCs w:val="24"/>
        </w:rPr>
        <w:t xml:space="preserve"> of the relevant age cohort, compared with 71</w:t>
      </w:r>
      <w:del w:id="164" w:author="Chris Jackson" w:date="2014-03-10T20:19:00Z">
        <w:r w:rsidRPr="00697DE4" w:rsidDel="00C677FF">
          <w:rPr>
            <w:sz w:val="24"/>
            <w:szCs w:val="24"/>
          </w:rPr>
          <w:delText xml:space="preserve"> </w:delText>
        </w:r>
      </w:del>
      <w:del w:id="165" w:author="Chris Jackson" w:date="2014-03-10T20:18:00Z">
        <w:r w:rsidRPr="00697DE4" w:rsidDel="00C677FF">
          <w:rPr>
            <w:sz w:val="24"/>
            <w:szCs w:val="24"/>
          </w:rPr>
          <w:delText>percent</w:delText>
        </w:r>
      </w:del>
      <w:ins w:id="166" w:author="Chris Jackson" w:date="2014-03-10T20:18:00Z">
        <w:r w:rsidR="00C677FF" w:rsidRPr="00697DE4">
          <w:rPr>
            <w:sz w:val="24"/>
            <w:szCs w:val="24"/>
          </w:rPr>
          <w:t>%</w:t>
        </w:r>
      </w:ins>
      <w:r w:rsidRPr="00697DE4">
        <w:rPr>
          <w:sz w:val="24"/>
          <w:szCs w:val="24"/>
        </w:rPr>
        <w:t xml:space="preserve"> in the West (see </w:t>
      </w:r>
      <w:del w:id="167" w:author="Chris Jackson" w:date="2014-03-10T20:16:00Z">
        <w:r w:rsidRPr="00697DE4" w:rsidDel="0001074E">
          <w:rPr>
            <w:sz w:val="24"/>
            <w:szCs w:val="24"/>
          </w:rPr>
          <w:delText>figure 1</w:delText>
        </w:r>
      </w:del>
      <w:ins w:id="168" w:author="Chris Jackson" w:date="2014-03-10T20:16:00Z">
        <w:r w:rsidR="0001074E" w:rsidRPr="00697DE4">
          <w:rPr>
            <w:sz w:val="24"/>
            <w:szCs w:val="24"/>
          </w:rPr>
          <w:t>the Illustration on p</w:t>
        </w:r>
      </w:ins>
      <w:ins w:id="169" w:author="Sarah King" w:date="2014-03-19T10:42:00Z">
        <w:r w:rsidR="000E5B99">
          <w:rPr>
            <w:sz w:val="24"/>
            <w:szCs w:val="24"/>
          </w:rPr>
          <w:t>.</w:t>
        </w:r>
      </w:ins>
      <w:ins w:id="170" w:author="Chris Jackson" w:date="2014-03-10T20:16:00Z">
        <w:del w:id="171" w:author="Sarah King" w:date="2014-03-19T10:42:00Z">
          <w:r w:rsidR="0001074E" w:rsidRPr="00697DE4" w:rsidDel="000E5B99">
            <w:rPr>
              <w:sz w:val="24"/>
              <w:szCs w:val="24"/>
            </w:rPr>
            <w:delText>age</w:delText>
          </w:r>
        </w:del>
        <w:r w:rsidR="0001074E" w:rsidRPr="00697DE4">
          <w:rPr>
            <w:sz w:val="24"/>
            <w:szCs w:val="24"/>
          </w:rPr>
          <w:t xml:space="preserve"> 1</w:t>
        </w:r>
      </w:ins>
      <w:r w:rsidRPr="00697DE4">
        <w:rPr>
          <w:sz w:val="24"/>
          <w:szCs w:val="24"/>
        </w:rPr>
        <w:t>).</w:t>
      </w:r>
    </w:p>
    <w:p w14:paraId="50426FAB" w14:textId="77777777" w:rsidR="00697DE4" w:rsidRDefault="00697DE4" w:rsidP="00697DE4">
      <w:pPr>
        <w:pStyle w:val="IZABodytext"/>
        <w:spacing w:after="0" w:line="360" w:lineRule="auto"/>
        <w:jc w:val="left"/>
        <w:rPr>
          <w:ins w:id="172" w:author="Sarah King" w:date="2014-03-13T16:52:00Z"/>
          <w:sz w:val="24"/>
          <w:szCs w:val="24"/>
        </w:rPr>
      </w:pPr>
    </w:p>
    <w:p w14:paraId="2B125D15" w14:textId="4257DAA3" w:rsidR="00476899" w:rsidRPr="00697DE4" w:rsidRDefault="00476899" w:rsidP="00697DE4">
      <w:pPr>
        <w:pStyle w:val="IZABodytext"/>
        <w:spacing w:after="0" w:line="360" w:lineRule="auto"/>
        <w:jc w:val="left"/>
        <w:rPr>
          <w:sz w:val="24"/>
          <w:szCs w:val="24"/>
        </w:rPr>
      </w:pPr>
      <w:r w:rsidRPr="00697DE4">
        <w:rPr>
          <w:sz w:val="24"/>
          <w:szCs w:val="24"/>
        </w:rPr>
        <w:t>Just a few countries have established themselves as the primary providers of international higher education (</w:t>
      </w:r>
      <w:ins w:id="173" w:author="Chris Jackson" w:date="2014-03-10T20:19:00Z">
        <w:r w:rsidR="00C677FF" w:rsidRPr="00697DE4">
          <w:rPr>
            <w:sz w:val="24"/>
            <w:szCs w:val="24"/>
          </w:rPr>
          <w:t>see F</w:t>
        </w:r>
      </w:ins>
      <w:del w:id="174" w:author="Chris Jackson" w:date="2014-03-10T20:19:00Z">
        <w:r w:rsidRPr="00697DE4" w:rsidDel="00C677FF">
          <w:rPr>
            <w:sz w:val="24"/>
            <w:szCs w:val="24"/>
          </w:rPr>
          <w:delText>f</w:delText>
        </w:r>
      </w:del>
      <w:r w:rsidRPr="00697DE4">
        <w:rPr>
          <w:sz w:val="24"/>
          <w:szCs w:val="24"/>
        </w:rPr>
        <w:t xml:space="preserve">igure </w:t>
      </w:r>
      <w:ins w:id="175" w:author="Chris Jackson" w:date="2014-03-10T20:19:00Z">
        <w:r w:rsidR="00C677FF" w:rsidRPr="00697DE4">
          <w:rPr>
            <w:sz w:val="24"/>
            <w:szCs w:val="24"/>
          </w:rPr>
          <w:t>1</w:t>
        </w:r>
      </w:ins>
      <w:del w:id="176" w:author="Chris Jackson" w:date="2014-03-10T20:19:00Z">
        <w:r w:rsidRPr="00697DE4" w:rsidDel="00C677FF">
          <w:rPr>
            <w:sz w:val="24"/>
            <w:szCs w:val="24"/>
          </w:rPr>
          <w:delText>2</w:delText>
        </w:r>
      </w:del>
      <w:r w:rsidRPr="00697DE4">
        <w:rPr>
          <w:sz w:val="24"/>
          <w:szCs w:val="24"/>
        </w:rPr>
        <w:t xml:space="preserve">). The </w:t>
      </w:r>
      <w:del w:id="177" w:author="Lucy Moore" w:date="2014-03-13T15:45:00Z">
        <w:r w:rsidRPr="00697DE4" w:rsidDel="001E3F32">
          <w:rPr>
            <w:sz w:val="24"/>
            <w:szCs w:val="24"/>
          </w:rPr>
          <w:delText>United States</w:delText>
        </w:r>
      </w:del>
      <w:ins w:id="178" w:author="Lucy Moore" w:date="2014-03-13T15:45:00Z">
        <w:r w:rsidR="001E3F32" w:rsidRPr="00697DE4">
          <w:rPr>
            <w:sz w:val="24"/>
            <w:szCs w:val="24"/>
          </w:rPr>
          <w:t>US</w:t>
        </w:r>
      </w:ins>
      <w:r w:rsidRPr="00697DE4">
        <w:rPr>
          <w:sz w:val="24"/>
          <w:szCs w:val="24"/>
        </w:rPr>
        <w:t xml:space="preserve"> is the destination of choice for 21</w:t>
      </w:r>
      <w:del w:id="179" w:author="Chris Jackson" w:date="2014-03-10T20:19:00Z">
        <w:r w:rsidRPr="00697DE4" w:rsidDel="00C677FF">
          <w:rPr>
            <w:sz w:val="24"/>
            <w:szCs w:val="24"/>
          </w:rPr>
          <w:delText xml:space="preserve"> </w:delText>
        </w:r>
      </w:del>
      <w:del w:id="180" w:author="Chris Jackson" w:date="2014-03-10T20:18:00Z">
        <w:r w:rsidRPr="00697DE4" w:rsidDel="00C677FF">
          <w:rPr>
            <w:sz w:val="24"/>
            <w:szCs w:val="24"/>
          </w:rPr>
          <w:delText>percent</w:delText>
        </w:r>
      </w:del>
      <w:ins w:id="181" w:author="Chris Jackson" w:date="2014-03-10T20:18:00Z">
        <w:r w:rsidR="00C677FF" w:rsidRPr="00697DE4">
          <w:rPr>
            <w:sz w:val="24"/>
            <w:szCs w:val="24"/>
          </w:rPr>
          <w:t>%</w:t>
        </w:r>
      </w:ins>
      <w:r w:rsidRPr="00697DE4">
        <w:rPr>
          <w:sz w:val="24"/>
          <w:szCs w:val="24"/>
        </w:rPr>
        <w:t xml:space="preserve"> of international students, </w:t>
      </w:r>
      <w:ins w:id="182" w:author="Chris Jackson" w:date="2014-03-11T10:14:00Z">
        <w:r w:rsidR="008269B1" w:rsidRPr="00697DE4">
          <w:rPr>
            <w:sz w:val="24"/>
            <w:szCs w:val="24"/>
          </w:rPr>
          <w:t>al</w:t>
        </w:r>
      </w:ins>
      <w:r w:rsidRPr="00697DE4">
        <w:rPr>
          <w:sz w:val="24"/>
          <w:szCs w:val="24"/>
        </w:rPr>
        <w:t xml:space="preserve">though its market share has declined. With the exception of the </w:t>
      </w:r>
      <w:del w:id="183" w:author="Chris Jackson" w:date="2014-03-11T10:14:00Z">
        <w:r w:rsidRPr="00697DE4" w:rsidDel="008269B1">
          <w:rPr>
            <w:sz w:val="24"/>
            <w:szCs w:val="24"/>
          </w:rPr>
          <w:delText>United States</w:delText>
        </w:r>
      </w:del>
      <w:ins w:id="184" w:author="Chris Jackson" w:date="2014-03-11T10:14:00Z">
        <w:r w:rsidR="008269B1" w:rsidRPr="00697DE4">
          <w:rPr>
            <w:sz w:val="24"/>
            <w:szCs w:val="24"/>
          </w:rPr>
          <w:t>US</w:t>
        </w:r>
      </w:ins>
      <w:r w:rsidRPr="00697DE4">
        <w:rPr>
          <w:sz w:val="24"/>
          <w:szCs w:val="24"/>
        </w:rPr>
        <w:t xml:space="preserve"> and the </w:t>
      </w:r>
      <w:del w:id="185" w:author="Lucy Moore" w:date="2014-03-13T15:48:00Z">
        <w:r w:rsidRPr="00697DE4" w:rsidDel="001E3F32">
          <w:rPr>
            <w:sz w:val="24"/>
            <w:szCs w:val="24"/>
          </w:rPr>
          <w:delText>United Kingdom</w:delText>
        </w:r>
      </w:del>
      <w:ins w:id="186" w:author="Lucy Moore" w:date="2014-03-13T15:48:00Z">
        <w:r w:rsidR="001E3F32" w:rsidRPr="00697DE4">
          <w:rPr>
            <w:sz w:val="24"/>
            <w:szCs w:val="24"/>
          </w:rPr>
          <w:t>UK</w:t>
        </w:r>
      </w:ins>
      <w:r w:rsidRPr="00697DE4">
        <w:rPr>
          <w:sz w:val="24"/>
          <w:szCs w:val="24"/>
        </w:rPr>
        <w:t xml:space="preserve">, the major providers of international higher education attract mainly students from specific regions. Australia caters </w:t>
      </w:r>
      <w:del w:id="187" w:author="Chris Jackson" w:date="2014-03-11T10:15:00Z">
        <w:r w:rsidRPr="00697DE4" w:rsidDel="008269B1">
          <w:rPr>
            <w:sz w:val="24"/>
            <w:szCs w:val="24"/>
          </w:rPr>
          <w:delText xml:space="preserve">to </w:delText>
        </w:r>
      </w:del>
      <w:ins w:id="188" w:author="Chris Jackson" w:date="2014-03-11T10:15:00Z">
        <w:r w:rsidR="008269B1" w:rsidRPr="00697DE4">
          <w:rPr>
            <w:sz w:val="24"/>
            <w:szCs w:val="24"/>
          </w:rPr>
          <w:t xml:space="preserve">for </w:t>
        </w:r>
      </w:ins>
      <w:r w:rsidR="0095484E" w:rsidRPr="00697DE4">
        <w:rPr>
          <w:sz w:val="24"/>
          <w:szCs w:val="24"/>
        </w:rPr>
        <w:t xml:space="preserve">southeast </w:t>
      </w:r>
      <w:r w:rsidRPr="00697DE4">
        <w:rPr>
          <w:sz w:val="24"/>
          <w:szCs w:val="24"/>
        </w:rPr>
        <w:t xml:space="preserve">Asia, France </w:t>
      </w:r>
      <w:del w:id="189" w:author="Chris Jackson" w:date="2014-03-11T10:20:00Z">
        <w:r w:rsidRPr="00697DE4" w:rsidDel="0095484E">
          <w:rPr>
            <w:sz w:val="24"/>
            <w:szCs w:val="24"/>
          </w:rPr>
          <w:delText xml:space="preserve">to </w:delText>
        </w:r>
      </w:del>
      <w:ins w:id="190" w:author="Chris Jackson" w:date="2014-03-11T10:20:00Z">
        <w:r w:rsidR="0095484E" w:rsidRPr="00697DE4">
          <w:rPr>
            <w:sz w:val="24"/>
            <w:szCs w:val="24"/>
          </w:rPr>
          <w:t xml:space="preserve">for </w:t>
        </w:r>
      </w:ins>
      <w:r w:rsidR="0095484E" w:rsidRPr="00697DE4">
        <w:rPr>
          <w:sz w:val="24"/>
          <w:szCs w:val="24"/>
        </w:rPr>
        <w:t xml:space="preserve">north </w:t>
      </w:r>
      <w:r w:rsidRPr="00697DE4">
        <w:rPr>
          <w:sz w:val="24"/>
          <w:szCs w:val="24"/>
        </w:rPr>
        <w:t xml:space="preserve">and </w:t>
      </w:r>
      <w:r w:rsidR="0095484E" w:rsidRPr="00697DE4">
        <w:rPr>
          <w:sz w:val="24"/>
          <w:szCs w:val="24"/>
        </w:rPr>
        <w:t xml:space="preserve">west </w:t>
      </w:r>
      <w:r w:rsidRPr="00697DE4">
        <w:rPr>
          <w:sz w:val="24"/>
          <w:szCs w:val="24"/>
        </w:rPr>
        <w:t xml:space="preserve">Africa, Germany </w:t>
      </w:r>
      <w:ins w:id="191" w:author="Chris Jackson" w:date="2014-03-11T10:21:00Z">
        <w:r w:rsidR="0095484E" w:rsidRPr="00697DE4">
          <w:rPr>
            <w:sz w:val="24"/>
            <w:szCs w:val="24"/>
          </w:rPr>
          <w:t>for</w:t>
        </w:r>
      </w:ins>
      <w:del w:id="192" w:author="Chris Jackson" w:date="2014-03-11T10:21:00Z">
        <w:r w:rsidRPr="00697DE4" w:rsidDel="0095484E">
          <w:rPr>
            <w:sz w:val="24"/>
            <w:szCs w:val="24"/>
          </w:rPr>
          <w:delText>to</w:delText>
        </w:r>
      </w:del>
      <w:r w:rsidRPr="00697DE4">
        <w:rPr>
          <w:sz w:val="24"/>
          <w:szCs w:val="24"/>
        </w:rPr>
        <w:t xml:space="preserve"> </w:t>
      </w:r>
      <w:r w:rsidR="0095484E" w:rsidRPr="00697DE4">
        <w:rPr>
          <w:sz w:val="24"/>
          <w:szCs w:val="24"/>
        </w:rPr>
        <w:t xml:space="preserve">eastern </w:t>
      </w:r>
      <w:r w:rsidRPr="00697DE4">
        <w:rPr>
          <w:sz w:val="24"/>
          <w:szCs w:val="24"/>
        </w:rPr>
        <w:t>Europe and Turkey. One important reason for studying abroad is to enhance language proficiency, especially in English, which has high returns even in non-English-speaking countries. This explains why English-speaking countries attract the largest share of international students. Similarly, countries that offer programs taught in English attract more international students.</w:t>
      </w:r>
    </w:p>
    <w:p w14:paraId="7A89B37C" w14:textId="77777777" w:rsidR="00476899" w:rsidRPr="00697DE4" w:rsidRDefault="00476899" w:rsidP="00697DE4">
      <w:pPr>
        <w:pStyle w:val="IZABodytext"/>
        <w:spacing w:after="0" w:line="360" w:lineRule="auto"/>
        <w:jc w:val="left"/>
        <w:rPr>
          <w:sz w:val="24"/>
          <w:szCs w:val="24"/>
        </w:rPr>
      </w:pPr>
    </w:p>
    <w:p w14:paraId="0FB7997B" w14:textId="38C95BC8" w:rsidR="00215B82" w:rsidRPr="00697DE4" w:rsidRDefault="00215B82" w:rsidP="00697DE4">
      <w:pPr>
        <w:pStyle w:val="IZABodytext"/>
        <w:keepNext/>
        <w:spacing w:after="0" w:line="360" w:lineRule="auto"/>
        <w:jc w:val="left"/>
        <w:rPr>
          <w:b/>
          <w:sz w:val="24"/>
          <w:szCs w:val="24"/>
        </w:rPr>
      </w:pPr>
      <w:commentRangeStart w:id="193"/>
      <w:r w:rsidRPr="00697DE4">
        <w:rPr>
          <w:b/>
          <w:color w:val="000000"/>
          <w:sz w:val="24"/>
          <w:szCs w:val="24"/>
        </w:rPr>
        <w:lastRenderedPageBreak/>
        <w:t xml:space="preserve">Figure </w:t>
      </w:r>
      <w:ins w:id="194" w:author="Chris Jackson" w:date="2014-03-10T20:16:00Z">
        <w:r w:rsidR="0001074E" w:rsidRPr="00697DE4">
          <w:rPr>
            <w:b/>
            <w:color w:val="000000"/>
            <w:sz w:val="24"/>
            <w:szCs w:val="24"/>
          </w:rPr>
          <w:t>1</w:t>
        </w:r>
      </w:ins>
      <w:del w:id="195" w:author="Chris Jackson" w:date="2014-03-10T20:16:00Z">
        <w:r w:rsidRPr="00697DE4" w:rsidDel="0001074E">
          <w:rPr>
            <w:b/>
            <w:color w:val="000000"/>
            <w:sz w:val="24"/>
            <w:szCs w:val="24"/>
          </w:rPr>
          <w:delText>2</w:delText>
        </w:r>
      </w:del>
      <w:ins w:id="196" w:author="Lucy Moore" w:date="2014-03-13T15:55:00Z">
        <w:r w:rsidR="00A87076" w:rsidRPr="00697DE4">
          <w:rPr>
            <w:b/>
            <w:color w:val="000000"/>
            <w:sz w:val="24"/>
            <w:szCs w:val="24"/>
          </w:rPr>
          <w:t>.</w:t>
        </w:r>
      </w:ins>
      <w:del w:id="197" w:author="Lucy Moore" w:date="2014-03-13T15:55:00Z">
        <w:r w:rsidRPr="00697DE4" w:rsidDel="00A87076">
          <w:rPr>
            <w:b/>
            <w:color w:val="000000"/>
            <w:sz w:val="24"/>
            <w:szCs w:val="24"/>
          </w:rPr>
          <w:delText>:</w:delText>
        </w:r>
      </w:del>
      <w:r w:rsidRPr="00697DE4">
        <w:rPr>
          <w:b/>
          <w:color w:val="000000"/>
          <w:sz w:val="24"/>
          <w:szCs w:val="24"/>
        </w:rPr>
        <w:t xml:space="preserve"> </w:t>
      </w:r>
      <w:r w:rsidRPr="00697DE4">
        <w:rPr>
          <w:b/>
          <w:sz w:val="24"/>
          <w:szCs w:val="24"/>
        </w:rPr>
        <w:t xml:space="preserve">Main </w:t>
      </w:r>
      <w:r w:rsidR="00872F40" w:rsidRPr="00697DE4">
        <w:rPr>
          <w:b/>
          <w:sz w:val="24"/>
          <w:szCs w:val="24"/>
        </w:rPr>
        <w:t>source countries to main providers of higher education (2010</w:t>
      </w:r>
      <w:r w:rsidRPr="00697DE4">
        <w:rPr>
          <w:b/>
          <w:sz w:val="24"/>
          <w:szCs w:val="24"/>
        </w:rPr>
        <w:t>)</w:t>
      </w:r>
      <w:commentRangeEnd w:id="193"/>
      <w:r w:rsidR="00A87076" w:rsidRPr="00697DE4">
        <w:rPr>
          <w:rStyle w:val="CommentReference"/>
          <w:rFonts w:eastAsia="MS Mincho"/>
          <w:sz w:val="24"/>
          <w:szCs w:val="24"/>
          <w:lang w:val="en-GB" w:eastAsia="en-GB"/>
        </w:rPr>
        <w:commentReference w:id="193"/>
      </w:r>
    </w:p>
    <w:p w14:paraId="1187B9DC" w14:textId="46F72748" w:rsidR="005041E9" w:rsidRPr="00CC237D" w:rsidRDefault="00D6151A" w:rsidP="00697DE4">
      <w:pPr>
        <w:pStyle w:val="IZABodytext"/>
        <w:keepNext/>
        <w:spacing w:after="0" w:line="360" w:lineRule="auto"/>
        <w:jc w:val="left"/>
        <w:rPr>
          <w:b/>
          <w:noProof/>
          <w:sz w:val="24"/>
          <w:szCs w:val="24"/>
          <w:lang w:val="en-GB" w:eastAsia="en-GB"/>
          <w:rPrChange w:id="198" w:author="arnaud" w:date="2014-03-29T20:29:00Z">
            <w:rPr>
              <w:b/>
              <w:noProof/>
              <w:sz w:val="24"/>
              <w:szCs w:val="24"/>
              <w:lang w:val="fr-FR" w:eastAsia="en-GB"/>
            </w:rPr>
          </w:rPrChange>
        </w:rPr>
      </w:pPr>
      <w:r w:rsidRPr="00697DE4">
        <w:rPr>
          <w:noProof/>
          <w:sz w:val="24"/>
          <w:szCs w:val="24"/>
          <w:lang w:val="en-GB" w:eastAsia="en-GB"/>
        </w:rPr>
        <w:drawing>
          <wp:inline distT="0" distB="0" distL="0" distR="0" wp14:anchorId="0C8EC487" wp14:editId="5C161867">
            <wp:extent cx="62484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2971800"/>
                    </a:xfrm>
                    <a:prstGeom prst="rect">
                      <a:avLst/>
                    </a:prstGeom>
                    <a:noFill/>
                    <a:ln>
                      <a:noFill/>
                    </a:ln>
                  </pic:spPr>
                </pic:pic>
              </a:graphicData>
            </a:graphic>
          </wp:inline>
        </w:drawing>
      </w:r>
      <w:r w:rsidR="005041E9" w:rsidRPr="00CC237D">
        <w:rPr>
          <w:i/>
          <w:sz w:val="24"/>
          <w:szCs w:val="24"/>
          <w:lang w:val="en-GB"/>
          <w:rPrChange w:id="199" w:author="arnaud" w:date="2014-03-29T20:29:00Z">
            <w:rPr>
              <w:i/>
              <w:sz w:val="24"/>
              <w:szCs w:val="24"/>
              <w:lang w:val="fr-FR"/>
            </w:rPr>
          </w:rPrChange>
        </w:rPr>
        <w:t>Source</w:t>
      </w:r>
      <w:r w:rsidR="005041E9" w:rsidRPr="00CC237D">
        <w:rPr>
          <w:sz w:val="24"/>
          <w:szCs w:val="24"/>
          <w:lang w:val="en-GB"/>
          <w:rPrChange w:id="200" w:author="arnaud" w:date="2014-03-29T20:29:00Z">
            <w:rPr>
              <w:sz w:val="24"/>
              <w:szCs w:val="24"/>
              <w:lang w:val="fr-FR"/>
            </w:rPr>
          </w:rPrChange>
        </w:rPr>
        <w:t>: UNESCO</w:t>
      </w:r>
      <w:ins w:id="201" w:author="Sarah King" w:date="2014-03-13T17:08:00Z">
        <w:r w:rsidR="003466F2" w:rsidRPr="00CC237D">
          <w:rPr>
            <w:sz w:val="24"/>
            <w:szCs w:val="24"/>
            <w:lang w:val="en-GB"/>
            <w:rPrChange w:id="202" w:author="arnaud" w:date="2014-03-29T20:29:00Z">
              <w:rPr>
                <w:sz w:val="24"/>
                <w:szCs w:val="24"/>
                <w:lang w:val="fr-FR"/>
              </w:rPr>
            </w:rPrChange>
          </w:rPr>
          <w:t>. Online at:</w:t>
        </w:r>
      </w:ins>
      <w:r w:rsidR="005041E9" w:rsidRPr="00CC237D">
        <w:rPr>
          <w:sz w:val="24"/>
          <w:szCs w:val="24"/>
          <w:lang w:val="en-GB"/>
          <w:rPrChange w:id="203" w:author="arnaud" w:date="2014-03-29T20:29:00Z">
            <w:rPr>
              <w:sz w:val="24"/>
              <w:szCs w:val="24"/>
              <w:lang w:val="fr-FR"/>
            </w:rPr>
          </w:rPrChange>
        </w:rPr>
        <w:t xml:space="preserve"> </w:t>
      </w:r>
      <w:del w:id="204" w:author="Sarah King" w:date="2014-03-13T17:08:00Z">
        <w:r w:rsidR="005041E9" w:rsidRPr="00CC237D" w:rsidDel="003466F2">
          <w:rPr>
            <w:sz w:val="24"/>
            <w:szCs w:val="24"/>
            <w:lang w:val="en-GB"/>
            <w:rPrChange w:id="205" w:author="arnaud" w:date="2014-03-29T20:29:00Z">
              <w:rPr>
                <w:sz w:val="24"/>
                <w:szCs w:val="24"/>
                <w:lang w:val="fr-FR"/>
              </w:rPr>
            </w:rPrChange>
          </w:rPr>
          <w:delText>(</w:delText>
        </w:r>
      </w:del>
      <w:r w:rsidR="001A1A5E" w:rsidRPr="00697DE4">
        <w:rPr>
          <w:sz w:val="24"/>
          <w:szCs w:val="24"/>
        </w:rPr>
        <w:fldChar w:fldCharType="begin"/>
      </w:r>
      <w:r w:rsidR="001A1A5E" w:rsidRPr="00697DE4">
        <w:rPr>
          <w:sz w:val="24"/>
          <w:szCs w:val="24"/>
        </w:rPr>
        <w:instrText xml:space="preserve"> HYPERLINK "http://www.uis.unesco.org/Education/Pages/international-student-flow-viz.aspx)" </w:instrText>
      </w:r>
      <w:r w:rsidR="001A1A5E" w:rsidRPr="00697DE4">
        <w:rPr>
          <w:sz w:val="24"/>
          <w:szCs w:val="24"/>
        </w:rPr>
        <w:fldChar w:fldCharType="separate"/>
      </w:r>
      <w:r w:rsidR="005041E9" w:rsidRPr="00CC237D">
        <w:rPr>
          <w:sz w:val="24"/>
          <w:szCs w:val="24"/>
          <w:lang w:val="en-GB"/>
          <w:rPrChange w:id="206" w:author="arnaud" w:date="2014-03-29T20:29:00Z">
            <w:rPr>
              <w:sz w:val="24"/>
              <w:szCs w:val="24"/>
              <w:lang w:val="fr-FR"/>
            </w:rPr>
          </w:rPrChange>
        </w:rPr>
        <w:t>http://www.uis.unesco.org/Education/Pages/international-student-flow-viz.aspx</w:t>
      </w:r>
      <w:del w:id="207" w:author="Sarah King" w:date="2014-03-13T17:08:00Z">
        <w:r w:rsidR="005041E9" w:rsidRPr="00CC237D" w:rsidDel="003466F2">
          <w:rPr>
            <w:sz w:val="24"/>
            <w:szCs w:val="24"/>
            <w:lang w:val="en-GB"/>
            <w:rPrChange w:id="208" w:author="arnaud" w:date="2014-03-29T20:29:00Z">
              <w:rPr>
                <w:sz w:val="24"/>
                <w:szCs w:val="24"/>
                <w:lang w:val="fr-FR"/>
              </w:rPr>
            </w:rPrChange>
          </w:rPr>
          <w:delText>)</w:delText>
        </w:r>
      </w:del>
      <w:r w:rsidR="001A1A5E" w:rsidRPr="00697DE4">
        <w:rPr>
          <w:sz w:val="24"/>
          <w:szCs w:val="24"/>
          <w:lang w:val="fr-FR"/>
        </w:rPr>
        <w:fldChar w:fldCharType="end"/>
      </w:r>
    </w:p>
    <w:p w14:paraId="1EF1ECEA" w14:textId="77777777" w:rsidR="00476899" w:rsidRPr="00697DE4" w:rsidRDefault="00476899" w:rsidP="00697DE4">
      <w:pPr>
        <w:pStyle w:val="IZABodytext"/>
        <w:spacing w:after="0" w:line="360" w:lineRule="auto"/>
        <w:jc w:val="left"/>
        <w:rPr>
          <w:sz w:val="24"/>
          <w:szCs w:val="24"/>
        </w:rPr>
      </w:pPr>
    </w:p>
    <w:p w14:paraId="421A8521" w14:textId="12AACE19" w:rsidR="00BB1FFE" w:rsidRPr="00697DE4" w:rsidRDefault="003466F2" w:rsidP="00697DE4">
      <w:pPr>
        <w:pStyle w:val="IZAHeading2"/>
        <w:spacing w:before="0" w:after="0" w:line="360" w:lineRule="auto"/>
        <w:rPr>
          <w:rFonts w:ascii="Times New Roman" w:hAnsi="Times New Roman"/>
          <w:sz w:val="24"/>
        </w:rPr>
      </w:pPr>
      <w:ins w:id="209" w:author="Sarah King" w:date="2014-03-13T17:08:00Z">
        <w:r>
          <w:rPr>
            <w:rFonts w:ascii="Times New Roman" w:hAnsi="Times New Roman"/>
            <w:sz w:val="24"/>
          </w:rPr>
          <w:t>&lt;B&gt;</w:t>
        </w:r>
      </w:ins>
      <w:r w:rsidR="00BB1FFE" w:rsidRPr="00697DE4">
        <w:rPr>
          <w:rFonts w:ascii="Times New Roman" w:hAnsi="Times New Roman"/>
          <w:sz w:val="24"/>
        </w:rPr>
        <w:t>A simple model of student migration</w:t>
      </w:r>
    </w:p>
    <w:p w14:paraId="0E721EB4" w14:textId="77777777" w:rsidR="00BB1FFE" w:rsidRPr="00697DE4" w:rsidRDefault="009E4801" w:rsidP="00697DE4">
      <w:pPr>
        <w:pStyle w:val="IZABodytext"/>
        <w:spacing w:after="0" w:line="360" w:lineRule="auto"/>
        <w:jc w:val="left"/>
        <w:rPr>
          <w:sz w:val="24"/>
          <w:szCs w:val="24"/>
        </w:rPr>
      </w:pPr>
      <w:r w:rsidRPr="00697DE4">
        <w:rPr>
          <w:sz w:val="24"/>
          <w:szCs w:val="24"/>
        </w:rPr>
        <w:t>According to</w:t>
      </w:r>
      <w:r w:rsidR="00E92154" w:rsidRPr="00697DE4">
        <w:rPr>
          <w:sz w:val="24"/>
          <w:szCs w:val="24"/>
        </w:rPr>
        <w:t xml:space="preserve"> standard</w:t>
      </w:r>
      <w:r w:rsidRPr="00697DE4">
        <w:rPr>
          <w:sz w:val="24"/>
          <w:szCs w:val="24"/>
        </w:rPr>
        <w:t xml:space="preserve"> e</w:t>
      </w:r>
      <w:r w:rsidR="00BB1FFE" w:rsidRPr="00697DE4">
        <w:rPr>
          <w:sz w:val="24"/>
          <w:szCs w:val="24"/>
        </w:rPr>
        <w:t>conomic models</w:t>
      </w:r>
      <w:r w:rsidRPr="00697DE4">
        <w:rPr>
          <w:sz w:val="24"/>
          <w:szCs w:val="24"/>
        </w:rPr>
        <w:t>,</w:t>
      </w:r>
      <w:r w:rsidR="00BB1FFE" w:rsidRPr="00697DE4">
        <w:rPr>
          <w:sz w:val="24"/>
          <w:szCs w:val="24"/>
        </w:rPr>
        <w:t xml:space="preserve"> individuals invest in education to increase future income. </w:t>
      </w:r>
      <w:r w:rsidR="00E92154" w:rsidRPr="00697DE4">
        <w:rPr>
          <w:sz w:val="24"/>
          <w:szCs w:val="24"/>
        </w:rPr>
        <w:t>T</w:t>
      </w:r>
      <w:r w:rsidR="00BB1FFE" w:rsidRPr="00697DE4">
        <w:rPr>
          <w:sz w:val="24"/>
          <w:szCs w:val="24"/>
        </w:rPr>
        <w:t>hey choose</w:t>
      </w:r>
      <w:r w:rsidR="00E92154" w:rsidRPr="00697DE4">
        <w:rPr>
          <w:sz w:val="24"/>
          <w:szCs w:val="24"/>
        </w:rPr>
        <w:t xml:space="preserve"> to invest </w:t>
      </w:r>
      <w:r w:rsidR="00BB1FFE" w:rsidRPr="00697DE4">
        <w:rPr>
          <w:sz w:val="24"/>
          <w:szCs w:val="24"/>
        </w:rPr>
        <w:t xml:space="preserve">if the income increase over their lifetime is greater than the cost (including effort) incurred </w:t>
      </w:r>
      <w:r w:rsidRPr="00697DE4">
        <w:rPr>
          <w:sz w:val="24"/>
          <w:szCs w:val="24"/>
        </w:rPr>
        <w:t>for their</w:t>
      </w:r>
      <w:r w:rsidR="00BB1FFE" w:rsidRPr="00697DE4">
        <w:rPr>
          <w:sz w:val="24"/>
          <w:szCs w:val="24"/>
        </w:rPr>
        <w:t xml:space="preserve"> education. </w:t>
      </w:r>
    </w:p>
    <w:p w14:paraId="1FC2CE63" w14:textId="77777777" w:rsidR="00697DE4" w:rsidRDefault="00697DE4" w:rsidP="00697DE4">
      <w:pPr>
        <w:pStyle w:val="IZABodytext"/>
        <w:spacing w:after="0" w:line="360" w:lineRule="auto"/>
        <w:jc w:val="left"/>
        <w:rPr>
          <w:ins w:id="210" w:author="Sarah King" w:date="2014-03-13T16:53:00Z"/>
          <w:sz w:val="24"/>
          <w:szCs w:val="24"/>
        </w:rPr>
      </w:pPr>
    </w:p>
    <w:p w14:paraId="4B109F74" w14:textId="0F36819C" w:rsidR="00BB1FFE" w:rsidRPr="00697DE4" w:rsidRDefault="00BB1FFE" w:rsidP="00697DE4">
      <w:pPr>
        <w:pStyle w:val="IZABodytext"/>
        <w:spacing w:after="0" w:line="360" w:lineRule="auto"/>
        <w:jc w:val="left"/>
        <w:rPr>
          <w:sz w:val="24"/>
          <w:szCs w:val="24"/>
        </w:rPr>
      </w:pPr>
      <w:r w:rsidRPr="00697DE4">
        <w:rPr>
          <w:sz w:val="24"/>
          <w:szCs w:val="24"/>
        </w:rPr>
        <w:t>This simple decision model can be expanded to one in which opportunities for education and work exist in the</w:t>
      </w:r>
      <w:r w:rsidR="009E4801" w:rsidRPr="00697DE4">
        <w:rPr>
          <w:sz w:val="24"/>
          <w:szCs w:val="24"/>
        </w:rPr>
        <w:t xml:space="preserve"> </w:t>
      </w:r>
      <w:r w:rsidRPr="00697DE4">
        <w:rPr>
          <w:sz w:val="24"/>
          <w:szCs w:val="24"/>
        </w:rPr>
        <w:t>home country and abroad [</w:t>
      </w:r>
      <w:ins w:id="211" w:author="Sarah King" w:date="2014-03-20T10:09:00Z">
        <w:r w:rsidR="00C17BA5">
          <w:rPr>
            <w:sz w:val="24"/>
            <w:szCs w:val="24"/>
          </w:rPr>
          <w:t>2</w:t>
        </w:r>
      </w:ins>
      <w:del w:id="212" w:author="Sarah King" w:date="2014-03-20T10:09:00Z">
        <w:r w:rsidRPr="00697DE4" w:rsidDel="00C17BA5">
          <w:rPr>
            <w:sz w:val="24"/>
            <w:szCs w:val="24"/>
          </w:rPr>
          <w:delText>1</w:delText>
        </w:r>
      </w:del>
      <w:r w:rsidRPr="00697DE4">
        <w:rPr>
          <w:sz w:val="24"/>
          <w:szCs w:val="24"/>
        </w:rPr>
        <w:t>]. Theoretically, individuals first cho</w:t>
      </w:r>
      <w:ins w:id="213" w:author="Chris Jackson" w:date="2014-03-11T10:24:00Z">
        <w:r w:rsidR="00697BAB" w:rsidRPr="00697DE4">
          <w:rPr>
            <w:sz w:val="24"/>
            <w:szCs w:val="24"/>
          </w:rPr>
          <w:t>o</w:t>
        </w:r>
      </w:ins>
      <w:r w:rsidRPr="00697DE4">
        <w:rPr>
          <w:sz w:val="24"/>
          <w:szCs w:val="24"/>
        </w:rPr>
        <w:t>se where to live and work based on where their net incomes will be maximized and then decide whether, and where, to pursue their education. As such, decisions about migration for education are driven by</w:t>
      </w:r>
      <w:r w:rsidR="00E26DB0" w:rsidRPr="00697DE4">
        <w:rPr>
          <w:sz w:val="24"/>
          <w:szCs w:val="24"/>
        </w:rPr>
        <w:t xml:space="preserve"> expected</w:t>
      </w:r>
      <w:r w:rsidRPr="00697DE4">
        <w:rPr>
          <w:sz w:val="24"/>
          <w:szCs w:val="24"/>
        </w:rPr>
        <w:t xml:space="preserve"> labor market opportunities.</w:t>
      </w:r>
    </w:p>
    <w:p w14:paraId="0F746896" w14:textId="77777777" w:rsidR="00697DE4" w:rsidRDefault="00697DE4" w:rsidP="00697DE4">
      <w:pPr>
        <w:pStyle w:val="IZABodytext"/>
        <w:spacing w:after="0" w:line="360" w:lineRule="auto"/>
        <w:jc w:val="left"/>
        <w:rPr>
          <w:ins w:id="214" w:author="Sarah King" w:date="2014-03-13T16:53:00Z"/>
          <w:sz w:val="24"/>
          <w:szCs w:val="24"/>
        </w:rPr>
      </w:pPr>
    </w:p>
    <w:p w14:paraId="57C20A98" w14:textId="77777777" w:rsidR="00BB1FFE" w:rsidRPr="00697DE4" w:rsidRDefault="00BB1FFE" w:rsidP="00697DE4">
      <w:pPr>
        <w:pStyle w:val="IZABodytext"/>
        <w:spacing w:after="0" w:line="360" w:lineRule="auto"/>
        <w:jc w:val="left"/>
        <w:rPr>
          <w:sz w:val="24"/>
          <w:szCs w:val="24"/>
        </w:rPr>
      </w:pPr>
      <w:r w:rsidRPr="00697DE4">
        <w:rPr>
          <w:sz w:val="24"/>
          <w:szCs w:val="24"/>
        </w:rPr>
        <w:t xml:space="preserve">In turn, studying abroad may </w:t>
      </w:r>
      <w:r w:rsidR="009E4801" w:rsidRPr="00697DE4">
        <w:rPr>
          <w:sz w:val="24"/>
          <w:szCs w:val="24"/>
        </w:rPr>
        <w:t xml:space="preserve">affect an </w:t>
      </w:r>
      <w:r w:rsidRPr="00697DE4">
        <w:rPr>
          <w:sz w:val="24"/>
          <w:szCs w:val="24"/>
        </w:rPr>
        <w:t>individual</w:t>
      </w:r>
      <w:r w:rsidR="009E4801" w:rsidRPr="00697DE4">
        <w:rPr>
          <w:sz w:val="24"/>
          <w:szCs w:val="24"/>
        </w:rPr>
        <w:t>’</w:t>
      </w:r>
      <w:r w:rsidRPr="00697DE4">
        <w:rPr>
          <w:sz w:val="24"/>
          <w:szCs w:val="24"/>
        </w:rPr>
        <w:t xml:space="preserve">s labor market outcomes in </w:t>
      </w:r>
      <w:r w:rsidR="009E4801" w:rsidRPr="00697DE4">
        <w:rPr>
          <w:sz w:val="24"/>
          <w:szCs w:val="24"/>
        </w:rPr>
        <w:t>several</w:t>
      </w:r>
      <w:r w:rsidRPr="00697DE4">
        <w:rPr>
          <w:sz w:val="24"/>
          <w:szCs w:val="24"/>
        </w:rPr>
        <w:t xml:space="preserve"> ways:</w:t>
      </w:r>
    </w:p>
    <w:p w14:paraId="4A1D40CF" w14:textId="7A3CDED9" w:rsidR="00BB1FFE" w:rsidRPr="00697DE4" w:rsidRDefault="00697BAB" w:rsidP="00697DE4">
      <w:pPr>
        <w:pStyle w:val="IZABodytext"/>
        <w:numPr>
          <w:ilvl w:val="0"/>
          <w:numId w:val="13"/>
        </w:numPr>
        <w:spacing w:after="0" w:line="360" w:lineRule="auto"/>
        <w:jc w:val="left"/>
        <w:rPr>
          <w:sz w:val="24"/>
          <w:szCs w:val="24"/>
        </w:rPr>
      </w:pPr>
      <w:r w:rsidRPr="00697DE4">
        <w:rPr>
          <w:sz w:val="24"/>
          <w:szCs w:val="24"/>
        </w:rPr>
        <w:t>by facilitating integration into the host country’s labor market through the acquisition of host</w:t>
      </w:r>
      <w:ins w:id="215" w:author="Chris Jackson" w:date="2014-03-11T10:26:00Z">
        <w:r w:rsidR="00E10E5F" w:rsidRPr="00697DE4">
          <w:rPr>
            <w:sz w:val="24"/>
            <w:szCs w:val="24"/>
          </w:rPr>
          <w:t>-</w:t>
        </w:r>
      </w:ins>
      <w:del w:id="216" w:author="Chris Jackson" w:date="2014-03-11T10:26:00Z">
        <w:r w:rsidRPr="00697DE4" w:rsidDel="00E10E5F">
          <w:rPr>
            <w:sz w:val="24"/>
            <w:szCs w:val="24"/>
          </w:rPr>
          <w:delText xml:space="preserve"> </w:delText>
        </w:r>
      </w:del>
      <w:r w:rsidRPr="00697DE4">
        <w:rPr>
          <w:sz w:val="24"/>
          <w:szCs w:val="24"/>
        </w:rPr>
        <w:t>country-specific skills, such as language skills</w:t>
      </w:r>
      <w:ins w:id="217" w:author="Chris Jackson" w:date="2014-03-11T10:25:00Z">
        <w:r w:rsidRPr="00697DE4">
          <w:rPr>
            <w:sz w:val="24"/>
            <w:szCs w:val="24"/>
          </w:rPr>
          <w:t>;</w:t>
        </w:r>
      </w:ins>
      <w:del w:id="218" w:author="Chris Jackson" w:date="2014-03-11T10:25:00Z">
        <w:r w:rsidRPr="00697DE4" w:rsidDel="00697BAB">
          <w:rPr>
            <w:sz w:val="24"/>
            <w:szCs w:val="24"/>
          </w:rPr>
          <w:delText>.</w:delText>
        </w:r>
      </w:del>
    </w:p>
    <w:p w14:paraId="5F4C2C00" w14:textId="7A4BE6CA" w:rsidR="00BB1FFE" w:rsidRPr="00697DE4" w:rsidRDefault="00697BAB" w:rsidP="00697DE4">
      <w:pPr>
        <w:pStyle w:val="IZABodytext"/>
        <w:numPr>
          <w:ilvl w:val="0"/>
          <w:numId w:val="13"/>
        </w:numPr>
        <w:spacing w:after="0" w:line="360" w:lineRule="auto"/>
        <w:jc w:val="left"/>
        <w:rPr>
          <w:sz w:val="24"/>
          <w:szCs w:val="24"/>
        </w:rPr>
      </w:pPr>
      <w:r w:rsidRPr="00697DE4">
        <w:rPr>
          <w:sz w:val="24"/>
          <w:szCs w:val="24"/>
        </w:rPr>
        <w:t>by making it easier for to obtain work visas in the host country through the acquisition of job skills and qualifications highly sought in the host country</w:t>
      </w:r>
      <w:ins w:id="219" w:author="Chris Jackson" w:date="2014-03-11T10:25:00Z">
        <w:r w:rsidRPr="00697DE4">
          <w:rPr>
            <w:sz w:val="24"/>
            <w:szCs w:val="24"/>
          </w:rPr>
          <w:t>;</w:t>
        </w:r>
      </w:ins>
      <w:del w:id="220" w:author="Chris Jackson" w:date="2014-03-11T10:25:00Z">
        <w:r w:rsidRPr="00697DE4" w:rsidDel="00697BAB">
          <w:rPr>
            <w:sz w:val="24"/>
            <w:szCs w:val="24"/>
          </w:rPr>
          <w:delText>.</w:delText>
        </w:r>
      </w:del>
    </w:p>
    <w:p w14:paraId="0840DDEF" w14:textId="0C3E1B4E" w:rsidR="00BB1FFE" w:rsidRPr="00697DE4" w:rsidRDefault="00697BAB" w:rsidP="00697DE4">
      <w:pPr>
        <w:pStyle w:val="IZABodytext"/>
        <w:numPr>
          <w:ilvl w:val="0"/>
          <w:numId w:val="13"/>
        </w:numPr>
        <w:spacing w:after="0" w:line="360" w:lineRule="auto"/>
        <w:jc w:val="left"/>
        <w:rPr>
          <w:sz w:val="24"/>
          <w:szCs w:val="24"/>
        </w:rPr>
      </w:pPr>
      <w:r w:rsidRPr="00697DE4">
        <w:rPr>
          <w:sz w:val="24"/>
          <w:szCs w:val="24"/>
        </w:rPr>
        <w:t xml:space="preserve">by improving </w:t>
      </w:r>
      <w:ins w:id="221" w:author="Chris Jackson" w:date="2014-03-11T10:26:00Z">
        <w:r w:rsidR="00E10E5F" w:rsidRPr="00697DE4">
          <w:rPr>
            <w:sz w:val="24"/>
            <w:szCs w:val="24"/>
          </w:rPr>
          <w:t xml:space="preserve">the </w:t>
        </w:r>
      </w:ins>
      <w:r w:rsidRPr="00697DE4">
        <w:rPr>
          <w:sz w:val="24"/>
          <w:szCs w:val="24"/>
        </w:rPr>
        <w:t>labor market outcomes of those who return to their home countries to work after studying abroad and gaining relevant work experience</w:t>
      </w:r>
      <w:r w:rsidR="00BB1FFE" w:rsidRPr="00697DE4">
        <w:rPr>
          <w:sz w:val="24"/>
          <w:szCs w:val="24"/>
        </w:rPr>
        <w:t>.</w:t>
      </w:r>
    </w:p>
    <w:p w14:paraId="3B8EDCD0" w14:textId="39DC0BD3" w:rsidR="009E4801" w:rsidRPr="00697DE4" w:rsidRDefault="00BB1FFE" w:rsidP="00697DE4">
      <w:pPr>
        <w:pStyle w:val="IZABodytext"/>
        <w:spacing w:after="0" w:line="360" w:lineRule="auto"/>
        <w:jc w:val="left"/>
        <w:rPr>
          <w:sz w:val="24"/>
          <w:szCs w:val="24"/>
        </w:rPr>
      </w:pPr>
      <w:r w:rsidRPr="00697DE4">
        <w:rPr>
          <w:sz w:val="24"/>
          <w:szCs w:val="24"/>
        </w:rPr>
        <w:lastRenderedPageBreak/>
        <w:t>The decision to study abroad is determined in this model by the costs of education in both countries, the differences in the returns</w:t>
      </w:r>
      <w:commentRangeStart w:id="222"/>
      <w:r w:rsidRPr="00697DE4">
        <w:rPr>
          <w:sz w:val="24"/>
          <w:szCs w:val="24"/>
        </w:rPr>
        <w:t xml:space="preserve"> </w:t>
      </w:r>
      <w:ins w:id="223" w:author="Chris Jackson" w:date="2014-03-11T10:27:00Z">
        <w:r w:rsidR="00E10E5F" w:rsidRPr="00697DE4">
          <w:rPr>
            <w:sz w:val="24"/>
            <w:szCs w:val="24"/>
          </w:rPr>
          <w:t>on</w:t>
        </w:r>
      </w:ins>
      <w:del w:id="224" w:author="Chris Jackson" w:date="2014-03-11T10:27:00Z">
        <w:r w:rsidRPr="00697DE4" w:rsidDel="00E10E5F">
          <w:rPr>
            <w:sz w:val="24"/>
            <w:szCs w:val="24"/>
          </w:rPr>
          <w:delText>to</w:delText>
        </w:r>
      </w:del>
      <w:r w:rsidRPr="00697DE4">
        <w:rPr>
          <w:sz w:val="24"/>
          <w:szCs w:val="24"/>
        </w:rPr>
        <w:t xml:space="preserve"> </w:t>
      </w:r>
      <w:commentRangeEnd w:id="222"/>
      <w:r w:rsidR="00CC237D">
        <w:rPr>
          <w:rStyle w:val="CommentReference"/>
          <w:rFonts w:eastAsia="MS Mincho"/>
          <w:lang w:val="en-GB" w:eastAsia="en-GB"/>
        </w:rPr>
        <w:commentReference w:id="222"/>
      </w:r>
      <w:r w:rsidRPr="00697DE4">
        <w:rPr>
          <w:sz w:val="24"/>
          <w:szCs w:val="24"/>
        </w:rPr>
        <w:t>skills in both countries</w:t>
      </w:r>
      <w:r w:rsidR="009E4801" w:rsidRPr="00697DE4">
        <w:rPr>
          <w:sz w:val="24"/>
          <w:szCs w:val="24"/>
        </w:rPr>
        <w:t>,</w:t>
      </w:r>
      <w:r w:rsidRPr="00697DE4">
        <w:rPr>
          <w:sz w:val="24"/>
          <w:szCs w:val="24"/>
        </w:rPr>
        <w:t xml:space="preserve"> and the costs of (return) migration</w:t>
      </w:r>
      <w:ins w:id="225" w:author="Chris Jackson" w:date="2014-03-11T10:28:00Z">
        <w:r w:rsidR="0060431A" w:rsidRPr="00697DE4">
          <w:rPr>
            <w:sz w:val="24"/>
            <w:szCs w:val="24"/>
          </w:rPr>
          <w:t>—</w:t>
        </w:r>
      </w:ins>
      <w:del w:id="226" w:author="Chris Jackson" w:date="2014-03-11T10:27:00Z">
        <w:r w:rsidRPr="00697DE4" w:rsidDel="00E10E5F">
          <w:rPr>
            <w:sz w:val="24"/>
            <w:szCs w:val="24"/>
          </w:rPr>
          <w:delText xml:space="preserve"> – </w:delText>
        </w:r>
      </w:del>
      <w:r w:rsidRPr="00697DE4">
        <w:rPr>
          <w:sz w:val="24"/>
          <w:szCs w:val="24"/>
        </w:rPr>
        <w:t>including non</w:t>
      </w:r>
      <w:ins w:id="227" w:author="Chris Jackson" w:date="2014-03-11T10:28:00Z">
        <w:r w:rsidR="0060431A" w:rsidRPr="00697DE4">
          <w:rPr>
            <w:sz w:val="24"/>
            <w:szCs w:val="24"/>
          </w:rPr>
          <w:t>-</w:t>
        </w:r>
      </w:ins>
      <w:r w:rsidRPr="00697DE4">
        <w:rPr>
          <w:sz w:val="24"/>
          <w:szCs w:val="24"/>
        </w:rPr>
        <w:t xml:space="preserve">financial costs such as family circumstances. </w:t>
      </w:r>
    </w:p>
    <w:p w14:paraId="7FDCF3F1" w14:textId="77777777" w:rsidR="00697DE4" w:rsidRDefault="00697DE4" w:rsidP="00697DE4">
      <w:pPr>
        <w:pStyle w:val="IZABodytext"/>
        <w:spacing w:after="0" w:line="360" w:lineRule="auto"/>
        <w:jc w:val="left"/>
        <w:rPr>
          <w:ins w:id="228" w:author="Sarah King" w:date="2014-03-13T16:53:00Z"/>
          <w:sz w:val="24"/>
          <w:szCs w:val="24"/>
        </w:rPr>
      </w:pPr>
    </w:p>
    <w:p w14:paraId="72B9D9DF" w14:textId="49BE7D1C" w:rsidR="00BB1FFE" w:rsidRPr="00697DE4" w:rsidRDefault="00BB1FFE" w:rsidP="00697DE4">
      <w:pPr>
        <w:pStyle w:val="IZABodytext"/>
        <w:spacing w:after="0" w:line="360" w:lineRule="auto"/>
        <w:jc w:val="left"/>
        <w:rPr>
          <w:sz w:val="24"/>
          <w:szCs w:val="24"/>
        </w:rPr>
      </w:pPr>
      <w:r w:rsidRPr="00697DE4">
        <w:rPr>
          <w:sz w:val="24"/>
          <w:szCs w:val="24"/>
        </w:rPr>
        <w:t xml:space="preserve">But what does the empirical evidence say? What policies affect the decision of international migrants to study abroad and </w:t>
      </w:r>
      <w:r w:rsidR="009E4801" w:rsidRPr="00697DE4">
        <w:rPr>
          <w:sz w:val="24"/>
          <w:szCs w:val="24"/>
        </w:rPr>
        <w:t xml:space="preserve">the decision </w:t>
      </w:r>
      <w:r w:rsidRPr="00697DE4">
        <w:rPr>
          <w:sz w:val="24"/>
          <w:szCs w:val="24"/>
        </w:rPr>
        <w:t xml:space="preserve">to stay in the host country after graduation or </w:t>
      </w:r>
      <w:r w:rsidR="009E4801" w:rsidRPr="00697DE4">
        <w:rPr>
          <w:sz w:val="24"/>
          <w:szCs w:val="24"/>
        </w:rPr>
        <w:t xml:space="preserve">to </w:t>
      </w:r>
      <w:r w:rsidRPr="00697DE4">
        <w:rPr>
          <w:sz w:val="24"/>
          <w:szCs w:val="24"/>
        </w:rPr>
        <w:t xml:space="preserve">return home? </w:t>
      </w:r>
      <w:r w:rsidR="00E92154" w:rsidRPr="00697DE4">
        <w:rPr>
          <w:sz w:val="24"/>
          <w:szCs w:val="24"/>
        </w:rPr>
        <w:t>H</w:t>
      </w:r>
      <w:r w:rsidRPr="00697DE4">
        <w:rPr>
          <w:sz w:val="24"/>
          <w:szCs w:val="24"/>
        </w:rPr>
        <w:t>ow do migrants influence non</w:t>
      </w:r>
      <w:ins w:id="229" w:author="Chris Jackson" w:date="2014-03-11T10:28:00Z">
        <w:r w:rsidR="0060431A" w:rsidRPr="00697DE4">
          <w:rPr>
            <w:sz w:val="24"/>
            <w:szCs w:val="24"/>
          </w:rPr>
          <w:t>-</w:t>
        </w:r>
      </w:ins>
      <w:r w:rsidRPr="00697DE4">
        <w:rPr>
          <w:sz w:val="24"/>
          <w:szCs w:val="24"/>
        </w:rPr>
        <w:t>migrants in their home countries and natives in the host countries?</w:t>
      </w:r>
    </w:p>
    <w:p w14:paraId="5A876042" w14:textId="77777777" w:rsidR="00697DE4" w:rsidRDefault="00697DE4" w:rsidP="00D47100">
      <w:pPr>
        <w:pStyle w:val="IZAHeading2"/>
        <w:spacing w:before="0" w:after="0" w:line="360" w:lineRule="auto"/>
        <w:rPr>
          <w:ins w:id="230" w:author="Sarah King" w:date="2014-03-13T16:53:00Z"/>
          <w:rFonts w:ascii="Times New Roman" w:hAnsi="Times New Roman"/>
          <w:sz w:val="24"/>
        </w:rPr>
      </w:pPr>
    </w:p>
    <w:p w14:paraId="5EE836B2" w14:textId="3DB15FDC" w:rsidR="00BB1FFE" w:rsidRPr="00D47100" w:rsidRDefault="003466F2" w:rsidP="00D47100">
      <w:pPr>
        <w:pStyle w:val="IZAHeading2"/>
        <w:spacing w:before="0" w:after="0" w:line="360" w:lineRule="auto"/>
        <w:rPr>
          <w:rFonts w:ascii="Times New Roman" w:hAnsi="Times New Roman"/>
          <w:sz w:val="24"/>
        </w:rPr>
      </w:pPr>
      <w:ins w:id="231" w:author="Sarah King" w:date="2014-03-13T17:08:00Z">
        <w:r>
          <w:rPr>
            <w:rFonts w:ascii="Times New Roman" w:hAnsi="Times New Roman"/>
            <w:sz w:val="24"/>
          </w:rPr>
          <w:t>&lt;B&gt;</w:t>
        </w:r>
      </w:ins>
      <w:r w:rsidR="00BB1FFE" w:rsidRPr="00D47100">
        <w:rPr>
          <w:rFonts w:ascii="Times New Roman" w:hAnsi="Times New Roman"/>
          <w:sz w:val="24"/>
        </w:rPr>
        <w:t>Costs and quality of higher education</w:t>
      </w:r>
    </w:p>
    <w:p w14:paraId="0D874015" w14:textId="3916EF5A" w:rsidR="00BB1FFE" w:rsidRPr="00D47100" w:rsidRDefault="00BB1FFE" w:rsidP="00D47100">
      <w:pPr>
        <w:pStyle w:val="IZABodytext"/>
        <w:spacing w:after="0" w:line="360" w:lineRule="auto"/>
        <w:jc w:val="left"/>
        <w:rPr>
          <w:sz w:val="24"/>
          <w:szCs w:val="24"/>
        </w:rPr>
      </w:pPr>
      <w:r w:rsidRPr="00D47100">
        <w:rPr>
          <w:sz w:val="24"/>
          <w:szCs w:val="24"/>
        </w:rPr>
        <w:t>International students consider the relative costs, quality</w:t>
      </w:r>
      <w:r w:rsidR="00A7209C" w:rsidRPr="00D47100">
        <w:rPr>
          <w:sz w:val="24"/>
          <w:szCs w:val="24"/>
        </w:rPr>
        <w:t>,</w:t>
      </w:r>
      <w:r w:rsidRPr="00D47100">
        <w:rPr>
          <w:sz w:val="24"/>
          <w:szCs w:val="24"/>
        </w:rPr>
        <w:t xml:space="preserve"> and access to higher education when making their decisions. While questionnaire evidence suggests that the comparatively high cost of education in the </w:t>
      </w:r>
      <w:del w:id="232" w:author="Chris Jackson" w:date="2014-03-11T10:29:00Z">
        <w:r w:rsidRPr="00D47100" w:rsidDel="0060431A">
          <w:rPr>
            <w:sz w:val="24"/>
            <w:szCs w:val="24"/>
          </w:rPr>
          <w:delText>United States</w:delText>
        </w:r>
      </w:del>
      <w:ins w:id="233" w:author="Chris Jackson" w:date="2014-03-11T10:29:00Z">
        <w:r w:rsidR="0060431A" w:rsidRPr="00D47100">
          <w:rPr>
            <w:sz w:val="24"/>
            <w:szCs w:val="24"/>
          </w:rPr>
          <w:t>US</w:t>
        </w:r>
      </w:ins>
      <w:r w:rsidRPr="00D47100">
        <w:rPr>
          <w:sz w:val="24"/>
          <w:szCs w:val="24"/>
        </w:rPr>
        <w:t xml:space="preserve"> is a major obstacle to migration, behavior</w:t>
      </w:r>
      <w:r w:rsidR="00E92154" w:rsidRPr="00D47100">
        <w:rPr>
          <w:sz w:val="24"/>
          <w:szCs w:val="24"/>
        </w:rPr>
        <w:t xml:space="preserve"> seems to show otherwise</w:t>
      </w:r>
      <w:r w:rsidRPr="00D47100">
        <w:rPr>
          <w:sz w:val="24"/>
          <w:szCs w:val="24"/>
        </w:rPr>
        <w:t xml:space="preserve">. In a study </w:t>
      </w:r>
      <w:r w:rsidR="00A7209C" w:rsidRPr="00D47100">
        <w:rPr>
          <w:sz w:val="24"/>
          <w:szCs w:val="24"/>
        </w:rPr>
        <w:t>of</w:t>
      </w:r>
      <w:r w:rsidRPr="00D47100">
        <w:rPr>
          <w:sz w:val="24"/>
          <w:szCs w:val="24"/>
        </w:rPr>
        <w:t xml:space="preserve"> the determinants of student migration from 203 countries to 13 host countries, tuition fees</w:t>
      </w:r>
      <w:r w:rsidR="00A7209C" w:rsidRPr="00D47100">
        <w:rPr>
          <w:sz w:val="24"/>
          <w:szCs w:val="24"/>
        </w:rPr>
        <w:t xml:space="preserve"> had</w:t>
      </w:r>
      <w:r w:rsidRPr="00D47100">
        <w:rPr>
          <w:sz w:val="24"/>
          <w:szCs w:val="24"/>
        </w:rPr>
        <w:t xml:space="preserve"> no significant effect on international enrollment [</w:t>
      </w:r>
      <w:ins w:id="234" w:author="Sarah King" w:date="2014-03-20T10:09:00Z">
        <w:r w:rsidR="00C17BA5">
          <w:rPr>
            <w:sz w:val="24"/>
            <w:szCs w:val="24"/>
          </w:rPr>
          <w:t>3</w:t>
        </w:r>
      </w:ins>
      <w:del w:id="235" w:author="Sarah King" w:date="2014-03-20T10:09:00Z">
        <w:r w:rsidRPr="00D47100" w:rsidDel="00C17BA5">
          <w:rPr>
            <w:sz w:val="24"/>
            <w:szCs w:val="24"/>
          </w:rPr>
          <w:delText>2</w:delText>
        </w:r>
      </w:del>
      <w:r w:rsidRPr="00D47100">
        <w:rPr>
          <w:sz w:val="24"/>
          <w:szCs w:val="24"/>
        </w:rPr>
        <w:t>]. This result is surprising</w:t>
      </w:r>
      <w:r w:rsidR="000A6F81" w:rsidRPr="00D47100">
        <w:rPr>
          <w:sz w:val="24"/>
          <w:szCs w:val="24"/>
        </w:rPr>
        <w:t xml:space="preserve"> c</w:t>
      </w:r>
      <w:r w:rsidR="00A7209C" w:rsidRPr="00D47100">
        <w:rPr>
          <w:sz w:val="24"/>
          <w:szCs w:val="24"/>
        </w:rPr>
        <w:t>on</w:t>
      </w:r>
      <w:r w:rsidR="000A6F81" w:rsidRPr="00D47100">
        <w:rPr>
          <w:sz w:val="24"/>
          <w:szCs w:val="24"/>
        </w:rPr>
        <w:t>sid</w:t>
      </w:r>
      <w:r w:rsidR="00A7209C" w:rsidRPr="00D47100">
        <w:rPr>
          <w:sz w:val="24"/>
          <w:szCs w:val="24"/>
        </w:rPr>
        <w:t xml:space="preserve">ering that </w:t>
      </w:r>
      <w:r w:rsidRPr="00D47100">
        <w:rPr>
          <w:sz w:val="24"/>
          <w:szCs w:val="24"/>
        </w:rPr>
        <w:t>the empirical evidence suggests that a $1,000 increase in annual tuition fees reduces the participation of U</w:t>
      </w:r>
      <w:del w:id="236" w:author="Chris Jackson" w:date="2014-03-11T10:29:00Z">
        <w:r w:rsidRPr="00D47100" w:rsidDel="007466C5">
          <w:rPr>
            <w:sz w:val="24"/>
            <w:szCs w:val="24"/>
          </w:rPr>
          <w:delText>.</w:delText>
        </w:r>
      </w:del>
      <w:r w:rsidRPr="00D47100">
        <w:rPr>
          <w:sz w:val="24"/>
          <w:szCs w:val="24"/>
        </w:rPr>
        <w:t>S</w:t>
      </w:r>
      <w:del w:id="237" w:author="Chris Jackson" w:date="2014-03-11T10:30:00Z">
        <w:r w:rsidRPr="00D47100" w:rsidDel="007466C5">
          <w:rPr>
            <w:sz w:val="24"/>
            <w:szCs w:val="24"/>
          </w:rPr>
          <w:delText>.</w:delText>
        </w:r>
      </w:del>
      <w:r w:rsidRPr="00D47100">
        <w:rPr>
          <w:sz w:val="24"/>
          <w:szCs w:val="24"/>
        </w:rPr>
        <w:t>-born students by 3</w:t>
      </w:r>
      <w:r w:rsidR="00A7209C" w:rsidRPr="00D47100">
        <w:rPr>
          <w:sz w:val="24"/>
          <w:szCs w:val="24"/>
        </w:rPr>
        <w:t>–</w:t>
      </w:r>
      <w:r w:rsidRPr="00D47100">
        <w:rPr>
          <w:sz w:val="24"/>
          <w:szCs w:val="24"/>
        </w:rPr>
        <w:t>5 percentage points. (</w:t>
      </w:r>
      <w:r w:rsidR="00A7209C" w:rsidRPr="00D47100">
        <w:rPr>
          <w:sz w:val="24"/>
          <w:szCs w:val="24"/>
        </w:rPr>
        <w:t>E</w:t>
      </w:r>
      <w:r w:rsidRPr="00D47100">
        <w:rPr>
          <w:sz w:val="24"/>
          <w:szCs w:val="24"/>
        </w:rPr>
        <w:t>stimates for European-born students tend to be smaller.)</w:t>
      </w:r>
    </w:p>
    <w:p w14:paraId="1684999F" w14:textId="77777777" w:rsidR="00697DE4" w:rsidRDefault="00697DE4" w:rsidP="00D47100">
      <w:pPr>
        <w:pStyle w:val="IZABodytext"/>
        <w:spacing w:after="0" w:line="360" w:lineRule="auto"/>
        <w:jc w:val="left"/>
        <w:rPr>
          <w:ins w:id="238" w:author="Sarah King" w:date="2014-03-13T16:53:00Z"/>
          <w:sz w:val="24"/>
          <w:szCs w:val="24"/>
        </w:rPr>
      </w:pPr>
    </w:p>
    <w:p w14:paraId="18B20AF2" w14:textId="6E0AB6C9" w:rsidR="00BB1FFE" w:rsidRPr="00697DE4" w:rsidRDefault="00A7209C" w:rsidP="00D47100">
      <w:pPr>
        <w:pStyle w:val="IZABodytext"/>
        <w:spacing w:after="0" w:line="360" w:lineRule="auto"/>
        <w:jc w:val="left"/>
        <w:rPr>
          <w:sz w:val="24"/>
          <w:szCs w:val="24"/>
        </w:rPr>
      </w:pPr>
      <w:r w:rsidRPr="00697DE4">
        <w:rPr>
          <w:sz w:val="24"/>
          <w:szCs w:val="24"/>
        </w:rPr>
        <w:t>T</w:t>
      </w:r>
      <w:r w:rsidR="00BB1FFE" w:rsidRPr="00697DE4">
        <w:rPr>
          <w:sz w:val="24"/>
          <w:szCs w:val="24"/>
        </w:rPr>
        <w:t>uition fees</w:t>
      </w:r>
      <w:r w:rsidRPr="00697DE4">
        <w:rPr>
          <w:sz w:val="24"/>
          <w:szCs w:val="24"/>
        </w:rPr>
        <w:t xml:space="preserve"> may have no significant effect</w:t>
      </w:r>
      <w:r w:rsidR="00BB1FFE" w:rsidRPr="00697DE4">
        <w:rPr>
          <w:sz w:val="24"/>
          <w:szCs w:val="24"/>
        </w:rPr>
        <w:t xml:space="preserve"> on the demand for higher education by international students </w:t>
      </w:r>
      <w:r w:rsidRPr="00697DE4">
        <w:rPr>
          <w:sz w:val="24"/>
          <w:szCs w:val="24"/>
        </w:rPr>
        <w:t>because</w:t>
      </w:r>
      <w:r w:rsidR="00BB1FFE" w:rsidRPr="00697DE4">
        <w:rPr>
          <w:sz w:val="24"/>
          <w:szCs w:val="24"/>
        </w:rPr>
        <w:t xml:space="preserve"> tuition fees represent a smaller share of the total costs</w:t>
      </w:r>
      <w:r w:rsidR="00E92154" w:rsidRPr="00697DE4">
        <w:rPr>
          <w:sz w:val="24"/>
          <w:szCs w:val="24"/>
        </w:rPr>
        <w:t xml:space="preserve"> than they do for native students</w:t>
      </w:r>
      <w:r w:rsidR="00BB1FFE" w:rsidRPr="00697DE4">
        <w:rPr>
          <w:sz w:val="24"/>
          <w:szCs w:val="24"/>
        </w:rPr>
        <w:t xml:space="preserve">, especially when grants and other forms of aid are available. </w:t>
      </w:r>
      <w:r w:rsidR="008B76D8" w:rsidRPr="00697DE4">
        <w:rPr>
          <w:sz w:val="24"/>
          <w:szCs w:val="24"/>
        </w:rPr>
        <w:t>In contrast,</w:t>
      </w:r>
      <w:r w:rsidR="00BB1FFE" w:rsidRPr="00697DE4">
        <w:rPr>
          <w:sz w:val="24"/>
          <w:szCs w:val="24"/>
        </w:rPr>
        <w:t xml:space="preserve"> international students do care about the perceived quality of higher education (such as the number of institutions in the top tiers of international rankings). </w:t>
      </w:r>
      <w:r w:rsidR="00E26DB0" w:rsidRPr="00697DE4">
        <w:rPr>
          <w:sz w:val="24"/>
          <w:szCs w:val="24"/>
        </w:rPr>
        <w:t>Indeed</w:t>
      </w:r>
      <w:ins w:id="239" w:author="Chris Jackson" w:date="2014-03-11T10:30:00Z">
        <w:r w:rsidR="007466C5" w:rsidRPr="00697DE4">
          <w:rPr>
            <w:sz w:val="24"/>
            <w:szCs w:val="24"/>
          </w:rPr>
          <w:t>,</w:t>
        </w:r>
      </w:ins>
      <w:r w:rsidR="00E26DB0" w:rsidRPr="00697DE4">
        <w:rPr>
          <w:sz w:val="24"/>
          <w:szCs w:val="24"/>
        </w:rPr>
        <w:t xml:space="preserve"> they may be more sensitive than native students to information regarding the quality of institutions.</w:t>
      </w:r>
    </w:p>
    <w:p w14:paraId="780633D6" w14:textId="77777777" w:rsidR="00697DE4" w:rsidRDefault="00697DE4" w:rsidP="00697DE4">
      <w:pPr>
        <w:pStyle w:val="IZAHeading2"/>
        <w:spacing w:before="0" w:after="0" w:line="360" w:lineRule="auto"/>
        <w:rPr>
          <w:ins w:id="240" w:author="Sarah King" w:date="2014-03-13T16:53:00Z"/>
          <w:rFonts w:ascii="Times New Roman" w:hAnsi="Times New Roman"/>
          <w:sz w:val="24"/>
        </w:rPr>
      </w:pPr>
    </w:p>
    <w:p w14:paraId="015AAAED" w14:textId="58B75F66" w:rsidR="00BB1FFE" w:rsidRPr="00697DE4" w:rsidRDefault="003466F2" w:rsidP="00697DE4">
      <w:pPr>
        <w:pStyle w:val="IZAHeading2"/>
        <w:spacing w:before="0" w:after="0" w:line="360" w:lineRule="auto"/>
        <w:rPr>
          <w:rFonts w:ascii="Times New Roman" w:hAnsi="Times New Roman"/>
          <w:sz w:val="24"/>
        </w:rPr>
      </w:pPr>
      <w:ins w:id="241" w:author="Sarah King" w:date="2014-03-13T17:09:00Z">
        <w:r>
          <w:rPr>
            <w:rFonts w:ascii="Times New Roman" w:hAnsi="Times New Roman"/>
            <w:sz w:val="24"/>
          </w:rPr>
          <w:t>&lt;B&gt;</w:t>
        </w:r>
      </w:ins>
      <w:r w:rsidR="00BB1FFE" w:rsidRPr="00697DE4">
        <w:rPr>
          <w:rFonts w:ascii="Times New Roman" w:hAnsi="Times New Roman"/>
          <w:sz w:val="24"/>
        </w:rPr>
        <w:t xml:space="preserve">Returns </w:t>
      </w:r>
      <w:commentRangeStart w:id="242"/>
      <w:del w:id="243" w:author="Chris Jackson" w:date="2014-03-11T10:31:00Z">
        <w:r w:rsidR="00BB1FFE" w:rsidRPr="00697DE4" w:rsidDel="007466C5">
          <w:rPr>
            <w:rFonts w:ascii="Times New Roman" w:hAnsi="Times New Roman"/>
            <w:sz w:val="24"/>
          </w:rPr>
          <w:delText xml:space="preserve">to </w:delText>
        </w:r>
      </w:del>
      <w:ins w:id="244" w:author="Chris Jackson" w:date="2014-03-11T10:31:00Z">
        <w:r w:rsidR="007466C5" w:rsidRPr="00697DE4">
          <w:rPr>
            <w:rFonts w:ascii="Times New Roman" w:hAnsi="Times New Roman"/>
            <w:sz w:val="24"/>
          </w:rPr>
          <w:t xml:space="preserve">on </w:t>
        </w:r>
      </w:ins>
      <w:commentRangeEnd w:id="242"/>
      <w:r w:rsidR="00CC237D">
        <w:rPr>
          <w:rStyle w:val="CommentReference"/>
          <w:rFonts w:ascii="Times New Roman" w:eastAsia="MS Mincho" w:hAnsi="Times New Roman"/>
          <w:b w:val="0"/>
          <w:i w:val="0"/>
          <w:lang w:val="en-GB" w:eastAsia="en-GB"/>
        </w:rPr>
        <w:commentReference w:id="242"/>
      </w:r>
      <w:r w:rsidR="00BB1FFE" w:rsidRPr="00697DE4">
        <w:rPr>
          <w:rFonts w:ascii="Times New Roman" w:hAnsi="Times New Roman"/>
          <w:sz w:val="24"/>
        </w:rPr>
        <w:t>skills</w:t>
      </w:r>
    </w:p>
    <w:p w14:paraId="0E5C04BE" w14:textId="3FE91395" w:rsidR="00BB1FFE" w:rsidRPr="00697DE4" w:rsidRDefault="00BB1FFE" w:rsidP="00697DE4">
      <w:pPr>
        <w:pStyle w:val="IZABodytext"/>
        <w:spacing w:after="0" w:line="360" w:lineRule="auto"/>
        <w:jc w:val="left"/>
        <w:rPr>
          <w:sz w:val="24"/>
          <w:szCs w:val="24"/>
        </w:rPr>
      </w:pPr>
      <w:r w:rsidRPr="00697DE4">
        <w:rPr>
          <w:sz w:val="24"/>
          <w:szCs w:val="24"/>
        </w:rPr>
        <w:t xml:space="preserve">The student migration model predicts that international students are attracted by the higher returns </w:t>
      </w:r>
      <w:commentRangeStart w:id="245"/>
      <w:del w:id="246" w:author="Chris Jackson" w:date="2014-03-11T10:31:00Z">
        <w:r w:rsidRPr="00697DE4" w:rsidDel="007466C5">
          <w:rPr>
            <w:sz w:val="24"/>
            <w:szCs w:val="24"/>
          </w:rPr>
          <w:delText xml:space="preserve">to </w:delText>
        </w:r>
      </w:del>
      <w:ins w:id="247" w:author="Chris Jackson" w:date="2014-03-11T10:31:00Z">
        <w:r w:rsidR="007466C5" w:rsidRPr="00697DE4">
          <w:rPr>
            <w:sz w:val="24"/>
            <w:szCs w:val="24"/>
          </w:rPr>
          <w:t xml:space="preserve">on </w:t>
        </w:r>
      </w:ins>
      <w:commentRangeEnd w:id="245"/>
      <w:r w:rsidR="00CC237D">
        <w:rPr>
          <w:rStyle w:val="CommentReference"/>
          <w:rFonts w:eastAsia="MS Mincho"/>
          <w:lang w:val="en-GB" w:eastAsia="en-GB"/>
        </w:rPr>
        <w:commentReference w:id="245"/>
      </w:r>
      <w:r w:rsidRPr="00697DE4">
        <w:rPr>
          <w:sz w:val="24"/>
          <w:szCs w:val="24"/>
        </w:rPr>
        <w:t>education in the host country. An empirical test of this model that looked at demand in 2003</w:t>
      </w:r>
      <w:ins w:id="248" w:author="Chris Jackson" w:date="2014-03-11T10:31:00Z">
        <w:r w:rsidR="007466C5" w:rsidRPr="00697DE4">
          <w:rPr>
            <w:sz w:val="24"/>
            <w:szCs w:val="24"/>
          </w:rPr>
          <w:t>–20</w:t>
        </w:r>
      </w:ins>
      <w:del w:id="249" w:author="Chris Jackson" w:date="2014-03-11T10:31:00Z">
        <w:r w:rsidR="007F0B16" w:rsidRPr="00697DE4" w:rsidDel="007466C5">
          <w:rPr>
            <w:sz w:val="24"/>
            <w:szCs w:val="24"/>
          </w:rPr>
          <w:delText>/</w:delText>
        </w:r>
      </w:del>
      <w:r w:rsidRPr="00697DE4">
        <w:rPr>
          <w:sz w:val="24"/>
          <w:szCs w:val="24"/>
        </w:rPr>
        <w:t xml:space="preserve">04 for student visas </w:t>
      </w:r>
      <w:r w:rsidR="00E26DB0" w:rsidRPr="00697DE4">
        <w:rPr>
          <w:sz w:val="24"/>
          <w:szCs w:val="24"/>
        </w:rPr>
        <w:t xml:space="preserve">to the </w:t>
      </w:r>
      <w:del w:id="250" w:author="Chris Jackson" w:date="2014-03-11T10:31:00Z">
        <w:r w:rsidR="00E26DB0" w:rsidRPr="00697DE4" w:rsidDel="007466C5">
          <w:rPr>
            <w:sz w:val="24"/>
            <w:szCs w:val="24"/>
          </w:rPr>
          <w:delText>U</w:delText>
        </w:r>
        <w:r w:rsidR="00872F40" w:rsidRPr="00697DE4" w:rsidDel="007466C5">
          <w:rPr>
            <w:sz w:val="24"/>
            <w:szCs w:val="24"/>
          </w:rPr>
          <w:delText xml:space="preserve">nited </w:delText>
        </w:r>
        <w:r w:rsidR="00E26DB0" w:rsidRPr="00697DE4" w:rsidDel="007466C5">
          <w:rPr>
            <w:sz w:val="24"/>
            <w:szCs w:val="24"/>
          </w:rPr>
          <w:delText>S</w:delText>
        </w:r>
        <w:r w:rsidR="00872F40" w:rsidRPr="00697DE4" w:rsidDel="007466C5">
          <w:rPr>
            <w:sz w:val="24"/>
            <w:szCs w:val="24"/>
          </w:rPr>
          <w:delText>tates</w:delText>
        </w:r>
      </w:del>
      <w:ins w:id="251" w:author="Chris Jackson" w:date="2014-03-11T10:31:00Z">
        <w:r w:rsidR="007466C5" w:rsidRPr="00697DE4">
          <w:rPr>
            <w:sz w:val="24"/>
            <w:szCs w:val="24"/>
          </w:rPr>
          <w:t>US</w:t>
        </w:r>
      </w:ins>
      <w:r w:rsidR="00E26DB0" w:rsidRPr="00697DE4">
        <w:rPr>
          <w:sz w:val="24"/>
          <w:szCs w:val="24"/>
        </w:rPr>
        <w:t xml:space="preserve"> </w:t>
      </w:r>
      <w:r w:rsidRPr="00697DE4">
        <w:rPr>
          <w:sz w:val="24"/>
          <w:szCs w:val="24"/>
        </w:rPr>
        <w:t xml:space="preserve">concluded that “students from low-wage countries seek schooling in high-wage countries as a means of augmenting their chances of obtaining a high-wage job in </w:t>
      </w:r>
      <w:commentRangeStart w:id="252"/>
      <w:commentRangeStart w:id="253"/>
      <w:r w:rsidRPr="00697DE4">
        <w:rPr>
          <w:sz w:val="24"/>
          <w:szCs w:val="24"/>
        </w:rPr>
        <w:t>those countries</w:t>
      </w:r>
      <w:commentRangeEnd w:id="252"/>
      <w:r w:rsidR="00470B38" w:rsidRPr="00697DE4">
        <w:rPr>
          <w:rStyle w:val="CommentReference"/>
          <w:rFonts w:eastAsia="MS Mincho"/>
          <w:sz w:val="24"/>
          <w:szCs w:val="24"/>
          <w:lang w:val="en-GB" w:eastAsia="en-GB"/>
        </w:rPr>
        <w:commentReference w:id="252"/>
      </w:r>
      <w:commentRangeEnd w:id="253"/>
      <w:r w:rsidR="00CC237D">
        <w:rPr>
          <w:rStyle w:val="CommentReference"/>
          <w:rFonts w:eastAsia="MS Mincho"/>
          <w:lang w:val="en-GB" w:eastAsia="en-GB"/>
        </w:rPr>
        <w:commentReference w:id="253"/>
      </w:r>
      <w:r w:rsidRPr="00697DE4">
        <w:rPr>
          <w:sz w:val="24"/>
          <w:szCs w:val="24"/>
        </w:rPr>
        <w:t>” [</w:t>
      </w:r>
      <w:ins w:id="254" w:author="Sarah King" w:date="2014-03-20T10:09:00Z">
        <w:r w:rsidR="00C17BA5">
          <w:rPr>
            <w:sz w:val="24"/>
            <w:szCs w:val="24"/>
          </w:rPr>
          <w:t>2</w:t>
        </w:r>
      </w:ins>
      <w:del w:id="255" w:author="Sarah King" w:date="2014-03-20T10:09:00Z">
        <w:r w:rsidRPr="00697DE4" w:rsidDel="00C17BA5">
          <w:rPr>
            <w:sz w:val="24"/>
            <w:szCs w:val="24"/>
          </w:rPr>
          <w:delText>1</w:delText>
        </w:r>
      </w:del>
      <w:r w:rsidRPr="00697DE4">
        <w:rPr>
          <w:sz w:val="24"/>
          <w:szCs w:val="24"/>
        </w:rPr>
        <w:t>].</w:t>
      </w:r>
    </w:p>
    <w:p w14:paraId="20FF9919" w14:textId="77777777" w:rsidR="00697DE4" w:rsidRDefault="00697DE4" w:rsidP="00697DE4">
      <w:pPr>
        <w:pStyle w:val="IZABodytext"/>
        <w:spacing w:after="0" w:line="360" w:lineRule="auto"/>
        <w:jc w:val="left"/>
        <w:rPr>
          <w:ins w:id="256" w:author="Sarah King" w:date="2014-03-13T16:53:00Z"/>
          <w:sz w:val="24"/>
          <w:szCs w:val="24"/>
        </w:rPr>
      </w:pPr>
    </w:p>
    <w:p w14:paraId="7B2E9ACD" w14:textId="4CF4930B" w:rsidR="00BB1FFE" w:rsidRPr="00697DE4" w:rsidRDefault="00BB1FFE" w:rsidP="00697DE4">
      <w:pPr>
        <w:pStyle w:val="IZABodytext"/>
        <w:spacing w:after="0" w:line="360" w:lineRule="auto"/>
        <w:jc w:val="left"/>
        <w:rPr>
          <w:sz w:val="24"/>
          <w:szCs w:val="24"/>
        </w:rPr>
      </w:pPr>
      <w:r w:rsidRPr="00697DE4">
        <w:rPr>
          <w:sz w:val="24"/>
          <w:szCs w:val="24"/>
        </w:rPr>
        <w:t>Migrants usually have lower earnings than natives, especially on arrival</w:t>
      </w:r>
      <w:r w:rsidR="007F0B16" w:rsidRPr="00697DE4">
        <w:rPr>
          <w:sz w:val="24"/>
          <w:szCs w:val="24"/>
        </w:rPr>
        <w:t>,</w:t>
      </w:r>
      <w:r w:rsidRPr="00697DE4">
        <w:rPr>
          <w:sz w:val="24"/>
          <w:szCs w:val="24"/>
        </w:rPr>
        <w:t xml:space="preserve"> because their home</w:t>
      </w:r>
      <w:ins w:id="257" w:author="Chris Jackson" w:date="2014-03-11T10:33:00Z">
        <w:r w:rsidR="00470B38" w:rsidRPr="00697DE4">
          <w:rPr>
            <w:sz w:val="24"/>
            <w:szCs w:val="24"/>
          </w:rPr>
          <w:t>-</w:t>
        </w:r>
      </w:ins>
      <w:del w:id="258" w:author="Chris Jackson" w:date="2014-03-11T10:33:00Z">
        <w:r w:rsidR="007F0B16" w:rsidRPr="00697DE4" w:rsidDel="00470B38">
          <w:rPr>
            <w:sz w:val="24"/>
            <w:szCs w:val="24"/>
          </w:rPr>
          <w:delText xml:space="preserve"> </w:delText>
        </w:r>
      </w:del>
      <w:r w:rsidR="007F0B16" w:rsidRPr="00697DE4">
        <w:rPr>
          <w:sz w:val="24"/>
          <w:szCs w:val="24"/>
        </w:rPr>
        <w:t>country</w:t>
      </w:r>
      <w:ins w:id="259" w:author="Chris Jackson" w:date="2014-03-11T10:33:00Z">
        <w:r w:rsidR="00470B38" w:rsidRPr="00697DE4">
          <w:rPr>
            <w:sz w:val="24"/>
            <w:szCs w:val="24"/>
          </w:rPr>
          <w:t>-</w:t>
        </w:r>
      </w:ins>
      <w:del w:id="260" w:author="Chris Jackson" w:date="2014-03-11T10:33:00Z">
        <w:r w:rsidR="007F0B16" w:rsidRPr="00697DE4" w:rsidDel="00470B38">
          <w:rPr>
            <w:sz w:val="24"/>
            <w:szCs w:val="24"/>
          </w:rPr>
          <w:delText>–</w:delText>
        </w:r>
      </w:del>
      <w:r w:rsidRPr="00697DE4">
        <w:rPr>
          <w:sz w:val="24"/>
          <w:szCs w:val="24"/>
        </w:rPr>
        <w:t xml:space="preserve">acquired skills have lower returns in the host country. This </w:t>
      </w:r>
      <w:r w:rsidR="0035663E" w:rsidRPr="00697DE4">
        <w:rPr>
          <w:sz w:val="24"/>
          <w:szCs w:val="24"/>
        </w:rPr>
        <w:t xml:space="preserve">is </w:t>
      </w:r>
      <w:r w:rsidRPr="00697DE4">
        <w:rPr>
          <w:sz w:val="24"/>
          <w:szCs w:val="24"/>
        </w:rPr>
        <w:t>probably due to uncertainty about the quality of foreign qualifications</w:t>
      </w:r>
      <w:r w:rsidR="0035663E" w:rsidRPr="00697DE4">
        <w:rPr>
          <w:sz w:val="24"/>
          <w:szCs w:val="24"/>
        </w:rPr>
        <w:t xml:space="preserve"> and</w:t>
      </w:r>
      <w:r w:rsidRPr="00697DE4">
        <w:rPr>
          <w:sz w:val="24"/>
          <w:szCs w:val="24"/>
        </w:rPr>
        <w:t xml:space="preserve"> to </w:t>
      </w:r>
      <w:r w:rsidR="00E92154" w:rsidRPr="00697DE4">
        <w:rPr>
          <w:sz w:val="24"/>
          <w:szCs w:val="24"/>
        </w:rPr>
        <w:t>migrant</w:t>
      </w:r>
      <w:del w:id="261" w:author="Chris Jackson" w:date="2014-03-11T10:34:00Z">
        <w:r w:rsidR="00E92154" w:rsidRPr="00697DE4" w:rsidDel="007465D5">
          <w:rPr>
            <w:sz w:val="24"/>
            <w:szCs w:val="24"/>
          </w:rPr>
          <w:delText>’</w:delText>
        </w:r>
      </w:del>
      <w:r w:rsidR="00E92154" w:rsidRPr="00697DE4">
        <w:rPr>
          <w:sz w:val="24"/>
          <w:szCs w:val="24"/>
        </w:rPr>
        <w:t>s</w:t>
      </w:r>
      <w:ins w:id="262" w:author="Chris Jackson" w:date="2014-03-11T10:34:00Z">
        <w:r w:rsidR="007465D5" w:rsidRPr="00697DE4">
          <w:rPr>
            <w:sz w:val="24"/>
            <w:szCs w:val="24"/>
          </w:rPr>
          <w:t>’</w:t>
        </w:r>
      </w:ins>
      <w:r w:rsidR="00E92154" w:rsidRPr="00697DE4">
        <w:rPr>
          <w:sz w:val="24"/>
          <w:szCs w:val="24"/>
        </w:rPr>
        <w:t xml:space="preserve"> </w:t>
      </w:r>
      <w:r w:rsidRPr="00697DE4">
        <w:rPr>
          <w:sz w:val="24"/>
          <w:szCs w:val="24"/>
        </w:rPr>
        <w:t xml:space="preserve">poorer language skills. This penalty is typically lower for qualifications obtained in </w:t>
      </w:r>
      <w:r w:rsidR="0035663E" w:rsidRPr="00697DE4">
        <w:rPr>
          <w:sz w:val="24"/>
          <w:szCs w:val="24"/>
        </w:rPr>
        <w:t xml:space="preserve">other </w:t>
      </w:r>
      <w:r w:rsidRPr="00697DE4">
        <w:rPr>
          <w:sz w:val="24"/>
          <w:szCs w:val="24"/>
        </w:rPr>
        <w:t>developed countries</w:t>
      </w:r>
      <w:r w:rsidR="00E92154" w:rsidRPr="00697DE4">
        <w:rPr>
          <w:sz w:val="24"/>
          <w:szCs w:val="24"/>
        </w:rPr>
        <w:t>.</w:t>
      </w:r>
    </w:p>
    <w:p w14:paraId="08A10D68" w14:textId="77777777" w:rsidR="00697DE4" w:rsidRDefault="00697DE4" w:rsidP="00697DE4">
      <w:pPr>
        <w:pStyle w:val="IZABodytext"/>
        <w:spacing w:after="0" w:line="360" w:lineRule="auto"/>
        <w:jc w:val="left"/>
        <w:rPr>
          <w:ins w:id="263" w:author="Sarah King" w:date="2014-03-13T16:53:00Z"/>
          <w:sz w:val="24"/>
          <w:szCs w:val="24"/>
        </w:rPr>
      </w:pPr>
    </w:p>
    <w:p w14:paraId="45F5B581" w14:textId="1B301C7A" w:rsidR="00BB1FFE" w:rsidRPr="00697DE4" w:rsidRDefault="00BB1FFE" w:rsidP="00697DE4">
      <w:pPr>
        <w:pStyle w:val="IZABodytext"/>
        <w:spacing w:after="0" w:line="360" w:lineRule="auto"/>
        <w:jc w:val="left"/>
        <w:rPr>
          <w:sz w:val="24"/>
          <w:szCs w:val="24"/>
        </w:rPr>
      </w:pPr>
      <w:r w:rsidRPr="00697DE4">
        <w:rPr>
          <w:sz w:val="24"/>
          <w:szCs w:val="24"/>
        </w:rPr>
        <w:t xml:space="preserve">For migrating students, skills acquired in their home country matter </w:t>
      </w:r>
      <w:r w:rsidR="0035663E" w:rsidRPr="00697DE4">
        <w:rPr>
          <w:sz w:val="24"/>
          <w:szCs w:val="24"/>
        </w:rPr>
        <w:t xml:space="preserve">mainly </w:t>
      </w:r>
      <w:r w:rsidRPr="00697DE4">
        <w:rPr>
          <w:sz w:val="24"/>
          <w:szCs w:val="24"/>
        </w:rPr>
        <w:t xml:space="preserve">for their complementarity </w:t>
      </w:r>
      <w:r w:rsidR="0035663E" w:rsidRPr="00697DE4">
        <w:rPr>
          <w:sz w:val="24"/>
          <w:szCs w:val="24"/>
        </w:rPr>
        <w:t xml:space="preserve">with </w:t>
      </w:r>
      <w:r w:rsidRPr="00697DE4">
        <w:rPr>
          <w:sz w:val="24"/>
          <w:szCs w:val="24"/>
        </w:rPr>
        <w:t>skills</w:t>
      </w:r>
      <w:r w:rsidR="0035663E" w:rsidRPr="00697DE4">
        <w:rPr>
          <w:sz w:val="24"/>
          <w:szCs w:val="24"/>
        </w:rPr>
        <w:t xml:space="preserve"> acquired in the host country</w:t>
      </w:r>
      <w:r w:rsidRPr="00697DE4">
        <w:rPr>
          <w:sz w:val="24"/>
          <w:szCs w:val="24"/>
        </w:rPr>
        <w:t xml:space="preserve">. For example, </w:t>
      </w:r>
      <w:r w:rsidR="00ED2050" w:rsidRPr="00697DE4">
        <w:rPr>
          <w:sz w:val="24"/>
          <w:szCs w:val="24"/>
        </w:rPr>
        <w:t xml:space="preserve">the wage gap was smaller for </w:t>
      </w:r>
      <w:r w:rsidRPr="00697DE4">
        <w:rPr>
          <w:sz w:val="24"/>
          <w:szCs w:val="24"/>
        </w:rPr>
        <w:t xml:space="preserve">migrants </w:t>
      </w:r>
      <w:r w:rsidR="0035663E" w:rsidRPr="00697DE4">
        <w:rPr>
          <w:sz w:val="24"/>
          <w:szCs w:val="24"/>
        </w:rPr>
        <w:t xml:space="preserve">to Israel </w:t>
      </w:r>
      <w:r w:rsidRPr="00697DE4">
        <w:rPr>
          <w:sz w:val="24"/>
          <w:szCs w:val="24"/>
        </w:rPr>
        <w:t xml:space="preserve">who subsequently educated themselves in Israel, suggesting some complementarities in the human capital acquired at home and in the host </w:t>
      </w:r>
      <w:r w:rsidR="00ED2050" w:rsidRPr="00697DE4">
        <w:rPr>
          <w:sz w:val="24"/>
          <w:szCs w:val="24"/>
        </w:rPr>
        <w:t>country</w:t>
      </w:r>
      <w:r w:rsidRPr="00697DE4">
        <w:rPr>
          <w:sz w:val="24"/>
          <w:szCs w:val="24"/>
        </w:rPr>
        <w:t>. However, a 9</w:t>
      </w:r>
      <w:del w:id="264" w:author="Chris Jackson" w:date="2014-03-10T20:20:00Z">
        <w:r w:rsidR="0035663E" w:rsidRPr="00697DE4" w:rsidDel="00C677FF">
          <w:rPr>
            <w:sz w:val="24"/>
            <w:szCs w:val="24"/>
          </w:rPr>
          <w:delText xml:space="preserve"> </w:delText>
        </w:r>
      </w:del>
      <w:del w:id="265" w:author="Chris Jackson" w:date="2014-03-10T20:18:00Z">
        <w:r w:rsidR="0035663E" w:rsidRPr="00697DE4" w:rsidDel="00C677FF">
          <w:rPr>
            <w:sz w:val="24"/>
            <w:szCs w:val="24"/>
          </w:rPr>
          <w:delText>percent</w:delText>
        </w:r>
      </w:del>
      <w:ins w:id="266" w:author="Chris Jackson" w:date="2014-03-10T20:18:00Z">
        <w:r w:rsidR="00C677FF" w:rsidRPr="00697DE4">
          <w:rPr>
            <w:sz w:val="24"/>
            <w:szCs w:val="24"/>
          </w:rPr>
          <w:t>%</w:t>
        </w:r>
      </w:ins>
      <w:r w:rsidR="0035663E" w:rsidRPr="00697DE4">
        <w:rPr>
          <w:sz w:val="24"/>
          <w:szCs w:val="24"/>
        </w:rPr>
        <w:t xml:space="preserve"> </w:t>
      </w:r>
      <w:r w:rsidRPr="00697DE4">
        <w:rPr>
          <w:sz w:val="24"/>
          <w:szCs w:val="24"/>
        </w:rPr>
        <w:t>gap in earnings persisted [</w:t>
      </w:r>
      <w:ins w:id="267" w:author="Sarah King" w:date="2014-03-20T10:10:00Z">
        <w:r w:rsidR="00C17BA5">
          <w:rPr>
            <w:sz w:val="24"/>
            <w:szCs w:val="24"/>
          </w:rPr>
          <w:t>4</w:t>
        </w:r>
      </w:ins>
      <w:del w:id="268" w:author="Sarah King" w:date="2014-03-20T10:10:00Z">
        <w:r w:rsidRPr="00697DE4" w:rsidDel="00C17BA5">
          <w:rPr>
            <w:sz w:val="24"/>
            <w:szCs w:val="24"/>
          </w:rPr>
          <w:delText>3</w:delText>
        </w:r>
      </w:del>
      <w:r w:rsidRPr="00697DE4">
        <w:rPr>
          <w:sz w:val="24"/>
          <w:szCs w:val="24"/>
        </w:rPr>
        <w:t xml:space="preserve">]. Another study, which looked at data from the 2003 National Survey of College Graduates for the </w:t>
      </w:r>
      <w:del w:id="269" w:author="Chris Jackson" w:date="2014-03-11T10:34:00Z">
        <w:r w:rsidRPr="00697DE4" w:rsidDel="007465D5">
          <w:rPr>
            <w:sz w:val="24"/>
            <w:szCs w:val="24"/>
          </w:rPr>
          <w:delText>United States</w:delText>
        </w:r>
      </w:del>
      <w:ins w:id="270" w:author="Chris Jackson" w:date="2014-03-11T10:34:00Z">
        <w:r w:rsidR="007465D5" w:rsidRPr="00697DE4">
          <w:rPr>
            <w:sz w:val="24"/>
            <w:szCs w:val="24"/>
          </w:rPr>
          <w:t>US</w:t>
        </w:r>
      </w:ins>
      <w:r w:rsidRPr="00697DE4">
        <w:rPr>
          <w:sz w:val="24"/>
          <w:szCs w:val="24"/>
        </w:rPr>
        <w:t>, reported that student migrants performed as well as native</w:t>
      </w:r>
      <w:r w:rsidR="0035663E" w:rsidRPr="00697DE4">
        <w:rPr>
          <w:sz w:val="24"/>
          <w:szCs w:val="24"/>
        </w:rPr>
        <w:t xml:space="preserve"> stude</w:t>
      </w:r>
      <w:r w:rsidR="00ED2050" w:rsidRPr="00697DE4">
        <w:rPr>
          <w:sz w:val="24"/>
          <w:szCs w:val="24"/>
        </w:rPr>
        <w:t>n</w:t>
      </w:r>
      <w:r w:rsidR="0035663E" w:rsidRPr="00697DE4">
        <w:rPr>
          <w:sz w:val="24"/>
          <w:szCs w:val="24"/>
        </w:rPr>
        <w:t>ts</w:t>
      </w:r>
      <w:r w:rsidRPr="00697DE4">
        <w:rPr>
          <w:sz w:val="24"/>
          <w:szCs w:val="24"/>
        </w:rPr>
        <w:t xml:space="preserve"> in </w:t>
      </w:r>
      <w:r w:rsidR="00A611F1" w:rsidRPr="00697DE4">
        <w:rPr>
          <w:sz w:val="24"/>
          <w:szCs w:val="24"/>
        </w:rPr>
        <w:t xml:space="preserve">terms of </w:t>
      </w:r>
      <w:r w:rsidRPr="00697DE4">
        <w:rPr>
          <w:sz w:val="24"/>
          <w:szCs w:val="24"/>
        </w:rPr>
        <w:t>wages and productivity</w:t>
      </w:r>
      <w:ins w:id="271" w:author="Chris Jackson" w:date="2014-03-11T10:35:00Z">
        <w:r w:rsidR="007465D5" w:rsidRPr="00697DE4">
          <w:rPr>
            <w:sz w:val="24"/>
            <w:szCs w:val="24"/>
          </w:rPr>
          <w:t>,</w:t>
        </w:r>
      </w:ins>
      <w:r w:rsidRPr="00697DE4">
        <w:rPr>
          <w:sz w:val="24"/>
          <w:szCs w:val="24"/>
        </w:rPr>
        <w:t xml:space="preserve"> and were more likely to start </w:t>
      </w:r>
      <w:r w:rsidR="00ED2050" w:rsidRPr="00697DE4">
        <w:rPr>
          <w:sz w:val="24"/>
          <w:szCs w:val="24"/>
        </w:rPr>
        <w:t xml:space="preserve">a business </w:t>
      </w:r>
      <w:r w:rsidRPr="00697DE4">
        <w:rPr>
          <w:sz w:val="24"/>
          <w:szCs w:val="24"/>
        </w:rPr>
        <w:t>[</w:t>
      </w:r>
      <w:ins w:id="272" w:author="Sarah King" w:date="2014-03-20T10:10:00Z">
        <w:r w:rsidR="00C17BA5">
          <w:rPr>
            <w:sz w:val="24"/>
            <w:szCs w:val="24"/>
          </w:rPr>
          <w:t>5</w:t>
        </w:r>
      </w:ins>
      <w:del w:id="273" w:author="Sarah King" w:date="2014-03-20T10:10:00Z">
        <w:r w:rsidRPr="00697DE4" w:rsidDel="00C17BA5">
          <w:rPr>
            <w:sz w:val="24"/>
            <w:szCs w:val="24"/>
          </w:rPr>
          <w:delText>4</w:delText>
        </w:r>
      </w:del>
      <w:r w:rsidRPr="00697DE4">
        <w:rPr>
          <w:sz w:val="24"/>
          <w:szCs w:val="24"/>
        </w:rPr>
        <w:t>].</w:t>
      </w:r>
    </w:p>
    <w:p w14:paraId="258C0089" w14:textId="77777777" w:rsidR="00697DE4" w:rsidRDefault="00697DE4" w:rsidP="00697DE4">
      <w:pPr>
        <w:pStyle w:val="IZABodytext"/>
        <w:spacing w:after="0" w:line="360" w:lineRule="auto"/>
        <w:jc w:val="left"/>
        <w:rPr>
          <w:ins w:id="274" w:author="Sarah King" w:date="2014-03-13T16:54:00Z"/>
          <w:sz w:val="24"/>
          <w:szCs w:val="24"/>
        </w:rPr>
      </w:pPr>
    </w:p>
    <w:p w14:paraId="7E40DDDE" w14:textId="0224723D" w:rsidR="00BB1FFE" w:rsidRPr="00697DE4" w:rsidRDefault="00BB1FFE" w:rsidP="00697DE4">
      <w:pPr>
        <w:pStyle w:val="IZABodytext"/>
        <w:spacing w:after="0" w:line="360" w:lineRule="auto"/>
        <w:jc w:val="left"/>
        <w:rPr>
          <w:sz w:val="24"/>
          <w:szCs w:val="24"/>
        </w:rPr>
      </w:pPr>
      <w:r w:rsidRPr="00697DE4">
        <w:rPr>
          <w:sz w:val="24"/>
          <w:szCs w:val="24"/>
        </w:rPr>
        <w:t>Policies designed to harmonize qualifications among countries</w:t>
      </w:r>
      <w:del w:id="275" w:author="Chris Jackson" w:date="2014-03-11T10:35:00Z">
        <w:r w:rsidRPr="00697DE4" w:rsidDel="007465D5">
          <w:rPr>
            <w:sz w:val="24"/>
            <w:szCs w:val="24"/>
          </w:rPr>
          <w:delText xml:space="preserve"> </w:delText>
        </w:r>
      </w:del>
      <w:ins w:id="276" w:author="Chris Jackson" w:date="2014-03-11T10:35:00Z">
        <w:r w:rsidR="007465D5" w:rsidRPr="00697DE4">
          <w:rPr>
            <w:sz w:val="24"/>
            <w:szCs w:val="24"/>
          </w:rPr>
          <w:t>—</w:t>
        </w:r>
      </w:ins>
      <w:del w:id="277" w:author="Chris Jackson" w:date="2014-03-11T10:35:00Z">
        <w:r w:rsidR="0035663E" w:rsidRPr="00697DE4" w:rsidDel="007465D5">
          <w:rPr>
            <w:sz w:val="24"/>
            <w:szCs w:val="24"/>
          </w:rPr>
          <w:delText>–</w:delText>
        </w:r>
        <w:r w:rsidRPr="00697DE4" w:rsidDel="007465D5">
          <w:rPr>
            <w:sz w:val="24"/>
            <w:szCs w:val="24"/>
          </w:rPr>
          <w:delText xml:space="preserve"> </w:delText>
        </w:r>
      </w:del>
      <w:r w:rsidRPr="00697DE4">
        <w:rPr>
          <w:sz w:val="24"/>
          <w:szCs w:val="24"/>
        </w:rPr>
        <w:t xml:space="preserve">such as </w:t>
      </w:r>
      <w:ins w:id="278" w:author="Chris Jackson" w:date="2014-03-11T10:38:00Z">
        <w:r w:rsidR="00815C58" w:rsidRPr="00697DE4">
          <w:rPr>
            <w:sz w:val="24"/>
            <w:szCs w:val="24"/>
          </w:rPr>
          <w:t xml:space="preserve">the </w:t>
        </w:r>
      </w:ins>
      <w:ins w:id="279" w:author="Chris Jackson" w:date="2014-03-11T10:36:00Z">
        <w:r w:rsidR="00B64455" w:rsidRPr="00697DE4">
          <w:rPr>
            <w:sz w:val="24"/>
            <w:szCs w:val="24"/>
          </w:rPr>
          <w:t xml:space="preserve">Bologna Declaration of </w:t>
        </w:r>
      </w:ins>
      <w:r w:rsidRPr="00697DE4">
        <w:rPr>
          <w:sz w:val="24"/>
          <w:szCs w:val="24"/>
        </w:rPr>
        <w:t xml:space="preserve">the European </w:t>
      </w:r>
      <w:r w:rsidR="00815C58" w:rsidRPr="00697DE4">
        <w:rPr>
          <w:sz w:val="24"/>
          <w:szCs w:val="24"/>
        </w:rPr>
        <w:t xml:space="preserve">Ministers </w:t>
      </w:r>
      <w:r w:rsidR="00B64455" w:rsidRPr="00697DE4">
        <w:rPr>
          <w:sz w:val="24"/>
          <w:szCs w:val="24"/>
        </w:rPr>
        <w:t xml:space="preserve">of </w:t>
      </w:r>
      <w:r w:rsidR="00815C58" w:rsidRPr="00697DE4">
        <w:rPr>
          <w:sz w:val="24"/>
          <w:szCs w:val="24"/>
        </w:rPr>
        <w:t>Education</w:t>
      </w:r>
      <w:ins w:id="280" w:author="Chris Jackson" w:date="2014-03-11T10:37:00Z">
        <w:r w:rsidR="00815C58" w:rsidRPr="00697DE4">
          <w:rPr>
            <w:sz w:val="24"/>
            <w:szCs w:val="24"/>
          </w:rPr>
          <w:t xml:space="preserve"> </w:t>
        </w:r>
        <w:r w:rsidR="00B64455" w:rsidRPr="00697DE4">
          <w:rPr>
            <w:sz w:val="24"/>
            <w:szCs w:val="24"/>
          </w:rPr>
          <w:t>(1999)</w:t>
        </w:r>
      </w:ins>
      <w:del w:id="281" w:author="Chris Jackson" w:date="2014-03-11T10:36:00Z">
        <w:r w:rsidRPr="00697DE4" w:rsidDel="00B64455">
          <w:rPr>
            <w:sz w:val="24"/>
            <w:szCs w:val="24"/>
          </w:rPr>
          <w:delText>’s Bologna Declaration</w:delText>
        </w:r>
      </w:del>
      <w:del w:id="282" w:author="Chris Jackson" w:date="2014-03-11T10:35:00Z">
        <w:r w:rsidRPr="00697DE4" w:rsidDel="007465D5">
          <w:rPr>
            <w:sz w:val="24"/>
            <w:szCs w:val="24"/>
          </w:rPr>
          <w:delText xml:space="preserve"> </w:delText>
        </w:r>
      </w:del>
      <w:ins w:id="283" w:author="Chris Jackson" w:date="2014-03-11T10:35:00Z">
        <w:r w:rsidR="007465D5" w:rsidRPr="00697DE4">
          <w:rPr>
            <w:sz w:val="24"/>
            <w:szCs w:val="24"/>
          </w:rPr>
          <w:t>—</w:t>
        </w:r>
      </w:ins>
      <w:del w:id="284" w:author="Chris Jackson" w:date="2014-03-11T10:35:00Z">
        <w:r w:rsidR="0035663E" w:rsidRPr="00697DE4" w:rsidDel="007465D5">
          <w:rPr>
            <w:sz w:val="24"/>
            <w:szCs w:val="24"/>
          </w:rPr>
          <w:delText xml:space="preserve">– </w:delText>
        </w:r>
      </w:del>
      <w:r w:rsidRPr="00697DE4">
        <w:rPr>
          <w:sz w:val="24"/>
          <w:szCs w:val="24"/>
        </w:rPr>
        <w:t>are thus likely to have a positive effect on attracting international students. These policies</w:t>
      </w:r>
      <w:r w:rsidR="0035663E" w:rsidRPr="00697DE4">
        <w:rPr>
          <w:sz w:val="24"/>
          <w:szCs w:val="24"/>
        </w:rPr>
        <w:t>, by</w:t>
      </w:r>
      <w:r w:rsidRPr="00697DE4">
        <w:rPr>
          <w:sz w:val="24"/>
          <w:szCs w:val="24"/>
        </w:rPr>
        <w:t xml:space="preserve"> promot</w:t>
      </w:r>
      <w:r w:rsidR="0035663E" w:rsidRPr="00697DE4">
        <w:rPr>
          <w:sz w:val="24"/>
          <w:szCs w:val="24"/>
        </w:rPr>
        <w:t>ing</w:t>
      </w:r>
      <w:r w:rsidRPr="00697DE4">
        <w:rPr>
          <w:sz w:val="24"/>
          <w:szCs w:val="24"/>
        </w:rPr>
        <w:t xml:space="preserve"> the continuation of one’s education in the host country</w:t>
      </w:r>
      <w:r w:rsidR="0035663E" w:rsidRPr="00697DE4">
        <w:rPr>
          <w:sz w:val="24"/>
          <w:szCs w:val="24"/>
        </w:rPr>
        <w:t>,</w:t>
      </w:r>
      <w:r w:rsidRPr="00697DE4">
        <w:rPr>
          <w:sz w:val="24"/>
          <w:szCs w:val="24"/>
        </w:rPr>
        <w:t xml:space="preserve"> reduce the wage penalty for workers whose education and qualifications were acquired in their home countries.</w:t>
      </w:r>
    </w:p>
    <w:p w14:paraId="06FD52A0" w14:textId="77777777" w:rsidR="00697DE4" w:rsidRDefault="00697DE4" w:rsidP="00697DE4">
      <w:pPr>
        <w:pStyle w:val="IZAHeading2"/>
        <w:spacing w:before="0" w:after="0" w:line="360" w:lineRule="auto"/>
        <w:rPr>
          <w:ins w:id="285" w:author="Sarah King" w:date="2014-03-13T16:54:00Z"/>
          <w:rFonts w:ascii="Times New Roman" w:hAnsi="Times New Roman"/>
          <w:sz w:val="24"/>
        </w:rPr>
      </w:pPr>
    </w:p>
    <w:p w14:paraId="198C7CD8" w14:textId="0DD3BC27" w:rsidR="00BB1FFE" w:rsidRPr="00697DE4" w:rsidRDefault="003466F2" w:rsidP="00697DE4">
      <w:pPr>
        <w:pStyle w:val="IZAHeading2"/>
        <w:spacing w:before="0" w:after="0" w:line="360" w:lineRule="auto"/>
        <w:rPr>
          <w:rFonts w:ascii="Times New Roman" w:hAnsi="Times New Roman"/>
          <w:sz w:val="24"/>
        </w:rPr>
      </w:pPr>
      <w:ins w:id="286" w:author="Sarah King" w:date="2014-03-13T17:09:00Z">
        <w:r>
          <w:rPr>
            <w:rFonts w:ascii="Times New Roman" w:hAnsi="Times New Roman"/>
            <w:sz w:val="24"/>
          </w:rPr>
          <w:t>&lt;B&gt;</w:t>
        </w:r>
      </w:ins>
      <w:r w:rsidR="00BB1FFE" w:rsidRPr="00697DE4">
        <w:rPr>
          <w:rFonts w:ascii="Times New Roman" w:hAnsi="Times New Roman"/>
          <w:sz w:val="24"/>
        </w:rPr>
        <w:t xml:space="preserve">The </w:t>
      </w:r>
      <w:r w:rsidR="009D395E" w:rsidRPr="00697DE4">
        <w:rPr>
          <w:rFonts w:ascii="Times New Roman" w:hAnsi="Times New Roman"/>
          <w:sz w:val="24"/>
        </w:rPr>
        <w:t>financial and non</w:t>
      </w:r>
      <w:ins w:id="287" w:author="Chris Jackson" w:date="2014-03-11T10:39:00Z">
        <w:r w:rsidR="00815C58" w:rsidRPr="00697DE4">
          <w:rPr>
            <w:rFonts w:ascii="Times New Roman" w:hAnsi="Times New Roman"/>
            <w:sz w:val="24"/>
          </w:rPr>
          <w:t>-</w:t>
        </w:r>
      </w:ins>
      <w:r w:rsidR="009D395E" w:rsidRPr="00697DE4">
        <w:rPr>
          <w:rFonts w:ascii="Times New Roman" w:hAnsi="Times New Roman"/>
          <w:sz w:val="24"/>
        </w:rPr>
        <w:t>financial</w:t>
      </w:r>
      <w:r w:rsidR="000766FF" w:rsidRPr="00697DE4">
        <w:rPr>
          <w:rFonts w:ascii="Times New Roman" w:hAnsi="Times New Roman"/>
          <w:sz w:val="24"/>
        </w:rPr>
        <w:t xml:space="preserve"> </w:t>
      </w:r>
      <w:r w:rsidR="00BB1FFE" w:rsidRPr="00697DE4">
        <w:rPr>
          <w:rFonts w:ascii="Times New Roman" w:hAnsi="Times New Roman"/>
          <w:sz w:val="24"/>
        </w:rPr>
        <w:t>costs of migration</w:t>
      </w:r>
    </w:p>
    <w:p w14:paraId="3D9E3339" w14:textId="1FC147DE" w:rsidR="00BB1FFE" w:rsidRPr="00697DE4" w:rsidRDefault="009D395E" w:rsidP="00697DE4">
      <w:pPr>
        <w:pStyle w:val="IZABodytext"/>
        <w:spacing w:after="0" w:line="360" w:lineRule="auto"/>
        <w:jc w:val="left"/>
        <w:rPr>
          <w:sz w:val="24"/>
          <w:szCs w:val="24"/>
        </w:rPr>
      </w:pPr>
      <w:r w:rsidRPr="00697DE4">
        <w:rPr>
          <w:sz w:val="24"/>
          <w:szCs w:val="24"/>
        </w:rPr>
        <w:t>Migration entails both financial and non</w:t>
      </w:r>
      <w:ins w:id="288" w:author="Chris Jackson" w:date="2014-03-11T10:40:00Z">
        <w:r w:rsidR="00815C58" w:rsidRPr="00697DE4">
          <w:rPr>
            <w:sz w:val="24"/>
            <w:szCs w:val="24"/>
          </w:rPr>
          <w:t>-</w:t>
        </w:r>
      </w:ins>
      <w:r w:rsidRPr="00697DE4">
        <w:rPr>
          <w:sz w:val="24"/>
          <w:szCs w:val="24"/>
        </w:rPr>
        <w:t xml:space="preserve">financial costs. </w:t>
      </w:r>
      <w:r w:rsidR="00BB1FFE" w:rsidRPr="00697DE4">
        <w:rPr>
          <w:sz w:val="24"/>
          <w:szCs w:val="24"/>
        </w:rPr>
        <w:t xml:space="preserve">The direct </w:t>
      </w:r>
      <w:r w:rsidRPr="00697DE4">
        <w:rPr>
          <w:sz w:val="24"/>
          <w:szCs w:val="24"/>
        </w:rPr>
        <w:t xml:space="preserve">financial </w:t>
      </w:r>
      <w:r w:rsidR="00BB1FFE" w:rsidRPr="00697DE4">
        <w:rPr>
          <w:sz w:val="24"/>
          <w:szCs w:val="24"/>
        </w:rPr>
        <w:t>costs of migration are travel costs, tuition fees, living expenses</w:t>
      </w:r>
      <w:r w:rsidR="00ED2050" w:rsidRPr="00697DE4">
        <w:rPr>
          <w:sz w:val="24"/>
          <w:szCs w:val="24"/>
        </w:rPr>
        <w:t>,</w:t>
      </w:r>
      <w:r w:rsidR="00BB1FFE" w:rsidRPr="00697DE4">
        <w:rPr>
          <w:sz w:val="24"/>
          <w:szCs w:val="24"/>
        </w:rPr>
        <w:t xml:space="preserve"> and various administrative costs. While transportation costs have </w:t>
      </w:r>
      <w:r w:rsidR="00ED2050" w:rsidRPr="00697DE4">
        <w:rPr>
          <w:sz w:val="24"/>
          <w:szCs w:val="24"/>
        </w:rPr>
        <w:t>fallen</w:t>
      </w:r>
      <w:r w:rsidR="00BB1FFE" w:rsidRPr="00697DE4">
        <w:rPr>
          <w:sz w:val="24"/>
          <w:szCs w:val="24"/>
        </w:rPr>
        <w:t xml:space="preserve">, proximity is still important in </w:t>
      </w:r>
      <w:r w:rsidR="00ED2050" w:rsidRPr="00697DE4">
        <w:rPr>
          <w:sz w:val="24"/>
          <w:szCs w:val="24"/>
        </w:rPr>
        <w:t>choosing the</w:t>
      </w:r>
      <w:r w:rsidR="00BB1FFE" w:rsidRPr="00697DE4">
        <w:rPr>
          <w:sz w:val="24"/>
          <w:szCs w:val="24"/>
        </w:rPr>
        <w:t xml:space="preserve"> destination. Originating from a country close to the host country, as well as sharing the same language, correlates strongly with the number of international students. This </w:t>
      </w:r>
      <w:r w:rsidR="00ED2050" w:rsidRPr="00697DE4">
        <w:rPr>
          <w:sz w:val="24"/>
          <w:szCs w:val="24"/>
        </w:rPr>
        <w:t xml:space="preserve">finding </w:t>
      </w:r>
      <w:r w:rsidR="00BB1FFE" w:rsidRPr="00697DE4">
        <w:rPr>
          <w:sz w:val="24"/>
          <w:szCs w:val="24"/>
        </w:rPr>
        <w:t xml:space="preserve">is consistent with the idea that cultural proximity </w:t>
      </w:r>
      <w:r w:rsidR="00A16B14" w:rsidRPr="00697DE4">
        <w:rPr>
          <w:sz w:val="24"/>
          <w:szCs w:val="24"/>
        </w:rPr>
        <w:t xml:space="preserve">also </w:t>
      </w:r>
      <w:r w:rsidR="00BB1FFE" w:rsidRPr="00697DE4">
        <w:rPr>
          <w:sz w:val="24"/>
          <w:szCs w:val="24"/>
        </w:rPr>
        <w:t>matters</w:t>
      </w:r>
      <w:r w:rsidR="00A16B14" w:rsidRPr="00697DE4">
        <w:rPr>
          <w:sz w:val="24"/>
          <w:szCs w:val="24"/>
        </w:rPr>
        <w:t xml:space="preserve"> </w:t>
      </w:r>
      <w:r w:rsidR="00BB1FFE" w:rsidRPr="00697DE4">
        <w:rPr>
          <w:sz w:val="24"/>
          <w:szCs w:val="24"/>
        </w:rPr>
        <w:t>[</w:t>
      </w:r>
      <w:ins w:id="289" w:author="Sarah King" w:date="2014-03-20T10:10:00Z">
        <w:r w:rsidR="00C17BA5">
          <w:rPr>
            <w:sz w:val="24"/>
            <w:szCs w:val="24"/>
          </w:rPr>
          <w:t>3</w:t>
        </w:r>
      </w:ins>
      <w:del w:id="290" w:author="Sarah King" w:date="2014-03-20T10:10:00Z">
        <w:r w:rsidR="00BB1FFE" w:rsidRPr="00697DE4" w:rsidDel="00C17BA5">
          <w:rPr>
            <w:sz w:val="24"/>
            <w:szCs w:val="24"/>
          </w:rPr>
          <w:delText>2</w:delText>
        </w:r>
      </w:del>
      <w:r w:rsidR="00BB1FFE" w:rsidRPr="00697DE4">
        <w:rPr>
          <w:sz w:val="24"/>
          <w:szCs w:val="24"/>
        </w:rPr>
        <w:t xml:space="preserve">]. </w:t>
      </w:r>
    </w:p>
    <w:p w14:paraId="3F578936" w14:textId="77777777" w:rsidR="00697DE4" w:rsidRDefault="00697DE4" w:rsidP="00697DE4">
      <w:pPr>
        <w:pStyle w:val="IZABodytext"/>
        <w:spacing w:after="0" w:line="360" w:lineRule="auto"/>
        <w:jc w:val="left"/>
        <w:rPr>
          <w:ins w:id="291" w:author="Sarah King" w:date="2014-03-13T16:54:00Z"/>
          <w:sz w:val="24"/>
          <w:szCs w:val="24"/>
        </w:rPr>
      </w:pPr>
    </w:p>
    <w:p w14:paraId="791FF9DB" w14:textId="54EED76E" w:rsidR="00BB1FFE" w:rsidRPr="00697DE4" w:rsidRDefault="00BB1FFE" w:rsidP="00697DE4">
      <w:pPr>
        <w:pStyle w:val="IZABodytext"/>
        <w:spacing w:after="0" w:line="360" w:lineRule="auto"/>
        <w:jc w:val="left"/>
        <w:rPr>
          <w:sz w:val="24"/>
          <w:szCs w:val="24"/>
        </w:rPr>
      </w:pPr>
      <w:r w:rsidRPr="00697DE4">
        <w:rPr>
          <w:sz w:val="24"/>
          <w:szCs w:val="24"/>
        </w:rPr>
        <w:t xml:space="preserve">While tuition fees </w:t>
      </w:r>
      <w:r w:rsidR="00A16B14" w:rsidRPr="00697DE4">
        <w:rPr>
          <w:sz w:val="24"/>
          <w:szCs w:val="24"/>
        </w:rPr>
        <w:t>alone</w:t>
      </w:r>
      <w:r w:rsidRPr="00697DE4">
        <w:rPr>
          <w:sz w:val="24"/>
          <w:szCs w:val="24"/>
        </w:rPr>
        <w:t xml:space="preserve"> have little impact on where migrants study, the relative cost of living does have an </w:t>
      </w:r>
      <w:del w:id="292" w:author="Chris Jackson" w:date="2014-03-11T10:40:00Z">
        <w:r w:rsidRPr="00697DE4" w:rsidDel="00930A2E">
          <w:rPr>
            <w:sz w:val="24"/>
            <w:szCs w:val="24"/>
          </w:rPr>
          <w:delText>impact</w:delText>
        </w:r>
      </w:del>
      <w:ins w:id="293" w:author="Chris Jackson" w:date="2014-03-11T10:40:00Z">
        <w:r w:rsidR="00930A2E" w:rsidRPr="00697DE4">
          <w:rPr>
            <w:sz w:val="24"/>
            <w:szCs w:val="24"/>
          </w:rPr>
          <w:t>effect</w:t>
        </w:r>
      </w:ins>
      <w:r w:rsidRPr="00697DE4">
        <w:rPr>
          <w:sz w:val="24"/>
          <w:szCs w:val="24"/>
        </w:rPr>
        <w:t xml:space="preserve">. A difference of $1,000 in annual living expenses accounts </w:t>
      </w:r>
      <w:r w:rsidRPr="00697DE4">
        <w:rPr>
          <w:sz w:val="24"/>
          <w:szCs w:val="24"/>
        </w:rPr>
        <w:lastRenderedPageBreak/>
        <w:t>for a decrease in enrollment of up to 8 percentage points [</w:t>
      </w:r>
      <w:ins w:id="294" w:author="Sarah King" w:date="2014-03-20T10:10:00Z">
        <w:r w:rsidR="00C17BA5">
          <w:rPr>
            <w:sz w:val="24"/>
            <w:szCs w:val="24"/>
          </w:rPr>
          <w:t>3</w:t>
        </w:r>
      </w:ins>
      <w:del w:id="295" w:author="Sarah King" w:date="2014-03-20T10:10:00Z">
        <w:r w:rsidRPr="00697DE4" w:rsidDel="00C17BA5">
          <w:rPr>
            <w:sz w:val="24"/>
            <w:szCs w:val="24"/>
          </w:rPr>
          <w:delText>2</w:delText>
        </w:r>
      </w:del>
      <w:r w:rsidRPr="00697DE4">
        <w:rPr>
          <w:sz w:val="24"/>
          <w:szCs w:val="24"/>
        </w:rPr>
        <w:t>]. Policies that help reduce or defray these costs could therefore be an effective means of attracting international students.</w:t>
      </w:r>
    </w:p>
    <w:p w14:paraId="1C37A23A" w14:textId="77777777" w:rsidR="00697DE4" w:rsidRDefault="00697DE4" w:rsidP="00697DE4">
      <w:pPr>
        <w:pStyle w:val="IZABodytext"/>
        <w:spacing w:after="0" w:line="360" w:lineRule="auto"/>
        <w:jc w:val="left"/>
        <w:rPr>
          <w:ins w:id="296" w:author="Sarah King" w:date="2014-03-13T16:54:00Z"/>
          <w:sz w:val="24"/>
          <w:szCs w:val="24"/>
        </w:rPr>
      </w:pPr>
    </w:p>
    <w:p w14:paraId="5AC132D4" w14:textId="6720606B" w:rsidR="00BB1FFE" w:rsidRPr="00697DE4" w:rsidRDefault="00E92154" w:rsidP="00697DE4">
      <w:pPr>
        <w:pStyle w:val="IZABodytext"/>
        <w:spacing w:after="0" w:line="360" w:lineRule="auto"/>
        <w:jc w:val="left"/>
        <w:rPr>
          <w:sz w:val="24"/>
          <w:szCs w:val="24"/>
        </w:rPr>
      </w:pPr>
      <w:r w:rsidRPr="00697DE4">
        <w:rPr>
          <w:sz w:val="24"/>
          <w:szCs w:val="24"/>
        </w:rPr>
        <w:t>T</w:t>
      </w:r>
      <w:r w:rsidR="00BB1FFE" w:rsidRPr="00697DE4">
        <w:rPr>
          <w:sz w:val="24"/>
          <w:szCs w:val="24"/>
        </w:rPr>
        <w:t xml:space="preserve">he costs </w:t>
      </w:r>
      <w:r w:rsidRPr="00697DE4">
        <w:rPr>
          <w:sz w:val="24"/>
          <w:szCs w:val="24"/>
        </w:rPr>
        <w:t xml:space="preserve">incurred </w:t>
      </w:r>
      <w:r w:rsidR="00BB1FFE" w:rsidRPr="00697DE4">
        <w:rPr>
          <w:sz w:val="24"/>
          <w:szCs w:val="24"/>
        </w:rPr>
        <w:t xml:space="preserve">by international students are subject to two risks that </w:t>
      </w:r>
      <w:r w:rsidR="009D395E" w:rsidRPr="00697DE4">
        <w:rPr>
          <w:sz w:val="24"/>
          <w:szCs w:val="24"/>
        </w:rPr>
        <w:t>are difficult for individual</w:t>
      </w:r>
      <w:ins w:id="297" w:author="Chris Jackson" w:date="2014-03-11T10:41:00Z">
        <w:r w:rsidR="00930A2E" w:rsidRPr="00697DE4">
          <w:rPr>
            <w:sz w:val="24"/>
            <w:szCs w:val="24"/>
          </w:rPr>
          <w:t>s</w:t>
        </w:r>
      </w:ins>
      <w:r w:rsidR="009D395E" w:rsidRPr="00697DE4">
        <w:rPr>
          <w:sz w:val="24"/>
          <w:szCs w:val="24"/>
        </w:rPr>
        <w:t xml:space="preserve"> to insure against and that </w:t>
      </w:r>
      <w:r w:rsidR="00BB1FFE" w:rsidRPr="00697DE4">
        <w:rPr>
          <w:sz w:val="24"/>
          <w:szCs w:val="24"/>
        </w:rPr>
        <w:t>do not affect native students</w:t>
      </w:r>
      <w:del w:id="298" w:author="Chris Jackson" w:date="2014-03-11T10:41:00Z">
        <w:r w:rsidR="00A16B14" w:rsidRPr="00697DE4" w:rsidDel="00930A2E">
          <w:rPr>
            <w:sz w:val="24"/>
            <w:szCs w:val="24"/>
          </w:rPr>
          <w:delText xml:space="preserve"> </w:delText>
        </w:r>
      </w:del>
      <w:ins w:id="299" w:author="Chris Jackson" w:date="2014-03-11T10:41:00Z">
        <w:r w:rsidR="00930A2E" w:rsidRPr="00697DE4">
          <w:rPr>
            <w:sz w:val="24"/>
            <w:szCs w:val="24"/>
          </w:rPr>
          <w:t>—</w:t>
        </w:r>
      </w:ins>
      <w:del w:id="300" w:author="Chris Jackson" w:date="2014-03-11T10:41:00Z">
        <w:r w:rsidR="00A16B14" w:rsidRPr="00697DE4" w:rsidDel="00930A2E">
          <w:rPr>
            <w:sz w:val="24"/>
            <w:szCs w:val="24"/>
          </w:rPr>
          <w:delText xml:space="preserve">– </w:delText>
        </w:r>
      </w:del>
      <w:r w:rsidR="00A16B14" w:rsidRPr="00697DE4">
        <w:rPr>
          <w:sz w:val="24"/>
          <w:szCs w:val="24"/>
        </w:rPr>
        <w:t>exchange rate fluctuations and home</w:t>
      </w:r>
      <w:ins w:id="301" w:author="Chris Jackson" w:date="2014-03-11T10:41:00Z">
        <w:r w:rsidR="00930A2E" w:rsidRPr="00697DE4">
          <w:rPr>
            <w:sz w:val="24"/>
            <w:szCs w:val="24"/>
          </w:rPr>
          <w:t xml:space="preserve"> </w:t>
        </w:r>
      </w:ins>
      <w:del w:id="302" w:author="Chris Jackson" w:date="2014-03-11T10:41:00Z">
        <w:r w:rsidR="00A16B14" w:rsidRPr="00697DE4" w:rsidDel="00930A2E">
          <w:rPr>
            <w:sz w:val="24"/>
            <w:szCs w:val="24"/>
          </w:rPr>
          <w:delText>-</w:delText>
        </w:r>
      </w:del>
      <w:r w:rsidR="00A16B14" w:rsidRPr="00697DE4">
        <w:rPr>
          <w:sz w:val="24"/>
          <w:szCs w:val="24"/>
        </w:rPr>
        <w:t>country income risks</w:t>
      </w:r>
      <w:r w:rsidR="00BB1FFE" w:rsidRPr="00697DE4">
        <w:rPr>
          <w:sz w:val="24"/>
          <w:szCs w:val="24"/>
        </w:rPr>
        <w:t>. For instance, student</w:t>
      </w:r>
      <w:r w:rsidR="00A16B14" w:rsidRPr="00697DE4">
        <w:rPr>
          <w:sz w:val="24"/>
          <w:szCs w:val="24"/>
        </w:rPr>
        <w:t>s</w:t>
      </w:r>
      <w:r w:rsidR="00BB1FFE" w:rsidRPr="00697DE4">
        <w:rPr>
          <w:sz w:val="24"/>
          <w:szCs w:val="24"/>
        </w:rPr>
        <w:t xml:space="preserve"> who finance </w:t>
      </w:r>
      <w:r w:rsidR="00A16B14" w:rsidRPr="00697DE4">
        <w:rPr>
          <w:sz w:val="24"/>
          <w:szCs w:val="24"/>
        </w:rPr>
        <w:t>their</w:t>
      </w:r>
      <w:r w:rsidR="00BB1FFE" w:rsidRPr="00697DE4">
        <w:rPr>
          <w:sz w:val="24"/>
          <w:szCs w:val="24"/>
        </w:rPr>
        <w:t xml:space="preserve"> study </w:t>
      </w:r>
      <w:r w:rsidR="00A16B14" w:rsidRPr="00697DE4">
        <w:rPr>
          <w:sz w:val="24"/>
          <w:szCs w:val="24"/>
        </w:rPr>
        <w:t xml:space="preserve">with </w:t>
      </w:r>
      <w:r w:rsidR="00BB1FFE" w:rsidRPr="00697DE4">
        <w:rPr>
          <w:sz w:val="24"/>
          <w:szCs w:val="24"/>
        </w:rPr>
        <w:t xml:space="preserve">home </w:t>
      </w:r>
      <w:r w:rsidR="00A16B14" w:rsidRPr="00697DE4">
        <w:rPr>
          <w:sz w:val="24"/>
          <w:szCs w:val="24"/>
        </w:rPr>
        <w:t xml:space="preserve">country </w:t>
      </w:r>
      <w:r w:rsidR="00BB1FFE" w:rsidRPr="00697DE4">
        <w:rPr>
          <w:sz w:val="24"/>
          <w:szCs w:val="24"/>
        </w:rPr>
        <w:t xml:space="preserve">income could see </w:t>
      </w:r>
      <w:r w:rsidR="00A16B14" w:rsidRPr="00697DE4">
        <w:rPr>
          <w:sz w:val="24"/>
          <w:szCs w:val="24"/>
        </w:rPr>
        <w:t xml:space="preserve">their </w:t>
      </w:r>
      <w:r w:rsidR="00BB1FFE" w:rsidRPr="00697DE4">
        <w:rPr>
          <w:sz w:val="24"/>
          <w:szCs w:val="24"/>
        </w:rPr>
        <w:t xml:space="preserve">revenues depleted if </w:t>
      </w:r>
      <w:r w:rsidR="00A16B14" w:rsidRPr="00697DE4">
        <w:rPr>
          <w:sz w:val="24"/>
          <w:szCs w:val="24"/>
        </w:rPr>
        <w:t xml:space="preserve">the financial situation at home deteriorates or if </w:t>
      </w:r>
      <w:r w:rsidR="00BB1FFE" w:rsidRPr="00697DE4">
        <w:rPr>
          <w:sz w:val="24"/>
          <w:szCs w:val="24"/>
        </w:rPr>
        <w:t>the home</w:t>
      </w:r>
      <w:ins w:id="303" w:author="Chris Jackson" w:date="2014-03-11T10:42:00Z">
        <w:r w:rsidR="004470C4" w:rsidRPr="00697DE4">
          <w:rPr>
            <w:sz w:val="24"/>
            <w:szCs w:val="24"/>
          </w:rPr>
          <w:t xml:space="preserve"> </w:t>
        </w:r>
      </w:ins>
      <w:del w:id="304" w:author="Chris Jackson" w:date="2014-03-11T10:42:00Z">
        <w:r w:rsidR="00A16B14" w:rsidRPr="00697DE4" w:rsidDel="004470C4">
          <w:rPr>
            <w:sz w:val="24"/>
            <w:szCs w:val="24"/>
          </w:rPr>
          <w:delText>-</w:delText>
        </w:r>
      </w:del>
      <w:r w:rsidR="00A16B14" w:rsidRPr="00697DE4">
        <w:rPr>
          <w:sz w:val="24"/>
          <w:szCs w:val="24"/>
        </w:rPr>
        <w:t xml:space="preserve">country </w:t>
      </w:r>
      <w:r w:rsidR="00BB1FFE" w:rsidRPr="00697DE4">
        <w:rPr>
          <w:sz w:val="24"/>
          <w:szCs w:val="24"/>
        </w:rPr>
        <w:t>currency depreciates relative to the host</w:t>
      </w:r>
      <w:ins w:id="305" w:author="Chris Jackson" w:date="2014-03-11T10:42:00Z">
        <w:r w:rsidR="004470C4" w:rsidRPr="00697DE4">
          <w:rPr>
            <w:sz w:val="24"/>
            <w:szCs w:val="24"/>
          </w:rPr>
          <w:t xml:space="preserve"> </w:t>
        </w:r>
      </w:ins>
      <w:del w:id="306" w:author="Chris Jackson" w:date="2014-03-11T10:42:00Z">
        <w:r w:rsidR="00BB1FFE" w:rsidRPr="00697DE4" w:rsidDel="004470C4">
          <w:rPr>
            <w:sz w:val="24"/>
            <w:szCs w:val="24"/>
          </w:rPr>
          <w:delText>-</w:delText>
        </w:r>
      </w:del>
      <w:r w:rsidR="00BB1FFE" w:rsidRPr="00697DE4">
        <w:rPr>
          <w:sz w:val="24"/>
          <w:szCs w:val="24"/>
        </w:rPr>
        <w:t>country currency</w:t>
      </w:r>
      <w:r w:rsidR="00A16B14" w:rsidRPr="00697DE4">
        <w:rPr>
          <w:sz w:val="24"/>
          <w:szCs w:val="24"/>
        </w:rPr>
        <w:t>.</w:t>
      </w:r>
      <w:r w:rsidR="00BB1FFE" w:rsidRPr="00697DE4">
        <w:rPr>
          <w:sz w:val="24"/>
          <w:szCs w:val="24"/>
        </w:rPr>
        <w:t xml:space="preserve"> The effect of a drop in home</w:t>
      </w:r>
      <w:ins w:id="307" w:author="Chris Jackson" w:date="2014-03-11T10:42:00Z">
        <w:r w:rsidR="004470C4" w:rsidRPr="00697DE4">
          <w:rPr>
            <w:sz w:val="24"/>
            <w:szCs w:val="24"/>
          </w:rPr>
          <w:t xml:space="preserve"> </w:t>
        </w:r>
      </w:ins>
      <w:del w:id="308" w:author="Chris Jackson" w:date="2014-03-11T10:42:00Z">
        <w:r w:rsidR="00BB1FFE" w:rsidRPr="00697DE4" w:rsidDel="004470C4">
          <w:rPr>
            <w:sz w:val="24"/>
            <w:szCs w:val="24"/>
          </w:rPr>
          <w:delText>-</w:delText>
        </w:r>
      </w:del>
      <w:r w:rsidR="00BB1FFE" w:rsidRPr="00697DE4">
        <w:rPr>
          <w:sz w:val="24"/>
          <w:szCs w:val="24"/>
        </w:rPr>
        <w:t>country GDP is a priori ambiguous, however. It makes financing education more difficult</w:t>
      </w:r>
      <w:r w:rsidR="00872F40" w:rsidRPr="00697DE4">
        <w:rPr>
          <w:sz w:val="24"/>
          <w:szCs w:val="24"/>
        </w:rPr>
        <w:t>,</w:t>
      </w:r>
      <w:r w:rsidR="00BB1FFE" w:rsidRPr="00697DE4">
        <w:rPr>
          <w:sz w:val="24"/>
          <w:szCs w:val="24"/>
        </w:rPr>
        <w:t xml:space="preserve"> but depressed labor market conditions at home make working abroad more attractive. </w:t>
      </w:r>
      <w:r w:rsidR="00A16B14" w:rsidRPr="00697DE4">
        <w:rPr>
          <w:sz w:val="24"/>
          <w:szCs w:val="24"/>
        </w:rPr>
        <w:t>S</w:t>
      </w:r>
      <w:r w:rsidR="00BB1FFE" w:rsidRPr="00697DE4">
        <w:rPr>
          <w:sz w:val="24"/>
          <w:szCs w:val="24"/>
        </w:rPr>
        <w:t xml:space="preserve">ome research has found that international students are quite responsive to exchange rate changes and to changes in home GDP. </w:t>
      </w:r>
      <w:r w:rsidR="009D395E" w:rsidRPr="00697DE4">
        <w:rPr>
          <w:sz w:val="24"/>
          <w:szCs w:val="24"/>
        </w:rPr>
        <w:t xml:space="preserve">Thus, for example, higher </w:t>
      </w:r>
      <w:r w:rsidR="00BB1FFE" w:rsidRPr="00697DE4">
        <w:rPr>
          <w:sz w:val="24"/>
          <w:szCs w:val="24"/>
        </w:rPr>
        <w:t xml:space="preserve">education </w:t>
      </w:r>
      <w:r w:rsidR="009D395E" w:rsidRPr="00697DE4">
        <w:rPr>
          <w:sz w:val="24"/>
          <w:szCs w:val="24"/>
        </w:rPr>
        <w:t xml:space="preserve">institutions </w:t>
      </w:r>
      <w:r w:rsidR="00BB1FFE" w:rsidRPr="00697DE4">
        <w:rPr>
          <w:sz w:val="24"/>
          <w:szCs w:val="24"/>
        </w:rPr>
        <w:t>within the eurozone are particularly attractive for students who live in</w:t>
      </w:r>
      <w:r w:rsidR="009D395E" w:rsidRPr="00697DE4">
        <w:rPr>
          <w:sz w:val="24"/>
          <w:szCs w:val="24"/>
        </w:rPr>
        <w:t xml:space="preserve"> </w:t>
      </w:r>
      <w:r w:rsidRPr="00697DE4">
        <w:rPr>
          <w:sz w:val="24"/>
          <w:szCs w:val="24"/>
        </w:rPr>
        <w:t xml:space="preserve">a eurozone </w:t>
      </w:r>
      <w:r w:rsidR="00BB1FFE" w:rsidRPr="00697DE4">
        <w:rPr>
          <w:sz w:val="24"/>
          <w:szCs w:val="24"/>
        </w:rPr>
        <w:t>countr</w:t>
      </w:r>
      <w:r w:rsidRPr="00697DE4">
        <w:rPr>
          <w:sz w:val="24"/>
          <w:szCs w:val="24"/>
        </w:rPr>
        <w:t>y</w:t>
      </w:r>
      <w:r w:rsidR="00BB1FFE" w:rsidRPr="00697DE4">
        <w:rPr>
          <w:sz w:val="24"/>
          <w:szCs w:val="24"/>
        </w:rPr>
        <w:t>.</w:t>
      </w:r>
    </w:p>
    <w:p w14:paraId="1D575B19" w14:textId="77777777" w:rsidR="00697DE4" w:rsidRDefault="00697DE4" w:rsidP="00697DE4">
      <w:pPr>
        <w:pStyle w:val="IZABodytext"/>
        <w:spacing w:after="0" w:line="360" w:lineRule="auto"/>
        <w:jc w:val="left"/>
        <w:rPr>
          <w:ins w:id="309" w:author="Sarah King" w:date="2014-03-13T16:54:00Z"/>
          <w:sz w:val="24"/>
          <w:szCs w:val="24"/>
        </w:rPr>
      </w:pPr>
    </w:p>
    <w:p w14:paraId="40C7DAFD" w14:textId="3F946CB0" w:rsidR="00A55D44" w:rsidRPr="00697DE4" w:rsidRDefault="00A55D44" w:rsidP="00697DE4">
      <w:pPr>
        <w:pStyle w:val="IZABodytext"/>
        <w:spacing w:after="0" w:line="360" w:lineRule="auto"/>
        <w:jc w:val="left"/>
        <w:rPr>
          <w:sz w:val="24"/>
          <w:szCs w:val="24"/>
        </w:rPr>
      </w:pPr>
      <w:r w:rsidRPr="00697DE4">
        <w:rPr>
          <w:sz w:val="24"/>
          <w:szCs w:val="24"/>
        </w:rPr>
        <w:t>Among the non</w:t>
      </w:r>
      <w:ins w:id="310" w:author="Chris Jackson" w:date="2014-03-11T10:44:00Z">
        <w:r w:rsidR="001F4339" w:rsidRPr="00697DE4">
          <w:rPr>
            <w:sz w:val="24"/>
            <w:szCs w:val="24"/>
          </w:rPr>
          <w:t>-</w:t>
        </w:r>
      </w:ins>
      <w:r w:rsidRPr="00697DE4">
        <w:rPr>
          <w:sz w:val="24"/>
          <w:szCs w:val="24"/>
        </w:rPr>
        <w:t>financial costs of migration are visa restrictions, labor market integration, and family circumstances. Although visa costs are modest, visa policies are important in explaining migration decisions</w:t>
      </w:r>
      <w:ins w:id="311" w:author="Chris Jackson" w:date="2014-03-11T10:44:00Z">
        <w:r w:rsidR="001F4339" w:rsidRPr="00697DE4">
          <w:rPr>
            <w:sz w:val="24"/>
            <w:szCs w:val="24"/>
          </w:rPr>
          <w:t>,</w:t>
        </w:r>
      </w:ins>
      <w:r w:rsidRPr="00697DE4">
        <w:rPr>
          <w:sz w:val="24"/>
          <w:szCs w:val="24"/>
        </w:rPr>
        <w:t xml:space="preserve"> since </w:t>
      </w:r>
      <w:r w:rsidR="00C60460" w:rsidRPr="00697DE4">
        <w:rPr>
          <w:sz w:val="24"/>
          <w:szCs w:val="24"/>
        </w:rPr>
        <w:t>migration</w:t>
      </w:r>
      <w:r w:rsidRPr="00697DE4">
        <w:rPr>
          <w:sz w:val="24"/>
          <w:szCs w:val="24"/>
        </w:rPr>
        <w:t xml:space="preserve"> is partly determined by the possibility of integrating into the host country’s labor market. For example, individuals with a degree from a U</w:t>
      </w:r>
      <w:del w:id="312" w:author="Chris Jackson" w:date="2014-03-11T10:45:00Z">
        <w:r w:rsidRPr="00697DE4" w:rsidDel="001F4339">
          <w:rPr>
            <w:sz w:val="24"/>
            <w:szCs w:val="24"/>
          </w:rPr>
          <w:delText>.</w:delText>
        </w:r>
      </w:del>
      <w:r w:rsidRPr="00697DE4">
        <w:rPr>
          <w:sz w:val="24"/>
          <w:szCs w:val="24"/>
        </w:rPr>
        <w:t>S</w:t>
      </w:r>
      <w:del w:id="313" w:author="Chris Jackson" w:date="2014-03-11T10:45:00Z">
        <w:r w:rsidRPr="00697DE4" w:rsidDel="001F4339">
          <w:rPr>
            <w:sz w:val="24"/>
            <w:szCs w:val="24"/>
          </w:rPr>
          <w:delText>.</w:delText>
        </w:r>
      </w:del>
      <w:r w:rsidRPr="00697DE4">
        <w:rPr>
          <w:sz w:val="24"/>
          <w:szCs w:val="24"/>
        </w:rPr>
        <w:t xml:space="preserve"> university are estimated to be 26 times more likely to obtain a legal work permit than </w:t>
      </w:r>
      <w:del w:id="314" w:author="Chris Jackson" w:date="2014-03-11T10:45:00Z">
        <w:r w:rsidRPr="00697DE4" w:rsidDel="001F4339">
          <w:rPr>
            <w:sz w:val="24"/>
            <w:szCs w:val="24"/>
          </w:rPr>
          <w:delText xml:space="preserve">are </w:delText>
        </w:r>
      </w:del>
      <w:r w:rsidRPr="00697DE4">
        <w:rPr>
          <w:sz w:val="24"/>
          <w:szCs w:val="24"/>
        </w:rPr>
        <w:t>other applicants</w:t>
      </w:r>
      <w:ins w:id="315" w:author="Chris Jackson" w:date="2014-03-11T10:45:00Z">
        <w:r w:rsidR="001F4339" w:rsidRPr="00697DE4">
          <w:rPr>
            <w:sz w:val="24"/>
            <w:szCs w:val="24"/>
          </w:rPr>
          <w:t xml:space="preserve"> are</w:t>
        </w:r>
      </w:ins>
      <w:r w:rsidRPr="00697DE4">
        <w:rPr>
          <w:sz w:val="24"/>
          <w:szCs w:val="24"/>
        </w:rPr>
        <w:t>.</w:t>
      </w:r>
    </w:p>
    <w:p w14:paraId="3B4E8142" w14:textId="77777777" w:rsidR="00697DE4" w:rsidRDefault="00697DE4" w:rsidP="00697DE4">
      <w:pPr>
        <w:pStyle w:val="IZABodytext"/>
        <w:spacing w:after="0" w:line="360" w:lineRule="auto"/>
        <w:jc w:val="left"/>
        <w:rPr>
          <w:ins w:id="316" w:author="Sarah King" w:date="2014-03-13T16:54:00Z"/>
          <w:sz w:val="24"/>
          <w:szCs w:val="24"/>
        </w:rPr>
      </w:pPr>
    </w:p>
    <w:p w14:paraId="4E28EBEF" w14:textId="69CB713F" w:rsidR="00A55D44" w:rsidRPr="00697DE4" w:rsidRDefault="00A55D44" w:rsidP="00697DE4">
      <w:pPr>
        <w:pStyle w:val="IZABodytext"/>
        <w:spacing w:after="0" w:line="360" w:lineRule="auto"/>
        <w:jc w:val="left"/>
        <w:rPr>
          <w:sz w:val="24"/>
          <w:szCs w:val="24"/>
        </w:rPr>
      </w:pPr>
      <w:r w:rsidRPr="00697DE4">
        <w:rPr>
          <w:sz w:val="24"/>
          <w:szCs w:val="24"/>
        </w:rPr>
        <w:t xml:space="preserve">From 2004 onwards, the </w:t>
      </w:r>
      <w:del w:id="317" w:author="Chris Jackson" w:date="2014-03-11T10:45:00Z">
        <w:r w:rsidRPr="00697DE4" w:rsidDel="001F4339">
          <w:rPr>
            <w:sz w:val="24"/>
            <w:szCs w:val="24"/>
          </w:rPr>
          <w:delText>United States</w:delText>
        </w:r>
      </w:del>
      <w:ins w:id="318" w:author="Chris Jackson" w:date="2014-03-11T10:45:00Z">
        <w:r w:rsidR="001F4339" w:rsidRPr="00697DE4">
          <w:rPr>
            <w:sz w:val="24"/>
            <w:szCs w:val="24"/>
          </w:rPr>
          <w:t>US</w:t>
        </w:r>
      </w:ins>
      <w:r w:rsidRPr="00697DE4">
        <w:rPr>
          <w:sz w:val="24"/>
          <w:szCs w:val="24"/>
        </w:rPr>
        <w:t xml:space="preserve"> reduced the number of visas set aside for highly</w:t>
      </w:r>
      <w:ins w:id="319" w:author="Chris Jackson" w:date="2014-03-11T10:45:00Z">
        <w:r w:rsidR="001F4339" w:rsidRPr="00697DE4">
          <w:rPr>
            <w:sz w:val="24"/>
            <w:szCs w:val="24"/>
          </w:rPr>
          <w:t xml:space="preserve"> </w:t>
        </w:r>
      </w:ins>
      <w:del w:id="320" w:author="Chris Jackson" w:date="2014-03-11T10:45:00Z">
        <w:r w:rsidRPr="00697DE4" w:rsidDel="001F4339">
          <w:rPr>
            <w:sz w:val="24"/>
            <w:szCs w:val="24"/>
          </w:rPr>
          <w:delText>-</w:delText>
        </w:r>
      </w:del>
      <w:r w:rsidRPr="00697DE4">
        <w:rPr>
          <w:sz w:val="24"/>
          <w:szCs w:val="24"/>
        </w:rPr>
        <w:t xml:space="preserve">qualified migrants (H-1B) to </w:t>
      </w:r>
      <w:del w:id="321" w:author="Chris Jackson" w:date="2014-03-11T10:45:00Z">
        <w:r w:rsidRPr="00697DE4" w:rsidDel="001F4339">
          <w:rPr>
            <w:sz w:val="24"/>
            <w:szCs w:val="24"/>
          </w:rPr>
          <w:delText xml:space="preserve">a </w:delText>
        </w:r>
      </w:del>
      <w:ins w:id="322" w:author="Chris Jackson" w:date="2014-03-11T10:45:00Z">
        <w:r w:rsidR="001F4339" w:rsidRPr="00697DE4">
          <w:rPr>
            <w:sz w:val="24"/>
            <w:szCs w:val="24"/>
          </w:rPr>
          <w:t>one-</w:t>
        </w:r>
      </w:ins>
      <w:r w:rsidRPr="00697DE4">
        <w:rPr>
          <w:sz w:val="24"/>
          <w:szCs w:val="24"/>
        </w:rPr>
        <w:t xml:space="preserve">third of their previous level. This created uncertainties about whether international students would be able to remain in the </w:t>
      </w:r>
      <w:del w:id="323" w:author="Chris Jackson" w:date="2014-03-11T10:45:00Z">
        <w:r w:rsidRPr="00697DE4" w:rsidDel="001F4339">
          <w:rPr>
            <w:sz w:val="24"/>
            <w:szCs w:val="24"/>
          </w:rPr>
          <w:delText>United States</w:delText>
        </w:r>
      </w:del>
      <w:ins w:id="324" w:author="Chris Jackson" w:date="2014-03-11T10:45:00Z">
        <w:r w:rsidR="001F4339" w:rsidRPr="00697DE4">
          <w:rPr>
            <w:sz w:val="24"/>
            <w:szCs w:val="24"/>
          </w:rPr>
          <w:t>US</w:t>
        </w:r>
      </w:ins>
      <w:r w:rsidRPr="00697DE4">
        <w:rPr>
          <w:sz w:val="24"/>
          <w:szCs w:val="24"/>
        </w:rPr>
        <w:t xml:space="preserve"> after completing their studies. </w:t>
      </w:r>
      <w:r w:rsidR="00C60460" w:rsidRPr="00697DE4">
        <w:rPr>
          <w:sz w:val="24"/>
          <w:szCs w:val="24"/>
        </w:rPr>
        <w:t>O</w:t>
      </w:r>
      <w:r w:rsidRPr="00697DE4">
        <w:rPr>
          <w:sz w:val="24"/>
          <w:szCs w:val="24"/>
        </w:rPr>
        <w:t xml:space="preserve">ne study </w:t>
      </w:r>
      <w:r w:rsidR="00FB40EA" w:rsidRPr="00697DE4">
        <w:rPr>
          <w:sz w:val="24"/>
          <w:szCs w:val="24"/>
        </w:rPr>
        <w:t xml:space="preserve">that </w:t>
      </w:r>
      <w:r w:rsidR="00C60460" w:rsidRPr="00697DE4">
        <w:rPr>
          <w:sz w:val="24"/>
          <w:szCs w:val="24"/>
        </w:rPr>
        <w:t>compared</w:t>
      </w:r>
      <w:r w:rsidRPr="00697DE4">
        <w:rPr>
          <w:sz w:val="24"/>
          <w:szCs w:val="24"/>
        </w:rPr>
        <w:t xml:space="preserve"> the flow of students from five countries </w:t>
      </w:r>
      <w:r w:rsidR="00C60460" w:rsidRPr="00697DE4">
        <w:rPr>
          <w:sz w:val="24"/>
          <w:szCs w:val="24"/>
        </w:rPr>
        <w:t xml:space="preserve">that were </w:t>
      </w:r>
      <w:r w:rsidRPr="00697DE4">
        <w:rPr>
          <w:sz w:val="24"/>
          <w:szCs w:val="24"/>
        </w:rPr>
        <w:t xml:space="preserve">not affected by the H-1B restrictions </w:t>
      </w:r>
      <w:del w:id="325" w:author="Chris Jackson" w:date="2014-03-11T10:46:00Z">
        <w:r w:rsidR="00C60460" w:rsidRPr="00697DE4" w:rsidDel="001F4339">
          <w:rPr>
            <w:sz w:val="24"/>
            <w:szCs w:val="24"/>
          </w:rPr>
          <w:delText xml:space="preserve">to </w:delText>
        </w:r>
      </w:del>
      <w:ins w:id="326" w:author="Chris Jackson" w:date="2014-03-11T10:46:00Z">
        <w:r w:rsidR="001F4339" w:rsidRPr="00697DE4">
          <w:rPr>
            <w:sz w:val="24"/>
            <w:szCs w:val="24"/>
          </w:rPr>
          <w:t xml:space="preserve">with </w:t>
        </w:r>
      </w:ins>
      <w:del w:id="327" w:author="Chris Jackson" w:date="2014-03-11T10:46:00Z">
        <w:r w:rsidR="00C60460" w:rsidRPr="00697DE4" w:rsidDel="004838FA">
          <w:rPr>
            <w:sz w:val="24"/>
            <w:szCs w:val="24"/>
          </w:rPr>
          <w:delText xml:space="preserve">those </w:delText>
        </w:r>
      </w:del>
      <w:ins w:id="328" w:author="Chris Jackson" w:date="2014-03-11T10:46:00Z">
        <w:r w:rsidR="004838FA" w:rsidRPr="00697DE4">
          <w:rPr>
            <w:sz w:val="24"/>
            <w:szCs w:val="24"/>
          </w:rPr>
          <w:t xml:space="preserve">that </w:t>
        </w:r>
      </w:ins>
      <w:r w:rsidR="00C60460" w:rsidRPr="00697DE4">
        <w:rPr>
          <w:sz w:val="24"/>
          <w:szCs w:val="24"/>
        </w:rPr>
        <w:t>of affected countries</w:t>
      </w:r>
      <w:r w:rsidRPr="00697DE4">
        <w:rPr>
          <w:sz w:val="24"/>
          <w:szCs w:val="24"/>
        </w:rPr>
        <w:t xml:space="preserve"> estimated that the restrictions reduced not only the number of applicants to U</w:t>
      </w:r>
      <w:del w:id="329" w:author="Chris Jackson" w:date="2014-03-11T10:46:00Z">
        <w:r w:rsidRPr="00697DE4" w:rsidDel="004838FA">
          <w:rPr>
            <w:sz w:val="24"/>
            <w:szCs w:val="24"/>
          </w:rPr>
          <w:delText>.</w:delText>
        </w:r>
      </w:del>
      <w:r w:rsidRPr="00697DE4">
        <w:rPr>
          <w:sz w:val="24"/>
          <w:szCs w:val="24"/>
        </w:rPr>
        <w:t>S universities, but also their quality [</w:t>
      </w:r>
      <w:ins w:id="330" w:author="Sarah King" w:date="2014-03-20T10:11:00Z">
        <w:r w:rsidR="00C17BA5">
          <w:rPr>
            <w:sz w:val="24"/>
            <w:szCs w:val="24"/>
          </w:rPr>
          <w:t>6</w:t>
        </w:r>
      </w:ins>
      <w:del w:id="331" w:author="Sarah King" w:date="2014-03-20T10:11:00Z">
        <w:r w:rsidRPr="00697DE4" w:rsidDel="00C17BA5">
          <w:rPr>
            <w:sz w:val="24"/>
            <w:szCs w:val="24"/>
          </w:rPr>
          <w:delText>5</w:delText>
        </w:r>
      </w:del>
      <w:r w:rsidRPr="00697DE4">
        <w:rPr>
          <w:sz w:val="24"/>
          <w:szCs w:val="24"/>
        </w:rPr>
        <w:t>]. Among higher performers, the average grade point average fell 2</w:t>
      </w:r>
      <w:del w:id="332" w:author="Chris Jackson" w:date="2014-03-10T20:20:00Z">
        <w:r w:rsidRPr="00697DE4" w:rsidDel="00C677FF">
          <w:rPr>
            <w:sz w:val="24"/>
            <w:szCs w:val="24"/>
          </w:rPr>
          <w:delText xml:space="preserve"> </w:delText>
        </w:r>
      </w:del>
      <w:del w:id="333" w:author="Chris Jackson" w:date="2014-03-10T20:18:00Z">
        <w:r w:rsidRPr="00697DE4" w:rsidDel="00C677FF">
          <w:rPr>
            <w:sz w:val="24"/>
            <w:szCs w:val="24"/>
          </w:rPr>
          <w:delText>percent</w:delText>
        </w:r>
      </w:del>
      <w:ins w:id="334" w:author="Chris Jackson" w:date="2014-03-10T20:18:00Z">
        <w:r w:rsidR="00C677FF" w:rsidRPr="00697DE4">
          <w:rPr>
            <w:sz w:val="24"/>
            <w:szCs w:val="24"/>
          </w:rPr>
          <w:t>%</w:t>
        </w:r>
      </w:ins>
      <w:r w:rsidR="00E02883" w:rsidRPr="00697DE4">
        <w:rPr>
          <w:sz w:val="24"/>
          <w:szCs w:val="24"/>
        </w:rPr>
        <w:t>. No effect was found for low performers</w:t>
      </w:r>
      <w:ins w:id="335" w:author="Chris Jackson" w:date="2014-03-11T10:46:00Z">
        <w:r w:rsidR="004838FA" w:rsidRPr="00697DE4">
          <w:rPr>
            <w:sz w:val="24"/>
            <w:szCs w:val="24"/>
          </w:rPr>
          <w:t>,</w:t>
        </w:r>
      </w:ins>
      <w:r w:rsidR="00E02883" w:rsidRPr="00697DE4">
        <w:rPr>
          <w:sz w:val="24"/>
          <w:szCs w:val="24"/>
        </w:rPr>
        <w:t xml:space="preserve"> since they had low probabilities of staying in the country.</w:t>
      </w:r>
    </w:p>
    <w:p w14:paraId="4DC19D23" w14:textId="77777777" w:rsidR="00697DE4" w:rsidRDefault="00697DE4" w:rsidP="00697DE4">
      <w:pPr>
        <w:pStyle w:val="IZABodytext"/>
        <w:spacing w:after="0" w:line="360" w:lineRule="auto"/>
        <w:jc w:val="left"/>
        <w:rPr>
          <w:ins w:id="336" w:author="Sarah King" w:date="2014-03-13T16:54:00Z"/>
          <w:sz w:val="24"/>
          <w:szCs w:val="24"/>
        </w:rPr>
      </w:pPr>
    </w:p>
    <w:p w14:paraId="12F0095E" w14:textId="5870F22C" w:rsidR="00A55D44" w:rsidRPr="00697DE4" w:rsidRDefault="00A55D44" w:rsidP="00697DE4">
      <w:pPr>
        <w:pStyle w:val="IZABodytext"/>
        <w:spacing w:after="0" w:line="360" w:lineRule="auto"/>
        <w:jc w:val="left"/>
        <w:rPr>
          <w:sz w:val="24"/>
          <w:szCs w:val="24"/>
        </w:rPr>
      </w:pPr>
      <w:r w:rsidRPr="00697DE4">
        <w:rPr>
          <w:sz w:val="24"/>
          <w:szCs w:val="24"/>
        </w:rPr>
        <w:lastRenderedPageBreak/>
        <w:t xml:space="preserve">Migrants tend to move to high-migration areas, especially areas where other migrants from their home country have already settled. Potential students are influenced by strong network effects: </w:t>
      </w:r>
      <w:r w:rsidR="00AE6740" w:rsidRPr="00697DE4">
        <w:rPr>
          <w:sz w:val="24"/>
          <w:szCs w:val="24"/>
        </w:rPr>
        <w:t xml:space="preserve">The </w:t>
      </w:r>
      <w:r w:rsidRPr="00697DE4">
        <w:rPr>
          <w:sz w:val="24"/>
          <w:szCs w:val="24"/>
        </w:rPr>
        <w:t>flow of international students from a country is positively affected by the number of settled nationals in the host country [</w:t>
      </w:r>
      <w:ins w:id="337" w:author="Sarah King" w:date="2014-03-20T10:11:00Z">
        <w:r w:rsidR="00C17BA5">
          <w:rPr>
            <w:sz w:val="24"/>
            <w:szCs w:val="24"/>
          </w:rPr>
          <w:t>3</w:t>
        </w:r>
      </w:ins>
      <w:del w:id="338" w:author="Sarah King" w:date="2014-03-20T10:11:00Z">
        <w:r w:rsidRPr="00697DE4" w:rsidDel="00C17BA5">
          <w:rPr>
            <w:sz w:val="24"/>
            <w:szCs w:val="24"/>
          </w:rPr>
          <w:delText>2</w:delText>
        </w:r>
      </w:del>
      <w:r w:rsidRPr="00697DE4">
        <w:rPr>
          <w:sz w:val="24"/>
          <w:szCs w:val="24"/>
        </w:rPr>
        <w:t>]. This effect probably stems from the advice and other kinds of assistance that previous migrants provide. One study reports that up to half of student migrants have provided advice about education opportunities abroad to potential migrants [</w:t>
      </w:r>
      <w:ins w:id="339" w:author="Sarah King" w:date="2014-03-20T10:11:00Z">
        <w:r w:rsidR="00C17BA5">
          <w:rPr>
            <w:sz w:val="24"/>
            <w:szCs w:val="24"/>
          </w:rPr>
          <w:t>7</w:t>
        </w:r>
      </w:ins>
      <w:del w:id="340" w:author="Sarah King" w:date="2014-03-20T10:11:00Z">
        <w:r w:rsidRPr="00697DE4" w:rsidDel="00C17BA5">
          <w:rPr>
            <w:sz w:val="24"/>
            <w:szCs w:val="24"/>
          </w:rPr>
          <w:delText>6</w:delText>
        </w:r>
      </w:del>
      <w:r w:rsidRPr="00697DE4">
        <w:rPr>
          <w:sz w:val="24"/>
          <w:szCs w:val="24"/>
        </w:rPr>
        <w:t xml:space="preserve">]. Deciding to move on this basis, however, has ambiguous results: </w:t>
      </w:r>
      <w:r w:rsidR="00C331EA" w:rsidRPr="00697DE4">
        <w:rPr>
          <w:sz w:val="24"/>
          <w:szCs w:val="24"/>
        </w:rPr>
        <w:t xml:space="preserve">Joining </w:t>
      </w:r>
      <w:r w:rsidRPr="00697DE4">
        <w:rPr>
          <w:sz w:val="24"/>
          <w:szCs w:val="24"/>
        </w:rPr>
        <w:t>such an enclave impedes the acquisition of host</w:t>
      </w:r>
      <w:ins w:id="341" w:author="Chris Jackson" w:date="2014-03-11T10:50:00Z">
        <w:r w:rsidR="00C331EA" w:rsidRPr="00697DE4">
          <w:rPr>
            <w:sz w:val="24"/>
            <w:szCs w:val="24"/>
          </w:rPr>
          <w:t xml:space="preserve"> </w:t>
        </w:r>
      </w:ins>
      <w:del w:id="342" w:author="Chris Jackson" w:date="2014-03-11T10:50:00Z">
        <w:r w:rsidRPr="00697DE4" w:rsidDel="00C331EA">
          <w:rPr>
            <w:sz w:val="24"/>
            <w:szCs w:val="24"/>
          </w:rPr>
          <w:delText>-</w:delText>
        </w:r>
      </w:del>
      <w:r w:rsidRPr="00697DE4">
        <w:rPr>
          <w:sz w:val="24"/>
          <w:szCs w:val="24"/>
        </w:rPr>
        <w:t>country skills, but it can also increase the number of job</w:t>
      </w:r>
      <w:ins w:id="343" w:author="Chris Jackson" w:date="2014-03-11T10:50:00Z">
        <w:r w:rsidR="00C331EA" w:rsidRPr="00697DE4">
          <w:rPr>
            <w:sz w:val="24"/>
            <w:szCs w:val="24"/>
          </w:rPr>
          <w:t xml:space="preserve"> </w:t>
        </w:r>
      </w:ins>
      <w:del w:id="344" w:author="Chris Jackson" w:date="2014-03-11T10:50:00Z">
        <w:r w:rsidRPr="00697DE4" w:rsidDel="00C331EA">
          <w:rPr>
            <w:sz w:val="24"/>
            <w:szCs w:val="24"/>
          </w:rPr>
          <w:delText>-</w:delText>
        </w:r>
      </w:del>
      <w:r w:rsidRPr="00697DE4">
        <w:rPr>
          <w:sz w:val="24"/>
          <w:szCs w:val="24"/>
        </w:rPr>
        <w:t xml:space="preserve">market opportunities and reduce the cost of integrating. </w:t>
      </w:r>
    </w:p>
    <w:p w14:paraId="17B63197" w14:textId="77777777" w:rsidR="00697DE4" w:rsidRDefault="00697DE4" w:rsidP="00697DE4">
      <w:pPr>
        <w:pStyle w:val="IZABodytext"/>
        <w:spacing w:after="0" w:line="360" w:lineRule="auto"/>
        <w:jc w:val="left"/>
        <w:rPr>
          <w:ins w:id="345" w:author="Sarah King" w:date="2014-03-13T16:54:00Z"/>
          <w:sz w:val="24"/>
          <w:szCs w:val="24"/>
        </w:rPr>
      </w:pPr>
    </w:p>
    <w:p w14:paraId="1DA410F3" w14:textId="39B2ED47" w:rsidR="00A55D44" w:rsidRPr="00697DE4" w:rsidRDefault="00A55D44" w:rsidP="00697DE4">
      <w:pPr>
        <w:pStyle w:val="IZABodytext"/>
        <w:spacing w:after="0" w:line="360" w:lineRule="auto"/>
        <w:jc w:val="left"/>
        <w:rPr>
          <w:sz w:val="24"/>
          <w:szCs w:val="24"/>
        </w:rPr>
      </w:pPr>
      <w:r w:rsidRPr="00697DE4">
        <w:rPr>
          <w:sz w:val="24"/>
          <w:szCs w:val="24"/>
        </w:rPr>
        <w:t>While economic models tend to focus on the wage gains associated with the migration decision, other aspects also matter. To investigate the decision more comprehensively, researchers have compiled an impressive data</w:t>
      </w:r>
      <w:ins w:id="346" w:author="Chris Jackson" w:date="2014-03-11T10:52:00Z">
        <w:r w:rsidR="008C1676" w:rsidRPr="00697DE4">
          <w:rPr>
            <w:sz w:val="24"/>
            <w:szCs w:val="24"/>
          </w:rPr>
          <w:t xml:space="preserve"> </w:t>
        </w:r>
      </w:ins>
      <w:r w:rsidRPr="00697DE4">
        <w:rPr>
          <w:sz w:val="24"/>
          <w:szCs w:val="24"/>
        </w:rPr>
        <w:t>set that tracks  top high</w:t>
      </w:r>
      <w:ins w:id="347" w:author="Chris Jackson" w:date="2014-03-11T10:52:00Z">
        <w:r w:rsidR="008C1676" w:rsidRPr="00697DE4">
          <w:rPr>
            <w:sz w:val="24"/>
            <w:szCs w:val="24"/>
          </w:rPr>
          <w:t>-</w:t>
        </w:r>
      </w:ins>
      <w:del w:id="348" w:author="Chris Jackson" w:date="2014-03-11T10:52:00Z">
        <w:r w:rsidRPr="00697DE4" w:rsidDel="008C1676">
          <w:rPr>
            <w:sz w:val="24"/>
            <w:szCs w:val="24"/>
          </w:rPr>
          <w:delText xml:space="preserve"> </w:delText>
        </w:r>
      </w:del>
      <w:r w:rsidRPr="00697DE4">
        <w:rPr>
          <w:sz w:val="24"/>
          <w:szCs w:val="24"/>
        </w:rPr>
        <w:t>school students from five countries with a high rate of migration for high-skilled students (Ghana, Micronesia, New Zealand, Papua New Guinea, and Tonga) [</w:t>
      </w:r>
      <w:ins w:id="349" w:author="Sarah King" w:date="2014-03-20T10:11:00Z">
        <w:r w:rsidR="00C17BA5">
          <w:rPr>
            <w:sz w:val="24"/>
            <w:szCs w:val="24"/>
          </w:rPr>
          <w:t>7</w:t>
        </w:r>
      </w:ins>
      <w:del w:id="350" w:author="Sarah King" w:date="2014-03-20T10:11:00Z">
        <w:r w:rsidRPr="00697DE4" w:rsidDel="00C17BA5">
          <w:rPr>
            <w:sz w:val="24"/>
            <w:szCs w:val="24"/>
          </w:rPr>
          <w:delText>6</w:delText>
        </w:r>
      </w:del>
      <w:r w:rsidRPr="00697DE4">
        <w:rPr>
          <w:sz w:val="24"/>
          <w:szCs w:val="24"/>
        </w:rPr>
        <w:t>]</w:t>
      </w:r>
      <w:ins w:id="351" w:author="Sarah King" w:date="2014-03-13T16:54:00Z">
        <w:r w:rsidR="00697DE4">
          <w:rPr>
            <w:sz w:val="24"/>
            <w:szCs w:val="24"/>
          </w:rPr>
          <w:t>,</w:t>
        </w:r>
      </w:ins>
      <w:r w:rsidRPr="00697DE4">
        <w:rPr>
          <w:sz w:val="24"/>
          <w:szCs w:val="24"/>
        </w:rPr>
        <w:t xml:space="preserve"> [</w:t>
      </w:r>
      <w:ins w:id="352" w:author="Sarah King" w:date="2014-03-20T10:11:00Z">
        <w:r w:rsidR="00C17BA5">
          <w:rPr>
            <w:sz w:val="24"/>
            <w:szCs w:val="24"/>
          </w:rPr>
          <w:t>8</w:t>
        </w:r>
      </w:ins>
      <w:del w:id="353" w:author="Sarah King" w:date="2014-03-20T10:11:00Z">
        <w:r w:rsidRPr="00697DE4" w:rsidDel="00C17BA5">
          <w:rPr>
            <w:sz w:val="24"/>
            <w:szCs w:val="24"/>
          </w:rPr>
          <w:delText>7</w:delText>
        </w:r>
      </w:del>
      <w:r w:rsidRPr="00697DE4">
        <w:rPr>
          <w:sz w:val="24"/>
          <w:szCs w:val="24"/>
        </w:rPr>
        <w:t>]. The research confirms the assumption of the basic model and the empirical evidence based on macro</w:t>
      </w:r>
      <w:del w:id="354" w:author="Chris Jackson" w:date="2014-03-11T10:54:00Z">
        <w:r w:rsidRPr="00697DE4" w:rsidDel="008C1676">
          <w:rPr>
            <w:sz w:val="24"/>
            <w:szCs w:val="24"/>
          </w:rPr>
          <w:delText>-</w:delText>
        </w:r>
      </w:del>
      <w:r w:rsidRPr="00697DE4">
        <w:rPr>
          <w:sz w:val="24"/>
          <w:szCs w:val="24"/>
        </w:rPr>
        <w:t xml:space="preserve">level data: </w:t>
      </w:r>
      <w:r w:rsidR="008C1676" w:rsidRPr="00697DE4">
        <w:rPr>
          <w:sz w:val="24"/>
          <w:szCs w:val="24"/>
        </w:rPr>
        <w:t xml:space="preserve">The </w:t>
      </w:r>
      <w:r w:rsidRPr="00697DE4">
        <w:rPr>
          <w:sz w:val="24"/>
          <w:szCs w:val="24"/>
        </w:rPr>
        <w:t>decisions to pursue education and to work abroad are linked. Another key finding is that migrants increased their annual incomes 60–100</w:t>
      </w:r>
      <w:del w:id="355" w:author="Chris Jackson" w:date="2014-03-10T20:20:00Z">
        <w:r w:rsidRPr="00697DE4" w:rsidDel="00C677FF">
          <w:rPr>
            <w:sz w:val="24"/>
            <w:szCs w:val="24"/>
          </w:rPr>
          <w:delText xml:space="preserve"> </w:delText>
        </w:r>
      </w:del>
      <w:del w:id="356" w:author="Chris Jackson" w:date="2014-03-10T20:18:00Z">
        <w:r w:rsidRPr="00697DE4" w:rsidDel="00C677FF">
          <w:rPr>
            <w:sz w:val="24"/>
            <w:szCs w:val="24"/>
          </w:rPr>
          <w:delText>percent</w:delText>
        </w:r>
      </w:del>
      <w:ins w:id="357" w:author="Chris Jackson" w:date="2014-03-10T20:18:00Z">
        <w:r w:rsidR="00C677FF" w:rsidRPr="00697DE4">
          <w:rPr>
            <w:sz w:val="24"/>
            <w:szCs w:val="24"/>
          </w:rPr>
          <w:t>%</w:t>
        </w:r>
      </w:ins>
      <w:r w:rsidRPr="00697DE4">
        <w:rPr>
          <w:sz w:val="24"/>
          <w:szCs w:val="24"/>
        </w:rPr>
        <w:t xml:space="preserve"> compared with their peers who did not migrate. Family wealth was not a significant factor in explaining the migration decision, at least for students from these countries. </w:t>
      </w:r>
    </w:p>
    <w:p w14:paraId="1F356CD0" w14:textId="77777777" w:rsidR="00E26706" w:rsidRDefault="00E26706" w:rsidP="00697DE4">
      <w:pPr>
        <w:pStyle w:val="IZABodytext"/>
        <w:spacing w:after="0" w:line="360" w:lineRule="auto"/>
        <w:jc w:val="left"/>
        <w:rPr>
          <w:ins w:id="358" w:author="Sarah King" w:date="2014-03-13T16:55:00Z"/>
          <w:sz w:val="24"/>
          <w:szCs w:val="24"/>
        </w:rPr>
      </w:pPr>
    </w:p>
    <w:p w14:paraId="3A2AFDCA" w14:textId="7197A5FB" w:rsidR="00A55D44" w:rsidRPr="00697DE4" w:rsidRDefault="00A55D44" w:rsidP="00697DE4">
      <w:pPr>
        <w:pStyle w:val="IZABodytext"/>
        <w:spacing w:after="0" w:line="360" w:lineRule="auto"/>
        <w:jc w:val="left"/>
        <w:rPr>
          <w:sz w:val="24"/>
          <w:szCs w:val="24"/>
        </w:rPr>
      </w:pPr>
      <w:r w:rsidRPr="00697DE4">
        <w:rPr>
          <w:sz w:val="24"/>
          <w:szCs w:val="24"/>
        </w:rPr>
        <w:t>Many factors that influence student migration are beyond the scope of policy</w:t>
      </w:r>
      <w:del w:id="359" w:author="Chris Jackson" w:date="2014-03-11T10:54:00Z">
        <w:r w:rsidRPr="00697DE4" w:rsidDel="00744C71">
          <w:rPr>
            <w:sz w:val="24"/>
            <w:szCs w:val="24"/>
          </w:rPr>
          <w:delText>-</w:delText>
        </w:r>
      </w:del>
      <w:r w:rsidRPr="00697DE4">
        <w:rPr>
          <w:sz w:val="24"/>
          <w:szCs w:val="24"/>
        </w:rPr>
        <w:t>makers, wh</w:t>
      </w:r>
      <w:ins w:id="360" w:author="Chris Jackson" w:date="2014-03-11T10:54:00Z">
        <w:r w:rsidR="00744C71" w:rsidRPr="00697DE4">
          <w:rPr>
            <w:sz w:val="24"/>
            <w:szCs w:val="24"/>
          </w:rPr>
          <w:t>ereas</w:t>
        </w:r>
      </w:ins>
      <w:del w:id="361" w:author="Chris Jackson" w:date="2014-03-11T10:54:00Z">
        <w:r w:rsidRPr="00697DE4" w:rsidDel="00744C71">
          <w:rPr>
            <w:sz w:val="24"/>
            <w:szCs w:val="24"/>
          </w:rPr>
          <w:delText>ile</w:delText>
        </w:r>
      </w:del>
      <w:r w:rsidRPr="00697DE4">
        <w:rPr>
          <w:sz w:val="24"/>
          <w:szCs w:val="24"/>
        </w:rPr>
        <w:t xml:space="preserve"> policies designed to reduce the costs of migrating appear to have limited </w:t>
      </w:r>
      <w:r w:rsidR="00744C71" w:rsidRPr="00697DE4">
        <w:rPr>
          <w:sz w:val="24"/>
          <w:szCs w:val="24"/>
        </w:rPr>
        <w:t>effect</w:t>
      </w:r>
      <w:r w:rsidRPr="00697DE4">
        <w:rPr>
          <w:sz w:val="24"/>
          <w:szCs w:val="24"/>
        </w:rPr>
        <w:t>. Open</w:t>
      </w:r>
      <w:ins w:id="362" w:author="Chris Jackson" w:date="2014-03-11T10:55:00Z">
        <w:r w:rsidR="00744C71" w:rsidRPr="00697DE4">
          <w:rPr>
            <w:sz w:val="24"/>
            <w:szCs w:val="24"/>
          </w:rPr>
          <w:t>-</w:t>
        </w:r>
      </w:ins>
      <w:del w:id="363" w:author="Chris Jackson" w:date="2014-03-11T10:55:00Z">
        <w:r w:rsidRPr="00697DE4" w:rsidDel="00744C71">
          <w:rPr>
            <w:sz w:val="24"/>
            <w:szCs w:val="24"/>
          </w:rPr>
          <w:delText xml:space="preserve"> </w:delText>
        </w:r>
      </w:del>
      <w:r w:rsidRPr="00697DE4">
        <w:rPr>
          <w:sz w:val="24"/>
          <w:szCs w:val="24"/>
        </w:rPr>
        <w:t xml:space="preserve">visa policies that allow foreign graduates to remain in the country after completing their studies and a thriving labor market are two factors that attract more and better student migrants. In some cases, regulations that limit the exposure of students to exchange rate variations </w:t>
      </w:r>
      <w:r w:rsidR="00FB40EA" w:rsidRPr="00697DE4">
        <w:rPr>
          <w:sz w:val="24"/>
          <w:szCs w:val="24"/>
        </w:rPr>
        <w:t>c</w:t>
      </w:r>
      <w:r w:rsidRPr="00697DE4">
        <w:rPr>
          <w:sz w:val="24"/>
          <w:szCs w:val="24"/>
        </w:rPr>
        <w:t>ould be explored.</w:t>
      </w:r>
    </w:p>
    <w:p w14:paraId="5F9C23F4" w14:textId="77777777" w:rsidR="00E26706" w:rsidRDefault="00E26706" w:rsidP="00E26706">
      <w:pPr>
        <w:pStyle w:val="IZAHeading2"/>
        <w:spacing w:before="0" w:after="0" w:line="360" w:lineRule="auto"/>
        <w:rPr>
          <w:ins w:id="364" w:author="Sarah King" w:date="2014-03-13T16:55:00Z"/>
          <w:rFonts w:ascii="Times New Roman" w:hAnsi="Times New Roman"/>
          <w:sz w:val="24"/>
        </w:rPr>
      </w:pPr>
    </w:p>
    <w:p w14:paraId="1E56FB1D" w14:textId="0EE5CD75" w:rsidR="00A55D44" w:rsidRPr="00E26706" w:rsidRDefault="003466F2" w:rsidP="00E26706">
      <w:pPr>
        <w:pStyle w:val="IZAHeading2"/>
        <w:spacing w:before="0" w:after="0" w:line="360" w:lineRule="auto"/>
        <w:rPr>
          <w:rFonts w:ascii="Times New Roman" w:hAnsi="Times New Roman"/>
          <w:sz w:val="24"/>
        </w:rPr>
      </w:pPr>
      <w:ins w:id="365" w:author="Sarah King" w:date="2014-03-13T17:10:00Z">
        <w:r>
          <w:rPr>
            <w:rFonts w:ascii="Times New Roman" w:hAnsi="Times New Roman"/>
            <w:sz w:val="24"/>
          </w:rPr>
          <w:t>&lt;B&gt;</w:t>
        </w:r>
      </w:ins>
      <w:r w:rsidR="00A55D44" w:rsidRPr="00E26706">
        <w:rPr>
          <w:rFonts w:ascii="Times New Roman" w:hAnsi="Times New Roman"/>
          <w:sz w:val="24"/>
        </w:rPr>
        <w:t>Return decisions</w:t>
      </w:r>
    </w:p>
    <w:p w14:paraId="09EC3B04" w14:textId="41876FAD" w:rsidR="00A55D44" w:rsidRPr="00E26706" w:rsidRDefault="00A55D44" w:rsidP="00E26706">
      <w:pPr>
        <w:pStyle w:val="IZABodytext"/>
        <w:spacing w:after="0" w:line="360" w:lineRule="auto"/>
        <w:jc w:val="left"/>
        <w:rPr>
          <w:sz w:val="24"/>
          <w:szCs w:val="24"/>
        </w:rPr>
      </w:pPr>
      <w:r w:rsidRPr="00E26706">
        <w:rPr>
          <w:sz w:val="24"/>
          <w:szCs w:val="24"/>
        </w:rPr>
        <w:t xml:space="preserve">For host countries, most of the gains </w:t>
      </w:r>
      <w:del w:id="366" w:author="Chris Jackson" w:date="2014-03-11T10:57:00Z">
        <w:r w:rsidRPr="00E26706" w:rsidDel="00C63C9D">
          <w:rPr>
            <w:sz w:val="24"/>
            <w:szCs w:val="24"/>
          </w:rPr>
          <w:delText xml:space="preserve">to </w:delText>
        </w:r>
      </w:del>
      <w:ins w:id="367" w:author="Chris Jackson" w:date="2014-03-11T10:57:00Z">
        <w:r w:rsidR="00C63C9D" w:rsidRPr="00E26706">
          <w:rPr>
            <w:sz w:val="24"/>
            <w:szCs w:val="24"/>
          </w:rPr>
          <w:t xml:space="preserve">from </w:t>
        </w:r>
      </w:ins>
      <w:r w:rsidRPr="00E26706">
        <w:rPr>
          <w:sz w:val="24"/>
          <w:szCs w:val="24"/>
        </w:rPr>
        <w:t xml:space="preserve">educating foreign students materialize only when the graduates remain in the country to work. What determines the decision </w:t>
      </w:r>
      <w:r w:rsidR="00FB40EA" w:rsidRPr="00E26706">
        <w:rPr>
          <w:sz w:val="24"/>
          <w:szCs w:val="24"/>
        </w:rPr>
        <w:t xml:space="preserve">whether </w:t>
      </w:r>
      <w:r w:rsidRPr="00E26706">
        <w:rPr>
          <w:sz w:val="24"/>
          <w:szCs w:val="24"/>
        </w:rPr>
        <w:t>to remain in the host country or to return home?</w:t>
      </w:r>
    </w:p>
    <w:p w14:paraId="041C30EB" w14:textId="77777777" w:rsidR="00E26706" w:rsidRDefault="00E26706" w:rsidP="00E26706">
      <w:pPr>
        <w:pStyle w:val="IZABodytext"/>
        <w:spacing w:after="0" w:line="360" w:lineRule="auto"/>
        <w:jc w:val="left"/>
        <w:rPr>
          <w:ins w:id="368" w:author="Sarah King" w:date="2014-03-13T16:55:00Z"/>
          <w:sz w:val="24"/>
          <w:szCs w:val="24"/>
        </w:rPr>
      </w:pPr>
    </w:p>
    <w:p w14:paraId="46A0B3C3" w14:textId="2045803B" w:rsidR="00BB1FFE" w:rsidRPr="00E26706" w:rsidRDefault="00BB1FFE" w:rsidP="00E26706">
      <w:pPr>
        <w:pStyle w:val="IZABodytext"/>
        <w:spacing w:after="0" w:line="360" w:lineRule="auto"/>
        <w:jc w:val="left"/>
        <w:rPr>
          <w:sz w:val="24"/>
          <w:szCs w:val="24"/>
        </w:rPr>
      </w:pPr>
      <w:r w:rsidRPr="00E26706">
        <w:rPr>
          <w:sz w:val="24"/>
          <w:szCs w:val="24"/>
        </w:rPr>
        <w:lastRenderedPageBreak/>
        <w:t xml:space="preserve">Estimates of the </w:t>
      </w:r>
      <w:r w:rsidR="00A55D44" w:rsidRPr="00E26706">
        <w:rPr>
          <w:sz w:val="24"/>
          <w:szCs w:val="24"/>
        </w:rPr>
        <w:t>proportion</w:t>
      </w:r>
      <w:r w:rsidRPr="00E26706">
        <w:rPr>
          <w:sz w:val="24"/>
          <w:szCs w:val="24"/>
        </w:rPr>
        <w:t xml:space="preserve"> of international students who remain to work in the </w:t>
      </w:r>
      <w:r w:rsidR="00A55D44" w:rsidRPr="00E26706">
        <w:rPr>
          <w:sz w:val="24"/>
          <w:szCs w:val="24"/>
        </w:rPr>
        <w:t xml:space="preserve">host </w:t>
      </w:r>
      <w:r w:rsidRPr="00E26706">
        <w:rPr>
          <w:sz w:val="24"/>
          <w:szCs w:val="24"/>
        </w:rPr>
        <w:t>country range from 20</w:t>
      </w:r>
      <w:del w:id="369" w:author="Chris Jackson" w:date="2014-03-10T20:20:00Z">
        <w:r w:rsidR="00A55D44" w:rsidRPr="00E26706" w:rsidDel="00C677FF">
          <w:rPr>
            <w:sz w:val="24"/>
            <w:szCs w:val="24"/>
          </w:rPr>
          <w:delText xml:space="preserve"> </w:delText>
        </w:r>
      </w:del>
      <w:del w:id="370" w:author="Chris Jackson" w:date="2014-03-10T20:18:00Z">
        <w:r w:rsidR="00A55D44" w:rsidRPr="00E26706" w:rsidDel="00C677FF">
          <w:rPr>
            <w:sz w:val="24"/>
            <w:szCs w:val="24"/>
          </w:rPr>
          <w:delText>percent</w:delText>
        </w:r>
      </w:del>
      <w:ins w:id="371" w:author="Chris Jackson" w:date="2014-03-10T20:18:00Z">
        <w:r w:rsidR="00C677FF" w:rsidRPr="00E26706">
          <w:rPr>
            <w:sz w:val="24"/>
            <w:szCs w:val="24"/>
          </w:rPr>
          <w:t>%</w:t>
        </w:r>
      </w:ins>
      <w:r w:rsidRPr="00E26706">
        <w:rPr>
          <w:sz w:val="24"/>
          <w:szCs w:val="24"/>
        </w:rPr>
        <w:t xml:space="preserve"> to 35</w:t>
      </w:r>
      <w:del w:id="372" w:author="Chris Jackson" w:date="2014-03-10T20:20:00Z">
        <w:r w:rsidR="00A55D44" w:rsidRPr="00E26706" w:rsidDel="00C677FF">
          <w:rPr>
            <w:sz w:val="24"/>
            <w:szCs w:val="24"/>
          </w:rPr>
          <w:delText xml:space="preserve"> </w:delText>
        </w:r>
      </w:del>
      <w:del w:id="373" w:author="Chris Jackson" w:date="2014-03-10T20:18:00Z">
        <w:r w:rsidR="00A55D44" w:rsidRPr="00E26706" w:rsidDel="00C677FF">
          <w:rPr>
            <w:sz w:val="24"/>
            <w:szCs w:val="24"/>
          </w:rPr>
          <w:delText>percent</w:delText>
        </w:r>
      </w:del>
      <w:ins w:id="374" w:author="Chris Jackson" w:date="2014-03-10T20:18:00Z">
        <w:r w:rsidR="00C677FF" w:rsidRPr="00E26706">
          <w:rPr>
            <w:sz w:val="24"/>
            <w:szCs w:val="24"/>
          </w:rPr>
          <w:t>%</w:t>
        </w:r>
      </w:ins>
      <w:r w:rsidR="00A55D44" w:rsidRPr="00E26706">
        <w:rPr>
          <w:sz w:val="24"/>
          <w:szCs w:val="24"/>
        </w:rPr>
        <w:t>.</w:t>
      </w:r>
      <w:r w:rsidRPr="00E26706">
        <w:rPr>
          <w:sz w:val="24"/>
          <w:szCs w:val="24"/>
        </w:rPr>
        <w:t xml:space="preserve"> </w:t>
      </w:r>
      <w:r w:rsidR="00FB40EA" w:rsidRPr="00E26706">
        <w:rPr>
          <w:sz w:val="24"/>
          <w:szCs w:val="24"/>
        </w:rPr>
        <w:t xml:space="preserve">Stay </w:t>
      </w:r>
      <w:r w:rsidRPr="00E26706">
        <w:rPr>
          <w:sz w:val="24"/>
          <w:szCs w:val="24"/>
        </w:rPr>
        <w:t xml:space="preserve">rates are much </w:t>
      </w:r>
      <w:r w:rsidR="00FB40EA" w:rsidRPr="00E26706">
        <w:rPr>
          <w:sz w:val="24"/>
          <w:szCs w:val="24"/>
        </w:rPr>
        <w:t>higher for students with PhDs</w:t>
      </w:r>
      <w:r w:rsidRPr="00E26706">
        <w:rPr>
          <w:sz w:val="24"/>
          <w:szCs w:val="24"/>
        </w:rPr>
        <w:t xml:space="preserve">. </w:t>
      </w:r>
      <w:r w:rsidR="00FB40EA" w:rsidRPr="00E26706">
        <w:rPr>
          <w:sz w:val="24"/>
          <w:szCs w:val="24"/>
        </w:rPr>
        <w:t>One U</w:t>
      </w:r>
      <w:del w:id="375" w:author="Chris Jackson" w:date="2014-03-11T10:57:00Z">
        <w:r w:rsidR="00FB40EA" w:rsidRPr="00E26706" w:rsidDel="00C63C9D">
          <w:rPr>
            <w:sz w:val="24"/>
            <w:szCs w:val="24"/>
          </w:rPr>
          <w:delText>.</w:delText>
        </w:r>
      </w:del>
      <w:r w:rsidR="00FB40EA" w:rsidRPr="00E26706">
        <w:rPr>
          <w:sz w:val="24"/>
          <w:szCs w:val="24"/>
        </w:rPr>
        <w:t>S</w:t>
      </w:r>
      <w:del w:id="376" w:author="Chris Jackson" w:date="2014-03-11T10:57:00Z">
        <w:r w:rsidR="00FB40EA" w:rsidRPr="00E26706" w:rsidDel="00C63C9D">
          <w:rPr>
            <w:sz w:val="24"/>
            <w:szCs w:val="24"/>
          </w:rPr>
          <w:delText>.</w:delText>
        </w:r>
      </w:del>
      <w:r w:rsidR="00FB40EA" w:rsidRPr="00E26706">
        <w:rPr>
          <w:sz w:val="24"/>
          <w:szCs w:val="24"/>
        </w:rPr>
        <w:t xml:space="preserve"> study </w:t>
      </w:r>
      <w:r w:rsidRPr="00E26706">
        <w:rPr>
          <w:sz w:val="24"/>
          <w:szCs w:val="24"/>
        </w:rPr>
        <w:t>estimate</w:t>
      </w:r>
      <w:r w:rsidR="00FB40EA" w:rsidRPr="00E26706">
        <w:rPr>
          <w:sz w:val="24"/>
          <w:szCs w:val="24"/>
        </w:rPr>
        <w:t>d that</w:t>
      </w:r>
      <w:r w:rsidR="00D57129" w:rsidRPr="00E26706">
        <w:rPr>
          <w:sz w:val="24"/>
          <w:szCs w:val="24"/>
        </w:rPr>
        <w:t xml:space="preserve"> </w:t>
      </w:r>
      <w:r w:rsidRPr="00E26706">
        <w:rPr>
          <w:sz w:val="24"/>
          <w:szCs w:val="24"/>
        </w:rPr>
        <w:t>a</w:t>
      </w:r>
      <w:r w:rsidR="00FB40EA" w:rsidRPr="00E26706">
        <w:rPr>
          <w:sz w:val="24"/>
          <w:szCs w:val="24"/>
        </w:rPr>
        <w:t xml:space="preserve"> 10</w:t>
      </w:r>
      <w:del w:id="377" w:author="Chris Jackson" w:date="2014-03-10T20:20:00Z">
        <w:r w:rsidR="00FB40EA" w:rsidRPr="00E26706" w:rsidDel="00C677FF">
          <w:rPr>
            <w:sz w:val="24"/>
            <w:szCs w:val="24"/>
          </w:rPr>
          <w:delText xml:space="preserve"> </w:delText>
        </w:r>
      </w:del>
      <w:del w:id="378" w:author="Chris Jackson" w:date="2014-03-10T20:18:00Z">
        <w:r w:rsidR="00FB40EA" w:rsidRPr="00E26706" w:rsidDel="00C677FF">
          <w:rPr>
            <w:sz w:val="24"/>
            <w:szCs w:val="24"/>
          </w:rPr>
          <w:delText>percent</w:delText>
        </w:r>
      </w:del>
      <w:ins w:id="379" w:author="Chris Jackson" w:date="2014-03-10T20:18:00Z">
        <w:r w:rsidR="00C677FF" w:rsidRPr="00E26706">
          <w:rPr>
            <w:sz w:val="24"/>
            <w:szCs w:val="24"/>
          </w:rPr>
          <w:t>%</w:t>
        </w:r>
      </w:ins>
      <w:r w:rsidRPr="00E26706">
        <w:rPr>
          <w:sz w:val="24"/>
          <w:szCs w:val="24"/>
        </w:rPr>
        <w:t xml:space="preserve"> increase in the number of foreign students led to a subsequent increase in the number of legal migrants of up to 0.9</w:t>
      </w:r>
      <w:del w:id="380" w:author="Chris Jackson" w:date="2014-03-10T20:20:00Z">
        <w:r w:rsidR="00A55D44" w:rsidRPr="00E26706" w:rsidDel="00C677FF">
          <w:rPr>
            <w:sz w:val="24"/>
            <w:szCs w:val="24"/>
          </w:rPr>
          <w:delText xml:space="preserve"> </w:delText>
        </w:r>
      </w:del>
      <w:del w:id="381" w:author="Chris Jackson" w:date="2014-03-10T20:18:00Z">
        <w:r w:rsidR="00A55D44" w:rsidRPr="00E26706" w:rsidDel="00C677FF">
          <w:rPr>
            <w:sz w:val="24"/>
            <w:szCs w:val="24"/>
          </w:rPr>
          <w:delText>percent</w:delText>
        </w:r>
      </w:del>
      <w:ins w:id="382" w:author="Chris Jackson" w:date="2014-03-10T20:18:00Z">
        <w:r w:rsidR="00C677FF" w:rsidRPr="00E26706">
          <w:rPr>
            <w:sz w:val="24"/>
            <w:szCs w:val="24"/>
          </w:rPr>
          <w:t>%</w:t>
        </w:r>
      </w:ins>
      <w:r w:rsidRPr="00E26706">
        <w:rPr>
          <w:sz w:val="24"/>
          <w:szCs w:val="24"/>
        </w:rPr>
        <w:t xml:space="preserve"> [</w:t>
      </w:r>
      <w:ins w:id="383" w:author="Sarah King" w:date="2014-03-20T10:11:00Z">
        <w:r w:rsidR="00C17BA5">
          <w:rPr>
            <w:sz w:val="24"/>
            <w:szCs w:val="24"/>
          </w:rPr>
          <w:t>9</w:t>
        </w:r>
      </w:ins>
      <w:del w:id="384" w:author="Sarah King" w:date="2014-03-20T10:11:00Z">
        <w:r w:rsidRPr="00E26706" w:rsidDel="00C17BA5">
          <w:rPr>
            <w:sz w:val="24"/>
            <w:szCs w:val="24"/>
          </w:rPr>
          <w:delText>8</w:delText>
        </w:r>
      </w:del>
      <w:r w:rsidRPr="00E26706">
        <w:rPr>
          <w:sz w:val="24"/>
          <w:szCs w:val="24"/>
        </w:rPr>
        <w:t>]. Thus, hosting students is clearly one way to attract skilled workers from abroad.</w:t>
      </w:r>
    </w:p>
    <w:p w14:paraId="488D62B7" w14:textId="77777777" w:rsidR="00E26706" w:rsidRDefault="00E26706" w:rsidP="00E26706">
      <w:pPr>
        <w:pStyle w:val="IZABodytext"/>
        <w:spacing w:after="0" w:line="360" w:lineRule="auto"/>
        <w:jc w:val="left"/>
        <w:rPr>
          <w:ins w:id="385" w:author="Sarah King" w:date="2014-03-13T16:55:00Z"/>
          <w:sz w:val="24"/>
          <w:szCs w:val="24"/>
        </w:rPr>
      </w:pPr>
    </w:p>
    <w:p w14:paraId="1E1D193B" w14:textId="25552AD5" w:rsidR="00BB1FFE" w:rsidRPr="00E26706" w:rsidRDefault="00BB1FFE" w:rsidP="00E26706">
      <w:pPr>
        <w:pStyle w:val="IZABodytext"/>
        <w:spacing w:after="0" w:line="360" w:lineRule="auto"/>
        <w:jc w:val="left"/>
        <w:rPr>
          <w:sz w:val="24"/>
          <w:szCs w:val="24"/>
        </w:rPr>
      </w:pPr>
      <w:r w:rsidRPr="00E26706">
        <w:rPr>
          <w:sz w:val="24"/>
          <w:szCs w:val="24"/>
        </w:rPr>
        <w:t xml:space="preserve">The evidence on the reasons </w:t>
      </w:r>
      <w:r w:rsidR="00D57129" w:rsidRPr="00E26706">
        <w:rPr>
          <w:sz w:val="24"/>
          <w:szCs w:val="24"/>
        </w:rPr>
        <w:t xml:space="preserve">for </w:t>
      </w:r>
      <w:r w:rsidRPr="00E26706">
        <w:rPr>
          <w:sz w:val="24"/>
          <w:szCs w:val="24"/>
        </w:rPr>
        <w:t>return</w:t>
      </w:r>
      <w:r w:rsidR="00D57129" w:rsidRPr="00E26706">
        <w:rPr>
          <w:sz w:val="24"/>
          <w:szCs w:val="24"/>
        </w:rPr>
        <w:t>ing</w:t>
      </w:r>
      <w:r w:rsidRPr="00E26706">
        <w:rPr>
          <w:sz w:val="24"/>
          <w:szCs w:val="24"/>
        </w:rPr>
        <w:t xml:space="preserve"> home is mixed. Students are more likely to return if their skills are well valued in the home country labor market [</w:t>
      </w:r>
      <w:ins w:id="386" w:author="Sarah King" w:date="2014-03-20T10:11:00Z">
        <w:r w:rsidR="00C17BA5">
          <w:rPr>
            <w:sz w:val="24"/>
            <w:szCs w:val="24"/>
          </w:rPr>
          <w:t>2</w:t>
        </w:r>
      </w:ins>
      <w:del w:id="387" w:author="Sarah King" w:date="2014-03-20T10:11:00Z">
        <w:r w:rsidRPr="00E26706" w:rsidDel="00C17BA5">
          <w:rPr>
            <w:sz w:val="24"/>
            <w:szCs w:val="24"/>
          </w:rPr>
          <w:delText>1</w:delText>
        </w:r>
      </w:del>
      <w:r w:rsidRPr="00E26706">
        <w:rPr>
          <w:sz w:val="24"/>
          <w:szCs w:val="24"/>
        </w:rPr>
        <w:t>]. When the U</w:t>
      </w:r>
      <w:del w:id="388" w:author="Chris Jackson" w:date="2014-03-11T10:58:00Z">
        <w:r w:rsidRPr="00E26706" w:rsidDel="00C63C9D">
          <w:rPr>
            <w:sz w:val="24"/>
            <w:szCs w:val="24"/>
          </w:rPr>
          <w:delText>.</w:delText>
        </w:r>
      </w:del>
      <w:r w:rsidRPr="00E26706">
        <w:rPr>
          <w:sz w:val="24"/>
          <w:szCs w:val="24"/>
        </w:rPr>
        <w:t>S</w:t>
      </w:r>
      <w:del w:id="389" w:author="Chris Jackson" w:date="2014-03-11T10:58:00Z">
        <w:r w:rsidRPr="00E26706" w:rsidDel="00C63C9D">
          <w:rPr>
            <w:sz w:val="24"/>
            <w:szCs w:val="24"/>
          </w:rPr>
          <w:delText>.</w:delText>
        </w:r>
      </w:del>
      <w:r w:rsidRPr="00E26706">
        <w:rPr>
          <w:sz w:val="24"/>
          <w:szCs w:val="24"/>
        </w:rPr>
        <w:t xml:space="preserve"> economy </w:t>
      </w:r>
      <w:r w:rsidR="00FB40EA" w:rsidRPr="00E26706">
        <w:rPr>
          <w:sz w:val="24"/>
          <w:szCs w:val="24"/>
        </w:rPr>
        <w:t>is growing strongly</w:t>
      </w:r>
      <w:r w:rsidRPr="00E26706">
        <w:rPr>
          <w:sz w:val="24"/>
          <w:szCs w:val="24"/>
        </w:rPr>
        <w:t>, international students are more likely to remain.</w:t>
      </w:r>
      <w:r w:rsidR="00FB40EA" w:rsidRPr="00E26706">
        <w:rPr>
          <w:sz w:val="24"/>
          <w:szCs w:val="24"/>
        </w:rPr>
        <w:t xml:space="preserve"> When the home economy is growing strongly,</w:t>
      </w:r>
      <w:r w:rsidRPr="00E26706">
        <w:rPr>
          <w:sz w:val="24"/>
          <w:szCs w:val="24"/>
        </w:rPr>
        <w:t xml:space="preserve"> </w:t>
      </w:r>
      <w:r w:rsidR="00FB40EA" w:rsidRPr="00E26706">
        <w:rPr>
          <w:sz w:val="24"/>
          <w:szCs w:val="24"/>
        </w:rPr>
        <w:t xml:space="preserve">students </w:t>
      </w:r>
      <w:r w:rsidRPr="00E26706">
        <w:rPr>
          <w:sz w:val="24"/>
          <w:szCs w:val="24"/>
        </w:rPr>
        <w:t xml:space="preserve">are more likely to return home. This suggests that home countries experiencing </w:t>
      </w:r>
      <w:del w:id="390" w:author="Chris Jackson" w:date="2014-03-11T11:00:00Z">
        <w:r w:rsidRPr="00E26706" w:rsidDel="00D47CB8">
          <w:rPr>
            <w:sz w:val="24"/>
            <w:szCs w:val="24"/>
          </w:rPr>
          <w:delText xml:space="preserve">a </w:delText>
        </w:r>
      </w:del>
      <w:r w:rsidR="00FB40EA" w:rsidRPr="00E26706">
        <w:rPr>
          <w:sz w:val="24"/>
          <w:szCs w:val="24"/>
        </w:rPr>
        <w:t xml:space="preserve">strong </w:t>
      </w:r>
      <w:r w:rsidRPr="00E26706">
        <w:rPr>
          <w:sz w:val="24"/>
          <w:szCs w:val="24"/>
        </w:rPr>
        <w:t xml:space="preserve">growth can enter a virtuous cycle, </w:t>
      </w:r>
      <w:r w:rsidR="00FB40EA" w:rsidRPr="00E26706">
        <w:rPr>
          <w:sz w:val="24"/>
          <w:szCs w:val="24"/>
        </w:rPr>
        <w:t>as</w:t>
      </w:r>
      <w:r w:rsidR="00D57129" w:rsidRPr="00E26706">
        <w:rPr>
          <w:sz w:val="24"/>
          <w:szCs w:val="24"/>
        </w:rPr>
        <w:t xml:space="preserve"> </w:t>
      </w:r>
      <w:r w:rsidRPr="00E26706">
        <w:rPr>
          <w:sz w:val="24"/>
          <w:szCs w:val="24"/>
        </w:rPr>
        <w:t xml:space="preserve">skilled migrants return home and foster more growth </w:t>
      </w:r>
      <w:r w:rsidR="00FB40EA" w:rsidRPr="00E26706">
        <w:rPr>
          <w:sz w:val="24"/>
          <w:szCs w:val="24"/>
        </w:rPr>
        <w:t xml:space="preserve">that </w:t>
      </w:r>
      <w:r w:rsidRPr="00E26706">
        <w:rPr>
          <w:sz w:val="24"/>
          <w:szCs w:val="24"/>
        </w:rPr>
        <w:t xml:space="preserve">in turn </w:t>
      </w:r>
      <w:r w:rsidR="00D57129" w:rsidRPr="00E26706">
        <w:rPr>
          <w:sz w:val="24"/>
          <w:szCs w:val="24"/>
        </w:rPr>
        <w:t xml:space="preserve">induces </w:t>
      </w:r>
      <w:r w:rsidRPr="00E26706">
        <w:rPr>
          <w:sz w:val="24"/>
          <w:szCs w:val="24"/>
        </w:rPr>
        <w:t>more students to return. Democratization also increases the probability of return.</w:t>
      </w:r>
    </w:p>
    <w:p w14:paraId="3C49A810" w14:textId="77777777" w:rsidR="00E26706" w:rsidRDefault="00E26706" w:rsidP="00E26706">
      <w:pPr>
        <w:pStyle w:val="IZABodytext"/>
        <w:spacing w:after="0" w:line="360" w:lineRule="auto"/>
        <w:jc w:val="left"/>
        <w:rPr>
          <w:ins w:id="391" w:author="Sarah King" w:date="2014-03-13T16:55:00Z"/>
          <w:sz w:val="24"/>
          <w:szCs w:val="24"/>
        </w:rPr>
      </w:pPr>
    </w:p>
    <w:p w14:paraId="5D5DBAA8" w14:textId="20AB583D" w:rsidR="00BB1FFE" w:rsidRPr="00E26706" w:rsidRDefault="00BB1FFE" w:rsidP="00E26706">
      <w:pPr>
        <w:pStyle w:val="IZABodytext"/>
        <w:spacing w:after="0" w:line="360" w:lineRule="auto"/>
        <w:jc w:val="left"/>
        <w:rPr>
          <w:sz w:val="24"/>
          <w:szCs w:val="24"/>
        </w:rPr>
      </w:pPr>
      <w:r w:rsidRPr="00E26706">
        <w:rPr>
          <w:sz w:val="24"/>
          <w:szCs w:val="24"/>
        </w:rPr>
        <w:t xml:space="preserve">However, the </w:t>
      </w:r>
      <w:del w:id="392" w:author="Chris Jackson" w:date="2014-03-11T11:00:00Z">
        <w:r w:rsidRPr="00E26706" w:rsidDel="00D47CB8">
          <w:rPr>
            <w:sz w:val="24"/>
            <w:szCs w:val="24"/>
          </w:rPr>
          <w:delText xml:space="preserve">return </w:delText>
        </w:r>
      </w:del>
      <w:r w:rsidRPr="00E26706">
        <w:rPr>
          <w:sz w:val="24"/>
          <w:szCs w:val="24"/>
        </w:rPr>
        <w:t xml:space="preserve">decision </w:t>
      </w:r>
      <w:ins w:id="393" w:author="Chris Jackson" w:date="2014-03-11T11:00:00Z">
        <w:r w:rsidR="00D47CB8" w:rsidRPr="00E26706">
          <w:rPr>
            <w:sz w:val="24"/>
            <w:szCs w:val="24"/>
          </w:rPr>
          <w:t xml:space="preserve">to return </w:t>
        </w:r>
      </w:ins>
      <w:r w:rsidR="00D57129" w:rsidRPr="00E26706">
        <w:rPr>
          <w:sz w:val="24"/>
          <w:szCs w:val="24"/>
        </w:rPr>
        <w:t xml:space="preserve">may be </w:t>
      </w:r>
      <w:r w:rsidRPr="00E26706">
        <w:rPr>
          <w:sz w:val="24"/>
          <w:szCs w:val="24"/>
        </w:rPr>
        <w:t xml:space="preserve">related </w:t>
      </w:r>
      <w:r w:rsidR="00D57129" w:rsidRPr="00E26706">
        <w:rPr>
          <w:sz w:val="24"/>
          <w:szCs w:val="24"/>
        </w:rPr>
        <w:t xml:space="preserve">as much </w:t>
      </w:r>
      <w:r w:rsidRPr="00E26706">
        <w:rPr>
          <w:sz w:val="24"/>
          <w:szCs w:val="24"/>
        </w:rPr>
        <w:t>to family circumstances, lifestyle considerations</w:t>
      </w:r>
      <w:r w:rsidR="00D57129" w:rsidRPr="00E26706">
        <w:rPr>
          <w:sz w:val="24"/>
          <w:szCs w:val="24"/>
        </w:rPr>
        <w:t>,</w:t>
      </w:r>
      <w:r w:rsidRPr="00E26706">
        <w:rPr>
          <w:sz w:val="24"/>
          <w:szCs w:val="24"/>
        </w:rPr>
        <w:t xml:space="preserve"> and family wealth </w:t>
      </w:r>
      <w:r w:rsidR="00D57129" w:rsidRPr="00E26706">
        <w:rPr>
          <w:sz w:val="24"/>
          <w:szCs w:val="24"/>
        </w:rPr>
        <w:t xml:space="preserve">as to </w:t>
      </w:r>
      <w:r w:rsidRPr="00E26706">
        <w:rPr>
          <w:sz w:val="24"/>
          <w:szCs w:val="24"/>
        </w:rPr>
        <w:t xml:space="preserve">economic considerations, </w:t>
      </w:r>
      <w:r w:rsidR="00D57129" w:rsidRPr="00E26706">
        <w:rPr>
          <w:sz w:val="24"/>
          <w:szCs w:val="24"/>
        </w:rPr>
        <w:t xml:space="preserve">since </w:t>
      </w:r>
      <w:r w:rsidRPr="00E26706">
        <w:rPr>
          <w:sz w:val="24"/>
          <w:szCs w:val="24"/>
        </w:rPr>
        <w:t>returning migrants typically incur large pay cuts [</w:t>
      </w:r>
      <w:ins w:id="394" w:author="Sarah King" w:date="2014-03-20T10:11:00Z">
        <w:r w:rsidR="00C17BA5">
          <w:rPr>
            <w:sz w:val="24"/>
            <w:szCs w:val="24"/>
          </w:rPr>
          <w:t>7</w:t>
        </w:r>
      </w:ins>
      <w:del w:id="395" w:author="Sarah King" w:date="2014-03-20T10:11:00Z">
        <w:r w:rsidRPr="00E26706" w:rsidDel="00C17BA5">
          <w:rPr>
            <w:sz w:val="24"/>
            <w:szCs w:val="24"/>
          </w:rPr>
          <w:delText>6</w:delText>
        </w:r>
      </w:del>
      <w:r w:rsidRPr="00E26706">
        <w:rPr>
          <w:sz w:val="24"/>
          <w:szCs w:val="24"/>
        </w:rPr>
        <w:t xml:space="preserve">]. This suggests that policies </w:t>
      </w:r>
      <w:r w:rsidR="00D57129" w:rsidRPr="00E26706">
        <w:rPr>
          <w:sz w:val="24"/>
          <w:szCs w:val="24"/>
        </w:rPr>
        <w:t>that</w:t>
      </w:r>
      <w:r w:rsidRPr="00E26706">
        <w:rPr>
          <w:sz w:val="24"/>
          <w:szCs w:val="24"/>
        </w:rPr>
        <w:t xml:space="preserve"> improve the work environment, rather than tax cuts or higher wages, may offer a more promising way to attract migrants</w:t>
      </w:r>
      <w:r w:rsidR="00FB40EA" w:rsidRPr="00E26706">
        <w:rPr>
          <w:sz w:val="24"/>
          <w:szCs w:val="24"/>
        </w:rPr>
        <w:t xml:space="preserve"> back home</w:t>
      </w:r>
      <w:r w:rsidRPr="00E26706">
        <w:rPr>
          <w:sz w:val="24"/>
          <w:szCs w:val="24"/>
        </w:rPr>
        <w:t>. For example, home</w:t>
      </w:r>
      <w:ins w:id="396" w:author="Chris Jackson" w:date="2014-03-11T11:02:00Z">
        <w:r w:rsidR="00D47CB8" w:rsidRPr="00E26706">
          <w:rPr>
            <w:sz w:val="24"/>
            <w:szCs w:val="24"/>
          </w:rPr>
          <w:t xml:space="preserve"> </w:t>
        </w:r>
      </w:ins>
      <w:del w:id="397" w:author="Chris Jackson" w:date="2014-03-11T11:02:00Z">
        <w:r w:rsidRPr="00E26706" w:rsidDel="00D47CB8">
          <w:rPr>
            <w:sz w:val="24"/>
            <w:szCs w:val="24"/>
          </w:rPr>
          <w:delText>-</w:delText>
        </w:r>
      </w:del>
      <w:r w:rsidRPr="00E26706">
        <w:rPr>
          <w:sz w:val="24"/>
          <w:szCs w:val="24"/>
        </w:rPr>
        <w:t>country compensation schemes that reward tenure rather than productivity have tended to impede the return of migrants</w:t>
      </w:r>
      <w:r w:rsidR="00671B9E" w:rsidRPr="00E26706">
        <w:rPr>
          <w:sz w:val="24"/>
          <w:szCs w:val="24"/>
        </w:rPr>
        <w:t xml:space="preserve"> [</w:t>
      </w:r>
      <w:ins w:id="398" w:author="Sarah King" w:date="2014-03-20T10:11:00Z">
        <w:r w:rsidR="00C17BA5">
          <w:rPr>
            <w:sz w:val="24"/>
            <w:szCs w:val="24"/>
          </w:rPr>
          <w:t>8</w:t>
        </w:r>
      </w:ins>
      <w:del w:id="399" w:author="Sarah King" w:date="2014-03-20T10:11:00Z">
        <w:r w:rsidR="00671B9E" w:rsidRPr="00E26706" w:rsidDel="00C17BA5">
          <w:rPr>
            <w:sz w:val="24"/>
            <w:szCs w:val="24"/>
          </w:rPr>
          <w:delText>7</w:delText>
        </w:r>
      </w:del>
      <w:r w:rsidR="00671B9E" w:rsidRPr="00E26706">
        <w:rPr>
          <w:sz w:val="24"/>
          <w:szCs w:val="24"/>
        </w:rPr>
        <w:t>]</w:t>
      </w:r>
      <w:r w:rsidRPr="00E26706">
        <w:rPr>
          <w:sz w:val="24"/>
          <w:szCs w:val="24"/>
        </w:rPr>
        <w:t xml:space="preserve">. </w:t>
      </w:r>
    </w:p>
    <w:p w14:paraId="70C133DE" w14:textId="77777777" w:rsidR="00E26706" w:rsidRDefault="00E26706" w:rsidP="00E26706">
      <w:pPr>
        <w:pStyle w:val="IZAHeading2"/>
        <w:spacing w:before="0" w:after="0" w:line="360" w:lineRule="auto"/>
        <w:rPr>
          <w:ins w:id="400" w:author="Sarah King" w:date="2014-03-13T16:55:00Z"/>
          <w:rFonts w:ascii="Times New Roman" w:hAnsi="Times New Roman"/>
          <w:sz w:val="24"/>
        </w:rPr>
      </w:pPr>
    </w:p>
    <w:p w14:paraId="6FCEB125" w14:textId="2107B834" w:rsidR="00BB1FFE" w:rsidRPr="00E26706" w:rsidRDefault="003466F2" w:rsidP="00E26706">
      <w:pPr>
        <w:pStyle w:val="IZAHeading2"/>
        <w:spacing w:before="0" w:after="0" w:line="360" w:lineRule="auto"/>
        <w:rPr>
          <w:rFonts w:ascii="Times New Roman" w:hAnsi="Times New Roman"/>
          <w:sz w:val="24"/>
        </w:rPr>
      </w:pPr>
      <w:ins w:id="401" w:author="Sarah King" w:date="2014-03-13T17:10:00Z">
        <w:r>
          <w:rPr>
            <w:rFonts w:ascii="Times New Roman" w:hAnsi="Times New Roman"/>
            <w:sz w:val="24"/>
          </w:rPr>
          <w:t>&lt;B&gt;</w:t>
        </w:r>
      </w:ins>
      <w:r w:rsidR="00BB1FFE" w:rsidRPr="00E26706">
        <w:rPr>
          <w:rFonts w:ascii="Times New Roman" w:hAnsi="Times New Roman"/>
          <w:sz w:val="24"/>
        </w:rPr>
        <w:t>Effects on non</w:t>
      </w:r>
      <w:ins w:id="402" w:author="Chris Jackson" w:date="2014-03-11T11:04:00Z">
        <w:r w:rsidR="007D6860" w:rsidRPr="00E26706">
          <w:rPr>
            <w:rFonts w:ascii="Times New Roman" w:hAnsi="Times New Roman"/>
            <w:sz w:val="24"/>
          </w:rPr>
          <w:t>-</w:t>
        </w:r>
      </w:ins>
      <w:r w:rsidR="00BB1FFE" w:rsidRPr="00E26706">
        <w:rPr>
          <w:rFonts w:ascii="Times New Roman" w:hAnsi="Times New Roman"/>
          <w:sz w:val="24"/>
        </w:rPr>
        <w:t>migrants</w:t>
      </w:r>
    </w:p>
    <w:p w14:paraId="676ECAC8" w14:textId="40326D4B" w:rsidR="00BB1FFE" w:rsidRPr="00E26706" w:rsidRDefault="003466F2" w:rsidP="00E26706">
      <w:pPr>
        <w:pStyle w:val="IZAHeading3"/>
        <w:spacing w:before="0" w:line="360" w:lineRule="auto"/>
        <w:rPr>
          <w:sz w:val="24"/>
          <w:szCs w:val="24"/>
        </w:rPr>
      </w:pPr>
      <w:ins w:id="403" w:author="Sarah King" w:date="2014-03-13T17:10:00Z">
        <w:r>
          <w:rPr>
            <w:sz w:val="24"/>
            <w:szCs w:val="24"/>
          </w:rPr>
          <w:t>&lt;C&gt;</w:t>
        </w:r>
      </w:ins>
      <w:r w:rsidR="00BB1FFE" w:rsidRPr="00E26706">
        <w:rPr>
          <w:sz w:val="24"/>
          <w:szCs w:val="24"/>
        </w:rPr>
        <w:t>Home country effects</w:t>
      </w:r>
    </w:p>
    <w:p w14:paraId="20663BB1" w14:textId="6864F087" w:rsidR="00BB1FFE" w:rsidRPr="00E26706" w:rsidRDefault="00BB1FFE" w:rsidP="00E26706">
      <w:pPr>
        <w:pStyle w:val="IZABodytext"/>
        <w:spacing w:after="0" w:line="360" w:lineRule="auto"/>
        <w:jc w:val="left"/>
        <w:rPr>
          <w:sz w:val="24"/>
          <w:szCs w:val="24"/>
        </w:rPr>
      </w:pPr>
      <w:r w:rsidRPr="00E26706">
        <w:rPr>
          <w:sz w:val="24"/>
          <w:szCs w:val="24"/>
        </w:rPr>
        <w:t xml:space="preserve">Critics of international student migration are concerned that it results in a “brain drain” that depletes the home </w:t>
      </w:r>
      <w:r w:rsidR="00840EDE" w:rsidRPr="00E26706">
        <w:rPr>
          <w:sz w:val="24"/>
          <w:szCs w:val="24"/>
        </w:rPr>
        <w:t>count</w:t>
      </w:r>
      <w:ins w:id="404" w:author="Chris Jackson" w:date="2014-03-11T11:04:00Z">
        <w:r w:rsidR="00E410EE" w:rsidRPr="00E26706">
          <w:rPr>
            <w:sz w:val="24"/>
            <w:szCs w:val="24"/>
          </w:rPr>
          <w:t>r</w:t>
        </w:r>
      </w:ins>
      <w:r w:rsidR="00840EDE" w:rsidRPr="00E26706">
        <w:rPr>
          <w:sz w:val="24"/>
          <w:szCs w:val="24"/>
        </w:rPr>
        <w:t xml:space="preserve">y’s </w:t>
      </w:r>
      <w:r w:rsidRPr="00E26706">
        <w:rPr>
          <w:sz w:val="24"/>
          <w:szCs w:val="24"/>
        </w:rPr>
        <w:t xml:space="preserve">pool of talented </w:t>
      </w:r>
      <w:r w:rsidR="00840EDE" w:rsidRPr="00E26706">
        <w:rPr>
          <w:sz w:val="24"/>
          <w:szCs w:val="24"/>
        </w:rPr>
        <w:t>people</w:t>
      </w:r>
      <w:r w:rsidRPr="00E26706">
        <w:rPr>
          <w:sz w:val="24"/>
          <w:szCs w:val="24"/>
        </w:rPr>
        <w:t xml:space="preserve">, thus slowing overall development. However, this view </w:t>
      </w:r>
      <w:r w:rsidR="00840EDE" w:rsidRPr="00E26706">
        <w:rPr>
          <w:sz w:val="24"/>
          <w:szCs w:val="24"/>
        </w:rPr>
        <w:t>misses an important</w:t>
      </w:r>
      <w:r w:rsidRPr="00E26706">
        <w:rPr>
          <w:sz w:val="24"/>
          <w:szCs w:val="24"/>
        </w:rPr>
        <w:t xml:space="preserve"> positive feedback mechanism. In countries with low returns</w:t>
      </w:r>
      <w:commentRangeStart w:id="405"/>
      <w:r w:rsidRPr="00E26706">
        <w:rPr>
          <w:sz w:val="24"/>
          <w:szCs w:val="24"/>
        </w:rPr>
        <w:t xml:space="preserve"> </w:t>
      </w:r>
      <w:ins w:id="406" w:author="Chris Jackson" w:date="2014-03-11T11:06:00Z">
        <w:r w:rsidR="00E410EE" w:rsidRPr="00E26706">
          <w:rPr>
            <w:sz w:val="24"/>
            <w:szCs w:val="24"/>
          </w:rPr>
          <w:t>on</w:t>
        </w:r>
      </w:ins>
      <w:del w:id="407" w:author="Chris Jackson" w:date="2014-03-11T11:06:00Z">
        <w:r w:rsidRPr="00E26706" w:rsidDel="00E410EE">
          <w:rPr>
            <w:sz w:val="24"/>
            <w:szCs w:val="24"/>
          </w:rPr>
          <w:delText>to</w:delText>
        </w:r>
      </w:del>
      <w:r w:rsidRPr="00E26706">
        <w:rPr>
          <w:sz w:val="24"/>
          <w:szCs w:val="24"/>
        </w:rPr>
        <w:t xml:space="preserve"> </w:t>
      </w:r>
      <w:commentRangeEnd w:id="405"/>
      <w:r w:rsidR="00CC237D">
        <w:rPr>
          <w:rStyle w:val="CommentReference"/>
          <w:rFonts w:eastAsia="MS Mincho"/>
          <w:lang w:val="en-GB" w:eastAsia="en-GB"/>
        </w:rPr>
        <w:commentReference w:id="405"/>
      </w:r>
      <w:r w:rsidRPr="00E26706">
        <w:rPr>
          <w:sz w:val="24"/>
          <w:szCs w:val="24"/>
        </w:rPr>
        <w:t xml:space="preserve">education, </w:t>
      </w:r>
      <w:r w:rsidR="00840EDE" w:rsidRPr="00E26706">
        <w:rPr>
          <w:sz w:val="24"/>
          <w:szCs w:val="24"/>
        </w:rPr>
        <w:t xml:space="preserve">people </w:t>
      </w:r>
      <w:r w:rsidRPr="00E26706">
        <w:rPr>
          <w:sz w:val="24"/>
          <w:szCs w:val="24"/>
        </w:rPr>
        <w:t xml:space="preserve">have less incentive to </w:t>
      </w:r>
      <w:r w:rsidR="00840EDE" w:rsidRPr="00E26706">
        <w:rPr>
          <w:sz w:val="24"/>
          <w:szCs w:val="24"/>
        </w:rPr>
        <w:t>stay in school</w:t>
      </w:r>
      <w:r w:rsidRPr="00E26706">
        <w:rPr>
          <w:sz w:val="24"/>
          <w:szCs w:val="24"/>
        </w:rPr>
        <w:t xml:space="preserve">. Skilled migration, by increasing the expected returns </w:t>
      </w:r>
      <w:commentRangeStart w:id="408"/>
      <w:del w:id="409" w:author="Chris Jackson" w:date="2014-03-11T11:06:00Z">
        <w:r w:rsidRPr="00E26706" w:rsidDel="00E410EE">
          <w:rPr>
            <w:sz w:val="24"/>
            <w:szCs w:val="24"/>
          </w:rPr>
          <w:delText xml:space="preserve">to </w:delText>
        </w:r>
      </w:del>
      <w:ins w:id="410" w:author="Chris Jackson" w:date="2014-03-11T11:06:00Z">
        <w:r w:rsidR="00E410EE" w:rsidRPr="00E26706">
          <w:rPr>
            <w:sz w:val="24"/>
            <w:szCs w:val="24"/>
          </w:rPr>
          <w:t xml:space="preserve">on </w:t>
        </w:r>
      </w:ins>
      <w:commentRangeEnd w:id="408"/>
      <w:r w:rsidR="00CC237D">
        <w:rPr>
          <w:rStyle w:val="CommentReference"/>
          <w:rFonts w:eastAsia="MS Mincho"/>
          <w:lang w:val="en-GB" w:eastAsia="en-GB"/>
        </w:rPr>
        <w:commentReference w:id="408"/>
      </w:r>
      <w:r w:rsidRPr="00E26706">
        <w:rPr>
          <w:sz w:val="24"/>
          <w:szCs w:val="24"/>
        </w:rPr>
        <w:t xml:space="preserve">education, induces more </w:t>
      </w:r>
      <w:r w:rsidR="00840EDE" w:rsidRPr="00E26706">
        <w:rPr>
          <w:sz w:val="24"/>
          <w:szCs w:val="24"/>
        </w:rPr>
        <w:t xml:space="preserve">people </w:t>
      </w:r>
      <w:r w:rsidRPr="00E26706">
        <w:rPr>
          <w:sz w:val="24"/>
          <w:szCs w:val="24"/>
        </w:rPr>
        <w:t>to invest in their education. Since not all students end up migrating, this raises the overall level of education. An empirical study estimated that a doubling of the rate of skilled migration leads to a 5</w:t>
      </w:r>
      <w:del w:id="411" w:author="Chris Jackson" w:date="2014-03-10T20:21:00Z">
        <w:r w:rsidR="00840EDE" w:rsidRPr="00E26706" w:rsidDel="00C677FF">
          <w:rPr>
            <w:sz w:val="24"/>
            <w:szCs w:val="24"/>
          </w:rPr>
          <w:delText xml:space="preserve"> </w:delText>
        </w:r>
      </w:del>
      <w:del w:id="412" w:author="Chris Jackson" w:date="2014-03-10T20:18:00Z">
        <w:r w:rsidR="00840EDE" w:rsidRPr="00E26706" w:rsidDel="00C677FF">
          <w:rPr>
            <w:sz w:val="24"/>
            <w:szCs w:val="24"/>
          </w:rPr>
          <w:delText>percent</w:delText>
        </w:r>
      </w:del>
      <w:ins w:id="413" w:author="Chris Jackson" w:date="2014-03-10T20:18:00Z">
        <w:r w:rsidR="00C677FF" w:rsidRPr="00E26706">
          <w:rPr>
            <w:sz w:val="24"/>
            <w:szCs w:val="24"/>
          </w:rPr>
          <w:t>%</w:t>
        </w:r>
      </w:ins>
      <w:r w:rsidR="00840EDE" w:rsidRPr="00E26706">
        <w:rPr>
          <w:sz w:val="24"/>
          <w:szCs w:val="24"/>
        </w:rPr>
        <w:t xml:space="preserve"> </w:t>
      </w:r>
      <w:r w:rsidRPr="00E26706">
        <w:rPr>
          <w:sz w:val="24"/>
          <w:szCs w:val="24"/>
        </w:rPr>
        <w:t>increase in human capital formation in the home country [</w:t>
      </w:r>
      <w:ins w:id="414" w:author="Sarah King" w:date="2014-03-20T10:11:00Z">
        <w:r w:rsidR="00C17BA5">
          <w:rPr>
            <w:sz w:val="24"/>
            <w:szCs w:val="24"/>
          </w:rPr>
          <w:t>10</w:t>
        </w:r>
      </w:ins>
      <w:del w:id="415" w:author="Sarah King" w:date="2014-03-20T10:11:00Z">
        <w:r w:rsidRPr="00E26706" w:rsidDel="00C17BA5">
          <w:rPr>
            <w:sz w:val="24"/>
            <w:szCs w:val="24"/>
          </w:rPr>
          <w:delText>9</w:delText>
        </w:r>
      </w:del>
      <w:r w:rsidRPr="00E26706">
        <w:rPr>
          <w:sz w:val="24"/>
          <w:szCs w:val="24"/>
        </w:rPr>
        <w:t>].</w:t>
      </w:r>
      <w:r w:rsidR="005C1C7C" w:rsidRPr="00E26706">
        <w:rPr>
          <w:sz w:val="24"/>
          <w:szCs w:val="24"/>
        </w:rPr>
        <w:t xml:space="preserve"> </w:t>
      </w:r>
      <w:r w:rsidRPr="00E26706">
        <w:rPr>
          <w:sz w:val="24"/>
          <w:szCs w:val="24"/>
        </w:rPr>
        <w:t xml:space="preserve">In other words, the positive incentives </w:t>
      </w:r>
      <w:r w:rsidR="00FB40EA" w:rsidRPr="00E26706">
        <w:rPr>
          <w:sz w:val="24"/>
          <w:szCs w:val="24"/>
        </w:rPr>
        <w:t xml:space="preserve">to invest in </w:t>
      </w:r>
      <w:r w:rsidRPr="00E26706">
        <w:rPr>
          <w:sz w:val="24"/>
          <w:szCs w:val="24"/>
        </w:rPr>
        <w:t xml:space="preserve">education more than compensate for the </w:t>
      </w:r>
      <w:r w:rsidR="00840EDE" w:rsidRPr="00E26706">
        <w:rPr>
          <w:sz w:val="24"/>
          <w:szCs w:val="24"/>
        </w:rPr>
        <w:t>small share</w:t>
      </w:r>
      <w:r w:rsidRPr="00E26706">
        <w:rPr>
          <w:sz w:val="24"/>
          <w:szCs w:val="24"/>
        </w:rPr>
        <w:t xml:space="preserve"> of skilled migrants that</w:t>
      </w:r>
      <w:r w:rsidR="00840EDE" w:rsidRPr="00E26706">
        <w:rPr>
          <w:sz w:val="24"/>
          <w:szCs w:val="24"/>
        </w:rPr>
        <w:t xml:space="preserve"> the home country loses</w:t>
      </w:r>
      <w:r w:rsidRPr="00E26706">
        <w:rPr>
          <w:sz w:val="24"/>
          <w:szCs w:val="24"/>
        </w:rPr>
        <w:t>, at least temporarily.</w:t>
      </w:r>
    </w:p>
    <w:p w14:paraId="3EEFC57B" w14:textId="77777777" w:rsidR="00E26706" w:rsidRDefault="00E26706" w:rsidP="00E26706">
      <w:pPr>
        <w:pStyle w:val="IZABodytext"/>
        <w:spacing w:after="0" w:line="360" w:lineRule="auto"/>
        <w:jc w:val="left"/>
        <w:rPr>
          <w:ins w:id="416" w:author="Sarah King" w:date="2014-03-13T16:55:00Z"/>
          <w:sz w:val="24"/>
          <w:szCs w:val="24"/>
        </w:rPr>
      </w:pPr>
    </w:p>
    <w:p w14:paraId="0D0CB166" w14:textId="36B65464" w:rsidR="00BB1FFE" w:rsidRPr="00E26706" w:rsidRDefault="00BB1FFE" w:rsidP="00E26706">
      <w:pPr>
        <w:pStyle w:val="IZABodytext"/>
        <w:spacing w:after="0" w:line="360" w:lineRule="auto"/>
        <w:jc w:val="left"/>
        <w:rPr>
          <w:sz w:val="24"/>
          <w:szCs w:val="24"/>
        </w:rPr>
      </w:pPr>
      <w:r w:rsidRPr="00E26706">
        <w:rPr>
          <w:sz w:val="24"/>
          <w:szCs w:val="24"/>
        </w:rPr>
        <w:t>However, for countries with a high level of skill</w:t>
      </w:r>
      <w:r w:rsidR="00840EDE" w:rsidRPr="00E26706">
        <w:rPr>
          <w:sz w:val="24"/>
          <w:szCs w:val="24"/>
        </w:rPr>
        <w:t>ed</w:t>
      </w:r>
      <w:r w:rsidRPr="00E26706">
        <w:rPr>
          <w:sz w:val="24"/>
          <w:szCs w:val="24"/>
        </w:rPr>
        <w:t xml:space="preserve"> </w:t>
      </w:r>
      <w:r w:rsidR="00840EDE" w:rsidRPr="00E26706">
        <w:rPr>
          <w:sz w:val="24"/>
          <w:szCs w:val="24"/>
        </w:rPr>
        <w:t>migra</w:t>
      </w:r>
      <w:r w:rsidR="006816D4" w:rsidRPr="00E26706">
        <w:rPr>
          <w:sz w:val="24"/>
          <w:szCs w:val="24"/>
        </w:rPr>
        <w:t>tion</w:t>
      </w:r>
      <w:r w:rsidR="00840EDE" w:rsidRPr="00E26706">
        <w:rPr>
          <w:sz w:val="24"/>
          <w:szCs w:val="24"/>
        </w:rPr>
        <w:t xml:space="preserve"> </w:t>
      </w:r>
      <w:r w:rsidRPr="00E26706">
        <w:rPr>
          <w:sz w:val="24"/>
          <w:szCs w:val="24"/>
        </w:rPr>
        <w:t>(above 20–30</w:t>
      </w:r>
      <w:del w:id="417" w:author="Chris Jackson" w:date="2014-03-10T20:21:00Z">
        <w:r w:rsidR="00840EDE" w:rsidRPr="00E26706" w:rsidDel="00C677FF">
          <w:rPr>
            <w:sz w:val="24"/>
            <w:szCs w:val="24"/>
          </w:rPr>
          <w:delText xml:space="preserve"> </w:delText>
        </w:r>
      </w:del>
      <w:del w:id="418" w:author="Chris Jackson" w:date="2014-03-10T20:18:00Z">
        <w:r w:rsidR="00840EDE" w:rsidRPr="00E26706" w:rsidDel="00C677FF">
          <w:rPr>
            <w:sz w:val="24"/>
            <w:szCs w:val="24"/>
          </w:rPr>
          <w:delText>percent</w:delText>
        </w:r>
      </w:del>
      <w:ins w:id="419" w:author="Chris Jackson" w:date="2014-03-10T20:18:00Z">
        <w:r w:rsidR="00C677FF" w:rsidRPr="00E26706">
          <w:rPr>
            <w:sz w:val="24"/>
            <w:szCs w:val="24"/>
          </w:rPr>
          <w:t>%</w:t>
        </w:r>
      </w:ins>
      <w:r w:rsidR="00840EDE" w:rsidRPr="00E26706">
        <w:rPr>
          <w:sz w:val="24"/>
          <w:szCs w:val="24"/>
        </w:rPr>
        <w:t xml:space="preserve"> </w:t>
      </w:r>
      <w:r w:rsidR="006816D4" w:rsidRPr="00E26706">
        <w:rPr>
          <w:sz w:val="24"/>
          <w:szCs w:val="24"/>
        </w:rPr>
        <w:t>of graduates migrating</w:t>
      </w:r>
      <w:r w:rsidR="00840EDE" w:rsidRPr="00E26706">
        <w:rPr>
          <w:sz w:val="24"/>
          <w:szCs w:val="24"/>
        </w:rPr>
        <w:t xml:space="preserve">) </w:t>
      </w:r>
      <w:r w:rsidRPr="00E26706">
        <w:rPr>
          <w:sz w:val="24"/>
          <w:szCs w:val="24"/>
        </w:rPr>
        <w:t xml:space="preserve">or a high share of graduates, brain drain </w:t>
      </w:r>
      <w:r w:rsidR="00840EDE" w:rsidRPr="00E26706">
        <w:rPr>
          <w:sz w:val="24"/>
          <w:szCs w:val="24"/>
        </w:rPr>
        <w:t xml:space="preserve">effects </w:t>
      </w:r>
      <w:r w:rsidRPr="00E26706">
        <w:rPr>
          <w:sz w:val="24"/>
          <w:szCs w:val="24"/>
        </w:rPr>
        <w:t>may dominate. On balance, more countries lose out</w:t>
      </w:r>
      <w:r w:rsidR="00840EDE" w:rsidRPr="00E26706">
        <w:rPr>
          <w:sz w:val="24"/>
          <w:szCs w:val="24"/>
        </w:rPr>
        <w:t xml:space="preserve">, </w:t>
      </w:r>
      <w:r w:rsidRPr="00E26706">
        <w:rPr>
          <w:sz w:val="24"/>
          <w:szCs w:val="24"/>
        </w:rPr>
        <w:t xml:space="preserve">but since the winners </w:t>
      </w:r>
      <w:r w:rsidR="00FB40EA" w:rsidRPr="00E26706">
        <w:rPr>
          <w:sz w:val="24"/>
          <w:szCs w:val="24"/>
        </w:rPr>
        <w:t xml:space="preserve">include </w:t>
      </w:r>
      <w:r w:rsidRPr="00E26706">
        <w:rPr>
          <w:sz w:val="24"/>
          <w:szCs w:val="24"/>
        </w:rPr>
        <w:t>the more populous countries and represent 80</w:t>
      </w:r>
      <w:del w:id="420" w:author="Chris Jackson" w:date="2014-03-10T20:21:00Z">
        <w:r w:rsidR="00840EDE" w:rsidRPr="00E26706" w:rsidDel="00C677FF">
          <w:rPr>
            <w:sz w:val="24"/>
            <w:szCs w:val="24"/>
          </w:rPr>
          <w:delText xml:space="preserve"> </w:delText>
        </w:r>
      </w:del>
      <w:del w:id="421" w:author="Chris Jackson" w:date="2014-03-10T20:18:00Z">
        <w:r w:rsidR="00840EDE" w:rsidRPr="00E26706" w:rsidDel="00C677FF">
          <w:rPr>
            <w:sz w:val="24"/>
            <w:szCs w:val="24"/>
          </w:rPr>
          <w:delText>percent</w:delText>
        </w:r>
      </w:del>
      <w:ins w:id="422" w:author="Chris Jackson" w:date="2014-03-10T20:18:00Z">
        <w:r w:rsidR="00C677FF" w:rsidRPr="00E26706">
          <w:rPr>
            <w:sz w:val="24"/>
            <w:szCs w:val="24"/>
          </w:rPr>
          <w:t>%</w:t>
        </w:r>
      </w:ins>
      <w:r w:rsidR="00840EDE" w:rsidRPr="00E26706">
        <w:rPr>
          <w:sz w:val="24"/>
          <w:szCs w:val="24"/>
        </w:rPr>
        <w:t xml:space="preserve"> </w:t>
      </w:r>
      <w:r w:rsidRPr="00E26706">
        <w:rPr>
          <w:sz w:val="24"/>
          <w:szCs w:val="24"/>
        </w:rPr>
        <w:t>of the</w:t>
      </w:r>
      <w:r w:rsidR="00840EDE" w:rsidRPr="00E26706">
        <w:rPr>
          <w:sz w:val="24"/>
          <w:szCs w:val="24"/>
        </w:rPr>
        <w:t xml:space="preserve"> global</w:t>
      </w:r>
      <w:r w:rsidRPr="00E26706">
        <w:rPr>
          <w:sz w:val="24"/>
          <w:szCs w:val="24"/>
        </w:rPr>
        <w:t xml:space="preserve"> population, the overall effect of student migration is positive for developing countries. The opportunity to migrate can thus lead to an increase in the stock of human capital, especially in the least</w:t>
      </w:r>
      <w:ins w:id="423" w:author="Chris Jackson" w:date="2014-03-11T11:11:00Z">
        <w:r w:rsidR="00A97744" w:rsidRPr="00E26706">
          <w:rPr>
            <w:sz w:val="24"/>
            <w:szCs w:val="24"/>
          </w:rPr>
          <w:t>-</w:t>
        </w:r>
      </w:ins>
      <w:del w:id="424" w:author="Chris Jackson" w:date="2014-03-11T11:11:00Z">
        <w:r w:rsidR="009A20E7" w:rsidRPr="00E26706" w:rsidDel="00A97744">
          <w:rPr>
            <w:sz w:val="24"/>
            <w:szCs w:val="24"/>
          </w:rPr>
          <w:delText xml:space="preserve"> </w:delText>
        </w:r>
      </w:del>
      <w:r w:rsidRPr="00E26706">
        <w:rPr>
          <w:sz w:val="24"/>
          <w:szCs w:val="24"/>
        </w:rPr>
        <w:t xml:space="preserve">developed countries, which can </w:t>
      </w:r>
      <w:r w:rsidR="009A20E7" w:rsidRPr="00E26706">
        <w:rPr>
          <w:sz w:val="24"/>
          <w:szCs w:val="24"/>
        </w:rPr>
        <w:t xml:space="preserve">contribute to more rapid </w:t>
      </w:r>
      <w:r w:rsidRPr="00E26706">
        <w:rPr>
          <w:sz w:val="24"/>
          <w:szCs w:val="24"/>
        </w:rPr>
        <w:t>economic growth.</w:t>
      </w:r>
    </w:p>
    <w:p w14:paraId="0F77E703" w14:textId="77777777" w:rsidR="00E26706" w:rsidRDefault="00E26706" w:rsidP="00E26706">
      <w:pPr>
        <w:pStyle w:val="IZABodytext"/>
        <w:spacing w:after="0" w:line="360" w:lineRule="auto"/>
        <w:jc w:val="left"/>
        <w:rPr>
          <w:ins w:id="425" w:author="Sarah King" w:date="2014-03-13T16:55:00Z"/>
          <w:sz w:val="24"/>
          <w:szCs w:val="24"/>
        </w:rPr>
      </w:pPr>
    </w:p>
    <w:p w14:paraId="3AFE3D18" w14:textId="036C591E" w:rsidR="00785BBC" w:rsidRPr="00E26706" w:rsidRDefault="00785BBC" w:rsidP="00E26706">
      <w:pPr>
        <w:pStyle w:val="IZABodytext"/>
        <w:spacing w:after="0" w:line="360" w:lineRule="auto"/>
        <w:jc w:val="left"/>
        <w:rPr>
          <w:sz w:val="24"/>
          <w:szCs w:val="24"/>
        </w:rPr>
      </w:pPr>
      <w:r w:rsidRPr="00E26706">
        <w:rPr>
          <w:sz w:val="24"/>
          <w:szCs w:val="24"/>
        </w:rPr>
        <w:t>Student migrants also impose a cost in lost taxes for the home country, but a large fraction of these costs are offset by reduced claims on the welfare system and by remittances sen</w:t>
      </w:r>
      <w:r w:rsidR="00FB40EA" w:rsidRPr="00E26706">
        <w:rPr>
          <w:sz w:val="24"/>
          <w:szCs w:val="24"/>
        </w:rPr>
        <w:t>t</w:t>
      </w:r>
      <w:r w:rsidRPr="00E26706">
        <w:rPr>
          <w:sz w:val="24"/>
          <w:szCs w:val="24"/>
        </w:rPr>
        <w:t xml:space="preserve"> home. Thus, even in countries with high levels of skilled migration, the net fiscal costs are in general quite small [</w:t>
      </w:r>
      <w:ins w:id="426" w:author="Sarah King" w:date="2014-03-20T10:12:00Z">
        <w:r w:rsidR="00C17BA5">
          <w:rPr>
            <w:sz w:val="24"/>
            <w:szCs w:val="24"/>
          </w:rPr>
          <w:t>7</w:t>
        </w:r>
      </w:ins>
      <w:del w:id="427" w:author="Sarah King" w:date="2014-03-20T10:12:00Z">
        <w:r w:rsidRPr="00E26706" w:rsidDel="00C17BA5">
          <w:rPr>
            <w:sz w:val="24"/>
            <w:szCs w:val="24"/>
          </w:rPr>
          <w:delText>6</w:delText>
        </w:r>
      </w:del>
      <w:r w:rsidRPr="00E26706">
        <w:rPr>
          <w:sz w:val="24"/>
          <w:szCs w:val="24"/>
        </w:rPr>
        <w:t xml:space="preserve">]. </w:t>
      </w:r>
    </w:p>
    <w:p w14:paraId="05E62414" w14:textId="77777777" w:rsidR="00E26706" w:rsidRDefault="00E26706" w:rsidP="00E26706">
      <w:pPr>
        <w:pStyle w:val="IZABodytext"/>
        <w:spacing w:after="0" w:line="360" w:lineRule="auto"/>
        <w:jc w:val="left"/>
        <w:rPr>
          <w:ins w:id="428" w:author="Sarah King" w:date="2014-03-13T16:55:00Z"/>
          <w:sz w:val="24"/>
          <w:szCs w:val="24"/>
        </w:rPr>
      </w:pPr>
    </w:p>
    <w:p w14:paraId="467A8D8C" w14:textId="77777777" w:rsidR="00BB1FFE" w:rsidRPr="00E26706" w:rsidRDefault="00785BBC" w:rsidP="00E26706">
      <w:pPr>
        <w:pStyle w:val="IZABodytext"/>
        <w:spacing w:after="0" w:line="360" w:lineRule="auto"/>
        <w:jc w:val="left"/>
        <w:rPr>
          <w:sz w:val="24"/>
          <w:szCs w:val="24"/>
        </w:rPr>
      </w:pPr>
      <w:r w:rsidRPr="00E26706">
        <w:rPr>
          <w:sz w:val="24"/>
          <w:szCs w:val="24"/>
        </w:rPr>
        <w:t xml:space="preserve">Finally, </w:t>
      </w:r>
      <w:r w:rsidR="00BB1FFE" w:rsidRPr="00E26706">
        <w:rPr>
          <w:sz w:val="24"/>
          <w:szCs w:val="24"/>
        </w:rPr>
        <w:t>returning migrants and the diaspora that remains abroad can stimulate economic growth in the home country by facilitating trade, foreign direct investment</w:t>
      </w:r>
      <w:r w:rsidRPr="00E26706">
        <w:rPr>
          <w:sz w:val="24"/>
          <w:szCs w:val="24"/>
        </w:rPr>
        <w:t>,</w:t>
      </w:r>
      <w:r w:rsidR="00BB1FFE" w:rsidRPr="00E26706">
        <w:rPr>
          <w:sz w:val="24"/>
          <w:szCs w:val="24"/>
        </w:rPr>
        <w:t xml:space="preserve"> and </w:t>
      </w:r>
      <w:r w:rsidRPr="00E26706">
        <w:rPr>
          <w:sz w:val="24"/>
          <w:szCs w:val="24"/>
        </w:rPr>
        <w:t xml:space="preserve">technology </w:t>
      </w:r>
      <w:r w:rsidR="00BB1FFE" w:rsidRPr="00E26706">
        <w:rPr>
          <w:sz w:val="24"/>
          <w:szCs w:val="24"/>
        </w:rPr>
        <w:t xml:space="preserve">diffusion. </w:t>
      </w:r>
      <w:r w:rsidRPr="00E26706">
        <w:rPr>
          <w:sz w:val="24"/>
          <w:szCs w:val="24"/>
        </w:rPr>
        <w:t xml:space="preserve">Overall, then, student migration stimulates </w:t>
      </w:r>
      <w:r w:rsidR="00BB1FFE" w:rsidRPr="00E26706">
        <w:rPr>
          <w:sz w:val="24"/>
          <w:szCs w:val="24"/>
        </w:rPr>
        <w:t>economic growth.</w:t>
      </w:r>
    </w:p>
    <w:p w14:paraId="6902B967" w14:textId="77777777" w:rsidR="00E26706" w:rsidRDefault="00E26706" w:rsidP="00E26706">
      <w:pPr>
        <w:pStyle w:val="IZAHeading3"/>
        <w:spacing w:before="0" w:line="360" w:lineRule="auto"/>
        <w:rPr>
          <w:ins w:id="429" w:author="Sarah King" w:date="2014-03-13T16:55:00Z"/>
          <w:sz w:val="24"/>
          <w:szCs w:val="24"/>
        </w:rPr>
      </w:pPr>
    </w:p>
    <w:p w14:paraId="669506CE" w14:textId="6997BE3F" w:rsidR="00BB1FFE" w:rsidRPr="00E26706" w:rsidRDefault="003466F2" w:rsidP="00E26706">
      <w:pPr>
        <w:pStyle w:val="IZAHeading3"/>
        <w:spacing w:before="0" w:line="360" w:lineRule="auto"/>
        <w:rPr>
          <w:sz w:val="24"/>
          <w:szCs w:val="24"/>
        </w:rPr>
      </w:pPr>
      <w:ins w:id="430" w:author="Sarah King" w:date="2014-03-13T17:10:00Z">
        <w:r>
          <w:rPr>
            <w:sz w:val="24"/>
            <w:szCs w:val="24"/>
          </w:rPr>
          <w:t>&lt;C&gt;</w:t>
        </w:r>
      </w:ins>
      <w:r w:rsidR="00BB1FFE" w:rsidRPr="00E26706">
        <w:rPr>
          <w:sz w:val="24"/>
          <w:szCs w:val="24"/>
        </w:rPr>
        <w:t>Host country effects</w:t>
      </w:r>
    </w:p>
    <w:p w14:paraId="7E32E998" w14:textId="72671062" w:rsidR="00BB1FFE" w:rsidRPr="00E26706" w:rsidRDefault="00BB1FFE" w:rsidP="00E26706">
      <w:pPr>
        <w:pStyle w:val="IZABodytext"/>
        <w:spacing w:after="0" w:line="360" w:lineRule="auto"/>
        <w:jc w:val="left"/>
        <w:rPr>
          <w:sz w:val="24"/>
          <w:szCs w:val="24"/>
        </w:rPr>
      </w:pPr>
      <w:r w:rsidRPr="00E26706">
        <w:rPr>
          <w:sz w:val="24"/>
          <w:szCs w:val="24"/>
        </w:rPr>
        <w:t xml:space="preserve">Little is known about the </w:t>
      </w:r>
      <w:r w:rsidR="00D04F31" w:rsidRPr="00E26706">
        <w:rPr>
          <w:sz w:val="24"/>
          <w:szCs w:val="24"/>
        </w:rPr>
        <w:t>effe</w:t>
      </w:r>
      <w:r w:rsidRPr="00E26706">
        <w:rPr>
          <w:sz w:val="24"/>
          <w:szCs w:val="24"/>
        </w:rPr>
        <w:t>ct of international students on the performance of students</w:t>
      </w:r>
      <w:r w:rsidR="00785BBC" w:rsidRPr="00E26706">
        <w:rPr>
          <w:sz w:val="24"/>
          <w:szCs w:val="24"/>
        </w:rPr>
        <w:t xml:space="preserve"> in the host country</w:t>
      </w:r>
      <w:r w:rsidRPr="00E26706">
        <w:rPr>
          <w:sz w:val="24"/>
          <w:szCs w:val="24"/>
        </w:rPr>
        <w:t xml:space="preserve">. Institutions competing for international students </w:t>
      </w:r>
      <w:r w:rsidR="00AE3CA8" w:rsidRPr="00E26706">
        <w:rPr>
          <w:sz w:val="24"/>
          <w:szCs w:val="24"/>
        </w:rPr>
        <w:t xml:space="preserve">might </w:t>
      </w:r>
      <w:r w:rsidRPr="00E26706">
        <w:rPr>
          <w:sz w:val="24"/>
          <w:szCs w:val="24"/>
        </w:rPr>
        <w:t xml:space="preserve">spend additional resources on all students, and the inflow of foreign students </w:t>
      </w:r>
      <w:r w:rsidR="00AE3CA8" w:rsidRPr="00E26706">
        <w:rPr>
          <w:sz w:val="24"/>
          <w:szCs w:val="24"/>
        </w:rPr>
        <w:t xml:space="preserve">could </w:t>
      </w:r>
      <w:r w:rsidRPr="00E26706">
        <w:rPr>
          <w:sz w:val="24"/>
          <w:szCs w:val="24"/>
        </w:rPr>
        <w:t xml:space="preserve">encourage local students to work harder (since migrants increase the level of competition in the labor market). Alternatively, migrants might crowd locals out of education, </w:t>
      </w:r>
      <w:r w:rsidR="001F0752" w:rsidRPr="00E26706">
        <w:rPr>
          <w:sz w:val="24"/>
          <w:szCs w:val="24"/>
        </w:rPr>
        <w:t xml:space="preserve">and </w:t>
      </w:r>
      <w:r w:rsidRPr="00E26706">
        <w:rPr>
          <w:sz w:val="24"/>
          <w:szCs w:val="24"/>
        </w:rPr>
        <w:t xml:space="preserve">their </w:t>
      </w:r>
      <w:r w:rsidR="00AE3CA8" w:rsidRPr="00E26706">
        <w:rPr>
          <w:sz w:val="24"/>
          <w:szCs w:val="24"/>
        </w:rPr>
        <w:t xml:space="preserve">weaker </w:t>
      </w:r>
      <w:r w:rsidRPr="00E26706">
        <w:rPr>
          <w:sz w:val="24"/>
          <w:szCs w:val="24"/>
        </w:rPr>
        <w:t xml:space="preserve">language skills </w:t>
      </w:r>
      <w:r w:rsidR="00AE3CA8" w:rsidRPr="00E26706">
        <w:rPr>
          <w:sz w:val="24"/>
          <w:szCs w:val="24"/>
        </w:rPr>
        <w:t>might slow</w:t>
      </w:r>
      <w:r w:rsidRPr="00E26706">
        <w:rPr>
          <w:sz w:val="24"/>
          <w:szCs w:val="24"/>
        </w:rPr>
        <w:t xml:space="preserve"> </w:t>
      </w:r>
      <w:del w:id="431" w:author="Chris Jackson" w:date="2014-03-11T11:16:00Z">
        <w:r w:rsidRPr="00E26706" w:rsidDel="00AD07E1">
          <w:rPr>
            <w:sz w:val="24"/>
            <w:szCs w:val="24"/>
          </w:rPr>
          <w:delText xml:space="preserve">the </w:delText>
        </w:r>
      </w:del>
      <w:r w:rsidRPr="00E26706">
        <w:rPr>
          <w:sz w:val="24"/>
          <w:szCs w:val="24"/>
        </w:rPr>
        <w:t xml:space="preserve">learning </w:t>
      </w:r>
      <w:r w:rsidR="00AE3CA8" w:rsidRPr="00E26706">
        <w:rPr>
          <w:sz w:val="24"/>
          <w:szCs w:val="24"/>
        </w:rPr>
        <w:t xml:space="preserve">for </w:t>
      </w:r>
      <w:r w:rsidR="00FB40EA" w:rsidRPr="00E26706">
        <w:rPr>
          <w:sz w:val="24"/>
          <w:szCs w:val="24"/>
        </w:rPr>
        <w:t>all</w:t>
      </w:r>
      <w:r w:rsidR="00AE3CA8" w:rsidRPr="00E26706">
        <w:rPr>
          <w:sz w:val="24"/>
          <w:szCs w:val="24"/>
        </w:rPr>
        <w:t xml:space="preserve"> students</w:t>
      </w:r>
      <w:r w:rsidRPr="00E26706">
        <w:rPr>
          <w:sz w:val="24"/>
          <w:szCs w:val="24"/>
        </w:rPr>
        <w:t>. The overall effect is thus unclear.</w:t>
      </w:r>
    </w:p>
    <w:p w14:paraId="288F8FB8" w14:textId="77777777" w:rsidR="00E26706" w:rsidRDefault="00E26706" w:rsidP="00E26706">
      <w:pPr>
        <w:pStyle w:val="IZABodytext"/>
        <w:spacing w:after="0" w:line="360" w:lineRule="auto"/>
        <w:jc w:val="left"/>
        <w:rPr>
          <w:ins w:id="432" w:author="Sarah King" w:date="2014-03-13T16:56:00Z"/>
          <w:sz w:val="24"/>
          <w:szCs w:val="24"/>
        </w:rPr>
      </w:pPr>
    </w:p>
    <w:p w14:paraId="0238677B" w14:textId="11932ACD" w:rsidR="00BB1FFE" w:rsidRPr="00E26706" w:rsidRDefault="00AE3CA8" w:rsidP="00E26706">
      <w:pPr>
        <w:pStyle w:val="IZABodytext"/>
        <w:spacing w:after="0" w:line="360" w:lineRule="auto"/>
        <w:jc w:val="left"/>
        <w:rPr>
          <w:sz w:val="24"/>
          <w:szCs w:val="24"/>
        </w:rPr>
      </w:pPr>
      <w:r w:rsidRPr="00E26706">
        <w:rPr>
          <w:sz w:val="24"/>
          <w:szCs w:val="24"/>
        </w:rPr>
        <w:t>S</w:t>
      </w:r>
      <w:r w:rsidR="00BB1FFE" w:rsidRPr="00E26706">
        <w:rPr>
          <w:sz w:val="24"/>
          <w:szCs w:val="24"/>
        </w:rPr>
        <w:t>killed migrants may affect the labor market outcomes of natives. A study of the large inflow of (mostly) educated Russians to Israel found a negative wage effect on natives in the short</w:t>
      </w:r>
      <w:r w:rsidRPr="00E26706">
        <w:rPr>
          <w:sz w:val="24"/>
          <w:szCs w:val="24"/>
        </w:rPr>
        <w:t xml:space="preserve"> </w:t>
      </w:r>
      <w:r w:rsidR="00BB1FFE" w:rsidRPr="00E26706">
        <w:rPr>
          <w:sz w:val="24"/>
          <w:szCs w:val="24"/>
        </w:rPr>
        <w:t>term but no effect on employment</w:t>
      </w:r>
      <w:r w:rsidRPr="00E26706">
        <w:rPr>
          <w:sz w:val="24"/>
          <w:szCs w:val="24"/>
        </w:rPr>
        <w:t>,</w:t>
      </w:r>
      <w:r w:rsidR="00BB1FFE" w:rsidRPr="00E26706">
        <w:rPr>
          <w:sz w:val="24"/>
          <w:szCs w:val="24"/>
        </w:rPr>
        <w:t xml:space="preserve"> indicat</w:t>
      </w:r>
      <w:r w:rsidRPr="00E26706">
        <w:rPr>
          <w:sz w:val="24"/>
          <w:szCs w:val="24"/>
        </w:rPr>
        <w:t>ing</w:t>
      </w:r>
      <w:r w:rsidR="00BB1FFE" w:rsidRPr="00E26706">
        <w:rPr>
          <w:sz w:val="24"/>
          <w:szCs w:val="24"/>
        </w:rPr>
        <w:t xml:space="preserve"> that high-skilled migrants are a close substitute for high-skilled natives</w:t>
      </w:r>
      <w:r w:rsidRPr="00E26706">
        <w:rPr>
          <w:sz w:val="24"/>
          <w:szCs w:val="24"/>
        </w:rPr>
        <w:t xml:space="preserve"> [1</w:t>
      </w:r>
      <w:ins w:id="433" w:author="Sarah King" w:date="2014-03-20T10:12:00Z">
        <w:r w:rsidR="00C17BA5">
          <w:rPr>
            <w:sz w:val="24"/>
            <w:szCs w:val="24"/>
          </w:rPr>
          <w:t>1</w:t>
        </w:r>
      </w:ins>
      <w:del w:id="434" w:author="Sarah King" w:date="2014-03-20T10:12:00Z">
        <w:r w:rsidRPr="00E26706" w:rsidDel="00C17BA5">
          <w:rPr>
            <w:sz w:val="24"/>
            <w:szCs w:val="24"/>
          </w:rPr>
          <w:delText>0</w:delText>
        </w:r>
      </w:del>
      <w:r w:rsidRPr="00E26706">
        <w:rPr>
          <w:sz w:val="24"/>
          <w:szCs w:val="24"/>
        </w:rPr>
        <w:t>]</w:t>
      </w:r>
      <w:r w:rsidR="00BB1FFE" w:rsidRPr="00E26706">
        <w:rPr>
          <w:sz w:val="24"/>
          <w:szCs w:val="24"/>
        </w:rPr>
        <w:t xml:space="preserve">. </w:t>
      </w:r>
      <w:r w:rsidRPr="00E26706">
        <w:rPr>
          <w:sz w:val="24"/>
          <w:szCs w:val="24"/>
        </w:rPr>
        <w:t>T</w:t>
      </w:r>
      <w:r w:rsidR="00BB1FFE" w:rsidRPr="00E26706">
        <w:rPr>
          <w:sz w:val="24"/>
          <w:szCs w:val="24"/>
        </w:rPr>
        <w:t>o protect their wages, native</w:t>
      </w:r>
      <w:r w:rsidR="001F0752" w:rsidRPr="00E26706">
        <w:rPr>
          <w:sz w:val="24"/>
          <w:szCs w:val="24"/>
        </w:rPr>
        <w:t xml:space="preserve"> workers</w:t>
      </w:r>
      <w:r w:rsidR="00BB1FFE" w:rsidRPr="00E26706">
        <w:rPr>
          <w:sz w:val="24"/>
          <w:szCs w:val="24"/>
        </w:rPr>
        <w:t xml:space="preserve"> might specialize in occupations for which they have a comparative advantage over migrants, such as occupations requiring native-language communication skill</w:t>
      </w:r>
      <w:r w:rsidRPr="00E26706">
        <w:rPr>
          <w:sz w:val="24"/>
          <w:szCs w:val="24"/>
        </w:rPr>
        <w:t xml:space="preserve">s, thereby </w:t>
      </w:r>
      <w:r w:rsidR="00BB1FFE" w:rsidRPr="00E26706">
        <w:rPr>
          <w:sz w:val="24"/>
          <w:szCs w:val="24"/>
        </w:rPr>
        <w:t>reduc</w:t>
      </w:r>
      <w:r w:rsidRPr="00E26706">
        <w:rPr>
          <w:sz w:val="24"/>
          <w:szCs w:val="24"/>
        </w:rPr>
        <w:t>ing</w:t>
      </w:r>
      <w:r w:rsidR="00BB1FFE" w:rsidRPr="00E26706">
        <w:rPr>
          <w:sz w:val="24"/>
          <w:szCs w:val="24"/>
        </w:rPr>
        <w:t xml:space="preserve"> the risk </w:t>
      </w:r>
      <w:r w:rsidR="001F724E" w:rsidRPr="00E26706">
        <w:rPr>
          <w:sz w:val="24"/>
          <w:szCs w:val="24"/>
        </w:rPr>
        <w:t>that</w:t>
      </w:r>
      <w:r w:rsidRPr="00E26706">
        <w:rPr>
          <w:sz w:val="24"/>
          <w:szCs w:val="24"/>
        </w:rPr>
        <w:t xml:space="preserve"> </w:t>
      </w:r>
      <w:r w:rsidR="00BB1FFE" w:rsidRPr="00E26706">
        <w:rPr>
          <w:sz w:val="24"/>
          <w:szCs w:val="24"/>
        </w:rPr>
        <w:t>skilled migrants</w:t>
      </w:r>
      <w:r w:rsidR="001F724E" w:rsidRPr="00E26706">
        <w:rPr>
          <w:sz w:val="24"/>
          <w:szCs w:val="24"/>
        </w:rPr>
        <w:t xml:space="preserve"> will move into their fields</w:t>
      </w:r>
      <w:r w:rsidR="00BB1FFE" w:rsidRPr="00E26706">
        <w:rPr>
          <w:sz w:val="24"/>
          <w:szCs w:val="24"/>
        </w:rPr>
        <w:t xml:space="preserve">. In contrast to this potential wage effect, the </w:t>
      </w:r>
      <w:r w:rsidR="00BB1FFE" w:rsidRPr="00E26706">
        <w:rPr>
          <w:sz w:val="24"/>
          <w:szCs w:val="24"/>
        </w:rPr>
        <w:lastRenderedPageBreak/>
        <w:t xml:space="preserve">higher likelihood </w:t>
      </w:r>
      <w:r w:rsidR="001F724E" w:rsidRPr="00E26706">
        <w:rPr>
          <w:sz w:val="24"/>
          <w:szCs w:val="24"/>
        </w:rPr>
        <w:t xml:space="preserve">that </w:t>
      </w:r>
      <w:r w:rsidR="00BB1FFE" w:rsidRPr="00E26706">
        <w:rPr>
          <w:sz w:val="24"/>
          <w:szCs w:val="24"/>
        </w:rPr>
        <w:t xml:space="preserve">skilled migrants </w:t>
      </w:r>
      <w:r w:rsidR="001F724E" w:rsidRPr="00E26706">
        <w:rPr>
          <w:sz w:val="24"/>
          <w:szCs w:val="24"/>
        </w:rPr>
        <w:t>will</w:t>
      </w:r>
      <w:r w:rsidR="00BB1FFE" w:rsidRPr="00E26706">
        <w:rPr>
          <w:sz w:val="24"/>
          <w:szCs w:val="24"/>
        </w:rPr>
        <w:t xml:space="preserve"> engage in entrepreneurial activity can have a positive long-term effect on economic growth and generate jobs for </w:t>
      </w:r>
      <w:r w:rsidR="001F724E" w:rsidRPr="00E26706">
        <w:rPr>
          <w:sz w:val="24"/>
          <w:szCs w:val="24"/>
        </w:rPr>
        <w:t xml:space="preserve">native workers </w:t>
      </w:r>
      <w:r w:rsidR="00BB1FFE" w:rsidRPr="00E26706">
        <w:rPr>
          <w:sz w:val="24"/>
          <w:szCs w:val="24"/>
        </w:rPr>
        <w:t>[</w:t>
      </w:r>
      <w:ins w:id="435" w:author="Sarah King" w:date="2014-03-20T10:12:00Z">
        <w:r w:rsidR="00C17BA5">
          <w:rPr>
            <w:sz w:val="24"/>
            <w:szCs w:val="24"/>
          </w:rPr>
          <w:t>5</w:t>
        </w:r>
      </w:ins>
      <w:del w:id="436" w:author="Sarah King" w:date="2014-03-20T10:12:00Z">
        <w:r w:rsidR="00BB1FFE" w:rsidRPr="00E26706" w:rsidDel="00C17BA5">
          <w:rPr>
            <w:sz w:val="24"/>
            <w:szCs w:val="24"/>
          </w:rPr>
          <w:delText>4</w:delText>
        </w:r>
      </w:del>
      <w:r w:rsidR="00BB1FFE" w:rsidRPr="00E26706">
        <w:rPr>
          <w:sz w:val="24"/>
          <w:szCs w:val="24"/>
        </w:rPr>
        <w:t>]. The overall effect for native</w:t>
      </w:r>
      <w:r w:rsidR="001F724E" w:rsidRPr="00E26706">
        <w:rPr>
          <w:sz w:val="24"/>
          <w:szCs w:val="24"/>
        </w:rPr>
        <w:t xml:space="preserve"> worker</w:t>
      </w:r>
      <w:r w:rsidR="00BB1FFE" w:rsidRPr="00E26706">
        <w:rPr>
          <w:sz w:val="24"/>
          <w:szCs w:val="24"/>
        </w:rPr>
        <w:t xml:space="preserve">s thus appears positive, even though </w:t>
      </w:r>
      <w:r w:rsidR="001F724E" w:rsidRPr="00E26706">
        <w:rPr>
          <w:sz w:val="24"/>
          <w:szCs w:val="24"/>
        </w:rPr>
        <w:t>some people may lose out</w:t>
      </w:r>
      <w:r w:rsidR="00BB1FFE" w:rsidRPr="00E26706">
        <w:rPr>
          <w:sz w:val="24"/>
          <w:szCs w:val="24"/>
        </w:rPr>
        <w:t>.</w:t>
      </w:r>
    </w:p>
    <w:p w14:paraId="26893D84" w14:textId="77777777" w:rsidR="00E26706" w:rsidRDefault="00E26706" w:rsidP="00E26706">
      <w:pPr>
        <w:pStyle w:val="IZABodytext"/>
        <w:spacing w:after="0" w:line="360" w:lineRule="auto"/>
        <w:jc w:val="left"/>
        <w:rPr>
          <w:ins w:id="437" w:author="Sarah King" w:date="2014-03-13T16:56:00Z"/>
          <w:sz w:val="24"/>
          <w:szCs w:val="24"/>
        </w:rPr>
      </w:pPr>
    </w:p>
    <w:p w14:paraId="48E68584" w14:textId="777EB9D1" w:rsidR="00BB1FFE" w:rsidRPr="00E26706" w:rsidRDefault="00FB40EA" w:rsidP="00E26706">
      <w:pPr>
        <w:pStyle w:val="IZABodytext"/>
        <w:spacing w:after="0" w:line="360" w:lineRule="auto"/>
        <w:jc w:val="left"/>
        <w:rPr>
          <w:sz w:val="24"/>
          <w:szCs w:val="24"/>
        </w:rPr>
      </w:pPr>
      <w:r w:rsidRPr="00E26706">
        <w:rPr>
          <w:sz w:val="24"/>
          <w:szCs w:val="24"/>
        </w:rPr>
        <w:t>A</w:t>
      </w:r>
      <w:r w:rsidR="001F724E" w:rsidRPr="00E26706">
        <w:rPr>
          <w:sz w:val="24"/>
          <w:szCs w:val="24"/>
        </w:rPr>
        <w:t xml:space="preserve"> potentially</w:t>
      </w:r>
      <w:r w:rsidR="00BB1FFE" w:rsidRPr="00E26706">
        <w:rPr>
          <w:sz w:val="24"/>
          <w:szCs w:val="24"/>
        </w:rPr>
        <w:t xml:space="preserve"> contentious</w:t>
      </w:r>
      <w:r w:rsidR="001F724E" w:rsidRPr="00E26706">
        <w:rPr>
          <w:sz w:val="24"/>
          <w:szCs w:val="24"/>
        </w:rPr>
        <w:t xml:space="preserve"> issue</w:t>
      </w:r>
      <w:r w:rsidR="00BB1FFE" w:rsidRPr="00E26706">
        <w:rPr>
          <w:sz w:val="24"/>
          <w:szCs w:val="24"/>
        </w:rPr>
        <w:t xml:space="preserve"> in countries where higher education is </w:t>
      </w:r>
      <w:r w:rsidR="001F724E" w:rsidRPr="00E26706">
        <w:rPr>
          <w:sz w:val="24"/>
          <w:szCs w:val="24"/>
        </w:rPr>
        <w:t xml:space="preserve">funded mainly through </w:t>
      </w:r>
      <w:r w:rsidR="00BB1FFE" w:rsidRPr="00E26706">
        <w:rPr>
          <w:sz w:val="24"/>
          <w:szCs w:val="24"/>
        </w:rPr>
        <w:t>general taxation</w:t>
      </w:r>
      <w:r w:rsidR="001F724E" w:rsidRPr="00E26706">
        <w:rPr>
          <w:sz w:val="24"/>
          <w:szCs w:val="24"/>
        </w:rPr>
        <w:t xml:space="preserve"> is that the education of foreigners is effectively subsidized</w:t>
      </w:r>
      <w:r w:rsidR="00BB1FFE" w:rsidRPr="00E26706">
        <w:rPr>
          <w:sz w:val="24"/>
          <w:szCs w:val="24"/>
        </w:rPr>
        <w:t>. To</w:t>
      </w:r>
      <w:r w:rsidR="001F724E" w:rsidRPr="00E26706">
        <w:rPr>
          <w:sz w:val="24"/>
          <w:szCs w:val="24"/>
        </w:rPr>
        <w:t xml:space="preserve"> </w:t>
      </w:r>
      <w:r w:rsidR="00BB1FFE" w:rsidRPr="00E26706">
        <w:rPr>
          <w:sz w:val="24"/>
          <w:szCs w:val="24"/>
        </w:rPr>
        <w:t xml:space="preserve">ease </w:t>
      </w:r>
      <w:r w:rsidR="001F724E" w:rsidRPr="00E26706">
        <w:rPr>
          <w:sz w:val="24"/>
          <w:szCs w:val="24"/>
        </w:rPr>
        <w:t xml:space="preserve">the concerns of </w:t>
      </w:r>
      <w:r w:rsidR="00BB1FFE" w:rsidRPr="00E26706">
        <w:rPr>
          <w:sz w:val="24"/>
          <w:szCs w:val="24"/>
        </w:rPr>
        <w:t xml:space="preserve">local taxpayers, governments should communicate the ways host countries gain from </w:t>
      </w:r>
      <w:r w:rsidR="001F724E" w:rsidRPr="00E26706">
        <w:rPr>
          <w:sz w:val="24"/>
          <w:szCs w:val="24"/>
        </w:rPr>
        <w:t xml:space="preserve">hosting </w:t>
      </w:r>
      <w:r w:rsidR="00BB1FFE" w:rsidRPr="00E26706">
        <w:rPr>
          <w:sz w:val="24"/>
          <w:szCs w:val="24"/>
        </w:rPr>
        <w:t>international students</w:t>
      </w:r>
      <w:del w:id="438" w:author="Chris Jackson" w:date="2014-03-11T11:17:00Z">
        <w:r w:rsidR="00BB1FFE" w:rsidRPr="00E26706" w:rsidDel="00EB6717">
          <w:rPr>
            <w:sz w:val="24"/>
            <w:szCs w:val="24"/>
          </w:rPr>
          <w:delText xml:space="preserve"> </w:delText>
        </w:r>
      </w:del>
      <w:ins w:id="439" w:author="Chris Jackson" w:date="2014-03-11T11:17:00Z">
        <w:r w:rsidR="00EB6717" w:rsidRPr="00E26706">
          <w:rPr>
            <w:sz w:val="24"/>
            <w:szCs w:val="24"/>
          </w:rPr>
          <w:t>—</w:t>
        </w:r>
      </w:ins>
      <w:del w:id="440" w:author="Chris Jackson" w:date="2014-03-11T11:17:00Z">
        <w:r w:rsidR="001F724E" w:rsidRPr="00E26706" w:rsidDel="00EB6717">
          <w:rPr>
            <w:sz w:val="24"/>
            <w:szCs w:val="24"/>
          </w:rPr>
          <w:delText xml:space="preserve">– </w:delText>
        </w:r>
      </w:del>
      <w:r w:rsidR="00BB1FFE" w:rsidRPr="00E26706">
        <w:rPr>
          <w:sz w:val="24"/>
          <w:szCs w:val="24"/>
        </w:rPr>
        <w:t>from their</w:t>
      </w:r>
      <w:r w:rsidR="001F724E" w:rsidRPr="00E26706">
        <w:rPr>
          <w:sz w:val="24"/>
          <w:szCs w:val="24"/>
        </w:rPr>
        <w:t xml:space="preserve"> spending</w:t>
      </w:r>
      <w:r w:rsidR="00BB1FFE" w:rsidRPr="00E26706">
        <w:rPr>
          <w:sz w:val="24"/>
          <w:szCs w:val="24"/>
        </w:rPr>
        <w:t xml:space="preserve"> while </w:t>
      </w:r>
      <w:r w:rsidR="001F724E" w:rsidRPr="00E26706">
        <w:rPr>
          <w:sz w:val="24"/>
          <w:szCs w:val="24"/>
        </w:rPr>
        <w:t xml:space="preserve">they are students </w:t>
      </w:r>
      <w:r w:rsidR="00BB1FFE" w:rsidRPr="00E26706">
        <w:rPr>
          <w:sz w:val="24"/>
          <w:szCs w:val="24"/>
        </w:rPr>
        <w:t>to their positive effect on economic growth when they remain</w:t>
      </w:r>
      <w:r w:rsidR="001F724E" w:rsidRPr="00E26706">
        <w:rPr>
          <w:sz w:val="24"/>
          <w:szCs w:val="24"/>
        </w:rPr>
        <w:t xml:space="preserve"> in the country</w:t>
      </w:r>
      <w:r w:rsidR="00BB1FFE" w:rsidRPr="00E26706">
        <w:rPr>
          <w:sz w:val="24"/>
          <w:szCs w:val="24"/>
        </w:rPr>
        <w:t>.</w:t>
      </w:r>
    </w:p>
    <w:p w14:paraId="7A09C937" w14:textId="77777777" w:rsidR="00E26706" w:rsidRDefault="00E26706" w:rsidP="00E26706">
      <w:pPr>
        <w:pStyle w:val="IZAHeading1"/>
        <w:spacing w:before="0" w:after="0" w:line="360" w:lineRule="auto"/>
        <w:rPr>
          <w:ins w:id="441" w:author="Sarah King" w:date="2014-03-13T16:56:00Z"/>
          <w:rFonts w:ascii="Times New Roman" w:hAnsi="Times New Roman"/>
          <w:sz w:val="24"/>
          <w:szCs w:val="24"/>
        </w:rPr>
      </w:pPr>
    </w:p>
    <w:p w14:paraId="4E9CFCC2" w14:textId="7D6A5538" w:rsidR="00BB1FFE" w:rsidRPr="00E26706" w:rsidRDefault="003466F2" w:rsidP="00E26706">
      <w:pPr>
        <w:pStyle w:val="IZAHeading1"/>
        <w:spacing w:before="0" w:after="0" w:line="360" w:lineRule="auto"/>
        <w:rPr>
          <w:rFonts w:ascii="Times New Roman" w:hAnsi="Times New Roman"/>
          <w:bCs/>
          <w:sz w:val="24"/>
          <w:szCs w:val="24"/>
        </w:rPr>
      </w:pPr>
      <w:ins w:id="442" w:author="Sarah King" w:date="2014-03-13T17:10:00Z">
        <w:r>
          <w:rPr>
            <w:rFonts w:ascii="Times New Roman" w:hAnsi="Times New Roman"/>
            <w:sz w:val="24"/>
            <w:szCs w:val="24"/>
          </w:rPr>
          <w:t>&lt;A&gt;</w:t>
        </w:r>
      </w:ins>
      <w:r w:rsidR="00580851" w:rsidRPr="00E26706">
        <w:rPr>
          <w:rFonts w:ascii="Times New Roman" w:hAnsi="Times New Roman"/>
          <w:sz w:val="24"/>
          <w:szCs w:val="24"/>
        </w:rPr>
        <w:t>LIMITATION AND GAPS</w:t>
      </w:r>
    </w:p>
    <w:p w14:paraId="77998D38" w14:textId="53AB6E53" w:rsidR="00BB1FFE" w:rsidRPr="00E26706" w:rsidRDefault="00BB1FFE" w:rsidP="00E26706">
      <w:pPr>
        <w:pStyle w:val="IZABodytext"/>
        <w:spacing w:after="0" w:line="360" w:lineRule="auto"/>
        <w:jc w:val="left"/>
        <w:rPr>
          <w:sz w:val="24"/>
          <w:szCs w:val="24"/>
        </w:rPr>
      </w:pPr>
      <w:r w:rsidRPr="00E26706">
        <w:rPr>
          <w:sz w:val="24"/>
          <w:szCs w:val="24"/>
        </w:rPr>
        <w:t xml:space="preserve">Research on student migration is still </w:t>
      </w:r>
      <w:r w:rsidR="001F724E" w:rsidRPr="00E26706">
        <w:rPr>
          <w:sz w:val="24"/>
          <w:szCs w:val="24"/>
        </w:rPr>
        <w:t>impeded by</w:t>
      </w:r>
      <w:r w:rsidRPr="00E26706">
        <w:rPr>
          <w:sz w:val="24"/>
          <w:szCs w:val="24"/>
        </w:rPr>
        <w:t xml:space="preserve"> data limitations. The gaps include</w:t>
      </w:r>
      <w:r w:rsidR="00346A6F" w:rsidRPr="00E26706">
        <w:rPr>
          <w:sz w:val="24"/>
          <w:szCs w:val="24"/>
        </w:rPr>
        <w:t xml:space="preserve"> a lack of</w:t>
      </w:r>
      <w:r w:rsidRPr="00E26706">
        <w:rPr>
          <w:sz w:val="24"/>
          <w:szCs w:val="24"/>
        </w:rPr>
        <w:t xml:space="preserve"> causal evidence on </w:t>
      </w:r>
      <w:r w:rsidR="001F724E" w:rsidRPr="00E26706">
        <w:rPr>
          <w:sz w:val="24"/>
          <w:szCs w:val="24"/>
        </w:rPr>
        <w:t>how</w:t>
      </w:r>
      <w:r w:rsidRPr="00E26706">
        <w:rPr>
          <w:sz w:val="24"/>
          <w:szCs w:val="24"/>
        </w:rPr>
        <w:t xml:space="preserve"> changes in tuition fees</w:t>
      </w:r>
      <w:r w:rsidR="001F0752" w:rsidRPr="00E26706">
        <w:rPr>
          <w:sz w:val="24"/>
          <w:szCs w:val="24"/>
        </w:rPr>
        <w:t xml:space="preserve"> affect demand for international education</w:t>
      </w:r>
      <w:r w:rsidRPr="00E26706">
        <w:rPr>
          <w:sz w:val="24"/>
          <w:szCs w:val="24"/>
        </w:rPr>
        <w:t>,</w:t>
      </w:r>
      <w:r w:rsidR="001F0752" w:rsidRPr="00E26706">
        <w:rPr>
          <w:sz w:val="24"/>
          <w:szCs w:val="24"/>
        </w:rPr>
        <w:t xml:space="preserve"> the determinants of</w:t>
      </w:r>
      <w:r w:rsidRPr="00E26706">
        <w:rPr>
          <w:sz w:val="24"/>
          <w:szCs w:val="24"/>
        </w:rPr>
        <w:t xml:space="preserve"> return decisions</w:t>
      </w:r>
      <w:r w:rsidR="001F724E" w:rsidRPr="00E26706">
        <w:rPr>
          <w:sz w:val="24"/>
          <w:szCs w:val="24"/>
        </w:rPr>
        <w:t>,</w:t>
      </w:r>
      <w:r w:rsidRPr="00E26706">
        <w:rPr>
          <w:sz w:val="24"/>
          <w:szCs w:val="24"/>
        </w:rPr>
        <w:t xml:space="preserve"> the performance of returning migrants</w:t>
      </w:r>
      <w:ins w:id="443" w:author="Chris Jackson" w:date="2014-03-11T11:18:00Z">
        <w:r w:rsidR="00EB6717" w:rsidRPr="00E26706">
          <w:rPr>
            <w:sz w:val="24"/>
            <w:szCs w:val="24"/>
          </w:rPr>
          <w:t>,</w:t>
        </w:r>
      </w:ins>
      <w:r w:rsidR="00346A6F" w:rsidRPr="00E26706">
        <w:rPr>
          <w:sz w:val="24"/>
          <w:szCs w:val="24"/>
        </w:rPr>
        <w:t xml:space="preserve"> </w:t>
      </w:r>
      <w:r w:rsidRPr="00E26706">
        <w:rPr>
          <w:sz w:val="24"/>
          <w:szCs w:val="24"/>
        </w:rPr>
        <w:t>and</w:t>
      </w:r>
      <w:del w:id="444" w:author="Chris Jackson" w:date="2014-03-11T11:18:00Z">
        <w:r w:rsidRPr="00E26706" w:rsidDel="00EB6717">
          <w:rPr>
            <w:sz w:val="24"/>
            <w:szCs w:val="24"/>
          </w:rPr>
          <w:delText xml:space="preserve"> </w:delText>
        </w:r>
        <w:r w:rsidR="001F724E" w:rsidRPr="00E26706" w:rsidDel="00EB6717">
          <w:rPr>
            <w:sz w:val="24"/>
            <w:szCs w:val="24"/>
          </w:rPr>
          <w:delText>on</w:delText>
        </w:r>
      </w:del>
      <w:r w:rsidR="001F724E" w:rsidRPr="00E26706">
        <w:rPr>
          <w:sz w:val="24"/>
          <w:szCs w:val="24"/>
        </w:rPr>
        <w:t xml:space="preserve"> </w:t>
      </w:r>
      <w:r w:rsidR="00346A6F" w:rsidRPr="00E26706">
        <w:rPr>
          <w:sz w:val="24"/>
          <w:szCs w:val="24"/>
        </w:rPr>
        <w:t>how</w:t>
      </w:r>
      <w:r w:rsidRPr="00E26706">
        <w:rPr>
          <w:sz w:val="24"/>
          <w:szCs w:val="24"/>
        </w:rPr>
        <w:t xml:space="preserve"> student</w:t>
      </w:r>
      <w:r w:rsidR="00346A6F" w:rsidRPr="00E26706">
        <w:rPr>
          <w:sz w:val="24"/>
          <w:szCs w:val="24"/>
        </w:rPr>
        <w:t xml:space="preserve"> migration affects </w:t>
      </w:r>
      <w:r w:rsidRPr="00E26706">
        <w:rPr>
          <w:sz w:val="24"/>
          <w:szCs w:val="24"/>
        </w:rPr>
        <w:t>the labor market and economic growth in the host country.</w:t>
      </w:r>
    </w:p>
    <w:p w14:paraId="64794222" w14:textId="77777777" w:rsidR="00E26706" w:rsidRDefault="00E26706" w:rsidP="00E26706">
      <w:pPr>
        <w:pStyle w:val="IZABodytext"/>
        <w:spacing w:after="0" w:line="360" w:lineRule="auto"/>
        <w:jc w:val="left"/>
        <w:rPr>
          <w:ins w:id="445" w:author="Sarah King" w:date="2014-03-13T16:56:00Z"/>
          <w:sz w:val="24"/>
          <w:szCs w:val="24"/>
        </w:rPr>
      </w:pPr>
    </w:p>
    <w:p w14:paraId="58CB8904" w14:textId="7386098E" w:rsidR="00BB1FFE" w:rsidRPr="00E26706" w:rsidRDefault="00BB1FFE" w:rsidP="00E26706">
      <w:pPr>
        <w:pStyle w:val="IZABodytext"/>
        <w:spacing w:after="0" w:line="360" w:lineRule="auto"/>
        <w:jc w:val="left"/>
        <w:rPr>
          <w:sz w:val="24"/>
          <w:szCs w:val="24"/>
        </w:rPr>
      </w:pPr>
      <w:r w:rsidRPr="00E26706">
        <w:rPr>
          <w:sz w:val="24"/>
          <w:szCs w:val="24"/>
        </w:rPr>
        <w:t xml:space="preserve">International student migration has expanded </w:t>
      </w:r>
      <w:r w:rsidR="001F724E" w:rsidRPr="00E26706">
        <w:rPr>
          <w:sz w:val="24"/>
          <w:szCs w:val="24"/>
        </w:rPr>
        <w:t>considerably</w:t>
      </w:r>
      <w:r w:rsidRPr="00E26706">
        <w:rPr>
          <w:sz w:val="24"/>
          <w:szCs w:val="24"/>
        </w:rPr>
        <w:t xml:space="preserve"> as developing </w:t>
      </w:r>
      <w:r w:rsidR="001F724E" w:rsidRPr="00E26706">
        <w:rPr>
          <w:sz w:val="24"/>
          <w:szCs w:val="24"/>
        </w:rPr>
        <w:t>countrie</w:t>
      </w:r>
      <w:r w:rsidRPr="00E26706">
        <w:rPr>
          <w:sz w:val="24"/>
          <w:szCs w:val="24"/>
        </w:rPr>
        <w:t>s have become richer and as demand for</w:t>
      </w:r>
      <w:r w:rsidR="00FB40EA" w:rsidRPr="00E26706">
        <w:rPr>
          <w:sz w:val="24"/>
          <w:szCs w:val="24"/>
        </w:rPr>
        <w:t xml:space="preserve"> good</w:t>
      </w:r>
      <w:ins w:id="446" w:author="Chris Jackson" w:date="2014-03-11T11:18:00Z">
        <w:r w:rsidR="00B30BD9" w:rsidRPr="00E26706">
          <w:rPr>
            <w:sz w:val="24"/>
            <w:szCs w:val="24"/>
          </w:rPr>
          <w:t>-</w:t>
        </w:r>
      </w:ins>
      <w:del w:id="447" w:author="Chris Jackson" w:date="2014-03-11T11:18:00Z">
        <w:r w:rsidR="00FB40EA" w:rsidRPr="00E26706" w:rsidDel="00B30BD9">
          <w:rPr>
            <w:sz w:val="24"/>
            <w:szCs w:val="24"/>
          </w:rPr>
          <w:delText xml:space="preserve"> </w:delText>
        </w:r>
      </w:del>
      <w:r w:rsidR="00FB40EA" w:rsidRPr="00E26706">
        <w:rPr>
          <w:sz w:val="24"/>
          <w:szCs w:val="24"/>
        </w:rPr>
        <w:t>quality</w:t>
      </w:r>
      <w:r w:rsidRPr="00E26706">
        <w:rPr>
          <w:sz w:val="24"/>
          <w:szCs w:val="24"/>
        </w:rPr>
        <w:t xml:space="preserve"> higher education has outpaced </w:t>
      </w:r>
      <w:r w:rsidR="00FB40EA" w:rsidRPr="00E26706">
        <w:rPr>
          <w:sz w:val="24"/>
          <w:szCs w:val="24"/>
        </w:rPr>
        <w:t>supply</w:t>
      </w:r>
      <w:r w:rsidRPr="00E26706">
        <w:rPr>
          <w:sz w:val="24"/>
          <w:szCs w:val="24"/>
        </w:rPr>
        <w:t xml:space="preserve">. However, challenges are emerging for countries that are international education providers. The supply of higher education in sending countries is </w:t>
      </w:r>
      <w:r w:rsidR="000A6F81" w:rsidRPr="00E26706">
        <w:rPr>
          <w:sz w:val="24"/>
          <w:szCs w:val="24"/>
        </w:rPr>
        <w:t xml:space="preserve">expanding </w:t>
      </w:r>
      <w:r w:rsidRPr="00E26706">
        <w:rPr>
          <w:sz w:val="24"/>
          <w:szCs w:val="24"/>
        </w:rPr>
        <w:t xml:space="preserve">as these countries grow richer. For example, China </w:t>
      </w:r>
      <w:ins w:id="448" w:author="Chris Jackson" w:date="2014-03-11T11:19:00Z">
        <w:r w:rsidR="00B30BD9" w:rsidRPr="00E26706">
          <w:rPr>
            <w:sz w:val="24"/>
            <w:szCs w:val="24"/>
          </w:rPr>
          <w:t xml:space="preserve">has </w:t>
        </w:r>
      </w:ins>
      <w:r w:rsidRPr="00E26706">
        <w:rPr>
          <w:sz w:val="24"/>
          <w:szCs w:val="24"/>
        </w:rPr>
        <w:t xml:space="preserve">doubled its supply of </w:t>
      </w:r>
      <w:r w:rsidR="000A6F81" w:rsidRPr="00E26706">
        <w:rPr>
          <w:sz w:val="24"/>
          <w:szCs w:val="24"/>
        </w:rPr>
        <w:t xml:space="preserve">higher </w:t>
      </w:r>
      <w:r w:rsidRPr="00E26706">
        <w:rPr>
          <w:sz w:val="24"/>
          <w:szCs w:val="24"/>
        </w:rPr>
        <w:t xml:space="preserve">education </w:t>
      </w:r>
      <w:del w:id="449" w:author="Chris Jackson" w:date="2014-03-11T11:19:00Z">
        <w:r w:rsidRPr="00E26706" w:rsidDel="00B30BD9">
          <w:rPr>
            <w:sz w:val="24"/>
            <w:szCs w:val="24"/>
          </w:rPr>
          <w:delText xml:space="preserve">in </w:delText>
        </w:r>
      </w:del>
      <w:ins w:id="450" w:author="Chris Jackson" w:date="2014-03-11T11:19:00Z">
        <w:r w:rsidR="00B30BD9" w:rsidRPr="00E26706">
          <w:rPr>
            <w:sz w:val="24"/>
            <w:szCs w:val="24"/>
          </w:rPr>
          <w:t xml:space="preserve">over </w:t>
        </w:r>
      </w:ins>
      <w:r w:rsidRPr="00E26706">
        <w:rPr>
          <w:sz w:val="24"/>
          <w:szCs w:val="24"/>
        </w:rPr>
        <w:t xml:space="preserve">the last 10 years. Depending on the quality of this additional capacity, </w:t>
      </w:r>
      <w:r w:rsidR="000A6F81" w:rsidRPr="00E26706">
        <w:rPr>
          <w:sz w:val="24"/>
          <w:szCs w:val="24"/>
        </w:rPr>
        <w:t>it could</w:t>
      </w:r>
      <w:r w:rsidRPr="00E26706">
        <w:rPr>
          <w:sz w:val="24"/>
          <w:szCs w:val="24"/>
        </w:rPr>
        <w:t xml:space="preserve"> affect the demand for international education.</w:t>
      </w:r>
    </w:p>
    <w:p w14:paraId="1AEAF5A2" w14:textId="77777777" w:rsidR="00E26706" w:rsidRDefault="00E26706" w:rsidP="00E26706">
      <w:pPr>
        <w:pStyle w:val="IZABodytext"/>
        <w:spacing w:after="0" w:line="360" w:lineRule="auto"/>
        <w:jc w:val="left"/>
        <w:rPr>
          <w:ins w:id="451" w:author="Sarah King" w:date="2014-03-13T16:56:00Z"/>
          <w:sz w:val="24"/>
          <w:szCs w:val="24"/>
        </w:rPr>
      </w:pPr>
    </w:p>
    <w:p w14:paraId="1354390B" w14:textId="77777777" w:rsidR="00BB1FFE" w:rsidRPr="00E26706" w:rsidRDefault="00BB1FFE" w:rsidP="00E26706">
      <w:pPr>
        <w:pStyle w:val="IZABodytext"/>
        <w:spacing w:after="0" w:line="360" w:lineRule="auto"/>
        <w:jc w:val="left"/>
        <w:rPr>
          <w:sz w:val="24"/>
          <w:szCs w:val="24"/>
        </w:rPr>
      </w:pPr>
      <w:r w:rsidRPr="00E26706">
        <w:rPr>
          <w:sz w:val="24"/>
          <w:szCs w:val="24"/>
        </w:rPr>
        <w:t>But even if the demand for international education remains strong, technological changes</w:t>
      </w:r>
      <w:r w:rsidR="000A6F81" w:rsidRPr="00E26706">
        <w:rPr>
          <w:sz w:val="24"/>
          <w:szCs w:val="24"/>
        </w:rPr>
        <w:t xml:space="preserve"> may reduce the need for physical migration, especially for students who plan to return home.</w:t>
      </w:r>
      <w:r w:rsidRPr="00E26706">
        <w:rPr>
          <w:sz w:val="24"/>
          <w:szCs w:val="24"/>
        </w:rPr>
        <w:t xml:space="preserve"> </w:t>
      </w:r>
      <w:r w:rsidR="000A6F81" w:rsidRPr="00E26706">
        <w:rPr>
          <w:sz w:val="24"/>
          <w:szCs w:val="24"/>
        </w:rPr>
        <w:t>An example i</w:t>
      </w:r>
      <w:r w:rsidR="001F0752" w:rsidRPr="00E26706">
        <w:rPr>
          <w:sz w:val="24"/>
          <w:szCs w:val="24"/>
        </w:rPr>
        <w:t>s</w:t>
      </w:r>
      <w:r w:rsidRPr="00E26706">
        <w:rPr>
          <w:sz w:val="24"/>
          <w:szCs w:val="24"/>
        </w:rPr>
        <w:t xml:space="preserve"> Massive Open Online Courses (MOOCs), which allow many people to follow and participate </w:t>
      </w:r>
      <w:r w:rsidR="000A6F81" w:rsidRPr="00E26706">
        <w:rPr>
          <w:sz w:val="24"/>
          <w:szCs w:val="24"/>
        </w:rPr>
        <w:t xml:space="preserve">remotely </w:t>
      </w:r>
      <w:r w:rsidRPr="00E26706">
        <w:rPr>
          <w:sz w:val="24"/>
          <w:szCs w:val="24"/>
        </w:rPr>
        <w:t>in elite education</w:t>
      </w:r>
      <w:r w:rsidR="000A6F81" w:rsidRPr="00E26706">
        <w:rPr>
          <w:sz w:val="24"/>
          <w:szCs w:val="24"/>
        </w:rPr>
        <w:t>.</w:t>
      </w:r>
      <w:r w:rsidRPr="00E26706">
        <w:rPr>
          <w:sz w:val="24"/>
          <w:szCs w:val="24"/>
        </w:rPr>
        <w:t xml:space="preserve"> </w:t>
      </w:r>
    </w:p>
    <w:p w14:paraId="42DE152D" w14:textId="77777777" w:rsidR="00E26706" w:rsidRDefault="00E26706" w:rsidP="00E26706">
      <w:pPr>
        <w:pStyle w:val="IZAHeading1"/>
        <w:spacing w:before="0" w:after="0" w:line="360" w:lineRule="auto"/>
        <w:rPr>
          <w:ins w:id="452" w:author="Sarah King" w:date="2014-03-13T16:56:00Z"/>
          <w:rFonts w:ascii="Times New Roman" w:hAnsi="Times New Roman"/>
          <w:sz w:val="24"/>
          <w:szCs w:val="24"/>
        </w:rPr>
      </w:pPr>
    </w:p>
    <w:p w14:paraId="211D25A0" w14:textId="7354397B" w:rsidR="00BB1FFE" w:rsidRPr="00E26706" w:rsidRDefault="003466F2" w:rsidP="00E26706">
      <w:pPr>
        <w:pStyle w:val="IZAHeading1"/>
        <w:spacing w:before="0" w:after="0" w:line="360" w:lineRule="auto"/>
        <w:rPr>
          <w:rFonts w:ascii="Times New Roman" w:hAnsi="Times New Roman"/>
          <w:bCs/>
          <w:sz w:val="24"/>
          <w:szCs w:val="24"/>
        </w:rPr>
      </w:pPr>
      <w:ins w:id="453" w:author="Sarah King" w:date="2014-03-13T17:10:00Z">
        <w:r>
          <w:rPr>
            <w:rFonts w:ascii="Times New Roman" w:hAnsi="Times New Roman"/>
            <w:sz w:val="24"/>
            <w:szCs w:val="24"/>
          </w:rPr>
          <w:t>&lt;A&gt;</w:t>
        </w:r>
      </w:ins>
      <w:r w:rsidR="007D29DF" w:rsidRPr="00E26706">
        <w:rPr>
          <w:rFonts w:ascii="Times New Roman" w:hAnsi="Times New Roman"/>
          <w:sz w:val="24"/>
          <w:szCs w:val="24"/>
        </w:rPr>
        <w:t>SUMMARY AND POLICY ADVICE</w:t>
      </w:r>
    </w:p>
    <w:p w14:paraId="763941AA" w14:textId="77777777" w:rsidR="00BB1FFE" w:rsidRPr="00E26706" w:rsidRDefault="00BB1FFE" w:rsidP="00E26706">
      <w:pPr>
        <w:pStyle w:val="IZABodytext"/>
        <w:spacing w:after="0" w:line="360" w:lineRule="auto"/>
        <w:jc w:val="left"/>
        <w:rPr>
          <w:sz w:val="24"/>
          <w:szCs w:val="24"/>
        </w:rPr>
      </w:pPr>
      <w:r w:rsidRPr="00E26706">
        <w:rPr>
          <w:sz w:val="24"/>
          <w:szCs w:val="24"/>
        </w:rPr>
        <w:t xml:space="preserve">The discussion </w:t>
      </w:r>
      <w:r w:rsidR="000A6F81" w:rsidRPr="00E26706">
        <w:rPr>
          <w:sz w:val="24"/>
          <w:szCs w:val="24"/>
        </w:rPr>
        <w:t xml:space="preserve">here </w:t>
      </w:r>
      <w:r w:rsidR="00FB40EA" w:rsidRPr="00E26706">
        <w:rPr>
          <w:sz w:val="24"/>
          <w:szCs w:val="24"/>
        </w:rPr>
        <w:t xml:space="preserve">has been </w:t>
      </w:r>
      <w:r w:rsidRPr="00E26706">
        <w:rPr>
          <w:sz w:val="24"/>
          <w:szCs w:val="24"/>
        </w:rPr>
        <w:t>based on a model in which individuals maximize their lifetime earnings by migrating as student</w:t>
      </w:r>
      <w:r w:rsidR="00FB40EA" w:rsidRPr="00E26706">
        <w:rPr>
          <w:sz w:val="24"/>
          <w:szCs w:val="24"/>
        </w:rPr>
        <w:t>s</w:t>
      </w:r>
      <w:r w:rsidRPr="00E26706">
        <w:rPr>
          <w:sz w:val="24"/>
          <w:szCs w:val="24"/>
        </w:rPr>
        <w:t xml:space="preserve">. International students gain </w:t>
      </w:r>
      <w:r w:rsidR="000A6F81" w:rsidRPr="00E26706">
        <w:rPr>
          <w:sz w:val="24"/>
          <w:szCs w:val="24"/>
        </w:rPr>
        <w:t xml:space="preserve">financially </w:t>
      </w:r>
      <w:r w:rsidRPr="00E26706">
        <w:rPr>
          <w:sz w:val="24"/>
          <w:szCs w:val="24"/>
        </w:rPr>
        <w:t>from studying abroad and, under some conditions, both sending and receiving countries also gain.</w:t>
      </w:r>
    </w:p>
    <w:p w14:paraId="5CDF4A92" w14:textId="77777777" w:rsidR="00E26706" w:rsidRDefault="00E26706" w:rsidP="00E26706">
      <w:pPr>
        <w:pStyle w:val="IZABodytext"/>
        <w:spacing w:after="0" w:line="360" w:lineRule="auto"/>
        <w:jc w:val="left"/>
        <w:rPr>
          <w:ins w:id="454" w:author="Sarah King" w:date="2014-03-13T16:56:00Z"/>
          <w:sz w:val="24"/>
          <w:szCs w:val="24"/>
        </w:rPr>
      </w:pPr>
    </w:p>
    <w:p w14:paraId="0D990F19" w14:textId="77777777" w:rsidR="00BB1FFE" w:rsidRPr="00E26706" w:rsidRDefault="00BB1FFE" w:rsidP="00E26706">
      <w:pPr>
        <w:pStyle w:val="IZABodytext"/>
        <w:spacing w:after="0" w:line="360" w:lineRule="auto"/>
        <w:jc w:val="left"/>
        <w:rPr>
          <w:sz w:val="24"/>
          <w:szCs w:val="24"/>
        </w:rPr>
      </w:pPr>
      <w:r w:rsidRPr="00E26706">
        <w:rPr>
          <w:sz w:val="24"/>
          <w:szCs w:val="24"/>
        </w:rPr>
        <w:t xml:space="preserve">The empirical evidence suggests several policy </w:t>
      </w:r>
      <w:r w:rsidR="000A6F81" w:rsidRPr="00E26706">
        <w:rPr>
          <w:sz w:val="24"/>
          <w:szCs w:val="24"/>
        </w:rPr>
        <w:t>responses</w:t>
      </w:r>
      <w:r w:rsidRPr="00E26706">
        <w:rPr>
          <w:sz w:val="24"/>
          <w:szCs w:val="24"/>
        </w:rPr>
        <w:t>:</w:t>
      </w:r>
    </w:p>
    <w:p w14:paraId="43E4DAC5" w14:textId="688C5D00" w:rsidR="00BB1FFE" w:rsidRPr="00E26706" w:rsidRDefault="00BB1FFE" w:rsidP="00E26706">
      <w:pPr>
        <w:pStyle w:val="IZABodytext"/>
        <w:numPr>
          <w:ilvl w:val="0"/>
          <w:numId w:val="14"/>
        </w:numPr>
        <w:spacing w:after="0" w:line="360" w:lineRule="auto"/>
        <w:jc w:val="left"/>
        <w:rPr>
          <w:sz w:val="24"/>
          <w:szCs w:val="24"/>
        </w:rPr>
      </w:pPr>
      <w:r w:rsidRPr="00E26706">
        <w:rPr>
          <w:sz w:val="24"/>
          <w:szCs w:val="24"/>
        </w:rPr>
        <w:t>At current tuition</w:t>
      </w:r>
      <w:r w:rsidR="000A6F81" w:rsidRPr="00E26706">
        <w:rPr>
          <w:sz w:val="24"/>
          <w:szCs w:val="24"/>
        </w:rPr>
        <w:t xml:space="preserve"> levels</w:t>
      </w:r>
      <w:r w:rsidRPr="00E26706">
        <w:rPr>
          <w:sz w:val="24"/>
          <w:szCs w:val="24"/>
        </w:rPr>
        <w:t xml:space="preserve">, </w:t>
      </w:r>
      <w:r w:rsidR="000A6F81" w:rsidRPr="00E26706">
        <w:rPr>
          <w:sz w:val="24"/>
          <w:szCs w:val="24"/>
        </w:rPr>
        <w:t xml:space="preserve">students’ </w:t>
      </w:r>
      <w:r w:rsidRPr="00E26706">
        <w:rPr>
          <w:sz w:val="24"/>
          <w:szCs w:val="24"/>
        </w:rPr>
        <w:t xml:space="preserve">decisions </w:t>
      </w:r>
      <w:r w:rsidR="000A6F81" w:rsidRPr="00E26706">
        <w:rPr>
          <w:sz w:val="24"/>
          <w:szCs w:val="24"/>
        </w:rPr>
        <w:t xml:space="preserve">to migrate for education </w:t>
      </w:r>
      <w:r w:rsidRPr="00E26706">
        <w:rPr>
          <w:sz w:val="24"/>
          <w:szCs w:val="24"/>
        </w:rPr>
        <w:t>appear largely unrelated to modest changes in tuition</w:t>
      </w:r>
      <w:r w:rsidR="00FB40EA" w:rsidRPr="00E26706">
        <w:rPr>
          <w:sz w:val="24"/>
          <w:szCs w:val="24"/>
        </w:rPr>
        <w:t xml:space="preserve"> </w:t>
      </w:r>
      <w:ins w:id="455" w:author="Chris Jackson" w:date="2014-03-11T11:21:00Z">
        <w:r w:rsidR="002868F9" w:rsidRPr="00E26706">
          <w:rPr>
            <w:sz w:val="24"/>
            <w:szCs w:val="24"/>
          </w:rPr>
          <w:t xml:space="preserve">fees </w:t>
        </w:r>
      </w:ins>
      <w:r w:rsidR="00FB40EA" w:rsidRPr="00E26706">
        <w:rPr>
          <w:sz w:val="24"/>
          <w:szCs w:val="24"/>
        </w:rPr>
        <w:t xml:space="preserve">but </w:t>
      </w:r>
      <w:r w:rsidRPr="00E26706">
        <w:rPr>
          <w:sz w:val="24"/>
          <w:szCs w:val="24"/>
        </w:rPr>
        <w:t>are much more sensitive to perceived quality.</w:t>
      </w:r>
    </w:p>
    <w:p w14:paraId="3DA9833F" w14:textId="77D1363C" w:rsidR="00BB1FFE" w:rsidRPr="00E26706" w:rsidRDefault="00BB1FFE" w:rsidP="00E26706">
      <w:pPr>
        <w:pStyle w:val="IZABodytext"/>
        <w:numPr>
          <w:ilvl w:val="0"/>
          <w:numId w:val="14"/>
        </w:numPr>
        <w:spacing w:after="0" w:line="360" w:lineRule="auto"/>
        <w:jc w:val="left"/>
        <w:rPr>
          <w:sz w:val="24"/>
          <w:szCs w:val="24"/>
        </w:rPr>
      </w:pPr>
      <w:r w:rsidRPr="00E26706">
        <w:rPr>
          <w:sz w:val="24"/>
          <w:szCs w:val="24"/>
        </w:rPr>
        <w:t xml:space="preserve">English-based programs are </w:t>
      </w:r>
      <w:r w:rsidR="000A6F81" w:rsidRPr="00E26706">
        <w:rPr>
          <w:sz w:val="24"/>
          <w:szCs w:val="24"/>
        </w:rPr>
        <w:t xml:space="preserve">especially </w:t>
      </w:r>
      <w:r w:rsidRPr="00E26706">
        <w:rPr>
          <w:sz w:val="24"/>
          <w:szCs w:val="24"/>
        </w:rPr>
        <w:t>attractive to international students</w:t>
      </w:r>
      <w:r w:rsidR="000A6F81" w:rsidRPr="00E26706">
        <w:rPr>
          <w:sz w:val="24"/>
          <w:szCs w:val="24"/>
        </w:rPr>
        <w:t xml:space="preserve"> because of the positive returns </w:t>
      </w:r>
      <w:commentRangeStart w:id="456"/>
      <w:del w:id="457" w:author="Chris Jackson" w:date="2014-03-11T11:21:00Z">
        <w:r w:rsidR="000A6F81" w:rsidRPr="00E26706" w:rsidDel="002868F9">
          <w:rPr>
            <w:sz w:val="24"/>
            <w:szCs w:val="24"/>
          </w:rPr>
          <w:delText xml:space="preserve">to </w:delText>
        </w:r>
      </w:del>
      <w:ins w:id="458" w:author="Chris Jackson" w:date="2014-03-11T11:21:00Z">
        <w:r w:rsidR="002868F9" w:rsidRPr="00E26706">
          <w:rPr>
            <w:sz w:val="24"/>
            <w:szCs w:val="24"/>
          </w:rPr>
          <w:t xml:space="preserve">on </w:t>
        </w:r>
      </w:ins>
      <w:commentRangeEnd w:id="456"/>
      <w:r w:rsidR="00B54BBE">
        <w:rPr>
          <w:rStyle w:val="CommentReference"/>
          <w:rFonts w:eastAsia="MS Mincho"/>
          <w:lang w:val="en-GB" w:eastAsia="en-GB"/>
        </w:rPr>
        <w:commentReference w:id="456"/>
      </w:r>
      <w:r w:rsidR="000A6F81" w:rsidRPr="00E26706">
        <w:rPr>
          <w:sz w:val="24"/>
          <w:szCs w:val="24"/>
        </w:rPr>
        <w:t>English-language skills</w:t>
      </w:r>
      <w:r w:rsidRPr="00E26706">
        <w:rPr>
          <w:sz w:val="24"/>
          <w:szCs w:val="24"/>
        </w:rPr>
        <w:t>.</w:t>
      </w:r>
    </w:p>
    <w:p w14:paraId="2B1CCCE6" w14:textId="0E7B90AC" w:rsidR="00BB1FFE" w:rsidRPr="00E26706" w:rsidRDefault="00BB1FFE" w:rsidP="00E26706">
      <w:pPr>
        <w:pStyle w:val="IZABodytext"/>
        <w:numPr>
          <w:ilvl w:val="0"/>
          <w:numId w:val="14"/>
        </w:numPr>
        <w:spacing w:after="0" w:line="360" w:lineRule="auto"/>
        <w:jc w:val="left"/>
        <w:rPr>
          <w:sz w:val="24"/>
          <w:szCs w:val="24"/>
        </w:rPr>
      </w:pPr>
      <w:r w:rsidRPr="00E26706">
        <w:rPr>
          <w:sz w:val="24"/>
          <w:szCs w:val="24"/>
        </w:rPr>
        <w:t xml:space="preserve">By reducing the wage penalties </w:t>
      </w:r>
      <w:del w:id="459" w:author="Chris Jackson" w:date="2014-03-11T11:22:00Z">
        <w:r w:rsidRPr="00E26706" w:rsidDel="002868F9">
          <w:rPr>
            <w:sz w:val="24"/>
            <w:szCs w:val="24"/>
          </w:rPr>
          <w:delText xml:space="preserve">for </w:delText>
        </w:r>
      </w:del>
      <w:ins w:id="460" w:author="Chris Jackson" w:date="2014-03-11T11:22:00Z">
        <w:r w:rsidR="002868F9" w:rsidRPr="00E26706">
          <w:rPr>
            <w:sz w:val="24"/>
            <w:szCs w:val="24"/>
          </w:rPr>
          <w:t xml:space="preserve">on </w:t>
        </w:r>
      </w:ins>
      <w:r w:rsidRPr="00E26706">
        <w:rPr>
          <w:sz w:val="24"/>
          <w:szCs w:val="24"/>
        </w:rPr>
        <w:t>foreign qualification</w:t>
      </w:r>
      <w:ins w:id="461" w:author="Chris Jackson" w:date="2014-03-11T11:22:00Z">
        <w:r w:rsidR="002868F9" w:rsidRPr="00E26706">
          <w:rPr>
            <w:sz w:val="24"/>
            <w:szCs w:val="24"/>
          </w:rPr>
          <w:t>s</w:t>
        </w:r>
      </w:ins>
      <w:r w:rsidRPr="00E26706">
        <w:rPr>
          <w:sz w:val="24"/>
          <w:szCs w:val="24"/>
        </w:rPr>
        <w:t>, policies that harmonize qualifications</w:t>
      </w:r>
      <w:r w:rsidR="000A6F81" w:rsidRPr="00E26706">
        <w:rPr>
          <w:sz w:val="24"/>
          <w:szCs w:val="24"/>
        </w:rPr>
        <w:t xml:space="preserve"> across countries</w:t>
      </w:r>
      <w:r w:rsidRPr="00E26706">
        <w:rPr>
          <w:sz w:val="24"/>
          <w:szCs w:val="24"/>
        </w:rPr>
        <w:t xml:space="preserve"> can increase students’ mobility and their decision</w:t>
      </w:r>
      <w:r w:rsidR="000A6F81" w:rsidRPr="00E26706">
        <w:rPr>
          <w:sz w:val="24"/>
          <w:szCs w:val="24"/>
        </w:rPr>
        <w:t xml:space="preserve"> to return</w:t>
      </w:r>
      <w:r w:rsidRPr="00E26706">
        <w:rPr>
          <w:sz w:val="24"/>
          <w:szCs w:val="24"/>
        </w:rPr>
        <w:t>.</w:t>
      </w:r>
    </w:p>
    <w:p w14:paraId="0AED5233" w14:textId="28316CE5" w:rsidR="00BB1FFE" w:rsidRPr="00E26706" w:rsidRDefault="00BB1FFE" w:rsidP="00E26706">
      <w:pPr>
        <w:pStyle w:val="IZABodytext"/>
        <w:numPr>
          <w:ilvl w:val="0"/>
          <w:numId w:val="14"/>
        </w:numPr>
        <w:spacing w:after="0" w:line="360" w:lineRule="auto"/>
        <w:jc w:val="left"/>
        <w:rPr>
          <w:sz w:val="24"/>
          <w:szCs w:val="24"/>
        </w:rPr>
      </w:pPr>
      <w:r w:rsidRPr="00E26706">
        <w:rPr>
          <w:sz w:val="24"/>
          <w:szCs w:val="24"/>
        </w:rPr>
        <w:t>Restricting access to the host</w:t>
      </w:r>
      <w:ins w:id="462" w:author="Chris Jackson" w:date="2014-03-11T11:22:00Z">
        <w:r w:rsidR="002868F9" w:rsidRPr="00E26706">
          <w:rPr>
            <w:sz w:val="24"/>
            <w:szCs w:val="24"/>
          </w:rPr>
          <w:t xml:space="preserve"> </w:t>
        </w:r>
      </w:ins>
      <w:del w:id="463" w:author="Chris Jackson" w:date="2014-03-11T11:22:00Z">
        <w:r w:rsidRPr="00E26706" w:rsidDel="002868F9">
          <w:rPr>
            <w:sz w:val="24"/>
            <w:szCs w:val="24"/>
          </w:rPr>
          <w:delText>-</w:delText>
        </w:r>
      </w:del>
      <w:r w:rsidRPr="00E26706">
        <w:rPr>
          <w:sz w:val="24"/>
          <w:szCs w:val="24"/>
        </w:rPr>
        <w:t>country labor market lessens the returns</w:t>
      </w:r>
      <w:commentRangeStart w:id="464"/>
      <w:r w:rsidRPr="00E26706">
        <w:rPr>
          <w:sz w:val="24"/>
          <w:szCs w:val="24"/>
        </w:rPr>
        <w:t xml:space="preserve"> </w:t>
      </w:r>
      <w:del w:id="465" w:author="Chris Jackson" w:date="2014-03-11T11:22:00Z">
        <w:r w:rsidRPr="00E26706" w:rsidDel="002868F9">
          <w:rPr>
            <w:sz w:val="24"/>
            <w:szCs w:val="24"/>
          </w:rPr>
          <w:delText xml:space="preserve">to </w:delText>
        </w:r>
      </w:del>
      <w:ins w:id="466" w:author="Chris Jackson" w:date="2014-03-11T11:22:00Z">
        <w:r w:rsidR="002868F9" w:rsidRPr="00E26706">
          <w:rPr>
            <w:sz w:val="24"/>
            <w:szCs w:val="24"/>
          </w:rPr>
          <w:t xml:space="preserve">on </w:t>
        </w:r>
      </w:ins>
      <w:commentRangeEnd w:id="464"/>
      <w:r w:rsidR="00B54BBE">
        <w:rPr>
          <w:rStyle w:val="CommentReference"/>
          <w:rFonts w:eastAsia="MS Mincho"/>
          <w:lang w:val="en-GB" w:eastAsia="en-GB"/>
        </w:rPr>
        <w:commentReference w:id="464"/>
      </w:r>
      <w:r w:rsidRPr="00E26706">
        <w:rPr>
          <w:sz w:val="24"/>
          <w:szCs w:val="24"/>
        </w:rPr>
        <w:t>studying abroad</w:t>
      </w:r>
      <w:r w:rsidR="000A6F81" w:rsidRPr="00E26706">
        <w:rPr>
          <w:sz w:val="24"/>
          <w:szCs w:val="24"/>
        </w:rPr>
        <w:t xml:space="preserve"> and</w:t>
      </w:r>
      <w:r w:rsidRPr="00E26706">
        <w:rPr>
          <w:sz w:val="24"/>
          <w:szCs w:val="24"/>
        </w:rPr>
        <w:t xml:space="preserve"> reduces the number of would-be migrants, especially among the most skilled.</w:t>
      </w:r>
    </w:p>
    <w:p w14:paraId="4D771C4F" w14:textId="0ECD6FB6" w:rsidR="00BB1FFE" w:rsidRPr="00E26706" w:rsidRDefault="00BB1FFE" w:rsidP="00E26706">
      <w:pPr>
        <w:pStyle w:val="IZABodytext"/>
        <w:numPr>
          <w:ilvl w:val="0"/>
          <w:numId w:val="14"/>
        </w:numPr>
        <w:spacing w:after="0" w:line="360" w:lineRule="auto"/>
        <w:jc w:val="left"/>
        <w:rPr>
          <w:sz w:val="24"/>
          <w:szCs w:val="24"/>
        </w:rPr>
      </w:pPr>
      <w:r w:rsidRPr="00E26706">
        <w:rPr>
          <w:sz w:val="24"/>
          <w:szCs w:val="24"/>
        </w:rPr>
        <w:t>Home</w:t>
      </w:r>
      <w:ins w:id="467" w:author="Chris Jackson" w:date="2014-03-11T11:22:00Z">
        <w:r w:rsidR="002B16B5" w:rsidRPr="00E26706">
          <w:rPr>
            <w:sz w:val="24"/>
            <w:szCs w:val="24"/>
          </w:rPr>
          <w:t xml:space="preserve"> </w:t>
        </w:r>
      </w:ins>
      <w:del w:id="468" w:author="Chris Jackson" w:date="2014-03-11T11:22:00Z">
        <w:r w:rsidRPr="00E26706" w:rsidDel="002B16B5">
          <w:rPr>
            <w:sz w:val="24"/>
            <w:szCs w:val="24"/>
          </w:rPr>
          <w:delText>-</w:delText>
        </w:r>
      </w:del>
      <w:r w:rsidRPr="00E26706">
        <w:rPr>
          <w:sz w:val="24"/>
          <w:szCs w:val="24"/>
        </w:rPr>
        <w:t>country restrictions on mobility</w:t>
      </w:r>
      <w:del w:id="469" w:author="Chris Jackson" w:date="2014-03-11T11:22:00Z">
        <w:r w:rsidRPr="00E26706" w:rsidDel="002B16B5">
          <w:rPr>
            <w:sz w:val="24"/>
            <w:szCs w:val="24"/>
          </w:rPr>
          <w:delText xml:space="preserve"> </w:delText>
        </w:r>
      </w:del>
      <w:ins w:id="470" w:author="Chris Jackson" w:date="2014-03-11T11:22:00Z">
        <w:r w:rsidR="002B16B5" w:rsidRPr="00E26706">
          <w:rPr>
            <w:sz w:val="24"/>
            <w:szCs w:val="24"/>
          </w:rPr>
          <w:t>—</w:t>
        </w:r>
      </w:ins>
      <w:del w:id="471" w:author="Chris Jackson" w:date="2014-03-11T11:22:00Z">
        <w:r w:rsidR="00FB40EA" w:rsidRPr="00E26706" w:rsidDel="002B16B5">
          <w:rPr>
            <w:sz w:val="24"/>
            <w:szCs w:val="24"/>
          </w:rPr>
          <w:delText xml:space="preserve">– </w:delText>
        </w:r>
      </w:del>
      <w:r w:rsidRPr="00E26706">
        <w:rPr>
          <w:sz w:val="24"/>
          <w:szCs w:val="24"/>
        </w:rPr>
        <w:t>both entering and leaving</w:t>
      </w:r>
      <w:del w:id="472" w:author="Chris Jackson" w:date="2014-03-11T11:22:00Z">
        <w:r w:rsidRPr="00E26706" w:rsidDel="002B16B5">
          <w:rPr>
            <w:sz w:val="24"/>
            <w:szCs w:val="24"/>
          </w:rPr>
          <w:delText xml:space="preserve"> </w:delText>
        </w:r>
      </w:del>
      <w:ins w:id="473" w:author="Chris Jackson" w:date="2014-03-11T11:22:00Z">
        <w:r w:rsidR="002B16B5" w:rsidRPr="00E26706">
          <w:rPr>
            <w:sz w:val="24"/>
            <w:szCs w:val="24"/>
          </w:rPr>
          <w:t>—</w:t>
        </w:r>
      </w:ins>
      <w:del w:id="474" w:author="Chris Jackson" w:date="2014-03-11T11:22:00Z">
        <w:r w:rsidR="00FB40EA" w:rsidRPr="00E26706" w:rsidDel="002B16B5">
          <w:rPr>
            <w:sz w:val="24"/>
            <w:szCs w:val="24"/>
          </w:rPr>
          <w:delText xml:space="preserve">– </w:delText>
        </w:r>
      </w:del>
      <w:r w:rsidR="000A6F81" w:rsidRPr="00E26706">
        <w:rPr>
          <w:sz w:val="24"/>
          <w:szCs w:val="24"/>
        </w:rPr>
        <w:t>lower</w:t>
      </w:r>
      <w:r w:rsidRPr="00E26706">
        <w:rPr>
          <w:sz w:val="24"/>
          <w:szCs w:val="24"/>
        </w:rPr>
        <w:t xml:space="preserve"> incentives to invest in education.</w:t>
      </w:r>
    </w:p>
    <w:p w14:paraId="22DCB16B" w14:textId="77777777" w:rsidR="007D29DF" w:rsidRPr="00E26706" w:rsidRDefault="00BB1FFE" w:rsidP="00E26706">
      <w:pPr>
        <w:pStyle w:val="IZABodytext"/>
        <w:numPr>
          <w:ilvl w:val="0"/>
          <w:numId w:val="14"/>
        </w:numPr>
        <w:spacing w:after="0" w:line="360" w:lineRule="auto"/>
        <w:jc w:val="left"/>
        <w:rPr>
          <w:ins w:id="475" w:author="Chris Jackson" w:date="2014-03-10T19:50:00Z"/>
          <w:sz w:val="24"/>
          <w:szCs w:val="24"/>
        </w:rPr>
      </w:pPr>
      <w:r w:rsidRPr="00E26706">
        <w:rPr>
          <w:sz w:val="24"/>
          <w:szCs w:val="24"/>
        </w:rPr>
        <w:t>Policies that improve the job market for skilled graduates and limit tenure-based wages increase the proportion of returning students.</w:t>
      </w:r>
    </w:p>
    <w:p w14:paraId="7D3C9A1A" w14:textId="77777777" w:rsidR="00E26706" w:rsidRDefault="00E26706" w:rsidP="00E26706">
      <w:pPr>
        <w:pStyle w:val="IZAHeading2"/>
        <w:spacing w:before="0" w:after="0" w:line="360" w:lineRule="auto"/>
        <w:rPr>
          <w:ins w:id="476" w:author="Sarah King" w:date="2014-03-13T16:57:00Z"/>
          <w:rFonts w:ascii="Times New Roman" w:hAnsi="Times New Roman"/>
          <w:sz w:val="24"/>
        </w:rPr>
      </w:pPr>
    </w:p>
    <w:p w14:paraId="1851CB62" w14:textId="77777777" w:rsidR="007D29DF" w:rsidRPr="00D47100" w:rsidRDefault="007D29DF" w:rsidP="00E26706">
      <w:pPr>
        <w:pStyle w:val="IZAHeading2"/>
        <w:spacing w:before="0" w:after="0" w:line="360" w:lineRule="auto"/>
        <w:rPr>
          <w:ins w:id="477" w:author="Chris Jackson" w:date="2014-03-10T19:50:00Z"/>
          <w:rFonts w:ascii="Times New Roman" w:hAnsi="Times New Roman"/>
          <w:i w:val="0"/>
          <w:sz w:val="24"/>
        </w:rPr>
      </w:pPr>
      <w:ins w:id="478" w:author="Chris Jackson" w:date="2014-03-10T19:50:00Z">
        <w:r w:rsidRPr="00D47100">
          <w:rPr>
            <w:rFonts w:ascii="Times New Roman" w:hAnsi="Times New Roman"/>
            <w:i w:val="0"/>
            <w:sz w:val="24"/>
          </w:rPr>
          <w:t>Acknowledgments</w:t>
        </w:r>
      </w:ins>
    </w:p>
    <w:p w14:paraId="14F42454" w14:textId="77777777" w:rsidR="007D29DF" w:rsidRPr="00E26706" w:rsidRDefault="007D29DF" w:rsidP="00E26706">
      <w:pPr>
        <w:pStyle w:val="IZABodytext"/>
        <w:spacing w:after="0" w:line="360" w:lineRule="auto"/>
        <w:jc w:val="left"/>
        <w:rPr>
          <w:ins w:id="479" w:author="Chris Jackson" w:date="2014-03-10T19:50:00Z"/>
          <w:sz w:val="24"/>
          <w:szCs w:val="24"/>
        </w:rPr>
      </w:pPr>
      <w:ins w:id="480" w:author="Chris Jackson" w:date="2014-03-10T19:50:00Z">
        <w:r w:rsidRPr="00E26706">
          <w:rPr>
            <w:sz w:val="24"/>
            <w:szCs w:val="24"/>
          </w:rPr>
          <w:t>The author thanks two</w:t>
        </w:r>
        <w:del w:id="481" w:author="Sarah King" w:date="2014-03-13T16:57:00Z">
          <w:r w:rsidRPr="00E26706" w:rsidDel="00E26706">
            <w:rPr>
              <w:sz w:val="24"/>
              <w:szCs w:val="24"/>
            </w:rPr>
            <w:delText xml:space="preserve"> [correct?]</w:delText>
          </w:r>
        </w:del>
        <w:r w:rsidRPr="00E26706">
          <w:rPr>
            <w:sz w:val="24"/>
            <w:szCs w:val="24"/>
          </w:rPr>
          <w:t xml:space="preserve"> anonymous referees and the IZA World of Labor editors for many helpful suggestions on earlier drafts. </w:t>
        </w:r>
      </w:ins>
    </w:p>
    <w:p w14:paraId="18F0DA33" w14:textId="77777777" w:rsidR="00E26706" w:rsidRDefault="00E26706" w:rsidP="00E26706">
      <w:pPr>
        <w:pStyle w:val="IZAHeading2"/>
        <w:spacing w:before="0" w:after="0" w:line="360" w:lineRule="auto"/>
        <w:rPr>
          <w:ins w:id="482" w:author="Sarah King" w:date="2014-03-13T16:57:00Z"/>
          <w:rFonts w:ascii="Times New Roman" w:hAnsi="Times New Roman"/>
          <w:sz w:val="24"/>
        </w:rPr>
      </w:pPr>
    </w:p>
    <w:p w14:paraId="7522670E" w14:textId="77777777" w:rsidR="007D29DF" w:rsidRPr="00D47100" w:rsidRDefault="007D29DF" w:rsidP="00E26706">
      <w:pPr>
        <w:pStyle w:val="IZAHeading2"/>
        <w:spacing w:before="0" w:after="0" w:line="360" w:lineRule="auto"/>
        <w:rPr>
          <w:ins w:id="483" w:author="Chris Jackson" w:date="2014-03-10T19:50:00Z"/>
          <w:rFonts w:ascii="Times New Roman" w:hAnsi="Times New Roman"/>
          <w:i w:val="0"/>
          <w:sz w:val="24"/>
        </w:rPr>
      </w:pPr>
      <w:ins w:id="484" w:author="Chris Jackson" w:date="2014-03-10T19:50:00Z">
        <w:r w:rsidRPr="00D47100">
          <w:rPr>
            <w:rFonts w:ascii="Times New Roman" w:hAnsi="Times New Roman"/>
            <w:i w:val="0"/>
            <w:sz w:val="24"/>
          </w:rPr>
          <w:t>Competing interests</w:t>
        </w:r>
      </w:ins>
    </w:p>
    <w:p w14:paraId="43D87B4C" w14:textId="77777777" w:rsidR="007D29DF" w:rsidRPr="00E26706" w:rsidRDefault="007D29DF" w:rsidP="00E26706">
      <w:pPr>
        <w:pStyle w:val="IZABodytext"/>
        <w:spacing w:after="0" w:line="360" w:lineRule="auto"/>
        <w:jc w:val="left"/>
        <w:rPr>
          <w:ins w:id="485" w:author="Chris Jackson" w:date="2014-03-10T19:50:00Z"/>
          <w:sz w:val="24"/>
          <w:szCs w:val="24"/>
        </w:rPr>
      </w:pPr>
      <w:ins w:id="486" w:author="Chris Jackson" w:date="2014-03-10T19:50:00Z">
        <w:r w:rsidRPr="00E26706">
          <w:rPr>
            <w:sz w:val="24"/>
            <w:szCs w:val="24"/>
          </w:rPr>
          <w:t xml:space="preserve">The IZA World of Labor project is committed to the </w:t>
        </w:r>
        <w:r w:rsidRPr="00E26706">
          <w:rPr>
            <w:i/>
            <w:sz w:val="24"/>
            <w:szCs w:val="24"/>
          </w:rPr>
          <w:t>IZA Guiding Principles of Research Integrity</w:t>
        </w:r>
        <w:r w:rsidRPr="00E26706">
          <w:rPr>
            <w:sz w:val="24"/>
            <w:szCs w:val="24"/>
          </w:rPr>
          <w:t>. The author declares to have observed these principles.</w:t>
        </w:r>
      </w:ins>
    </w:p>
    <w:p w14:paraId="62FEEC26" w14:textId="77777777" w:rsidR="007D29DF" w:rsidRPr="00E26706" w:rsidRDefault="007D29DF" w:rsidP="00E26706">
      <w:pPr>
        <w:pStyle w:val="IZABodytext"/>
        <w:spacing w:after="0" w:line="360" w:lineRule="auto"/>
        <w:jc w:val="left"/>
        <w:rPr>
          <w:ins w:id="487" w:author="Chris Jackson" w:date="2014-03-10T19:50:00Z"/>
          <w:sz w:val="24"/>
          <w:szCs w:val="24"/>
        </w:rPr>
      </w:pPr>
    </w:p>
    <w:p w14:paraId="68B649F7" w14:textId="287F5AC1" w:rsidR="007D29DF" w:rsidRPr="00E26706" w:rsidRDefault="007D29DF" w:rsidP="00E26706">
      <w:pPr>
        <w:pStyle w:val="IZABodytext"/>
        <w:spacing w:after="0" w:line="360" w:lineRule="auto"/>
        <w:jc w:val="left"/>
        <w:rPr>
          <w:ins w:id="488" w:author="Chris Jackson" w:date="2014-03-10T19:50:00Z"/>
          <w:sz w:val="24"/>
          <w:szCs w:val="24"/>
        </w:rPr>
      </w:pPr>
      <w:ins w:id="489" w:author="Chris Jackson" w:date="2014-03-10T19:50:00Z">
        <w:r w:rsidRPr="00E26706">
          <w:rPr>
            <w:b/>
            <w:sz w:val="24"/>
            <w:szCs w:val="24"/>
          </w:rPr>
          <w:t xml:space="preserve">© </w:t>
        </w:r>
        <w:r w:rsidRPr="00E26706">
          <w:rPr>
            <w:sz w:val="24"/>
            <w:szCs w:val="24"/>
          </w:rPr>
          <w:t xml:space="preserve">Arnaud Chevalier </w:t>
        </w:r>
        <w:del w:id="490" w:author="Lucy Moore" w:date="2014-03-13T15:53:00Z">
          <w:r w:rsidRPr="00E26706" w:rsidDel="00A87076">
            <w:rPr>
              <w:sz w:val="24"/>
              <w:szCs w:val="24"/>
              <w:highlight w:val="yellow"/>
            </w:rPr>
            <w:delText>[correct?]</w:delText>
          </w:r>
        </w:del>
      </w:ins>
    </w:p>
    <w:p w14:paraId="6D85DBDD" w14:textId="078F1CD5" w:rsidR="00910863" w:rsidRPr="00E26706" w:rsidRDefault="00910863" w:rsidP="00E26706">
      <w:pPr>
        <w:pStyle w:val="IZABodytext"/>
        <w:spacing w:after="0" w:line="360" w:lineRule="auto"/>
        <w:jc w:val="left"/>
        <w:rPr>
          <w:ins w:id="491" w:author="Chris Jackson" w:date="2014-03-10T19:50:00Z"/>
          <w:sz w:val="24"/>
          <w:szCs w:val="24"/>
        </w:rPr>
      </w:pPr>
      <w:r w:rsidRPr="00E26706">
        <w:rPr>
          <w:sz w:val="24"/>
          <w:szCs w:val="24"/>
        </w:rPr>
        <w:lastRenderedPageBreak/>
        <w:br w:type="page"/>
      </w:r>
    </w:p>
    <w:p w14:paraId="1A4D9B5D" w14:textId="77777777" w:rsidR="007D29DF" w:rsidRPr="00E26706" w:rsidRDefault="007D29DF" w:rsidP="00E26706">
      <w:pPr>
        <w:pStyle w:val="IZABodytext"/>
        <w:spacing w:after="0" w:line="360" w:lineRule="auto"/>
        <w:jc w:val="left"/>
        <w:rPr>
          <w:sz w:val="24"/>
          <w:szCs w:val="24"/>
        </w:rPr>
      </w:pPr>
    </w:p>
    <w:p w14:paraId="43508CF8" w14:textId="012E1282" w:rsidR="00BB1FFE" w:rsidRPr="00E26706" w:rsidRDefault="003466F2" w:rsidP="00E26706">
      <w:pPr>
        <w:pStyle w:val="IZAHeading1"/>
        <w:spacing w:before="0" w:after="0" w:line="360" w:lineRule="auto"/>
        <w:rPr>
          <w:rFonts w:ascii="Times New Roman" w:hAnsi="Times New Roman"/>
          <w:sz w:val="24"/>
          <w:szCs w:val="24"/>
        </w:rPr>
      </w:pPr>
      <w:ins w:id="492" w:author="Sarah King" w:date="2014-03-13T17:11:00Z">
        <w:r>
          <w:rPr>
            <w:rFonts w:ascii="Times New Roman" w:hAnsi="Times New Roman"/>
            <w:sz w:val="24"/>
            <w:szCs w:val="24"/>
          </w:rPr>
          <w:t>&lt;A&gt;</w:t>
        </w:r>
      </w:ins>
      <w:r w:rsidR="007D29DF" w:rsidRPr="00E26706">
        <w:rPr>
          <w:rFonts w:ascii="Times New Roman" w:hAnsi="Times New Roman"/>
          <w:sz w:val="24"/>
          <w:szCs w:val="24"/>
        </w:rPr>
        <w:t>REFERENCES</w:t>
      </w:r>
    </w:p>
    <w:p w14:paraId="043CDE4A" w14:textId="5F88AB37" w:rsidR="00BB1FFE" w:rsidRPr="00E26706" w:rsidRDefault="003466F2" w:rsidP="00E26706">
      <w:pPr>
        <w:pStyle w:val="IZAHeading2"/>
        <w:spacing w:before="0" w:after="0" w:line="360" w:lineRule="auto"/>
        <w:rPr>
          <w:rFonts w:ascii="Times New Roman" w:hAnsi="Times New Roman"/>
          <w:bCs/>
          <w:i w:val="0"/>
          <w:sz w:val="24"/>
        </w:rPr>
      </w:pPr>
      <w:ins w:id="493" w:author="Sarah King" w:date="2014-03-13T17:11:00Z">
        <w:r>
          <w:rPr>
            <w:rFonts w:ascii="Times New Roman" w:hAnsi="Times New Roman"/>
            <w:i w:val="0"/>
            <w:sz w:val="24"/>
          </w:rPr>
          <w:t>&lt;B&gt;</w:t>
        </w:r>
      </w:ins>
      <w:r w:rsidR="00BB1FFE" w:rsidRPr="00E26706">
        <w:rPr>
          <w:rFonts w:ascii="Times New Roman" w:hAnsi="Times New Roman"/>
          <w:i w:val="0"/>
          <w:sz w:val="24"/>
        </w:rPr>
        <w:t>Further reading</w:t>
      </w:r>
    </w:p>
    <w:p w14:paraId="59FDE609" w14:textId="31D97193" w:rsidR="00B35FC2" w:rsidRPr="00E26706" w:rsidRDefault="00B35FC2" w:rsidP="00E26706">
      <w:pPr>
        <w:pStyle w:val="IZAReferences"/>
        <w:spacing w:before="0" w:after="0" w:line="360" w:lineRule="auto"/>
        <w:rPr>
          <w:sz w:val="24"/>
          <w:szCs w:val="24"/>
        </w:rPr>
      </w:pPr>
      <w:moveToRangeStart w:id="494" w:author="Chris Jackson" w:date="2014-03-10T19:53:00Z" w:name="move256100514"/>
      <w:moveTo w:id="495" w:author="Chris Jackson" w:date="2014-03-10T19:53:00Z">
        <w:r w:rsidRPr="00E26706">
          <w:rPr>
            <w:sz w:val="24"/>
            <w:szCs w:val="24"/>
          </w:rPr>
          <w:t xml:space="preserve">Choudaha, R., and L. Chang. </w:t>
        </w:r>
        <w:r w:rsidRPr="00E26706">
          <w:rPr>
            <w:i/>
            <w:iCs/>
            <w:sz w:val="24"/>
            <w:szCs w:val="24"/>
          </w:rPr>
          <w:t>Trends in International Student Mobility</w:t>
        </w:r>
        <w:r w:rsidRPr="00E26706">
          <w:rPr>
            <w:sz w:val="24"/>
            <w:szCs w:val="24"/>
          </w:rPr>
          <w:t xml:space="preserve">. </w:t>
        </w:r>
      </w:moveTo>
      <w:ins w:id="496" w:author="Chris Jackson" w:date="2014-03-11T11:25:00Z">
        <w:r w:rsidR="008334C8" w:rsidRPr="00E26706">
          <w:rPr>
            <w:sz w:val="24"/>
            <w:szCs w:val="24"/>
          </w:rPr>
          <w:t>WES Research and Advisory Services</w:t>
        </w:r>
      </w:ins>
      <w:ins w:id="497" w:author="Chris Jackson" w:date="2014-03-11T11:26:00Z">
        <w:r w:rsidR="008334C8" w:rsidRPr="00E26706">
          <w:rPr>
            <w:sz w:val="24"/>
            <w:szCs w:val="24"/>
          </w:rPr>
          <w:t xml:space="preserve"> Research Report 01, February 2012</w:t>
        </w:r>
      </w:ins>
      <w:ins w:id="498" w:author="Chris Jackson" w:date="2014-03-11T11:25:00Z">
        <w:r w:rsidR="008334C8" w:rsidRPr="00E26706">
          <w:rPr>
            <w:sz w:val="24"/>
            <w:szCs w:val="24"/>
          </w:rPr>
          <w:t xml:space="preserve">. </w:t>
        </w:r>
      </w:ins>
      <w:moveTo w:id="499" w:author="Chris Jackson" w:date="2014-03-10T19:53:00Z">
        <w:del w:id="500" w:author="Chris Jackson" w:date="2014-03-11T11:26:00Z">
          <w:r w:rsidRPr="00E26706" w:rsidDel="008334C8">
            <w:rPr>
              <w:sz w:val="24"/>
              <w:szCs w:val="24"/>
            </w:rPr>
            <w:delText xml:space="preserve">UNESCO, 2012. </w:delText>
          </w:r>
        </w:del>
        <w:r w:rsidRPr="00E26706">
          <w:rPr>
            <w:sz w:val="24"/>
            <w:szCs w:val="24"/>
          </w:rPr>
          <w:t>Online at: http://www.uis.unesco.org/Library/Documents/research-trends-international-student-mobility-education-2012-en.pdf</w:t>
        </w:r>
      </w:moveTo>
    </w:p>
    <w:p w14:paraId="456A9BA3" w14:textId="324AEADF" w:rsidR="00B35FC2" w:rsidRPr="00E26706" w:rsidRDefault="00B35FC2" w:rsidP="00E26706">
      <w:pPr>
        <w:pStyle w:val="IZAReferences"/>
        <w:spacing w:before="0" w:after="0" w:line="360" w:lineRule="auto"/>
        <w:rPr>
          <w:sz w:val="24"/>
          <w:szCs w:val="24"/>
        </w:rPr>
      </w:pPr>
      <w:moveToRangeStart w:id="501" w:author="Chris Jackson" w:date="2014-03-10T19:52:00Z" w:name="move256100471"/>
      <w:moveToRangeEnd w:id="494"/>
      <w:moveTo w:id="502" w:author="Chris Jackson" w:date="2014-03-10T19:52:00Z">
        <w:r w:rsidRPr="00E26706">
          <w:rPr>
            <w:sz w:val="24"/>
            <w:szCs w:val="24"/>
          </w:rPr>
          <w:t xml:space="preserve">Docquier, F., and H. Rapoport. “Globalization, brain drain, and development.” </w:t>
        </w:r>
        <w:r w:rsidRPr="00E26706">
          <w:rPr>
            <w:i/>
            <w:iCs/>
            <w:sz w:val="24"/>
            <w:szCs w:val="24"/>
          </w:rPr>
          <w:t>Journal of Economic Literature</w:t>
        </w:r>
        <w:r w:rsidRPr="00E26706">
          <w:rPr>
            <w:sz w:val="24"/>
            <w:szCs w:val="24"/>
          </w:rPr>
          <w:t xml:space="preserve"> 50 (2012): 681–730.</w:t>
        </w:r>
      </w:moveTo>
    </w:p>
    <w:moveToRangeEnd w:id="501"/>
    <w:p w14:paraId="2E286858" w14:textId="593ED973" w:rsidR="00BB1FFE" w:rsidRPr="00E26706" w:rsidDel="007B190B" w:rsidRDefault="00BB1FFE" w:rsidP="00E26706">
      <w:pPr>
        <w:pStyle w:val="IZAReferences"/>
        <w:spacing w:before="0" w:after="0" w:line="360" w:lineRule="auto"/>
        <w:rPr>
          <w:del w:id="503" w:author="Chris Jackson" w:date="2014-03-11T10:00:00Z"/>
          <w:sz w:val="24"/>
          <w:szCs w:val="24"/>
        </w:rPr>
      </w:pPr>
      <w:r w:rsidRPr="00E26706">
        <w:rPr>
          <w:sz w:val="24"/>
          <w:szCs w:val="24"/>
        </w:rPr>
        <w:t>Dustmann, C.</w:t>
      </w:r>
      <w:r w:rsidR="000A53B3" w:rsidRPr="00E26706">
        <w:rPr>
          <w:sz w:val="24"/>
          <w:szCs w:val="24"/>
        </w:rPr>
        <w:t>,</w:t>
      </w:r>
      <w:r w:rsidRPr="00E26706">
        <w:rPr>
          <w:sz w:val="24"/>
          <w:szCs w:val="24"/>
        </w:rPr>
        <w:t xml:space="preserve"> and A. Glitz. </w:t>
      </w:r>
      <w:r w:rsidR="000A53B3" w:rsidRPr="00E26706">
        <w:rPr>
          <w:sz w:val="24"/>
          <w:szCs w:val="24"/>
        </w:rPr>
        <w:t>“</w:t>
      </w:r>
      <w:r w:rsidRPr="00E26706">
        <w:rPr>
          <w:sz w:val="24"/>
          <w:szCs w:val="24"/>
        </w:rPr>
        <w:t xml:space="preserve">Education and </w:t>
      </w:r>
      <w:r w:rsidR="007D29DF" w:rsidRPr="00E26706">
        <w:rPr>
          <w:sz w:val="24"/>
          <w:szCs w:val="24"/>
        </w:rPr>
        <w:t>migration</w:t>
      </w:r>
      <w:r w:rsidRPr="00E26706">
        <w:rPr>
          <w:sz w:val="24"/>
          <w:szCs w:val="24"/>
        </w:rPr>
        <w:t>.</w:t>
      </w:r>
      <w:r w:rsidR="000A53B3" w:rsidRPr="00E26706">
        <w:rPr>
          <w:sz w:val="24"/>
          <w:szCs w:val="24"/>
        </w:rPr>
        <w:t>”</w:t>
      </w:r>
      <w:r w:rsidRPr="00E26706">
        <w:rPr>
          <w:sz w:val="24"/>
          <w:szCs w:val="24"/>
        </w:rPr>
        <w:t xml:space="preserve"> </w:t>
      </w:r>
      <w:r w:rsidR="00D85094" w:rsidRPr="00E26706">
        <w:rPr>
          <w:iCs/>
          <w:sz w:val="24"/>
          <w:szCs w:val="24"/>
        </w:rPr>
        <w:t>In</w:t>
      </w:r>
      <w:r w:rsidR="00E02883" w:rsidRPr="00E26706">
        <w:rPr>
          <w:iCs/>
          <w:sz w:val="24"/>
          <w:szCs w:val="24"/>
        </w:rPr>
        <w:t>:</w:t>
      </w:r>
      <w:r w:rsidR="00D85094" w:rsidRPr="00E26706">
        <w:rPr>
          <w:iCs/>
          <w:sz w:val="24"/>
          <w:szCs w:val="24"/>
        </w:rPr>
        <w:t xml:space="preserve"> </w:t>
      </w:r>
      <w:del w:id="504" w:author="Chris Jackson" w:date="2014-03-10T19:51:00Z">
        <w:r w:rsidR="00E02883" w:rsidRPr="00E26706" w:rsidDel="007D29DF">
          <w:rPr>
            <w:iCs/>
            <w:sz w:val="24"/>
            <w:szCs w:val="24"/>
          </w:rPr>
          <w:delText xml:space="preserve">E. </w:delText>
        </w:r>
      </w:del>
      <w:r w:rsidR="00D85094" w:rsidRPr="00E26706">
        <w:rPr>
          <w:iCs/>
          <w:sz w:val="24"/>
          <w:szCs w:val="24"/>
        </w:rPr>
        <w:t xml:space="preserve">Hanushek, </w:t>
      </w:r>
      <w:ins w:id="505" w:author="Chris Jackson" w:date="2014-03-10T19:51:00Z">
        <w:r w:rsidR="007D29DF" w:rsidRPr="00E26706">
          <w:rPr>
            <w:iCs/>
            <w:sz w:val="24"/>
            <w:szCs w:val="24"/>
          </w:rPr>
          <w:t xml:space="preserve">E., </w:t>
        </w:r>
      </w:ins>
      <w:r w:rsidR="00D85094" w:rsidRPr="00E26706">
        <w:rPr>
          <w:iCs/>
          <w:sz w:val="24"/>
          <w:szCs w:val="24"/>
        </w:rPr>
        <w:t>S. Machin</w:t>
      </w:r>
      <w:r w:rsidR="00E02883" w:rsidRPr="00E26706">
        <w:rPr>
          <w:iCs/>
          <w:sz w:val="24"/>
          <w:szCs w:val="24"/>
        </w:rPr>
        <w:t>,</w:t>
      </w:r>
      <w:r w:rsidR="00D85094" w:rsidRPr="00E26706">
        <w:rPr>
          <w:iCs/>
          <w:sz w:val="24"/>
          <w:szCs w:val="24"/>
        </w:rPr>
        <w:t xml:space="preserve"> and L. Woesmann. </w:t>
      </w:r>
      <w:r w:rsidR="00D85094" w:rsidRPr="00E26706">
        <w:rPr>
          <w:i/>
          <w:iCs/>
          <w:sz w:val="24"/>
          <w:szCs w:val="24"/>
        </w:rPr>
        <w:t>Handbook of Education Economics</w:t>
      </w:r>
      <w:ins w:id="506" w:author="Chris Jackson" w:date="2014-03-10T19:52:00Z">
        <w:r w:rsidR="00B35FC2" w:rsidRPr="00E26706">
          <w:rPr>
            <w:iCs/>
            <w:sz w:val="24"/>
            <w:szCs w:val="24"/>
          </w:rPr>
          <w:t>.</w:t>
        </w:r>
      </w:ins>
      <w:del w:id="507" w:author="Chris Jackson" w:date="2014-03-10T19:52:00Z">
        <w:r w:rsidR="00D85094" w:rsidRPr="00E26706" w:rsidDel="00B35FC2">
          <w:rPr>
            <w:iCs/>
            <w:sz w:val="24"/>
            <w:szCs w:val="24"/>
          </w:rPr>
          <w:delText>,</w:delText>
        </w:r>
      </w:del>
      <w:r w:rsidR="00D85094" w:rsidRPr="00E26706">
        <w:rPr>
          <w:iCs/>
          <w:sz w:val="24"/>
          <w:szCs w:val="24"/>
        </w:rPr>
        <w:t xml:space="preserve"> Vol</w:t>
      </w:r>
      <w:ins w:id="508" w:author="Chris Jackson" w:date="2014-03-10T19:52:00Z">
        <w:r w:rsidR="00B35FC2" w:rsidRPr="00E26706">
          <w:rPr>
            <w:iCs/>
            <w:sz w:val="24"/>
            <w:szCs w:val="24"/>
          </w:rPr>
          <w:t>ume</w:t>
        </w:r>
      </w:ins>
      <w:r w:rsidR="00D85094" w:rsidRPr="00E26706">
        <w:rPr>
          <w:sz w:val="24"/>
          <w:szCs w:val="24"/>
        </w:rPr>
        <w:t xml:space="preserve"> 4. </w:t>
      </w:r>
      <w:r w:rsidR="00E02883" w:rsidRPr="00E26706">
        <w:rPr>
          <w:sz w:val="24"/>
          <w:szCs w:val="24"/>
        </w:rPr>
        <w:t>Amsterdam:</w:t>
      </w:r>
      <w:r w:rsidR="00D85094" w:rsidRPr="00E26706">
        <w:rPr>
          <w:sz w:val="24"/>
          <w:szCs w:val="24"/>
        </w:rPr>
        <w:t xml:space="preserve"> North Holland</w:t>
      </w:r>
      <w:r w:rsidR="00E02883" w:rsidRPr="00E26706">
        <w:rPr>
          <w:sz w:val="24"/>
          <w:szCs w:val="24"/>
        </w:rPr>
        <w:t>, 2011.</w:t>
      </w:r>
    </w:p>
    <w:p w14:paraId="5F37B8EE" w14:textId="430F84E8" w:rsidR="00BB1FFE" w:rsidRPr="00E26706" w:rsidDel="00B35FC2" w:rsidRDefault="00BB1FFE" w:rsidP="00E26706">
      <w:pPr>
        <w:pStyle w:val="IZAReferences"/>
        <w:spacing w:before="0" w:after="0" w:line="360" w:lineRule="auto"/>
        <w:rPr>
          <w:sz w:val="24"/>
          <w:szCs w:val="24"/>
        </w:rPr>
      </w:pPr>
      <w:moveFromRangeStart w:id="509" w:author="Chris Jackson" w:date="2014-03-10T19:52:00Z" w:name="move256100471"/>
      <w:moveFrom w:id="510" w:author="Chris Jackson" w:date="2014-03-10T19:52:00Z">
        <w:r w:rsidRPr="00E26706" w:rsidDel="00B35FC2">
          <w:rPr>
            <w:sz w:val="24"/>
            <w:szCs w:val="24"/>
          </w:rPr>
          <w:t>Docquier, F.</w:t>
        </w:r>
        <w:r w:rsidR="000A53B3" w:rsidRPr="00E26706" w:rsidDel="00B35FC2">
          <w:rPr>
            <w:sz w:val="24"/>
            <w:szCs w:val="24"/>
          </w:rPr>
          <w:t>,</w:t>
        </w:r>
        <w:r w:rsidRPr="00E26706" w:rsidDel="00B35FC2">
          <w:rPr>
            <w:sz w:val="24"/>
            <w:szCs w:val="24"/>
          </w:rPr>
          <w:t xml:space="preserve"> and H. Rapoport</w:t>
        </w:r>
        <w:r w:rsidR="000A53B3" w:rsidRPr="00E26706" w:rsidDel="00B35FC2">
          <w:rPr>
            <w:sz w:val="24"/>
            <w:szCs w:val="24"/>
          </w:rPr>
          <w:t>.</w:t>
        </w:r>
        <w:r w:rsidRPr="00E26706" w:rsidDel="00B35FC2">
          <w:rPr>
            <w:sz w:val="24"/>
            <w:szCs w:val="24"/>
          </w:rPr>
          <w:t xml:space="preserve"> </w:t>
        </w:r>
        <w:r w:rsidR="000A53B3" w:rsidRPr="00E26706" w:rsidDel="00B35FC2">
          <w:rPr>
            <w:sz w:val="24"/>
            <w:szCs w:val="24"/>
          </w:rPr>
          <w:t>“</w:t>
        </w:r>
        <w:r w:rsidRPr="00E26706" w:rsidDel="00B35FC2">
          <w:rPr>
            <w:sz w:val="24"/>
            <w:szCs w:val="24"/>
          </w:rPr>
          <w:t>Globalization, Brain Drain, and Development</w:t>
        </w:r>
        <w:r w:rsidR="000A53B3" w:rsidRPr="00E26706" w:rsidDel="00B35FC2">
          <w:rPr>
            <w:sz w:val="24"/>
            <w:szCs w:val="24"/>
          </w:rPr>
          <w:t xml:space="preserve">.” </w:t>
        </w:r>
        <w:r w:rsidRPr="00E26706" w:rsidDel="00B35FC2">
          <w:rPr>
            <w:i/>
            <w:iCs/>
            <w:sz w:val="24"/>
            <w:szCs w:val="24"/>
          </w:rPr>
          <w:t>Journal of Economic Literature</w:t>
        </w:r>
        <w:r w:rsidRPr="00E26706" w:rsidDel="00B35FC2">
          <w:rPr>
            <w:sz w:val="24"/>
            <w:szCs w:val="24"/>
          </w:rPr>
          <w:t xml:space="preserve"> 50</w:t>
        </w:r>
        <w:r w:rsidR="000A53B3" w:rsidRPr="00E26706" w:rsidDel="00B35FC2">
          <w:rPr>
            <w:sz w:val="24"/>
            <w:szCs w:val="24"/>
          </w:rPr>
          <w:t xml:space="preserve"> (2012):</w:t>
        </w:r>
        <w:r w:rsidRPr="00E26706" w:rsidDel="00B35FC2">
          <w:rPr>
            <w:sz w:val="24"/>
            <w:szCs w:val="24"/>
          </w:rPr>
          <w:t xml:space="preserve"> 681</w:t>
        </w:r>
        <w:r w:rsidR="000A53B3" w:rsidRPr="00E26706" w:rsidDel="00B35FC2">
          <w:rPr>
            <w:sz w:val="24"/>
            <w:szCs w:val="24"/>
          </w:rPr>
          <w:t>–</w:t>
        </w:r>
        <w:r w:rsidRPr="00E26706" w:rsidDel="00B35FC2">
          <w:rPr>
            <w:sz w:val="24"/>
            <w:szCs w:val="24"/>
          </w:rPr>
          <w:t>730.</w:t>
        </w:r>
      </w:moveFrom>
    </w:p>
    <w:moveFromRangeEnd w:id="509"/>
    <w:p w14:paraId="77BE6ECE" w14:textId="2CB6B7A0" w:rsidR="00BB1FFE" w:rsidRPr="00E26706" w:rsidRDefault="00BB1FFE" w:rsidP="00E26706">
      <w:pPr>
        <w:pStyle w:val="IZAReferences"/>
        <w:spacing w:before="0" w:after="0" w:line="360" w:lineRule="auto"/>
        <w:rPr>
          <w:sz w:val="24"/>
          <w:szCs w:val="24"/>
        </w:rPr>
      </w:pPr>
      <w:commentRangeStart w:id="511"/>
      <w:del w:id="512" w:author="Sarah King" w:date="2014-03-20T10:06:00Z">
        <w:r w:rsidRPr="00E26706" w:rsidDel="00EF74F5">
          <w:rPr>
            <w:sz w:val="24"/>
            <w:szCs w:val="24"/>
          </w:rPr>
          <w:delText>Gibson, J.</w:delText>
        </w:r>
        <w:r w:rsidR="000A53B3" w:rsidRPr="00E26706" w:rsidDel="00EF74F5">
          <w:rPr>
            <w:sz w:val="24"/>
            <w:szCs w:val="24"/>
          </w:rPr>
          <w:delText>,</w:delText>
        </w:r>
        <w:r w:rsidRPr="00E26706" w:rsidDel="00EF74F5">
          <w:rPr>
            <w:sz w:val="24"/>
            <w:szCs w:val="24"/>
          </w:rPr>
          <w:delText xml:space="preserve"> and D. McKenzie. </w:delText>
        </w:r>
        <w:r w:rsidR="000A53B3" w:rsidRPr="00E26706" w:rsidDel="00EF74F5">
          <w:rPr>
            <w:sz w:val="24"/>
            <w:szCs w:val="24"/>
          </w:rPr>
          <w:delText>“</w:delText>
        </w:r>
        <w:r w:rsidRPr="00E26706" w:rsidDel="00EF74F5">
          <w:rPr>
            <w:sz w:val="24"/>
            <w:szCs w:val="24"/>
          </w:rPr>
          <w:delText xml:space="preserve">The </w:delText>
        </w:r>
        <w:r w:rsidR="00B35FC2" w:rsidRPr="00E26706" w:rsidDel="00EF74F5">
          <w:rPr>
            <w:sz w:val="24"/>
            <w:szCs w:val="24"/>
          </w:rPr>
          <w:delText>microeconomic determinants of emigration and return migration of the best and brightest</w:delText>
        </w:r>
        <w:r w:rsidRPr="00E26706" w:rsidDel="00EF74F5">
          <w:rPr>
            <w:sz w:val="24"/>
            <w:szCs w:val="24"/>
          </w:rPr>
          <w:delText>: Evidence from the Pacific.</w:delText>
        </w:r>
        <w:r w:rsidR="000A53B3" w:rsidRPr="00E26706" w:rsidDel="00EF74F5">
          <w:rPr>
            <w:sz w:val="24"/>
            <w:szCs w:val="24"/>
          </w:rPr>
          <w:delText>”</w:delText>
        </w:r>
        <w:r w:rsidRPr="00E26706" w:rsidDel="00EF74F5">
          <w:rPr>
            <w:sz w:val="24"/>
            <w:szCs w:val="24"/>
          </w:rPr>
          <w:delText xml:space="preserve"> </w:delText>
        </w:r>
        <w:r w:rsidRPr="00E26706" w:rsidDel="00EF74F5">
          <w:rPr>
            <w:i/>
            <w:iCs/>
            <w:sz w:val="24"/>
            <w:szCs w:val="24"/>
          </w:rPr>
          <w:delText>Journal of Development Economics</w:delText>
        </w:r>
        <w:r w:rsidRPr="00E26706" w:rsidDel="00EF74F5">
          <w:rPr>
            <w:sz w:val="24"/>
            <w:szCs w:val="24"/>
          </w:rPr>
          <w:delText xml:space="preserve"> 95</w:delText>
        </w:r>
        <w:r w:rsidR="000A53B3" w:rsidRPr="00E26706" w:rsidDel="00EF74F5">
          <w:rPr>
            <w:sz w:val="24"/>
            <w:szCs w:val="24"/>
          </w:rPr>
          <w:delText xml:space="preserve"> (2011): </w:delText>
        </w:r>
        <w:r w:rsidRPr="00E26706" w:rsidDel="00EF74F5">
          <w:rPr>
            <w:sz w:val="24"/>
            <w:szCs w:val="24"/>
          </w:rPr>
          <w:delText>18</w:delText>
        </w:r>
        <w:r w:rsidR="000A53B3" w:rsidRPr="00E26706" w:rsidDel="00EF74F5">
          <w:rPr>
            <w:sz w:val="24"/>
            <w:szCs w:val="24"/>
          </w:rPr>
          <w:delText>–</w:delText>
        </w:r>
        <w:r w:rsidRPr="00E26706" w:rsidDel="00EF74F5">
          <w:rPr>
            <w:sz w:val="24"/>
            <w:szCs w:val="24"/>
          </w:rPr>
          <w:delText>29.</w:delText>
        </w:r>
      </w:del>
      <w:commentRangeEnd w:id="511"/>
      <w:r w:rsidR="00EF74F5">
        <w:rPr>
          <w:rStyle w:val="CommentReference"/>
          <w:rFonts w:eastAsia="MS Mincho"/>
          <w:lang w:val="en-GB" w:eastAsia="en-GB"/>
        </w:rPr>
        <w:commentReference w:id="511"/>
      </w:r>
    </w:p>
    <w:p w14:paraId="5FADC7B3" w14:textId="77777777" w:rsidR="00BB1FFE" w:rsidRPr="00E26706" w:rsidRDefault="000A53B3" w:rsidP="00E26706">
      <w:pPr>
        <w:pStyle w:val="IZAReferences"/>
        <w:spacing w:before="0" w:after="0" w:line="360" w:lineRule="auto"/>
        <w:rPr>
          <w:sz w:val="24"/>
          <w:szCs w:val="24"/>
        </w:rPr>
      </w:pPr>
      <w:r w:rsidRPr="00E26706">
        <w:rPr>
          <w:sz w:val="24"/>
          <w:szCs w:val="24"/>
        </w:rPr>
        <w:t xml:space="preserve">Varghese, N. V. </w:t>
      </w:r>
      <w:r w:rsidR="00BB1FFE" w:rsidRPr="00E26706">
        <w:rPr>
          <w:i/>
          <w:iCs/>
          <w:sz w:val="24"/>
          <w:szCs w:val="24"/>
        </w:rPr>
        <w:t>Globalization of Higher Education and Cross-Border Student Mobility.</w:t>
      </w:r>
      <w:r w:rsidR="00BB1FFE" w:rsidRPr="00E26706">
        <w:rPr>
          <w:sz w:val="24"/>
          <w:szCs w:val="24"/>
        </w:rPr>
        <w:t xml:space="preserve"> </w:t>
      </w:r>
      <w:r w:rsidRPr="00E26706">
        <w:rPr>
          <w:sz w:val="24"/>
          <w:szCs w:val="24"/>
        </w:rPr>
        <w:t>UNESCO, 2008</w:t>
      </w:r>
      <w:r w:rsidR="00BB1FFE" w:rsidRPr="00E26706">
        <w:rPr>
          <w:sz w:val="24"/>
          <w:szCs w:val="24"/>
        </w:rPr>
        <w:t>.</w:t>
      </w:r>
      <w:r w:rsidRPr="00E26706">
        <w:rPr>
          <w:sz w:val="24"/>
          <w:szCs w:val="24"/>
        </w:rPr>
        <w:t xml:space="preserve"> Online at: http://www.unesco.org/iiep/PDF/pubs/2008/Globalization_HE.pdf</w:t>
      </w:r>
    </w:p>
    <w:p w14:paraId="28D30967" w14:textId="29C086BE" w:rsidR="00BB1FFE" w:rsidRPr="00E26706" w:rsidDel="00E26706" w:rsidRDefault="00496775" w:rsidP="00E26706">
      <w:pPr>
        <w:pStyle w:val="IZAReferences"/>
        <w:spacing w:before="0" w:after="0" w:line="360" w:lineRule="auto"/>
        <w:rPr>
          <w:del w:id="513" w:author="Sarah King" w:date="2014-03-13T17:00:00Z"/>
          <w:sz w:val="24"/>
          <w:szCs w:val="24"/>
        </w:rPr>
      </w:pPr>
      <w:moveFromRangeStart w:id="514" w:author="Chris Jackson" w:date="2014-03-10T19:53:00Z" w:name="move256100514"/>
      <w:moveFrom w:id="515" w:author="Chris Jackson" w:date="2014-03-10T19:53:00Z">
        <w:r w:rsidRPr="00E26706" w:rsidDel="00B35FC2">
          <w:rPr>
            <w:sz w:val="24"/>
            <w:szCs w:val="24"/>
          </w:rPr>
          <w:t>Choudaha, R., and L. Chang</w:t>
        </w:r>
        <w:r w:rsidR="00BB1FFE" w:rsidRPr="00E26706" w:rsidDel="00B35FC2">
          <w:rPr>
            <w:sz w:val="24"/>
            <w:szCs w:val="24"/>
          </w:rPr>
          <w:t xml:space="preserve">. </w:t>
        </w:r>
        <w:r w:rsidR="00BB1FFE" w:rsidRPr="00E26706" w:rsidDel="00B35FC2">
          <w:rPr>
            <w:i/>
            <w:iCs/>
            <w:sz w:val="24"/>
            <w:szCs w:val="24"/>
          </w:rPr>
          <w:t>Trends in International Student Mobility</w:t>
        </w:r>
        <w:r w:rsidR="00BB1FFE" w:rsidRPr="00E26706" w:rsidDel="00B35FC2">
          <w:rPr>
            <w:sz w:val="24"/>
            <w:szCs w:val="24"/>
          </w:rPr>
          <w:t xml:space="preserve">. </w:t>
        </w:r>
        <w:r w:rsidRPr="00E26706" w:rsidDel="00B35FC2">
          <w:rPr>
            <w:sz w:val="24"/>
            <w:szCs w:val="24"/>
          </w:rPr>
          <w:t>UNESCO, 2012</w:t>
        </w:r>
        <w:r w:rsidR="00BB1FFE" w:rsidRPr="00E26706" w:rsidDel="00B35FC2">
          <w:rPr>
            <w:sz w:val="24"/>
            <w:szCs w:val="24"/>
          </w:rPr>
          <w:t>.</w:t>
        </w:r>
        <w:r w:rsidRPr="00E26706" w:rsidDel="00B35FC2">
          <w:rPr>
            <w:sz w:val="24"/>
            <w:szCs w:val="24"/>
          </w:rPr>
          <w:t xml:space="preserve"> Online at: http://www.uis.unesco.org/Library/Documents/research-trends-international-student-mobility-education-2012-en.pdf</w:t>
        </w:r>
      </w:moveFrom>
    </w:p>
    <w:moveFromRangeEnd w:id="514"/>
    <w:p w14:paraId="6BB2029C" w14:textId="77777777" w:rsidR="00E26706" w:rsidRDefault="00E26706" w:rsidP="00D47100">
      <w:pPr>
        <w:pStyle w:val="IZAReferences"/>
        <w:spacing w:before="0" w:after="0" w:line="360" w:lineRule="auto"/>
        <w:rPr>
          <w:ins w:id="516" w:author="Sarah King" w:date="2014-03-13T16:59:00Z"/>
        </w:rPr>
      </w:pPr>
    </w:p>
    <w:p w14:paraId="431C730F" w14:textId="191D3A58" w:rsidR="00BB1FFE" w:rsidRPr="00E26706" w:rsidRDefault="003466F2" w:rsidP="00E26706">
      <w:pPr>
        <w:pStyle w:val="IZAHeading2"/>
        <w:spacing w:before="0" w:after="0" w:line="360" w:lineRule="auto"/>
        <w:rPr>
          <w:rFonts w:ascii="Times New Roman" w:hAnsi="Times New Roman"/>
          <w:bCs/>
          <w:i w:val="0"/>
          <w:sz w:val="24"/>
        </w:rPr>
      </w:pPr>
      <w:ins w:id="517" w:author="Sarah King" w:date="2014-03-13T17:11:00Z">
        <w:r>
          <w:rPr>
            <w:rFonts w:ascii="Times New Roman" w:hAnsi="Times New Roman"/>
            <w:i w:val="0"/>
            <w:sz w:val="24"/>
          </w:rPr>
          <w:t>&lt;B&gt;</w:t>
        </w:r>
      </w:ins>
      <w:r w:rsidR="00BB1FFE" w:rsidRPr="00E26706">
        <w:rPr>
          <w:rFonts w:ascii="Times New Roman" w:hAnsi="Times New Roman"/>
          <w:i w:val="0"/>
          <w:sz w:val="24"/>
        </w:rPr>
        <w:t>Key references</w:t>
      </w:r>
    </w:p>
    <w:p w14:paraId="4B595AB9" w14:textId="77777777" w:rsidR="00EF74F5" w:rsidRDefault="00EF74F5" w:rsidP="00E26706">
      <w:pPr>
        <w:pStyle w:val="IZAReferences"/>
        <w:spacing w:before="0" w:after="0" w:line="360" w:lineRule="auto"/>
        <w:rPr>
          <w:ins w:id="518" w:author="Sarah King" w:date="2014-03-20T10:05:00Z"/>
          <w:sz w:val="24"/>
          <w:szCs w:val="24"/>
        </w:rPr>
      </w:pPr>
      <w:ins w:id="519" w:author="Sarah King" w:date="2014-03-20T10:05:00Z">
        <w:r>
          <w:rPr>
            <w:sz w:val="24"/>
            <w:szCs w:val="24"/>
          </w:rPr>
          <w:t xml:space="preserve">[1] </w:t>
        </w:r>
        <w:commentRangeStart w:id="520"/>
        <w:r w:rsidRPr="00697DE4">
          <w:rPr>
            <w:lang w:val="en-GB"/>
          </w:rPr>
          <w:t>Goodwin</w:t>
        </w:r>
        <w:r>
          <w:rPr>
            <w:lang w:val="en-GB"/>
          </w:rPr>
          <w:t>,</w:t>
        </w:r>
        <w:r w:rsidRPr="00697DE4">
          <w:rPr>
            <w:lang w:val="en-GB"/>
          </w:rPr>
          <w:t xml:space="preserve"> C. </w:t>
        </w:r>
        <w:r w:rsidRPr="00697DE4">
          <w:rPr>
            <w:i/>
            <w:lang w:val="en-GB"/>
          </w:rPr>
          <w:t>International Investment in Human Capital.</w:t>
        </w:r>
        <w:r w:rsidRPr="00697DE4">
          <w:rPr>
            <w:lang w:val="en-GB"/>
          </w:rPr>
          <w:t xml:space="preserve"> Overseas Education for Development Research Report No. 24. New York: Institute of International Education, 1993</w:t>
        </w:r>
        <w:r w:rsidRPr="00E26706">
          <w:rPr>
            <w:sz w:val="24"/>
            <w:szCs w:val="24"/>
          </w:rPr>
          <w:t xml:space="preserve"> </w:t>
        </w:r>
      </w:ins>
      <w:commentRangeEnd w:id="520"/>
      <w:r w:rsidR="00B54BBE">
        <w:rPr>
          <w:rStyle w:val="CommentReference"/>
          <w:rFonts w:eastAsia="MS Mincho"/>
          <w:lang w:val="en-GB" w:eastAsia="en-GB"/>
        </w:rPr>
        <w:commentReference w:id="520"/>
      </w:r>
    </w:p>
    <w:p w14:paraId="3576DA98" w14:textId="47CFB128" w:rsidR="00BB1FFE" w:rsidRPr="00E26706" w:rsidRDefault="00BB1FFE" w:rsidP="00E26706">
      <w:pPr>
        <w:pStyle w:val="IZAReferences"/>
        <w:spacing w:before="0" w:after="0" w:line="360" w:lineRule="auto"/>
        <w:rPr>
          <w:sz w:val="24"/>
          <w:szCs w:val="24"/>
        </w:rPr>
      </w:pPr>
      <w:r w:rsidRPr="00E26706">
        <w:rPr>
          <w:sz w:val="24"/>
          <w:szCs w:val="24"/>
        </w:rPr>
        <w:t>[</w:t>
      </w:r>
      <w:ins w:id="522" w:author="Sarah King" w:date="2014-03-20T10:05:00Z">
        <w:r w:rsidR="00EF74F5">
          <w:rPr>
            <w:sz w:val="24"/>
            <w:szCs w:val="24"/>
          </w:rPr>
          <w:t>2</w:t>
        </w:r>
      </w:ins>
      <w:del w:id="523" w:author="Sarah King" w:date="2014-03-20T10:05:00Z">
        <w:r w:rsidRPr="00E26706" w:rsidDel="00EF74F5">
          <w:rPr>
            <w:sz w:val="24"/>
            <w:szCs w:val="24"/>
          </w:rPr>
          <w:delText>1</w:delText>
        </w:r>
      </w:del>
      <w:r w:rsidRPr="00E26706">
        <w:rPr>
          <w:sz w:val="24"/>
          <w:szCs w:val="24"/>
        </w:rPr>
        <w:t>] Rosenzweig, M.</w:t>
      </w:r>
      <w:r w:rsidR="00496775" w:rsidRPr="00E26706">
        <w:rPr>
          <w:sz w:val="24"/>
          <w:szCs w:val="24"/>
        </w:rPr>
        <w:t>, D. A. Irwin, and J. G. Williamson</w:t>
      </w:r>
      <w:r w:rsidRPr="00E26706">
        <w:rPr>
          <w:sz w:val="24"/>
          <w:szCs w:val="24"/>
        </w:rPr>
        <w:t xml:space="preserve">. </w:t>
      </w:r>
      <w:r w:rsidR="00496775" w:rsidRPr="00E26706">
        <w:rPr>
          <w:sz w:val="24"/>
          <w:szCs w:val="24"/>
        </w:rPr>
        <w:t>“</w:t>
      </w:r>
      <w:r w:rsidRPr="00E26706">
        <w:rPr>
          <w:sz w:val="24"/>
          <w:szCs w:val="24"/>
        </w:rPr>
        <w:t xml:space="preserve">Global </w:t>
      </w:r>
      <w:r w:rsidR="00B35FC2" w:rsidRPr="00E26706">
        <w:rPr>
          <w:sz w:val="24"/>
          <w:szCs w:val="24"/>
        </w:rPr>
        <w:t>wage differences and international student flows</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Brookings Trade Forum</w:t>
      </w:r>
      <w:r w:rsidR="00496775" w:rsidRPr="00E26706">
        <w:rPr>
          <w:sz w:val="24"/>
          <w:szCs w:val="24"/>
        </w:rPr>
        <w:t xml:space="preserve"> (2006): 57–96. Online at: http://www.jstor.org/stable/25063205</w:t>
      </w:r>
    </w:p>
    <w:p w14:paraId="2BACD263" w14:textId="05CC2C0B" w:rsidR="00BB1FFE" w:rsidRPr="00E26706" w:rsidRDefault="00BB1FFE" w:rsidP="00E26706">
      <w:pPr>
        <w:pStyle w:val="IZAReferences"/>
        <w:spacing w:before="0" w:after="0" w:line="360" w:lineRule="auto"/>
        <w:rPr>
          <w:sz w:val="24"/>
          <w:szCs w:val="24"/>
        </w:rPr>
      </w:pPr>
      <w:r w:rsidRPr="00E26706">
        <w:rPr>
          <w:sz w:val="24"/>
          <w:szCs w:val="24"/>
        </w:rPr>
        <w:t>[</w:t>
      </w:r>
      <w:ins w:id="524" w:author="Sarah King" w:date="2014-03-20T10:05:00Z">
        <w:r w:rsidR="00EF74F5">
          <w:rPr>
            <w:sz w:val="24"/>
            <w:szCs w:val="24"/>
          </w:rPr>
          <w:t>3</w:t>
        </w:r>
      </w:ins>
      <w:del w:id="525" w:author="Sarah King" w:date="2014-03-20T10:05:00Z">
        <w:r w:rsidRPr="00E26706" w:rsidDel="00EF74F5">
          <w:rPr>
            <w:sz w:val="24"/>
            <w:szCs w:val="24"/>
          </w:rPr>
          <w:delText>2</w:delText>
        </w:r>
      </w:del>
      <w:r w:rsidRPr="00E26706">
        <w:rPr>
          <w:sz w:val="24"/>
          <w:szCs w:val="24"/>
        </w:rPr>
        <w:t>] Beine, M., R. Noel</w:t>
      </w:r>
      <w:r w:rsidR="00496775" w:rsidRPr="00E26706">
        <w:rPr>
          <w:sz w:val="24"/>
          <w:szCs w:val="24"/>
        </w:rPr>
        <w:t>,</w:t>
      </w:r>
      <w:r w:rsidRPr="00E26706">
        <w:rPr>
          <w:sz w:val="24"/>
          <w:szCs w:val="24"/>
        </w:rPr>
        <w:t xml:space="preserve"> and L. Ragot. </w:t>
      </w:r>
      <w:r w:rsidRPr="00E26706">
        <w:rPr>
          <w:i/>
          <w:iCs/>
          <w:sz w:val="24"/>
          <w:szCs w:val="24"/>
        </w:rPr>
        <w:t>The Determinants of International Mobility of Students</w:t>
      </w:r>
      <w:r w:rsidRPr="00E26706">
        <w:rPr>
          <w:sz w:val="24"/>
          <w:szCs w:val="24"/>
        </w:rPr>
        <w:t xml:space="preserve">. </w:t>
      </w:r>
      <w:ins w:id="526" w:author="Chris Jackson" w:date="2014-03-10T19:54:00Z">
        <w:r w:rsidR="00DA4EE4" w:rsidRPr="00E26706">
          <w:rPr>
            <w:sz w:val="24"/>
            <w:szCs w:val="24"/>
          </w:rPr>
          <w:t xml:space="preserve">CESifo </w:t>
        </w:r>
      </w:ins>
      <w:r w:rsidR="00496775" w:rsidRPr="00E26706">
        <w:rPr>
          <w:sz w:val="24"/>
          <w:szCs w:val="24"/>
        </w:rPr>
        <w:t xml:space="preserve">Working </w:t>
      </w:r>
      <w:r w:rsidR="00DA4EE4" w:rsidRPr="00E26706">
        <w:rPr>
          <w:sz w:val="24"/>
          <w:szCs w:val="24"/>
        </w:rPr>
        <w:t>Paper No</w:t>
      </w:r>
      <w:r w:rsidR="00496775" w:rsidRPr="00E26706">
        <w:rPr>
          <w:sz w:val="24"/>
          <w:szCs w:val="24"/>
        </w:rPr>
        <w:t>. 3848</w:t>
      </w:r>
      <w:del w:id="527" w:author="Chris Jackson" w:date="2014-03-10T19:54:00Z">
        <w:r w:rsidR="00496775" w:rsidRPr="00E26706" w:rsidDel="00DA4EE4">
          <w:rPr>
            <w:sz w:val="24"/>
            <w:szCs w:val="24"/>
          </w:rPr>
          <w:delText xml:space="preserve">. </w:delText>
        </w:r>
        <w:r w:rsidRPr="00E26706" w:rsidDel="00DA4EE4">
          <w:rPr>
            <w:sz w:val="24"/>
            <w:szCs w:val="24"/>
          </w:rPr>
          <w:delText>CESifo</w:delText>
        </w:r>
      </w:del>
      <w:r w:rsidR="00496775" w:rsidRPr="00E26706">
        <w:rPr>
          <w:sz w:val="24"/>
          <w:szCs w:val="24"/>
        </w:rPr>
        <w:t>, 2012</w:t>
      </w:r>
      <w:r w:rsidRPr="00E26706">
        <w:rPr>
          <w:sz w:val="24"/>
          <w:szCs w:val="24"/>
        </w:rPr>
        <w:t>.</w:t>
      </w:r>
    </w:p>
    <w:p w14:paraId="200FD94A" w14:textId="04C253AD" w:rsidR="00BB1FFE" w:rsidRPr="00E26706" w:rsidRDefault="00BB1FFE" w:rsidP="00E26706">
      <w:pPr>
        <w:pStyle w:val="IZAReferences"/>
        <w:spacing w:before="0" w:after="0" w:line="360" w:lineRule="auto"/>
        <w:rPr>
          <w:sz w:val="24"/>
          <w:szCs w:val="24"/>
        </w:rPr>
      </w:pPr>
      <w:r w:rsidRPr="00E26706">
        <w:rPr>
          <w:sz w:val="24"/>
          <w:szCs w:val="24"/>
        </w:rPr>
        <w:t>[</w:t>
      </w:r>
      <w:ins w:id="528" w:author="Sarah King" w:date="2014-03-20T10:05:00Z">
        <w:r w:rsidR="00EF74F5">
          <w:rPr>
            <w:sz w:val="24"/>
            <w:szCs w:val="24"/>
          </w:rPr>
          <w:t>4</w:t>
        </w:r>
      </w:ins>
      <w:del w:id="529" w:author="Sarah King" w:date="2014-03-20T10:05:00Z">
        <w:r w:rsidRPr="00E26706" w:rsidDel="00EF74F5">
          <w:rPr>
            <w:sz w:val="24"/>
            <w:szCs w:val="24"/>
          </w:rPr>
          <w:delText>3</w:delText>
        </w:r>
      </w:del>
      <w:r w:rsidRPr="00E26706">
        <w:rPr>
          <w:sz w:val="24"/>
          <w:szCs w:val="24"/>
        </w:rPr>
        <w:t xml:space="preserve">] Friedberg, R. </w:t>
      </w:r>
      <w:r w:rsidR="00496775" w:rsidRPr="00E26706">
        <w:rPr>
          <w:sz w:val="24"/>
          <w:szCs w:val="24"/>
        </w:rPr>
        <w:t>“</w:t>
      </w:r>
      <w:r w:rsidRPr="00E26706">
        <w:rPr>
          <w:sz w:val="24"/>
          <w:szCs w:val="24"/>
        </w:rPr>
        <w:t xml:space="preserve">You </w:t>
      </w:r>
      <w:r w:rsidR="00DA4EE4" w:rsidRPr="00E26706">
        <w:rPr>
          <w:sz w:val="24"/>
          <w:szCs w:val="24"/>
        </w:rPr>
        <w:t>can’t take it with you</w:t>
      </w:r>
      <w:ins w:id="530" w:author="Chris Jackson" w:date="2014-03-10T19:54:00Z">
        <w:r w:rsidR="00DA4EE4" w:rsidRPr="00E26706">
          <w:rPr>
            <w:sz w:val="24"/>
            <w:szCs w:val="24"/>
          </w:rPr>
          <w:t>:</w:t>
        </w:r>
      </w:ins>
      <w:del w:id="531" w:author="Chris Jackson" w:date="2014-03-10T19:54:00Z">
        <w:r w:rsidRPr="00E26706" w:rsidDel="00DA4EE4">
          <w:rPr>
            <w:sz w:val="24"/>
            <w:szCs w:val="24"/>
          </w:rPr>
          <w:delText>.</w:delText>
        </w:r>
      </w:del>
      <w:r w:rsidRPr="00E26706">
        <w:rPr>
          <w:sz w:val="24"/>
          <w:szCs w:val="24"/>
        </w:rPr>
        <w:t xml:space="preserve"> Immigrant </w:t>
      </w:r>
      <w:r w:rsidR="00DA4EE4" w:rsidRPr="00E26706">
        <w:rPr>
          <w:sz w:val="24"/>
          <w:szCs w:val="24"/>
        </w:rPr>
        <w:t>assimilation and the portability of human capital</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Journal of Labor Economics</w:t>
      </w:r>
      <w:r w:rsidRPr="00E26706">
        <w:rPr>
          <w:sz w:val="24"/>
          <w:szCs w:val="24"/>
        </w:rPr>
        <w:t xml:space="preserve"> 18</w:t>
      </w:r>
      <w:r w:rsidR="00496775" w:rsidRPr="00E26706">
        <w:rPr>
          <w:sz w:val="24"/>
          <w:szCs w:val="24"/>
        </w:rPr>
        <w:t xml:space="preserve"> (2000):</w:t>
      </w:r>
      <w:r w:rsidRPr="00E26706">
        <w:rPr>
          <w:sz w:val="24"/>
          <w:szCs w:val="24"/>
        </w:rPr>
        <w:t xml:space="preserve"> 221</w:t>
      </w:r>
      <w:r w:rsidR="00496775" w:rsidRPr="00E26706">
        <w:rPr>
          <w:sz w:val="24"/>
          <w:szCs w:val="24"/>
        </w:rPr>
        <w:t>–</w:t>
      </w:r>
      <w:r w:rsidRPr="00E26706">
        <w:rPr>
          <w:sz w:val="24"/>
          <w:szCs w:val="24"/>
        </w:rPr>
        <w:t>251.</w:t>
      </w:r>
    </w:p>
    <w:p w14:paraId="1B0F9DA3" w14:textId="2E10D7BC" w:rsidR="00BB1FFE" w:rsidRPr="00E26706" w:rsidRDefault="00BB1FFE" w:rsidP="00E26706">
      <w:pPr>
        <w:pStyle w:val="IZAReferences"/>
        <w:spacing w:before="0" w:after="0" w:line="360" w:lineRule="auto"/>
        <w:rPr>
          <w:sz w:val="24"/>
          <w:szCs w:val="24"/>
        </w:rPr>
      </w:pPr>
      <w:r w:rsidRPr="00E26706">
        <w:rPr>
          <w:sz w:val="24"/>
          <w:szCs w:val="24"/>
        </w:rPr>
        <w:lastRenderedPageBreak/>
        <w:t>[</w:t>
      </w:r>
      <w:ins w:id="532" w:author="Sarah King" w:date="2014-03-20T10:05:00Z">
        <w:r w:rsidR="00EF74F5">
          <w:rPr>
            <w:sz w:val="24"/>
            <w:szCs w:val="24"/>
          </w:rPr>
          <w:t>5</w:t>
        </w:r>
      </w:ins>
      <w:del w:id="533" w:author="Sarah King" w:date="2014-03-20T10:05:00Z">
        <w:r w:rsidRPr="00E26706" w:rsidDel="00EF74F5">
          <w:rPr>
            <w:sz w:val="24"/>
            <w:szCs w:val="24"/>
          </w:rPr>
          <w:delText>4</w:delText>
        </w:r>
      </w:del>
      <w:r w:rsidRPr="00E26706">
        <w:rPr>
          <w:sz w:val="24"/>
          <w:szCs w:val="24"/>
        </w:rPr>
        <w:t xml:space="preserve">] Hunt, J. </w:t>
      </w:r>
      <w:r w:rsidR="00496775" w:rsidRPr="00E26706">
        <w:rPr>
          <w:sz w:val="24"/>
          <w:szCs w:val="24"/>
        </w:rPr>
        <w:t>“</w:t>
      </w:r>
      <w:r w:rsidRPr="00E26706">
        <w:rPr>
          <w:sz w:val="24"/>
          <w:szCs w:val="24"/>
        </w:rPr>
        <w:t xml:space="preserve">Which </w:t>
      </w:r>
      <w:r w:rsidR="00DA4EE4" w:rsidRPr="00E26706">
        <w:rPr>
          <w:sz w:val="24"/>
          <w:szCs w:val="24"/>
        </w:rPr>
        <w:t>immigrants are most innovative and entrepreneurial</w:t>
      </w:r>
      <w:r w:rsidRPr="00E26706">
        <w:rPr>
          <w:sz w:val="24"/>
          <w:szCs w:val="24"/>
        </w:rPr>
        <w:t xml:space="preserve">? Distinction by </w:t>
      </w:r>
      <w:r w:rsidR="00DA4EE4" w:rsidRPr="00E26706">
        <w:rPr>
          <w:sz w:val="24"/>
          <w:szCs w:val="24"/>
        </w:rPr>
        <w:t>entry visa</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Journal of Labor Economics</w:t>
      </w:r>
      <w:r w:rsidRPr="00E26706">
        <w:rPr>
          <w:sz w:val="24"/>
          <w:szCs w:val="24"/>
        </w:rPr>
        <w:t xml:space="preserve"> 29</w:t>
      </w:r>
      <w:r w:rsidR="00496775" w:rsidRPr="00E26706">
        <w:rPr>
          <w:sz w:val="24"/>
          <w:szCs w:val="24"/>
        </w:rPr>
        <w:t xml:space="preserve"> (2011):</w:t>
      </w:r>
      <w:r w:rsidRPr="00E26706">
        <w:rPr>
          <w:sz w:val="24"/>
          <w:szCs w:val="24"/>
        </w:rPr>
        <w:t xml:space="preserve"> 417</w:t>
      </w:r>
      <w:r w:rsidR="00496775" w:rsidRPr="00E26706">
        <w:rPr>
          <w:sz w:val="24"/>
          <w:szCs w:val="24"/>
        </w:rPr>
        <w:t>–</w:t>
      </w:r>
      <w:r w:rsidRPr="00E26706">
        <w:rPr>
          <w:sz w:val="24"/>
          <w:szCs w:val="24"/>
        </w:rPr>
        <w:t>457.</w:t>
      </w:r>
    </w:p>
    <w:p w14:paraId="411F4112" w14:textId="57311080" w:rsidR="00BB1FFE" w:rsidRPr="00E26706" w:rsidRDefault="00BB1FFE" w:rsidP="00E26706">
      <w:pPr>
        <w:pStyle w:val="IZAReferences"/>
        <w:spacing w:before="0" w:after="0" w:line="360" w:lineRule="auto"/>
        <w:rPr>
          <w:sz w:val="24"/>
          <w:szCs w:val="24"/>
        </w:rPr>
      </w:pPr>
      <w:r w:rsidRPr="00E26706">
        <w:rPr>
          <w:sz w:val="24"/>
          <w:szCs w:val="24"/>
        </w:rPr>
        <w:t>[</w:t>
      </w:r>
      <w:ins w:id="534" w:author="Sarah King" w:date="2014-03-20T10:05:00Z">
        <w:r w:rsidR="00EF74F5">
          <w:rPr>
            <w:sz w:val="24"/>
            <w:szCs w:val="24"/>
          </w:rPr>
          <w:t>6</w:t>
        </w:r>
      </w:ins>
      <w:del w:id="535" w:author="Sarah King" w:date="2014-03-20T10:05:00Z">
        <w:r w:rsidRPr="00E26706" w:rsidDel="00EF74F5">
          <w:rPr>
            <w:sz w:val="24"/>
            <w:szCs w:val="24"/>
          </w:rPr>
          <w:delText>5</w:delText>
        </w:r>
      </w:del>
      <w:r w:rsidRPr="00E26706">
        <w:rPr>
          <w:sz w:val="24"/>
          <w:szCs w:val="24"/>
        </w:rPr>
        <w:t>] Kato, T.</w:t>
      </w:r>
      <w:r w:rsidR="00496775" w:rsidRPr="00E26706">
        <w:rPr>
          <w:sz w:val="24"/>
          <w:szCs w:val="24"/>
        </w:rPr>
        <w:t>,</w:t>
      </w:r>
      <w:r w:rsidRPr="00E26706">
        <w:rPr>
          <w:sz w:val="24"/>
          <w:szCs w:val="24"/>
        </w:rPr>
        <w:t xml:space="preserve"> and C. Sparber. </w:t>
      </w:r>
      <w:r w:rsidR="00496775" w:rsidRPr="00E26706">
        <w:rPr>
          <w:sz w:val="24"/>
          <w:szCs w:val="24"/>
        </w:rPr>
        <w:t>“</w:t>
      </w:r>
      <w:r w:rsidRPr="00E26706">
        <w:rPr>
          <w:sz w:val="24"/>
          <w:szCs w:val="24"/>
        </w:rPr>
        <w:t xml:space="preserve">Quotas and </w:t>
      </w:r>
      <w:r w:rsidR="00DA4EE4" w:rsidRPr="00E26706">
        <w:rPr>
          <w:sz w:val="24"/>
          <w:szCs w:val="24"/>
        </w:rPr>
        <w:t>quality</w:t>
      </w:r>
      <w:r w:rsidRPr="00E26706">
        <w:rPr>
          <w:sz w:val="24"/>
          <w:szCs w:val="24"/>
        </w:rPr>
        <w:t xml:space="preserve">: The </w:t>
      </w:r>
      <w:r w:rsidR="00DA4EE4" w:rsidRPr="00E26706">
        <w:rPr>
          <w:sz w:val="24"/>
          <w:szCs w:val="24"/>
        </w:rPr>
        <w:t xml:space="preserve">effect </w:t>
      </w:r>
      <w:r w:rsidRPr="00E26706">
        <w:rPr>
          <w:sz w:val="24"/>
          <w:szCs w:val="24"/>
        </w:rPr>
        <w:t xml:space="preserve">of H-1 </w:t>
      </w:r>
      <w:r w:rsidR="00DA4EE4" w:rsidRPr="00E26706">
        <w:rPr>
          <w:sz w:val="24"/>
          <w:szCs w:val="24"/>
        </w:rPr>
        <w:t>visa restrictions on the pool of prospective undergraduate students from abroad</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Review of Economics and Statistics</w:t>
      </w:r>
      <w:r w:rsidRPr="00E26706">
        <w:rPr>
          <w:sz w:val="24"/>
          <w:szCs w:val="24"/>
        </w:rPr>
        <w:t xml:space="preserve"> 95</w:t>
      </w:r>
      <w:r w:rsidR="00496775" w:rsidRPr="00E26706">
        <w:rPr>
          <w:sz w:val="24"/>
          <w:szCs w:val="24"/>
        </w:rPr>
        <w:t xml:space="preserve"> (2013):</w:t>
      </w:r>
      <w:r w:rsidRPr="00E26706">
        <w:rPr>
          <w:sz w:val="24"/>
          <w:szCs w:val="24"/>
        </w:rPr>
        <w:t xml:space="preserve"> 109</w:t>
      </w:r>
      <w:r w:rsidR="00496775" w:rsidRPr="00E26706">
        <w:rPr>
          <w:sz w:val="24"/>
          <w:szCs w:val="24"/>
        </w:rPr>
        <w:t>–</w:t>
      </w:r>
      <w:r w:rsidRPr="00E26706">
        <w:rPr>
          <w:sz w:val="24"/>
          <w:szCs w:val="24"/>
        </w:rPr>
        <w:t>126.</w:t>
      </w:r>
    </w:p>
    <w:p w14:paraId="6710149F" w14:textId="1052EA1A" w:rsidR="00BB1FFE" w:rsidRPr="00E26706" w:rsidRDefault="00BB1FFE" w:rsidP="00E26706">
      <w:pPr>
        <w:pStyle w:val="IZAReferences"/>
        <w:spacing w:before="0" w:after="0" w:line="360" w:lineRule="auto"/>
        <w:rPr>
          <w:sz w:val="24"/>
          <w:szCs w:val="24"/>
        </w:rPr>
      </w:pPr>
      <w:r w:rsidRPr="00E26706">
        <w:rPr>
          <w:sz w:val="24"/>
          <w:szCs w:val="24"/>
        </w:rPr>
        <w:t>[</w:t>
      </w:r>
      <w:ins w:id="536" w:author="Sarah King" w:date="2014-03-20T10:05:00Z">
        <w:r w:rsidR="00EF74F5">
          <w:rPr>
            <w:sz w:val="24"/>
            <w:szCs w:val="24"/>
          </w:rPr>
          <w:t>7</w:t>
        </w:r>
      </w:ins>
      <w:del w:id="537" w:author="Sarah King" w:date="2014-03-20T10:05:00Z">
        <w:r w:rsidRPr="00E26706" w:rsidDel="00EF74F5">
          <w:rPr>
            <w:sz w:val="24"/>
            <w:szCs w:val="24"/>
          </w:rPr>
          <w:delText>6</w:delText>
        </w:r>
      </w:del>
      <w:r w:rsidRPr="00E26706">
        <w:rPr>
          <w:sz w:val="24"/>
          <w:szCs w:val="24"/>
        </w:rPr>
        <w:t>] Gibson, J.</w:t>
      </w:r>
      <w:r w:rsidR="00496775" w:rsidRPr="00E26706">
        <w:rPr>
          <w:sz w:val="24"/>
          <w:szCs w:val="24"/>
        </w:rPr>
        <w:t>,</w:t>
      </w:r>
      <w:r w:rsidRPr="00E26706">
        <w:rPr>
          <w:sz w:val="24"/>
          <w:szCs w:val="24"/>
        </w:rPr>
        <w:t xml:space="preserve"> and D. McKenzie. </w:t>
      </w:r>
      <w:r w:rsidR="00496775" w:rsidRPr="00E26706">
        <w:rPr>
          <w:sz w:val="24"/>
          <w:szCs w:val="24"/>
        </w:rPr>
        <w:t>“</w:t>
      </w:r>
      <w:r w:rsidRPr="00E26706">
        <w:rPr>
          <w:sz w:val="24"/>
          <w:szCs w:val="24"/>
        </w:rPr>
        <w:t xml:space="preserve">The </w:t>
      </w:r>
      <w:r w:rsidR="00DA4EE4" w:rsidRPr="00E26706">
        <w:rPr>
          <w:sz w:val="24"/>
          <w:szCs w:val="24"/>
        </w:rPr>
        <w:t xml:space="preserve">economic consequences of </w:t>
      </w:r>
      <w:ins w:id="538" w:author="Chris Jackson" w:date="2014-03-10T19:55:00Z">
        <w:r w:rsidR="00DA4EE4" w:rsidRPr="00E26706">
          <w:rPr>
            <w:sz w:val="24"/>
            <w:szCs w:val="24"/>
          </w:rPr>
          <w:t>‘</w:t>
        </w:r>
      </w:ins>
      <w:del w:id="539" w:author="Chris Jackson" w:date="2014-03-10T19:55:00Z">
        <w:r w:rsidR="00DA4EE4" w:rsidRPr="00E26706" w:rsidDel="00DA4EE4">
          <w:rPr>
            <w:sz w:val="24"/>
            <w:szCs w:val="24"/>
          </w:rPr>
          <w:delText>“</w:delText>
        </w:r>
      </w:del>
      <w:r w:rsidR="00DA4EE4" w:rsidRPr="00E26706">
        <w:rPr>
          <w:sz w:val="24"/>
          <w:szCs w:val="24"/>
        </w:rPr>
        <w:t>brain drain</w:t>
      </w:r>
      <w:ins w:id="540" w:author="Chris Jackson" w:date="2014-03-10T19:55:00Z">
        <w:r w:rsidR="00DA4EE4" w:rsidRPr="00E26706">
          <w:rPr>
            <w:sz w:val="24"/>
            <w:szCs w:val="24"/>
          </w:rPr>
          <w:t xml:space="preserve">’ </w:t>
        </w:r>
      </w:ins>
      <w:del w:id="541" w:author="Chris Jackson" w:date="2014-03-10T19:55:00Z">
        <w:r w:rsidR="00DA4EE4" w:rsidRPr="00E26706" w:rsidDel="00DA4EE4">
          <w:rPr>
            <w:sz w:val="24"/>
            <w:szCs w:val="24"/>
          </w:rPr>
          <w:delText xml:space="preserve">” </w:delText>
        </w:r>
      </w:del>
      <w:r w:rsidR="00DA4EE4" w:rsidRPr="00E26706">
        <w:rPr>
          <w:sz w:val="24"/>
          <w:szCs w:val="24"/>
        </w:rPr>
        <w:t>of the best and brightest</w:t>
      </w:r>
      <w:r w:rsidRPr="00E26706">
        <w:rPr>
          <w:sz w:val="24"/>
          <w:szCs w:val="24"/>
        </w:rPr>
        <w:t xml:space="preserve">: Microeconomic </w:t>
      </w:r>
      <w:r w:rsidR="00DA4EE4" w:rsidRPr="00E26706">
        <w:rPr>
          <w:sz w:val="24"/>
          <w:szCs w:val="24"/>
        </w:rPr>
        <w:t>evidence from five countries</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Economic Journal</w:t>
      </w:r>
      <w:r w:rsidRPr="00E26706">
        <w:rPr>
          <w:sz w:val="24"/>
          <w:szCs w:val="24"/>
        </w:rPr>
        <w:t xml:space="preserve"> 122</w:t>
      </w:r>
      <w:r w:rsidR="00496775" w:rsidRPr="00E26706">
        <w:rPr>
          <w:sz w:val="24"/>
          <w:szCs w:val="24"/>
        </w:rPr>
        <w:t xml:space="preserve"> (2012):</w:t>
      </w:r>
      <w:r w:rsidRPr="00E26706">
        <w:rPr>
          <w:sz w:val="24"/>
          <w:szCs w:val="24"/>
        </w:rPr>
        <w:t xml:space="preserve"> 339</w:t>
      </w:r>
      <w:r w:rsidR="00496775" w:rsidRPr="00E26706">
        <w:rPr>
          <w:sz w:val="24"/>
          <w:szCs w:val="24"/>
        </w:rPr>
        <w:t>–</w:t>
      </w:r>
      <w:r w:rsidRPr="00E26706">
        <w:rPr>
          <w:sz w:val="24"/>
          <w:szCs w:val="24"/>
        </w:rPr>
        <w:t>375.</w:t>
      </w:r>
    </w:p>
    <w:p w14:paraId="6EF403BB" w14:textId="57EB94A0" w:rsidR="00BB1FFE" w:rsidRPr="00E26706" w:rsidRDefault="00BB1FFE" w:rsidP="00E26706">
      <w:pPr>
        <w:pStyle w:val="IZAReferences"/>
        <w:spacing w:before="0" w:after="0" w:line="360" w:lineRule="auto"/>
        <w:rPr>
          <w:sz w:val="24"/>
          <w:szCs w:val="24"/>
        </w:rPr>
      </w:pPr>
      <w:r w:rsidRPr="00E26706">
        <w:rPr>
          <w:sz w:val="24"/>
          <w:szCs w:val="24"/>
        </w:rPr>
        <w:t>[</w:t>
      </w:r>
      <w:ins w:id="542" w:author="Sarah King" w:date="2014-03-20T10:05:00Z">
        <w:r w:rsidR="00EF74F5">
          <w:rPr>
            <w:sz w:val="24"/>
            <w:szCs w:val="24"/>
          </w:rPr>
          <w:t>8</w:t>
        </w:r>
      </w:ins>
      <w:del w:id="543" w:author="Sarah King" w:date="2014-03-20T10:05:00Z">
        <w:r w:rsidRPr="00E26706" w:rsidDel="00EF74F5">
          <w:rPr>
            <w:sz w:val="24"/>
            <w:szCs w:val="24"/>
          </w:rPr>
          <w:delText>7</w:delText>
        </w:r>
      </w:del>
      <w:r w:rsidRPr="00E26706">
        <w:rPr>
          <w:sz w:val="24"/>
          <w:szCs w:val="24"/>
        </w:rPr>
        <w:t>] Gibson, J.</w:t>
      </w:r>
      <w:r w:rsidR="00496775" w:rsidRPr="00E26706">
        <w:rPr>
          <w:sz w:val="24"/>
          <w:szCs w:val="24"/>
        </w:rPr>
        <w:t>,</w:t>
      </w:r>
      <w:r w:rsidRPr="00E26706">
        <w:rPr>
          <w:sz w:val="24"/>
          <w:szCs w:val="24"/>
        </w:rPr>
        <w:t xml:space="preserve"> and D. McKenzie. </w:t>
      </w:r>
      <w:r w:rsidR="00496775" w:rsidRPr="00E26706">
        <w:rPr>
          <w:sz w:val="24"/>
          <w:szCs w:val="24"/>
        </w:rPr>
        <w:t>“</w:t>
      </w:r>
      <w:r w:rsidRPr="00E26706">
        <w:rPr>
          <w:sz w:val="24"/>
          <w:szCs w:val="24"/>
        </w:rPr>
        <w:t xml:space="preserve">The </w:t>
      </w:r>
      <w:r w:rsidR="00DA4EE4" w:rsidRPr="00E26706">
        <w:rPr>
          <w:sz w:val="24"/>
          <w:szCs w:val="24"/>
        </w:rPr>
        <w:t>microeconomic determinants of emigration and return migration of the best and brightest</w:t>
      </w:r>
      <w:r w:rsidRPr="00E26706">
        <w:rPr>
          <w:sz w:val="24"/>
          <w:szCs w:val="24"/>
        </w:rPr>
        <w:t>: Evidence from the Pacific.</w:t>
      </w:r>
      <w:r w:rsidR="00496775" w:rsidRPr="00E26706">
        <w:rPr>
          <w:sz w:val="24"/>
          <w:szCs w:val="24"/>
        </w:rPr>
        <w:t>”</w:t>
      </w:r>
      <w:r w:rsidRPr="00E26706">
        <w:rPr>
          <w:sz w:val="24"/>
          <w:szCs w:val="24"/>
        </w:rPr>
        <w:t xml:space="preserve"> </w:t>
      </w:r>
      <w:r w:rsidRPr="00E26706">
        <w:rPr>
          <w:i/>
          <w:iCs/>
          <w:sz w:val="24"/>
          <w:szCs w:val="24"/>
        </w:rPr>
        <w:t>Journal of Development Economics</w:t>
      </w:r>
      <w:r w:rsidR="00496775" w:rsidRPr="00E26706">
        <w:rPr>
          <w:sz w:val="24"/>
          <w:szCs w:val="24"/>
        </w:rPr>
        <w:t xml:space="preserve"> </w:t>
      </w:r>
      <w:r w:rsidRPr="00E26706">
        <w:rPr>
          <w:sz w:val="24"/>
          <w:szCs w:val="24"/>
        </w:rPr>
        <w:t>95</w:t>
      </w:r>
      <w:r w:rsidR="00496775" w:rsidRPr="00E26706">
        <w:rPr>
          <w:sz w:val="24"/>
          <w:szCs w:val="24"/>
        </w:rPr>
        <w:t xml:space="preserve"> (2011):</w:t>
      </w:r>
      <w:r w:rsidRPr="00E26706">
        <w:rPr>
          <w:sz w:val="24"/>
          <w:szCs w:val="24"/>
        </w:rPr>
        <w:t xml:space="preserve"> 18</w:t>
      </w:r>
      <w:r w:rsidR="00496775" w:rsidRPr="00E26706">
        <w:rPr>
          <w:sz w:val="24"/>
          <w:szCs w:val="24"/>
        </w:rPr>
        <w:t>–</w:t>
      </w:r>
      <w:r w:rsidRPr="00E26706">
        <w:rPr>
          <w:sz w:val="24"/>
          <w:szCs w:val="24"/>
        </w:rPr>
        <w:t>29.</w:t>
      </w:r>
    </w:p>
    <w:p w14:paraId="22401353" w14:textId="03B1AC46" w:rsidR="00BB1FFE" w:rsidRPr="00E26706" w:rsidRDefault="00BB1FFE" w:rsidP="00E26706">
      <w:pPr>
        <w:pStyle w:val="IZAReferences"/>
        <w:spacing w:before="0" w:after="0" w:line="360" w:lineRule="auto"/>
        <w:rPr>
          <w:sz w:val="24"/>
          <w:szCs w:val="24"/>
        </w:rPr>
      </w:pPr>
      <w:r w:rsidRPr="00E26706">
        <w:rPr>
          <w:sz w:val="24"/>
          <w:szCs w:val="24"/>
        </w:rPr>
        <w:t>[</w:t>
      </w:r>
      <w:ins w:id="544" w:author="Sarah King" w:date="2014-03-20T10:05:00Z">
        <w:r w:rsidR="00EF74F5">
          <w:rPr>
            <w:sz w:val="24"/>
            <w:szCs w:val="24"/>
          </w:rPr>
          <w:t>9</w:t>
        </w:r>
      </w:ins>
      <w:del w:id="545" w:author="Sarah King" w:date="2014-03-20T10:05:00Z">
        <w:r w:rsidRPr="00E26706" w:rsidDel="00EF74F5">
          <w:rPr>
            <w:sz w:val="24"/>
            <w:szCs w:val="24"/>
          </w:rPr>
          <w:delText>8</w:delText>
        </w:r>
      </w:del>
      <w:r w:rsidRPr="00E26706">
        <w:rPr>
          <w:sz w:val="24"/>
          <w:szCs w:val="24"/>
        </w:rPr>
        <w:t>] Dreher, A.</w:t>
      </w:r>
      <w:r w:rsidR="00496775" w:rsidRPr="00E26706">
        <w:rPr>
          <w:sz w:val="24"/>
          <w:szCs w:val="24"/>
        </w:rPr>
        <w:t>,</w:t>
      </w:r>
      <w:r w:rsidRPr="00E26706">
        <w:rPr>
          <w:sz w:val="24"/>
          <w:szCs w:val="24"/>
        </w:rPr>
        <w:t xml:space="preserve"> and P. Poutvaara. </w:t>
      </w:r>
      <w:r w:rsidR="00496775" w:rsidRPr="00E26706">
        <w:rPr>
          <w:sz w:val="24"/>
          <w:szCs w:val="24"/>
        </w:rPr>
        <w:t>“</w:t>
      </w:r>
      <w:r w:rsidRPr="00E26706">
        <w:rPr>
          <w:sz w:val="24"/>
          <w:szCs w:val="24"/>
        </w:rPr>
        <w:t xml:space="preserve">Foreign </w:t>
      </w:r>
      <w:r w:rsidR="00D71B51" w:rsidRPr="00E26706">
        <w:rPr>
          <w:sz w:val="24"/>
          <w:szCs w:val="24"/>
        </w:rPr>
        <w:t xml:space="preserve">students and migration to </w:t>
      </w:r>
      <w:r w:rsidRPr="00E26706">
        <w:rPr>
          <w:sz w:val="24"/>
          <w:szCs w:val="24"/>
        </w:rPr>
        <w:t>the United States.</w:t>
      </w:r>
      <w:r w:rsidR="00496775" w:rsidRPr="00E26706">
        <w:rPr>
          <w:sz w:val="24"/>
          <w:szCs w:val="24"/>
        </w:rPr>
        <w:t>”</w:t>
      </w:r>
      <w:r w:rsidRPr="00E26706">
        <w:rPr>
          <w:sz w:val="24"/>
          <w:szCs w:val="24"/>
        </w:rPr>
        <w:t xml:space="preserve"> </w:t>
      </w:r>
      <w:r w:rsidRPr="00E26706">
        <w:rPr>
          <w:i/>
          <w:iCs/>
          <w:sz w:val="24"/>
          <w:szCs w:val="24"/>
        </w:rPr>
        <w:t>World Developmen</w:t>
      </w:r>
      <w:r w:rsidR="00496775" w:rsidRPr="00E26706">
        <w:rPr>
          <w:i/>
          <w:iCs/>
          <w:sz w:val="24"/>
          <w:szCs w:val="24"/>
        </w:rPr>
        <w:t>t</w:t>
      </w:r>
      <w:r w:rsidRPr="00E26706">
        <w:rPr>
          <w:sz w:val="24"/>
          <w:szCs w:val="24"/>
        </w:rPr>
        <w:t xml:space="preserve"> 39</w:t>
      </w:r>
      <w:r w:rsidR="00496775" w:rsidRPr="00E26706">
        <w:rPr>
          <w:sz w:val="24"/>
          <w:szCs w:val="24"/>
        </w:rPr>
        <w:t xml:space="preserve"> (2011):</w:t>
      </w:r>
      <w:r w:rsidRPr="00E26706">
        <w:rPr>
          <w:sz w:val="24"/>
          <w:szCs w:val="24"/>
        </w:rPr>
        <w:t xml:space="preserve"> 1294</w:t>
      </w:r>
      <w:r w:rsidR="00496775" w:rsidRPr="00E26706">
        <w:rPr>
          <w:sz w:val="24"/>
          <w:szCs w:val="24"/>
        </w:rPr>
        <w:t>–</w:t>
      </w:r>
      <w:r w:rsidRPr="00E26706">
        <w:rPr>
          <w:sz w:val="24"/>
          <w:szCs w:val="24"/>
        </w:rPr>
        <w:t>1307</w:t>
      </w:r>
      <w:ins w:id="546" w:author="Chris Jackson" w:date="2014-03-10T19:56:00Z">
        <w:r w:rsidR="00D71B51" w:rsidRPr="00E26706">
          <w:rPr>
            <w:sz w:val="24"/>
            <w:szCs w:val="24"/>
          </w:rPr>
          <w:t>.</w:t>
        </w:r>
      </w:ins>
    </w:p>
    <w:p w14:paraId="0F320A55" w14:textId="522AAD5B" w:rsidR="00BB1FFE" w:rsidRPr="00E26706" w:rsidRDefault="00BB1FFE" w:rsidP="00E26706">
      <w:pPr>
        <w:pStyle w:val="IZAReferences"/>
        <w:spacing w:before="0" w:after="0" w:line="360" w:lineRule="auto"/>
        <w:rPr>
          <w:sz w:val="24"/>
          <w:szCs w:val="24"/>
        </w:rPr>
      </w:pPr>
      <w:r w:rsidRPr="00E26706">
        <w:rPr>
          <w:sz w:val="24"/>
          <w:szCs w:val="24"/>
        </w:rPr>
        <w:t>[</w:t>
      </w:r>
      <w:ins w:id="547" w:author="Sarah King" w:date="2014-03-20T10:05:00Z">
        <w:r w:rsidR="00EF74F5">
          <w:rPr>
            <w:sz w:val="24"/>
            <w:szCs w:val="24"/>
          </w:rPr>
          <w:t>10</w:t>
        </w:r>
      </w:ins>
      <w:del w:id="548" w:author="Sarah King" w:date="2014-03-20T10:05:00Z">
        <w:r w:rsidRPr="00E26706" w:rsidDel="00EF74F5">
          <w:rPr>
            <w:sz w:val="24"/>
            <w:szCs w:val="24"/>
          </w:rPr>
          <w:delText>9</w:delText>
        </w:r>
      </w:del>
      <w:r w:rsidRPr="00E26706">
        <w:rPr>
          <w:sz w:val="24"/>
          <w:szCs w:val="24"/>
        </w:rPr>
        <w:t>] Beine, M., F. Docquier</w:t>
      </w:r>
      <w:r w:rsidR="00496775" w:rsidRPr="00E26706">
        <w:rPr>
          <w:sz w:val="24"/>
          <w:szCs w:val="24"/>
        </w:rPr>
        <w:t>,</w:t>
      </w:r>
      <w:r w:rsidRPr="00E26706">
        <w:rPr>
          <w:sz w:val="24"/>
          <w:szCs w:val="24"/>
        </w:rPr>
        <w:t xml:space="preserve"> and H. Rapoport. </w:t>
      </w:r>
      <w:r w:rsidR="00496775" w:rsidRPr="00E26706">
        <w:rPr>
          <w:sz w:val="24"/>
          <w:szCs w:val="24"/>
        </w:rPr>
        <w:t>“</w:t>
      </w:r>
      <w:r w:rsidRPr="00E26706">
        <w:rPr>
          <w:sz w:val="24"/>
          <w:szCs w:val="24"/>
        </w:rPr>
        <w:t xml:space="preserve">Brain </w:t>
      </w:r>
      <w:r w:rsidR="00D71B51" w:rsidRPr="00E26706">
        <w:rPr>
          <w:sz w:val="24"/>
          <w:szCs w:val="24"/>
        </w:rPr>
        <w:t>drain and human capital formation in developing countries</w:t>
      </w:r>
      <w:r w:rsidRPr="00E26706">
        <w:rPr>
          <w:sz w:val="24"/>
          <w:szCs w:val="24"/>
        </w:rPr>
        <w:t xml:space="preserve">: Winners and </w:t>
      </w:r>
      <w:r w:rsidR="00D71B51" w:rsidRPr="00E26706">
        <w:rPr>
          <w:sz w:val="24"/>
          <w:szCs w:val="24"/>
        </w:rPr>
        <w:t>losers</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Economic Journal</w:t>
      </w:r>
      <w:r w:rsidRPr="00E26706">
        <w:rPr>
          <w:sz w:val="24"/>
          <w:szCs w:val="24"/>
        </w:rPr>
        <w:t xml:space="preserve"> 118</w:t>
      </w:r>
      <w:r w:rsidR="00496775" w:rsidRPr="00E26706">
        <w:rPr>
          <w:sz w:val="24"/>
          <w:szCs w:val="24"/>
        </w:rPr>
        <w:t xml:space="preserve"> (2008):</w:t>
      </w:r>
      <w:r w:rsidRPr="00E26706">
        <w:rPr>
          <w:sz w:val="24"/>
          <w:szCs w:val="24"/>
        </w:rPr>
        <w:t xml:space="preserve"> 631</w:t>
      </w:r>
      <w:r w:rsidR="00496775" w:rsidRPr="00E26706">
        <w:rPr>
          <w:sz w:val="24"/>
          <w:szCs w:val="24"/>
        </w:rPr>
        <w:t>–</w:t>
      </w:r>
      <w:r w:rsidRPr="00E26706">
        <w:rPr>
          <w:sz w:val="24"/>
          <w:szCs w:val="24"/>
        </w:rPr>
        <w:t>652.</w:t>
      </w:r>
    </w:p>
    <w:p w14:paraId="0DC314AE" w14:textId="4A49512D" w:rsidR="00BB1FFE" w:rsidRPr="00E26706" w:rsidRDefault="00BB1FFE" w:rsidP="00E26706">
      <w:pPr>
        <w:pStyle w:val="IZAReferences"/>
        <w:spacing w:before="0" w:after="0" w:line="360" w:lineRule="auto"/>
        <w:rPr>
          <w:sz w:val="24"/>
          <w:szCs w:val="24"/>
        </w:rPr>
      </w:pPr>
      <w:r w:rsidRPr="00E26706">
        <w:rPr>
          <w:sz w:val="24"/>
          <w:szCs w:val="24"/>
        </w:rPr>
        <w:t>[1</w:t>
      </w:r>
      <w:ins w:id="549" w:author="Sarah King" w:date="2014-03-20T10:05:00Z">
        <w:r w:rsidR="00EF74F5">
          <w:rPr>
            <w:sz w:val="24"/>
            <w:szCs w:val="24"/>
          </w:rPr>
          <w:t>1</w:t>
        </w:r>
      </w:ins>
      <w:del w:id="550" w:author="Sarah King" w:date="2014-03-20T10:05:00Z">
        <w:r w:rsidRPr="00E26706" w:rsidDel="00EF74F5">
          <w:rPr>
            <w:sz w:val="24"/>
            <w:szCs w:val="24"/>
          </w:rPr>
          <w:delText>0</w:delText>
        </w:r>
      </w:del>
      <w:r w:rsidRPr="00E26706">
        <w:rPr>
          <w:sz w:val="24"/>
          <w:szCs w:val="24"/>
        </w:rPr>
        <w:t>] Cohen-Goldner, S.</w:t>
      </w:r>
      <w:r w:rsidR="00496775" w:rsidRPr="00E26706">
        <w:rPr>
          <w:sz w:val="24"/>
          <w:szCs w:val="24"/>
        </w:rPr>
        <w:t>,</w:t>
      </w:r>
      <w:r w:rsidRPr="00E26706">
        <w:rPr>
          <w:sz w:val="24"/>
          <w:szCs w:val="24"/>
        </w:rPr>
        <w:t xml:space="preserve"> </w:t>
      </w:r>
      <w:r w:rsidR="00496775" w:rsidRPr="00E26706">
        <w:rPr>
          <w:sz w:val="24"/>
          <w:szCs w:val="24"/>
        </w:rPr>
        <w:t xml:space="preserve">and </w:t>
      </w:r>
      <w:r w:rsidRPr="00E26706">
        <w:rPr>
          <w:sz w:val="24"/>
          <w:szCs w:val="24"/>
        </w:rPr>
        <w:t xml:space="preserve">D. Paserman. </w:t>
      </w:r>
      <w:r w:rsidR="00496775" w:rsidRPr="00E26706">
        <w:rPr>
          <w:sz w:val="24"/>
          <w:szCs w:val="24"/>
        </w:rPr>
        <w:t>“</w:t>
      </w:r>
      <w:r w:rsidRPr="00E26706">
        <w:rPr>
          <w:sz w:val="24"/>
          <w:szCs w:val="24"/>
        </w:rPr>
        <w:t xml:space="preserve">The </w:t>
      </w:r>
      <w:r w:rsidR="00D71B51" w:rsidRPr="00E26706">
        <w:rPr>
          <w:sz w:val="24"/>
          <w:szCs w:val="24"/>
        </w:rPr>
        <w:t>dynamic impact of immigration on natives</w:t>
      </w:r>
      <w:ins w:id="551" w:author="Chris Jackson" w:date="2014-03-10T19:56:00Z">
        <w:r w:rsidR="00D71B51" w:rsidRPr="00E26706">
          <w:rPr>
            <w:sz w:val="24"/>
            <w:szCs w:val="24"/>
          </w:rPr>
          <w:t>’</w:t>
        </w:r>
      </w:ins>
      <w:del w:id="552" w:author="Chris Jackson" w:date="2014-03-10T19:56:00Z">
        <w:r w:rsidR="00D71B51" w:rsidRPr="00E26706" w:rsidDel="00D71B51">
          <w:rPr>
            <w:sz w:val="24"/>
            <w:szCs w:val="24"/>
          </w:rPr>
          <w:delText>‘</w:delText>
        </w:r>
      </w:del>
      <w:r w:rsidR="00D71B51" w:rsidRPr="00E26706">
        <w:rPr>
          <w:sz w:val="24"/>
          <w:szCs w:val="24"/>
        </w:rPr>
        <w:t xml:space="preserve"> labor market outcomes</w:t>
      </w:r>
      <w:r w:rsidRPr="00E26706">
        <w:rPr>
          <w:sz w:val="24"/>
          <w:szCs w:val="24"/>
        </w:rPr>
        <w:t>:</w:t>
      </w:r>
      <w:r w:rsidR="00496775" w:rsidRPr="00E26706">
        <w:rPr>
          <w:sz w:val="24"/>
          <w:szCs w:val="24"/>
        </w:rPr>
        <w:t xml:space="preserve"> </w:t>
      </w:r>
      <w:r w:rsidRPr="00E26706">
        <w:rPr>
          <w:sz w:val="24"/>
          <w:szCs w:val="24"/>
        </w:rPr>
        <w:t>Evidence from Israel.</w:t>
      </w:r>
      <w:r w:rsidR="00496775" w:rsidRPr="00E26706">
        <w:rPr>
          <w:sz w:val="24"/>
          <w:szCs w:val="24"/>
        </w:rPr>
        <w:t>”</w:t>
      </w:r>
      <w:r w:rsidRPr="00E26706">
        <w:rPr>
          <w:sz w:val="24"/>
          <w:szCs w:val="24"/>
        </w:rPr>
        <w:t xml:space="preserve"> </w:t>
      </w:r>
      <w:r w:rsidRPr="00E26706">
        <w:rPr>
          <w:i/>
          <w:iCs/>
          <w:sz w:val="24"/>
          <w:szCs w:val="24"/>
        </w:rPr>
        <w:t>European Economic Review</w:t>
      </w:r>
      <w:r w:rsidRPr="00E26706">
        <w:rPr>
          <w:sz w:val="24"/>
          <w:szCs w:val="24"/>
        </w:rPr>
        <w:t xml:space="preserve"> 55</w:t>
      </w:r>
      <w:r w:rsidR="00496775" w:rsidRPr="00E26706">
        <w:rPr>
          <w:sz w:val="24"/>
          <w:szCs w:val="24"/>
        </w:rPr>
        <w:t xml:space="preserve"> (2011): </w:t>
      </w:r>
      <w:r w:rsidRPr="00E26706">
        <w:rPr>
          <w:sz w:val="24"/>
          <w:szCs w:val="24"/>
        </w:rPr>
        <w:t>1027</w:t>
      </w:r>
      <w:r w:rsidR="00496775" w:rsidRPr="00E26706">
        <w:rPr>
          <w:sz w:val="24"/>
          <w:szCs w:val="24"/>
        </w:rPr>
        <w:t>–</w:t>
      </w:r>
      <w:r w:rsidRPr="00E26706">
        <w:rPr>
          <w:sz w:val="24"/>
          <w:szCs w:val="24"/>
        </w:rPr>
        <w:t xml:space="preserve">1045. </w:t>
      </w:r>
    </w:p>
    <w:p w14:paraId="2B5EB77D" w14:textId="77777777" w:rsidR="00E26706" w:rsidRDefault="00E26706" w:rsidP="00E26706">
      <w:pPr>
        <w:pStyle w:val="IZAHeading2"/>
        <w:spacing w:before="0" w:after="0" w:line="360" w:lineRule="auto"/>
        <w:rPr>
          <w:ins w:id="553" w:author="Sarah King" w:date="2014-03-13T16:58:00Z"/>
          <w:rFonts w:ascii="Times New Roman" w:hAnsi="Times New Roman"/>
          <w:sz w:val="24"/>
        </w:rPr>
      </w:pPr>
    </w:p>
    <w:p w14:paraId="0FFD1AB9" w14:textId="11540D5A" w:rsidR="00BB1FFE" w:rsidRPr="00E26706" w:rsidRDefault="003466F2" w:rsidP="00E26706">
      <w:pPr>
        <w:pStyle w:val="IZAHeading2"/>
        <w:spacing w:before="0" w:after="0" w:line="360" w:lineRule="auto"/>
        <w:rPr>
          <w:rFonts w:ascii="Times New Roman" w:hAnsi="Times New Roman"/>
          <w:i w:val="0"/>
          <w:sz w:val="24"/>
        </w:rPr>
      </w:pPr>
      <w:ins w:id="554" w:author="Sarah King" w:date="2014-03-13T17:11:00Z">
        <w:r>
          <w:rPr>
            <w:rFonts w:ascii="Times New Roman" w:hAnsi="Times New Roman"/>
            <w:i w:val="0"/>
            <w:sz w:val="24"/>
          </w:rPr>
          <w:t>&lt;B&gt;</w:t>
        </w:r>
      </w:ins>
      <w:r w:rsidR="00BB1FFE" w:rsidRPr="00E26706">
        <w:rPr>
          <w:rFonts w:ascii="Times New Roman" w:hAnsi="Times New Roman"/>
          <w:i w:val="0"/>
          <w:sz w:val="24"/>
        </w:rPr>
        <w:t>Additional references</w:t>
      </w:r>
    </w:p>
    <w:p w14:paraId="7BF6F7EE" w14:textId="06F46113" w:rsidR="00BB1FFE" w:rsidRPr="00E26706" w:rsidRDefault="00BB1FFE" w:rsidP="00E26706">
      <w:pPr>
        <w:pStyle w:val="IZAReferences"/>
        <w:spacing w:before="0" w:after="0" w:line="360" w:lineRule="auto"/>
        <w:rPr>
          <w:sz w:val="24"/>
          <w:szCs w:val="24"/>
        </w:rPr>
      </w:pPr>
      <w:r w:rsidRPr="00E26706">
        <w:rPr>
          <w:sz w:val="24"/>
          <w:szCs w:val="24"/>
        </w:rPr>
        <w:t>Agrawal, A</w:t>
      </w:r>
      <w:ins w:id="555" w:author="Chris Jackson" w:date="2014-03-10T19:56:00Z">
        <w:r w:rsidR="00D71B51" w:rsidRPr="00E26706">
          <w:rPr>
            <w:sz w:val="24"/>
            <w:szCs w:val="24"/>
          </w:rPr>
          <w:t>.</w:t>
        </w:r>
      </w:ins>
      <w:r w:rsidRPr="00E26706">
        <w:rPr>
          <w:sz w:val="24"/>
          <w:szCs w:val="24"/>
        </w:rPr>
        <w:t>, D. Kapur, J. McHale</w:t>
      </w:r>
      <w:r w:rsidR="00496775" w:rsidRPr="00E26706">
        <w:rPr>
          <w:sz w:val="24"/>
          <w:szCs w:val="24"/>
        </w:rPr>
        <w:t>,</w:t>
      </w:r>
      <w:r w:rsidRPr="00E26706">
        <w:rPr>
          <w:sz w:val="24"/>
          <w:szCs w:val="24"/>
        </w:rPr>
        <w:t xml:space="preserve"> and A. Oettl. </w:t>
      </w:r>
      <w:r w:rsidR="00496775" w:rsidRPr="00E26706">
        <w:rPr>
          <w:sz w:val="24"/>
          <w:szCs w:val="24"/>
        </w:rPr>
        <w:t>“</w:t>
      </w:r>
      <w:r w:rsidRPr="00E26706">
        <w:rPr>
          <w:sz w:val="24"/>
          <w:szCs w:val="24"/>
        </w:rPr>
        <w:t xml:space="preserve">Brain </w:t>
      </w:r>
      <w:r w:rsidR="00D71B51" w:rsidRPr="00E26706">
        <w:rPr>
          <w:sz w:val="24"/>
          <w:szCs w:val="24"/>
        </w:rPr>
        <w:t>drain or brain bank</w:t>
      </w:r>
      <w:r w:rsidRPr="00E26706">
        <w:rPr>
          <w:sz w:val="24"/>
          <w:szCs w:val="24"/>
        </w:rPr>
        <w:t xml:space="preserve">? The </w:t>
      </w:r>
      <w:r w:rsidR="00D71B51" w:rsidRPr="00E26706">
        <w:rPr>
          <w:sz w:val="24"/>
          <w:szCs w:val="24"/>
        </w:rPr>
        <w:t>impact of skilled emigration on poor country innovation</w:t>
      </w:r>
      <w:r w:rsidRPr="00E26706">
        <w:rPr>
          <w:sz w:val="24"/>
          <w:szCs w:val="24"/>
        </w:rPr>
        <w:t>.</w:t>
      </w:r>
      <w:r w:rsidR="00496775" w:rsidRPr="00E26706">
        <w:rPr>
          <w:sz w:val="24"/>
          <w:szCs w:val="24"/>
        </w:rPr>
        <w:t>”</w:t>
      </w:r>
      <w:r w:rsidRPr="00E26706">
        <w:rPr>
          <w:sz w:val="24"/>
          <w:szCs w:val="24"/>
        </w:rPr>
        <w:t xml:space="preserve"> </w:t>
      </w:r>
      <w:r w:rsidRPr="00E26706">
        <w:rPr>
          <w:i/>
          <w:iCs/>
          <w:sz w:val="24"/>
          <w:szCs w:val="24"/>
        </w:rPr>
        <w:t>Journal of Urban Economics</w:t>
      </w:r>
      <w:r w:rsidR="00242287" w:rsidRPr="00E26706">
        <w:rPr>
          <w:sz w:val="24"/>
          <w:szCs w:val="24"/>
        </w:rPr>
        <w:t xml:space="preserve"> </w:t>
      </w:r>
      <w:r w:rsidRPr="00E26706">
        <w:rPr>
          <w:sz w:val="24"/>
          <w:szCs w:val="24"/>
        </w:rPr>
        <w:t>69</w:t>
      </w:r>
      <w:r w:rsidR="00242287" w:rsidRPr="00E26706">
        <w:rPr>
          <w:sz w:val="24"/>
          <w:szCs w:val="24"/>
        </w:rPr>
        <w:t xml:space="preserve"> (2011):</w:t>
      </w:r>
      <w:r w:rsidRPr="00E26706">
        <w:rPr>
          <w:sz w:val="24"/>
          <w:szCs w:val="24"/>
        </w:rPr>
        <w:t xml:space="preserve"> 43</w:t>
      </w:r>
      <w:r w:rsidR="00242287" w:rsidRPr="00E26706">
        <w:rPr>
          <w:sz w:val="24"/>
          <w:szCs w:val="24"/>
        </w:rPr>
        <w:t>–</w:t>
      </w:r>
      <w:r w:rsidRPr="00E26706">
        <w:rPr>
          <w:sz w:val="24"/>
          <w:szCs w:val="24"/>
        </w:rPr>
        <w:t>55</w:t>
      </w:r>
      <w:r w:rsidR="00242287" w:rsidRPr="00E26706">
        <w:rPr>
          <w:sz w:val="24"/>
          <w:szCs w:val="24"/>
        </w:rPr>
        <w:t>.</w:t>
      </w:r>
    </w:p>
    <w:p w14:paraId="4C9265AA" w14:textId="02BE6CF4" w:rsidR="00BB1FFE" w:rsidRPr="00E26706" w:rsidRDefault="00BB1FFE" w:rsidP="00E26706">
      <w:pPr>
        <w:pStyle w:val="IZAReferences"/>
        <w:spacing w:before="0" w:after="0" w:line="360" w:lineRule="auto"/>
        <w:rPr>
          <w:sz w:val="24"/>
          <w:szCs w:val="24"/>
        </w:rPr>
      </w:pPr>
      <w:r w:rsidRPr="00E26706">
        <w:rPr>
          <w:sz w:val="24"/>
          <w:szCs w:val="24"/>
        </w:rPr>
        <w:t>Barrett, A., J. Fitz</w:t>
      </w:r>
      <w:r w:rsidR="00242287" w:rsidRPr="00E26706">
        <w:rPr>
          <w:sz w:val="24"/>
          <w:szCs w:val="24"/>
        </w:rPr>
        <w:t>Gerald,</w:t>
      </w:r>
      <w:r w:rsidRPr="00E26706">
        <w:rPr>
          <w:sz w:val="24"/>
          <w:szCs w:val="24"/>
        </w:rPr>
        <w:t xml:space="preserve"> and B. Nolan. </w:t>
      </w:r>
      <w:r w:rsidR="00242287" w:rsidRPr="00E26706">
        <w:rPr>
          <w:sz w:val="24"/>
          <w:szCs w:val="24"/>
        </w:rPr>
        <w:t>“</w:t>
      </w:r>
      <w:r w:rsidRPr="00E26706">
        <w:rPr>
          <w:sz w:val="24"/>
          <w:szCs w:val="24"/>
        </w:rPr>
        <w:t xml:space="preserve">Earning </w:t>
      </w:r>
      <w:r w:rsidR="00D71B51" w:rsidRPr="00E26706">
        <w:rPr>
          <w:sz w:val="24"/>
          <w:szCs w:val="24"/>
        </w:rPr>
        <w:t xml:space="preserve">inequality, returns to education and immigration </w:t>
      </w:r>
      <w:r w:rsidRPr="00E26706">
        <w:rPr>
          <w:sz w:val="24"/>
          <w:szCs w:val="24"/>
        </w:rPr>
        <w:t>into Ireland.</w:t>
      </w:r>
      <w:r w:rsidR="00242287" w:rsidRPr="00E26706">
        <w:rPr>
          <w:sz w:val="24"/>
          <w:szCs w:val="24"/>
        </w:rPr>
        <w:t>”</w:t>
      </w:r>
      <w:r w:rsidRPr="00E26706">
        <w:rPr>
          <w:sz w:val="24"/>
          <w:szCs w:val="24"/>
        </w:rPr>
        <w:t xml:space="preserve"> </w:t>
      </w:r>
      <w:r w:rsidRPr="00E26706">
        <w:rPr>
          <w:i/>
          <w:iCs/>
          <w:sz w:val="24"/>
          <w:szCs w:val="24"/>
        </w:rPr>
        <w:t>Labour Economics</w:t>
      </w:r>
      <w:r w:rsidRPr="00E26706">
        <w:rPr>
          <w:sz w:val="24"/>
          <w:szCs w:val="24"/>
        </w:rPr>
        <w:t xml:space="preserve"> 9</w:t>
      </w:r>
      <w:r w:rsidR="00242287" w:rsidRPr="00E26706">
        <w:rPr>
          <w:sz w:val="24"/>
          <w:szCs w:val="24"/>
        </w:rPr>
        <w:t xml:space="preserve"> (2002):</w:t>
      </w:r>
      <w:r w:rsidRPr="00E26706">
        <w:rPr>
          <w:sz w:val="24"/>
          <w:szCs w:val="24"/>
        </w:rPr>
        <w:t xml:space="preserve"> 665</w:t>
      </w:r>
      <w:r w:rsidR="00242287" w:rsidRPr="00E26706">
        <w:rPr>
          <w:sz w:val="24"/>
          <w:szCs w:val="24"/>
        </w:rPr>
        <w:t>–</w:t>
      </w:r>
      <w:r w:rsidRPr="00E26706">
        <w:rPr>
          <w:sz w:val="24"/>
          <w:szCs w:val="24"/>
        </w:rPr>
        <w:t>680.</w:t>
      </w:r>
    </w:p>
    <w:p w14:paraId="2752FC82" w14:textId="24D25C4C" w:rsidR="00BB1FFE" w:rsidRPr="00E26706" w:rsidRDefault="00BB1FFE" w:rsidP="00E26706">
      <w:pPr>
        <w:pStyle w:val="IZAReferences"/>
        <w:spacing w:before="0" w:after="0" w:line="360" w:lineRule="auto"/>
        <w:rPr>
          <w:sz w:val="24"/>
          <w:szCs w:val="24"/>
        </w:rPr>
      </w:pPr>
      <w:r w:rsidRPr="00E26706">
        <w:rPr>
          <w:sz w:val="24"/>
          <w:szCs w:val="24"/>
        </w:rPr>
        <w:t>Batista, C., A. Lacuesta</w:t>
      </w:r>
      <w:r w:rsidR="00242287" w:rsidRPr="00E26706">
        <w:rPr>
          <w:sz w:val="24"/>
          <w:szCs w:val="24"/>
        </w:rPr>
        <w:t>,</w:t>
      </w:r>
      <w:r w:rsidRPr="00E26706">
        <w:rPr>
          <w:sz w:val="24"/>
          <w:szCs w:val="24"/>
        </w:rPr>
        <w:t xml:space="preserve"> and P. Vicente. </w:t>
      </w:r>
      <w:r w:rsidR="00242287" w:rsidRPr="00E26706">
        <w:rPr>
          <w:sz w:val="24"/>
          <w:szCs w:val="24"/>
        </w:rPr>
        <w:t>“</w:t>
      </w:r>
      <w:r w:rsidRPr="00E26706">
        <w:rPr>
          <w:sz w:val="24"/>
          <w:szCs w:val="24"/>
        </w:rPr>
        <w:t xml:space="preserve">Testing the </w:t>
      </w:r>
      <w:r w:rsidR="00D71B51" w:rsidRPr="00E26706">
        <w:rPr>
          <w:sz w:val="24"/>
          <w:szCs w:val="24"/>
        </w:rPr>
        <w:t>brain gain hypothesis</w:t>
      </w:r>
      <w:r w:rsidRPr="00E26706">
        <w:rPr>
          <w:sz w:val="24"/>
          <w:szCs w:val="24"/>
        </w:rPr>
        <w:t xml:space="preserve">: Micro </w:t>
      </w:r>
      <w:r w:rsidR="00D71B51" w:rsidRPr="00E26706">
        <w:rPr>
          <w:sz w:val="24"/>
          <w:szCs w:val="24"/>
        </w:rPr>
        <w:t xml:space="preserve">evidence from </w:t>
      </w:r>
      <w:r w:rsidRPr="00E26706">
        <w:rPr>
          <w:sz w:val="24"/>
          <w:szCs w:val="24"/>
        </w:rPr>
        <w:t>Cape Verde.</w:t>
      </w:r>
      <w:r w:rsidR="00242287" w:rsidRPr="00E26706">
        <w:rPr>
          <w:sz w:val="24"/>
          <w:szCs w:val="24"/>
        </w:rPr>
        <w:t>”</w:t>
      </w:r>
      <w:r w:rsidRPr="00E26706">
        <w:rPr>
          <w:sz w:val="24"/>
          <w:szCs w:val="24"/>
        </w:rPr>
        <w:t xml:space="preserve"> </w:t>
      </w:r>
      <w:r w:rsidRPr="00E26706">
        <w:rPr>
          <w:i/>
          <w:iCs/>
          <w:sz w:val="24"/>
          <w:szCs w:val="24"/>
        </w:rPr>
        <w:t>Journal of Development Economics</w:t>
      </w:r>
      <w:r w:rsidRPr="00E26706">
        <w:rPr>
          <w:sz w:val="24"/>
          <w:szCs w:val="24"/>
        </w:rPr>
        <w:t xml:space="preserve"> 97</w:t>
      </w:r>
      <w:r w:rsidR="00242287" w:rsidRPr="00E26706">
        <w:rPr>
          <w:sz w:val="24"/>
          <w:szCs w:val="24"/>
        </w:rPr>
        <w:t xml:space="preserve"> (2012):</w:t>
      </w:r>
      <w:r w:rsidRPr="00E26706">
        <w:rPr>
          <w:sz w:val="24"/>
          <w:szCs w:val="24"/>
        </w:rPr>
        <w:t xml:space="preserve"> 32</w:t>
      </w:r>
      <w:r w:rsidR="00242287" w:rsidRPr="00E26706">
        <w:rPr>
          <w:sz w:val="24"/>
          <w:szCs w:val="24"/>
        </w:rPr>
        <w:t>–</w:t>
      </w:r>
      <w:r w:rsidRPr="00E26706">
        <w:rPr>
          <w:sz w:val="24"/>
          <w:szCs w:val="24"/>
        </w:rPr>
        <w:t>45.</w:t>
      </w:r>
    </w:p>
    <w:p w14:paraId="35ADC139" w14:textId="24C01D22" w:rsidR="00BB1FFE" w:rsidRPr="00E26706" w:rsidRDefault="00BB1FFE" w:rsidP="00E26706">
      <w:pPr>
        <w:pStyle w:val="IZAReferences"/>
        <w:spacing w:before="0" w:after="0" w:line="360" w:lineRule="auto"/>
        <w:rPr>
          <w:sz w:val="24"/>
          <w:szCs w:val="24"/>
        </w:rPr>
      </w:pPr>
      <w:r w:rsidRPr="00E26706">
        <w:rPr>
          <w:sz w:val="24"/>
          <w:szCs w:val="24"/>
        </w:rPr>
        <w:t>Beine, M., F. Docquier</w:t>
      </w:r>
      <w:r w:rsidR="00242287" w:rsidRPr="00E26706">
        <w:rPr>
          <w:sz w:val="24"/>
          <w:szCs w:val="24"/>
        </w:rPr>
        <w:t>,</w:t>
      </w:r>
      <w:r w:rsidRPr="00E26706">
        <w:rPr>
          <w:sz w:val="24"/>
          <w:szCs w:val="24"/>
        </w:rPr>
        <w:t xml:space="preserve"> and C. Oden-Defoort. </w:t>
      </w:r>
      <w:r w:rsidR="00242287" w:rsidRPr="00E26706">
        <w:rPr>
          <w:sz w:val="24"/>
          <w:szCs w:val="24"/>
        </w:rPr>
        <w:t>“</w:t>
      </w:r>
      <w:r w:rsidRPr="00E26706">
        <w:rPr>
          <w:sz w:val="24"/>
          <w:szCs w:val="24"/>
        </w:rPr>
        <w:t xml:space="preserve">A </w:t>
      </w:r>
      <w:r w:rsidR="00D71B51" w:rsidRPr="00E26706">
        <w:rPr>
          <w:sz w:val="24"/>
          <w:szCs w:val="24"/>
        </w:rPr>
        <w:t>panel data analysis of the brain gain</w:t>
      </w:r>
      <w:r w:rsidRPr="00E26706">
        <w:rPr>
          <w:sz w:val="24"/>
          <w:szCs w:val="24"/>
        </w:rPr>
        <w:t>.</w:t>
      </w:r>
      <w:r w:rsidR="00242287" w:rsidRPr="00E26706">
        <w:rPr>
          <w:sz w:val="24"/>
          <w:szCs w:val="24"/>
        </w:rPr>
        <w:t>”</w:t>
      </w:r>
      <w:r w:rsidRPr="00E26706">
        <w:rPr>
          <w:sz w:val="24"/>
          <w:szCs w:val="24"/>
        </w:rPr>
        <w:t xml:space="preserve"> </w:t>
      </w:r>
      <w:r w:rsidRPr="00E26706">
        <w:rPr>
          <w:i/>
          <w:iCs/>
          <w:sz w:val="24"/>
          <w:szCs w:val="24"/>
        </w:rPr>
        <w:t>World Development</w:t>
      </w:r>
      <w:r w:rsidRPr="00E26706">
        <w:rPr>
          <w:sz w:val="24"/>
          <w:szCs w:val="24"/>
        </w:rPr>
        <w:t xml:space="preserve"> 39</w:t>
      </w:r>
      <w:r w:rsidR="00242287" w:rsidRPr="00E26706">
        <w:rPr>
          <w:sz w:val="24"/>
          <w:szCs w:val="24"/>
        </w:rPr>
        <w:t xml:space="preserve"> (2011):</w:t>
      </w:r>
      <w:r w:rsidRPr="00E26706">
        <w:rPr>
          <w:sz w:val="24"/>
          <w:szCs w:val="24"/>
        </w:rPr>
        <w:t xml:space="preserve"> 523</w:t>
      </w:r>
      <w:r w:rsidR="00242287" w:rsidRPr="00E26706">
        <w:rPr>
          <w:sz w:val="24"/>
          <w:szCs w:val="24"/>
        </w:rPr>
        <w:t>–</w:t>
      </w:r>
      <w:r w:rsidRPr="00E26706">
        <w:rPr>
          <w:sz w:val="24"/>
          <w:szCs w:val="24"/>
        </w:rPr>
        <w:t>532.</w:t>
      </w:r>
    </w:p>
    <w:p w14:paraId="65DA71CF" w14:textId="4AEBED37" w:rsidR="00BB1FFE" w:rsidRPr="00E26706" w:rsidRDefault="00BB1FFE" w:rsidP="00E26706">
      <w:pPr>
        <w:pStyle w:val="IZAReferences"/>
        <w:spacing w:before="0" w:after="0" w:line="360" w:lineRule="auto"/>
        <w:rPr>
          <w:sz w:val="24"/>
          <w:szCs w:val="24"/>
        </w:rPr>
      </w:pPr>
      <w:r w:rsidRPr="00E26706">
        <w:rPr>
          <w:sz w:val="24"/>
          <w:szCs w:val="24"/>
        </w:rPr>
        <w:t>Belot, M.</w:t>
      </w:r>
      <w:r w:rsidR="00242287" w:rsidRPr="00E26706">
        <w:rPr>
          <w:sz w:val="24"/>
          <w:szCs w:val="24"/>
        </w:rPr>
        <w:t>,</w:t>
      </w:r>
      <w:r w:rsidRPr="00E26706">
        <w:rPr>
          <w:sz w:val="24"/>
          <w:szCs w:val="24"/>
        </w:rPr>
        <w:t xml:space="preserve"> and T. Hatton. </w:t>
      </w:r>
      <w:r w:rsidR="00242287" w:rsidRPr="00E26706">
        <w:rPr>
          <w:sz w:val="24"/>
          <w:szCs w:val="24"/>
        </w:rPr>
        <w:t>“</w:t>
      </w:r>
      <w:r w:rsidRPr="00E26706">
        <w:rPr>
          <w:sz w:val="24"/>
          <w:szCs w:val="24"/>
        </w:rPr>
        <w:t xml:space="preserve">Immigrant </w:t>
      </w:r>
      <w:r w:rsidR="00D71B51" w:rsidRPr="00E26706">
        <w:rPr>
          <w:sz w:val="24"/>
          <w:szCs w:val="24"/>
        </w:rPr>
        <w:t xml:space="preserve">selection </w:t>
      </w:r>
      <w:r w:rsidRPr="00E26706">
        <w:rPr>
          <w:sz w:val="24"/>
          <w:szCs w:val="24"/>
        </w:rPr>
        <w:t>in the OECD.</w:t>
      </w:r>
      <w:r w:rsidR="00242287" w:rsidRPr="00E26706">
        <w:rPr>
          <w:sz w:val="24"/>
          <w:szCs w:val="24"/>
        </w:rPr>
        <w:t>”</w:t>
      </w:r>
      <w:r w:rsidRPr="00E26706">
        <w:rPr>
          <w:sz w:val="24"/>
          <w:szCs w:val="24"/>
        </w:rPr>
        <w:t xml:space="preserve"> </w:t>
      </w:r>
      <w:r w:rsidRPr="00E26706">
        <w:rPr>
          <w:i/>
          <w:iCs/>
          <w:sz w:val="24"/>
          <w:szCs w:val="24"/>
        </w:rPr>
        <w:t>Scandinavian Journal of Economics</w:t>
      </w:r>
      <w:del w:id="556" w:author="Chris Jackson" w:date="2014-03-10T19:57:00Z">
        <w:r w:rsidRPr="00E26706" w:rsidDel="00D71B51">
          <w:rPr>
            <w:sz w:val="24"/>
            <w:szCs w:val="24"/>
          </w:rPr>
          <w:delText>,</w:delText>
        </w:r>
      </w:del>
      <w:r w:rsidRPr="00E26706">
        <w:rPr>
          <w:sz w:val="24"/>
          <w:szCs w:val="24"/>
        </w:rPr>
        <w:t xml:space="preserve"> 114</w:t>
      </w:r>
      <w:r w:rsidR="00242287" w:rsidRPr="00E26706">
        <w:rPr>
          <w:sz w:val="24"/>
          <w:szCs w:val="24"/>
        </w:rPr>
        <w:t xml:space="preserve"> (2012):</w:t>
      </w:r>
      <w:r w:rsidRPr="00E26706">
        <w:rPr>
          <w:sz w:val="24"/>
          <w:szCs w:val="24"/>
        </w:rPr>
        <w:t xml:space="preserve"> 1105</w:t>
      </w:r>
      <w:r w:rsidR="00242287" w:rsidRPr="00E26706">
        <w:rPr>
          <w:sz w:val="24"/>
          <w:szCs w:val="24"/>
        </w:rPr>
        <w:t>–</w:t>
      </w:r>
      <w:r w:rsidRPr="00E26706">
        <w:rPr>
          <w:sz w:val="24"/>
          <w:szCs w:val="24"/>
        </w:rPr>
        <w:t>1128.</w:t>
      </w:r>
    </w:p>
    <w:p w14:paraId="084D04B2" w14:textId="21EEF045" w:rsidR="00BB1FFE" w:rsidRPr="00E26706" w:rsidRDefault="00BB1FFE" w:rsidP="00E26706">
      <w:pPr>
        <w:pStyle w:val="IZAReferences"/>
        <w:spacing w:before="0" w:after="0" w:line="360" w:lineRule="auto"/>
        <w:rPr>
          <w:sz w:val="24"/>
          <w:szCs w:val="24"/>
        </w:rPr>
      </w:pPr>
      <w:r w:rsidRPr="00E26706">
        <w:rPr>
          <w:sz w:val="24"/>
          <w:szCs w:val="24"/>
        </w:rPr>
        <w:t>Bergerhoff, J., L. Borghans, P. Seegers</w:t>
      </w:r>
      <w:r w:rsidR="00242287" w:rsidRPr="00E26706">
        <w:rPr>
          <w:sz w:val="24"/>
          <w:szCs w:val="24"/>
        </w:rPr>
        <w:t>,</w:t>
      </w:r>
      <w:r w:rsidRPr="00E26706">
        <w:rPr>
          <w:sz w:val="24"/>
          <w:szCs w:val="24"/>
        </w:rPr>
        <w:t xml:space="preserve"> and T. van Veen. </w:t>
      </w:r>
      <w:r w:rsidRPr="00E26706">
        <w:rPr>
          <w:i/>
          <w:iCs/>
          <w:sz w:val="24"/>
          <w:szCs w:val="24"/>
        </w:rPr>
        <w:t>International Education and Economic Growth.</w:t>
      </w:r>
      <w:r w:rsidRPr="00E26706">
        <w:rPr>
          <w:sz w:val="24"/>
          <w:szCs w:val="24"/>
        </w:rPr>
        <w:t xml:space="preserve"> IZA </w:t>
      </w:r>
      <w:r w:rsidR="00F76AD0" w:rsidRPr="00E26706">
        <w:rPr>
          <w:sz w:val="24"/>
          <w:szCs w:val="24"/>
        </w:rPr>
        <w:t>Discussi</w:t>
      </w:r>
      <w:ins w:id="557" w:author="Chris Jackson" w:date="2014-03-10T19:58:00Z">
        <w:r w:rsidR="00F76AD0" w:rsidRPr="00E26706">
          <w:rPr>
            <w:sz w:val="24"/>
            <w:szCs w:val="24"/>
          </w:rPr>
          <w:t>o</w:t>
        </w:r>
      </w:ins>
      <w:r w:rsidR="00F76AD0" w:rsidRPr="00E26706">
        <w:rPr>
          <w:sz w:val="24"/>
          <w:szCs w:val="24"/>
        </w:rPr>
        <w:t>n Paper No</w:t>
      </w:r>
      <w:r w:rsidR="00242287" w:rsidRPr="00E26706">
        <w:rPr>
          <w:sz w:val="24"/>
          <w:szCs w:val="24"/>
        </w:rPr>
        <w:t xml:space="preserve">. </w:t>
      </w:r>
      <w:r w:rsidRPr="00E26706">
        <w:rPr>
          <w:sz w:val="24"/>
          <w:szCs w:val="24"/>
        </w:rPr>
        <w:t>7354</w:t>
      </w:r>
      <w:ins w:id="558" w:author="Chris Jackson" w:date="2014-03-10T19:58:00Z">
        <w:r w:rsidR="00F76AD0" w:rsidRPr="00E26706">
          <w:rPr>
            <w:sz w:val="24"/>
            <w:szCs w:val="24"/>
          </w:rPr>
          <w:t>,</w:t>
        </w:r>
      </w:ins>
      <w:del w:id="559" w:author="Chris Jackson" w:date="2014-03-10T19:58:00Z">
        <w:r w:rsidRPr="00E26706" w:rsidDel="00F76AD0">
          <w:rPr>
            <w:sz w:val="24"/>
            <w:szCs w:val="24"/>
          </w:rPr>
          <w:delText>.</w:delText>
        </w:r>
      </w:del>
      <w:r w:rsidR="00242287" w:rsidRPr="00E26706">
        <w:rPr>
          <w:sz w:val="24"/>
          <w:szCs w:val="24"/>
        </w:rPr>
        <w:t xml:space="preserve"> 2013.</w:t>
      </w:r>
    </w:p>
    <w:p w14:paraId="0DB9C2C3" w14:textId="5B13B1A4" w:rsidR="00BB1FFE" w:rsidRPr="00E26706" w:rsidRDefault="00BB1FFE" w:rsidP="00E26706">
      <w:pPr>
        <w:pStyle w:val="IZAReferences"/>
        <w:spacing w:before="0" w:after="0" w:line="360" w:lineRule="auto"/>
        <w:rPr>
          <w:sz w:val="24"/>
          <w:szCs w:val="24"/>
        </w:rPr>
      </w:pPr>
      <w:r w:rsidRPr="00E26706">
        <w:rPr>
          <w:sz w:val="24"/>
          <w:szCs w:val="24"/>
        </w:rPr>
        <w:lastRenderedPageBreak/>
        <w:t>Bleakley, H.</w:t>
      </w:r>
      <w:r w:rsidR="00242287" w:rsidRPr="00E26706">
        <w:rPr>
          <w:sz w:val="24"/>
          <w:szCs w:val="24"/>
        </w:rPr>
        <w:t>,</w:t>
      </w:r>
      <w:r w:rsidRPr="00E26706">
        <w:rPr>
          <w:sz w:val="24"/>
          <w:szCs w:val="24"/>
        </w:rPr>
        <w:t xml:space="preserve"> and A. Chin. </w:t>
      </w:r>
      <w:r w:rsidR="00242287" w:rsidRPr="00E26706">
        <w:rPr>
          <w:sz w:val="24"/>
          <w:szCs w:val="24"/>
        </w:rPr>
        <w:t>“</w:t>
      </w:r>
      <w:r w:rsidRPr="00E26706">
        <w:rPr>
          <w:sz w:val="24"/>
          <w:szCs w:val="24"/>
        </w:rPr>
        <w:t xml:space="preserve">Language </w:t>
      </w:r>
      <w:r w:rsidR="00F76AD0" w:rsidRPr="00E26706">
        <w:rPr>
          <w:sz w:val="24"/>
          <w:szCs w:val="24"/>
        </w:rPr>
        <w:t>skills and earnings</w:t>
      </w:r>
      <w:r w:rsidRPr="00E26706">
        <w:rPr>
          <w:sz w:val="24"/>
          <w:szCs w:val="24"/>
        </w:rPr>
        <w:t xml:space="preserve">: Evidence from </w:t>
      </w:r>
      <w:r w:rsidR="00F76AD0" w:rsidRPr="00E26706">
        <w:rPr>
          <w:sz w:val="24"/>
          <w:szCs w:val="24"/>
        </w:rPr>
        <w:t>childhood immigrants</w:t>
      </w:r>
      <w:r w:rsidRPr="00E26706">
        <w:rPr>
          <w:sz w:val="24"/>
          <w:szCs w:val="24"/>
        </w:rPr>
        <w:t>.</w:t>
      </w:r>
      <w:r w:rsidR="00242287" w:rsidRPr="00E26706">
        <w:rPr>
          <w:sz w:val="24"/>
          <w:szCs w:val="24"/>
        </w:rPr>
        <w:t>”</w:t>
      </w:r>
      <w:r w:rsidRPr="00E26706">
        <w:rPr>
          <w:sz w:val="24"/>
          <w:szCs w:val="24"/>
        </w:rPr>
        <w:t xml:space="preserve"> </w:t>
      </w:r>
      <w:r w:rsidRPr="00E26706">
        <w:rPr>
          <w:i/>
          <w:iCs/>
          <w:sz w:val="24"/>
          <w:szCs w:val="24"/>
        </w:rPr>
        <w:t>Review of Economics and Statistics</w:t>
      </w:r>
      <w:r w:rsidRPr="00E26706">
        <w:rPr>
          <w:sz w:val="24"/>
          <w:szCs w:val="24"/>
        </w:rPr>
        <w:t xml:space="preserve"> 86</w:t>
      </w:r>
      <w:r w:rsidR="00242287" w:rsidRPr="00E26706">
        <w:rPr>
          <w:sz w:val="24"/>
          <w:szCs w:val="24"/>
        </w:rPr>
        <w:t xml:space="preserve"> (2004):</w:t>
      </w:r>
      <w:r w:rsidRPr="00E26706">
        <w:rPr>
          <w:sz w:val="24"/>
          <w:szCs w:val="24"/>
        </w:rPr>
        <w:t xml:space="preserve"> 481</w:t>
      </w:r>
      <w:r w:rsidR="00242287" w:rsidRPr="00E26706">
        <w:rPr>
          <w:sz w:val="24"/>
          <w:szCs w:val="24"/>
        </w:rPr>
        <w:t>–</w:t>
      </w:r>
      <w:r w:rsidRPr="00E26706">
        <w:rPr>
          <w:sz w:val="24"/>
          <w:szCs w:val="24"/>
        </w:rPr>
        <w:t>496.</w:t>
      </w:r>
    </w:p>
    <w:p w14:paraId="2A7158C1" w14:textId="1FD8CA46" w:rsidR="00BB1FFE" w:rsidRPr="00E26706" w:rsidRDefault="00BB1FFE" w:rsidP="00E26706">
      <w:pPr>
        <w:pStyle w:val="IZAReferences"/>
        <w:spacing w:before="0" w:after="0" w:line="360" w:lineRule="auto"/>
        <w:rPr>
          <w:sz w:val="24"/>
          <w:szCs w:val="24"/>
        </w:rPr>
      </w:pPr>
      <w:r w:rsidRPr="00E26706">
        <w:rPr>
          <w:sz w:val="24"/>
          <w:szCs w:val="24"/>
        </w:rPr>
        <w:t xml:space="preserve">Borjas, G. </w:t>
      </w:r>
      <w:r w:rsidR="00242287" w:rsidRPr="00E26706">
        <w:rPr>
          <w:sz w:val="24"/>
          <w:szCs w:val="24"/>
        </w:rPr>
        <w:t>“</w:t>
      </w:r>
      <w:r w:rsidRPr="00E26706">
        <w:rPr>
          <w:sz w:val="24"/>
          <w:szCs w:val="24"/>
        </w:rPr>
        <w:t xml:space="preserve">Do </w:t>
      </w:r>
      <w:r w:rsidR="00F76AD0" w:rsidRPr="00E26706">
        <w:rPr>
          <w:sz w:val="24"/>
          <w:szCs w:val="24"/>
        </w:rPr>
        <w:t>foreign students crowd out native students from graduate programs</w:t>
      </w:r>
      <w:r w:rsidRPr="00E26706">
        <w:rPr>
          <w:sz w:val="24"/>
          <w:szCs w:val="24"/>
        </w:rPr>
        <w:t>?</w:t>
      </w:r>
      <w:r w:rsidR="00242287" w:rsidRPr="00E26706">
        <w:rPr>
          <w:sz w:val="24"/>
          <w:szCs w:val="24"/>
        </w:rPr>
        <w:t>”</w:t>
      </w:r>
      <w:r w:rsidRPr="00E26706">
        <w:rPr>
          <w:sz w:val="24"/>
          <w:szCs w:val="24"/>
        </w:rPr>
        <w:t xml:space="preserve"> </w:t>
      </w:r>
      <w:r w:rsidR="00242287" w:rsidRPr="00E26706">
        <w:rPr>
          <w:sz w:val="24"/>
          <w:szCs w:val="24"/>
        </w:rPr>
        <w:t xml:space="preserve">In: </w:t>
      </w:r>
      <w:r w:rsidRPr="00E26706">
        <w:rPr>
          <w:sz w:val="24"/>
          <w:szCs w:val="24"/>
        </w:rPr>
        <w:t>Stephan, P.</w:t>
      </w:r>
      <w:r w:rsidR="00242287" w:rsidRPr="00E26706">
        <w:rPr>
          <w:sz w:val="24"/>
          <w:szCs w:val="24"/>
        </w:rPr>
        <w:t>,</w:t>
      </w:r>
      <w:r w:rsidRPr="00E26706">
        <w:rPr>
          <w:sz w:val="24"/>
          <w:szCs w:val="24"/>
        </w:rPr>
        <w:t xml:space="preserve"> and R. Ehrenberg (eds</w:t>
      </w:r>
      <w:del w:id="560" w:author="Chris Jackson" w:date="2014-03-10T19:59:00Z">
        <w:r w:rsidRPr="00E26706" w:rsidDel="00F76AD0">
          <w:rPr>
            <w:sz w:val="24"/>
            <w:szCs w:val="24"/>
          </w:rPr>
          <w:delText>.</w:delText>
        </w:r>
      </w:del>
      <w:r w:rsidRPr="00E26706">
        <w:rPr>
          <w:sz w:val="24"/>
          <w:szCs w:val="24"/>
        </w:rPr>
        <w:t>)</w:t>
      </w:r>
      <w:ins w:id="561" w:author="Chris Jackson" w:date="2014-03-10T19:59:00Z">
        <w:r w:rsidR="00F76AD0" w:rsidRPr="00E26706">
          <w:rPr>
            <w:sz w:val="24"/>
            <w:szCs w:val="24"/>
          </w:rPr>
          <w:t>.</w:t>
        </w:r>
      </w:ins>
      <w:r w:rsidRPr="00E26706">
        <w:rPr>
          <w:sz w:val="24"/>
          <w:szCs w:val="24"/>
        </w:rPr>
        <w:t xml:space="preserve"> </w:t>
      </w:r>
      <w:r w:rsidRPr="00E26706">
        <w:rPr>
          <w:i/>
          <w:iCs/>
          <w:sz w:val="24"/>
          <w:szCs w:val="24"/>
        </w:rPr>
        <w:t>Science and the University.</w:t>
      </w:r>
      <w:r w:rsidRPr="00E26706">
        <w:rPr>
          <w:sz w:val="24"/>
          <w:szCs w:val="24"/>
        </w:rPr>
        <w:t xml:space="preserve"> </w:t>
      </w:r>
      <w:r w:rsidR="00242287" w:rsidRPr="00E26706">
        <w:rPr>
          <w:sz w:val="24"/>
          <w:szCs w:val="24"/>
        </w:rPr>
        <w:t xml:space="preserve">Madison, WI: </w:t>
      </w:r>
      <w:r w:rsidRPr="00E26706">
        <w:rPr>
          <w:sz w:val="24"/>
          <w:szCs w:val="24"/>
        </w:rPr>
        <w:t>University of Wisconsin Press</w:t>
      </w:r>
      <w:r w:rsidR="00242287" w:rsidRPr="00E26706">
        <w:rPr>
          <w:sz w:val="24"/>
          <w:szCs w:val="24"/>
        </w:rPr>
        <w:t>, 2007</w:t>
      </w:r>
      <w:r w:rsidRPr="00E26706">
        <w:rPr>
          <w:sz w:val="24"/>
          <w:szCs w:val="24"/>
        </w:rPr>
        <w:t>.</w:t>
      </w:r>
    </w:p>
    <w:p w14:paraId="5966BA81" w14:textId="6D4B66A2" w:rsidR="00BB1FFE" w:rsidRPr="00E26706" w:rsidRDefault="00BB1FFE" w:rsidP="00E26706">
      <w:pPr>
        <w:pStyle w:val="IZAReferences"/>
        <w:spacing w:before="0" w:after="0" w:line="360" w:lineRule="auto"/>
        <w:rPr>
          <w:sz w:val="24"/>
          <w:szCs w:val="24"/>
        </w:rPr>
      </w:pPr>
      <w:r w:rsidRPr="00E26706">
        <w:rPr>
          <w:sz w:val="24"/>
          <w:szCs w:val="24"/>
        </w:rPr>
        <w:t xml:space="preserve">Borjas, G. </w:t>
      </w:r>
      <w:r w:rsidR="004E5711" w:rsidRPr="00E26706">
        <w:rPr>
          <w:sz w:val="24"/>
          <w:szCs w:val="24"/>
        </w:rPr>
        <w:t>“</w:t>
      </w:r>
      <w:r w:rsidRPr="00E26706">
        <w:rPr>
          <w:sz w:val="24"/>
          <w:szCs w:val="24"/>
        </w:rPr>
        <w:t xml:space="preserve">Immigration in </w:t>
      </w:r>
      <w:r w:rsidR="00F76AD0" w:rsidRPr="00E26706">
        <w:rPr>
          <w:sz w:val="24"/>
          <w:szCs w:val="24"/>
        </w:rPr>
        <w:t>high-skill labor markets</w:t>
      </w:r>
      <w:r w:rsidRPr="00E26706">
        <w:rPr>
          <w:sz w:val="24"/>
          <w:szCs w:val="24"/>
        </w:rPr>
        <w:t xml:space="preserve">: The </w:t>
      </w:r>
      <w:r w:rsidR="00F76AD0" w:rsidRPr="00E26706">
        <w:rPr>
          <w:sz w:val="24"/>
          <w:szCs w:val="24"/>
        </w:rPr>
        <w:t>impact of foreign students on the earnings of doctorates</w:t>
      </w:r>
      <w:r w:rsidR="004E5711" w:rsidRPr="00E26706">
        <w:rPr>
          <w:sz w:val="24"/>
          <w:szCs w:val="24"/>
        </w:rPr>
        <w:t>.”</w:t>
      </w:r>
      <w:r w:rsidRPr="00E26706">
        <w:rPr>
          <w:sz w:val="24"/>
          <w:szCs w:val="24"/>
        </w:rPr>
        <w:t xml:space="preserve"> </w:t>
      </w:r>
      <w:r w:rsidR="004E5711" w:rsidRPr="00E26706">
        <w:rPr>
          <w:sz w:val="24"/>
          <w:szCs w:val="24"/>
        </w:rPr>
        <w:t xml:space="preserve">In: </w:t>
      </w:r>
      <w:r w:rsidRPr="00E26706">
        <w:rPr>
          <w:sz w:val="24"/>
          <w:szCs w:val="24"/>
        </w:rPr>
        <w:t>Freeman</w:t>
      </w:r>
      <w:r w:rsidR="004E5711" w:rsidRPr="00E26706">
        <w:rPr>
          <w:sz w:val="24"/>
          <w:szCs w:val="24"/>
        </w:rPr>
        <w:t>, R. B.,</w:t>
      </w:r>
      <w:r w:rsidRPr="00E26706">
        <w:rPr>
          <w:sz w:val="24"/>
          <w:szCs w:val="24"/>
        </w:rPr>
        <w:t xml:space="preserve"> and D. </w:t>
      </w:r>
      <w:r w:rsidR="004E5711" w:rsidRPr="00E26706">
        <w:rPr>
          <w:sz w:val="24"/>
          <w:szCs w:val="24"/>
        </w:rPr>
        <w:t xml:space="preserve">L. </w:t>
      </w:r>
      <w:r w:rsidRPr="00E26706">
        <w:rPr>
          <w:sz w:val="24"/>
          <w:szCs w:val="24"/>
        </w:rPr>
        <w:t>Goroff</w:t>
      </w:r>
      <w:r w:rsidR="004E5711" w:rsidRPr="00E26706">
        <w:rPr>
          <w:sz w:val="24"/>
          <w:szCs w:val="24"/>
        </w:rPr>
        <w:t xml:space="preserve"> (eds).</w:t>
      </w:r>
      <w:r w:rsidRPr="00E26706">
        <w:rPr>
          <w:sz w:val="24"/>
          <w:szCs w:val="24"/>
        </w:rPr>
        <w:t xml:space="preserve"> </w:t>
      </w:r>
      <w:r w:rsidRPr="00E26706">
        <w:rPr>
          <w:i/>
          <w:iCs/>
          <w:sz w:val="24"/>
          <w:szCs w:val="24"/>
        </w:rPr>
        <w:t>Science and Engineering Careers in the United States: An Analysis of Markets and Employment</w:t>
      </w:r>
      <w:r w:rsidR="004E5711" w:rsidRPr="00E26706">
        <w:rPr>
          <w:sz w:val="24"/>
          <w:szCs w:val="24"/>
        </w:rPr>
        <w:t>.</w:t>
      </w:r>
      <w:r w:rsidRPr="00E26706">
        <w:rPr>
          <w:sz w:val="24"/>
          <w:szCs w:val="24"/>
        </w:rPr>
        <w:t xml:space="preserve"> </w:t>
      </w:r>
      <w:r w:rsidR="004E5711" w:rsidRPr="00E26706">
        <w:rPr>
          <w:sz w:val="24"/>
          <w:szCs w:val="24"/>
        </w:rPr>
        <w:t xml:space="preserve">Chicago: University of Chicago Press, </w:t>
      </w:r>
      <w:r w:rsidRPr="00E26706">
        <w:rPr>
          <w:sz w:val="24"/>
          <w:szCs w:val="24"/>
        </w:rPr>
        <w:t>N</w:t>
      </w:r>
      <w:r w:rsidR="004E5711" w:rsidRPr="00E26706">
        <w:rPr>
          <w:sz w:val="24"/>
          <w:szCs w:val="24"/>
        </w:rPr>
        <w:t>ational Bureau of Economic Research, 2009</w:t>
      </w:r>
      <w:r w:rsidRPr="00E26706">
        <w:rPr>
          <w:sz w:val="24"/>
          <w:szCs w:val="24"/>
        </w:rPr>
        <w:t>.</w:t>
      </w:r>
    </w:p>
    <w:p w14:paraId="550DD143" w14:textId="7C9F27B2" w:rsidR="00BB1FFE" w:rsidRPr="00E26706" w:rsidRDefault="00BB1FFE" w:rsidP="00E26706">
      <w:pPr>
        <w:pStyle w:val="IZAReferences"/>
        <w:spacing w:before="0" w:after="0" w:line="360" w:lineRule="auto"/>
        <w:rPr>
          <w:sz w:val="24"/>
          <w:szCs w:val="24"/>
        </w:rPr>
      </w:pPr>
      <w:r w:rsidRPr="00E26706">
        <w:rPr>
          <w:sz w:val="24"/>
          <w:szCs w:val="24"/>
        </w:rPr>
        <w:t>Borjas, G.</w:t>
      </w:r>
      <w:r w:rsidR="004E5711" w:rsidRPr="00E26706">
        <w:rPr>
          <w:sz w:val="24"/>
          <w:szCs w:val="24"/>
        </w:rPr>
        <w:t>,</w:t>
      </w:r>
      <w:r w:rsidRPr="00E26706">
        <w:rPr>
          <w:sz w:val="24"/>
          <w:szCs w:val="24"/>
        </w:rPr>
        <w:t xml:space="preserve"> and K. Duran. </w:t>
      </w:r>
      <w:r w:rsidR="004E5711" w:rsidRPr="00E26706">
        <w:rPr>
          <w:sz w:val="24"/>
          <w:szCs w:val="24"/>
        </w:rPr>
        <w:t>“</w:t>
      </w:r>
      <w:r w:rsidRPr="00E26706">
        <w:rPr>
          <w:sz w:val="24"/>
          <w:szCs w:val="24"/>
        </w:rPr>
        <w:t xml:space="preserve">The </w:t>
      </w:r>
      <w:r w:rsidR="00F76AD0" w:rsidRPr="00E26706">
        <w:rPr>
          <w:sz w:val="24"/>
          <w:szCs w:val="24"/>
        </w:rPr>
        <w:t xml:space="preserve">collapse </w:t>
      </w:r>
      <w:r w:rsidRPr="00E26706">
        <w:rPr>
          <w:sz w:val="24"/>
          <w:szCs w:val="24"/>
        </w:rPr>
        <w:t xml:space="preserve">of the Soviet Union and </w:t>
      </w:r>
      <w:r w:rsidR="00F76AD0" w:rsidRPr="00E26706">
        <w:rPr>
          <w:sz w:val="24"/>
          <w:szCs w:val="24"/>
        </w:rPr>
        <w:t xml:space="preserve">the productivity </w:t>
      </w:r>
      <w:r w:rsidRPr="00E26706">
        <w:rPr>
          <w:sz w:val="24"/>
          <w:szCs w:val="24"/>
        </w:rPr>
        <w:t xml:space="preserve">of American </w:t>
      </w:r>
      <w:r w:rsidR="00F76AD0" w:rsidRPr="00E26706">
        <w:rPr>
          <w:sz w:val="24"/>
          <w:szCs w:val="24"/>
        </w:rPr>
        <w:t>mathematicians</w:t>
      </w:r>
      <w:r w:rsidRPr="00E26706">
        <w:rPr>
          <w:sz w:val="24"/>
          <w:szCs w:val="24"/>
        </w:rPr>
        <w:t>.</w:t>
      </w:r>
      <w:r w:rsidR="004E5711" w:rsidRPr="00E26706">
        <w:rPr>
          <w:sz w:val="24"/>
          <w:szCs w:val="24"/>
        </w:rPr>
        <w:t>”</w:t>
      </w:r>
      <w:r w:rsidRPr="00E26706">
        <w:rPr>
          <w:sz w:val="24"/>
          <w:szCs w:val="24"/>
        </w:rPr>
        <w:t xml:space="preserve"> </w:t>
      </w:r>
      <w:r w:rsidRPr="00E26706">
        <w:rPr>
          <w:i/>
          <w:iCs/>
          <w:sz w:val="24"/>
          <w:szCs w:val="24"/>
        </w:rPr>
        <w:t>Quarterly Journal of Economics</w:t>
      </w:r>
      <w:r w:rsidR="004E5711" w:rsidRPr="00E26706">
        <w:rPr>
          <w:i/>
          <w:iCs/>
          <w:sz w:val="24"/>
          <w:szCs w:val="24"/>
        </w:rPr>
        <w:t xml:space="preserve"> </w:t>
      </w:r>
      <w:r w:rsidR="004E5711" w:rsidRPr="00E26706">
        <w:rPr>
          <w:sz w:val="24"/>
          <w:szCs w:val="24"/>
        </w:rPr>
        <w:t>(2012):</w:t>
      </w:r>
      <w:r w:rsidRPr="00E26706">
        <w:rPr>
          <w:sz w:val="24"/>
          <w:szCs w:val="24"/>
        </w:rPr>
        <w:t xml:space="preserve"> 1143</w:t>
      </w:r>
      <w:r w:rsidR="004E5711" w:rsidRPr="00E26706">
        <w:rPr>
          <w:sz w:val="24"/>
          <w:szCs w:val="24"/>
        </w:rPr>
        <w:t>–</w:t>
      </w:r>
      <w:r w:rsidRPr="00E26706">
        <w:rPr>
          <w:sz w:val="24"/>
          <w:szCs w:val="24"/>
        </w:rPr>
        <w:t>1203.</w:t>
      </w:r>
    </w:p>
    <w:p w14:paraId="0E21CE7C" w14:textId="40D1FA50" w:rsidR="00BB1FFE" w:rsidRPr="00E26706" w:rsidRDefault="00BB1FFE" w:rsidP="00E26706">
      <w:pPr>
        <w:pStyle w:val="IZAReferences"/>
        <w:spacing w:before="0" w:after="0" w:line="360" w:lineRule="auto"/>
        <w:rPr>
          <w:sz w:val="24"/>
          <w:szCs w:val="24"/>
        </w:rPr>
      </w:pPr>
      <w:r w:rsidRPr="00E26706">
        <w:rPr>
          <w:sz w:val="24"/>
          <w:szCs w:val="24"/>
        </w:rPr>
        <w:t xml:space="preserve">Bratsberg, B. </w:t>
      </w:r>
      <w:ins w:id="562" w:author="Chris Jackson" w:date="2014-03-10T20:00:00Z">
        <w:r w:rsidR="00C24C95" w:rsidRPr="00E26706">
          <w:rPr>
            <w:sz w:val="24"/>
            <w:szCs w:val="24"/>
          </w:rPr>
          <w:t>“</w:t>
        </w:r>
      </w:ins>
      <w:r w:rsidRPr="00E26706">
        <w:rPr>
          <w:sz w:val="24"/>
          <w:szCs w:val="24"/>
        </w:rPr>
        <w:t xml:space="preserve">The </w:t>
      </w:r>
      <w:r w:rsidR="00C24C95" w:rsidRPr="00E26706">
        <w:rPr>
          <w:sz w:val="24"/>
          <w:szCs w:val="24"/>
        </w:rPr>
        <w:t xml:space="preserve">incidence of non-return among foreign students in </w:t>
      </w:r>
      <w:r w:rsidRPr="00E26706">
        <w:rPr>
          <w:sz w:val="24"/>
          <w:szCs w:val="24"/>
        </w:rPr>
        <w:t>the United States.</w:t>
      </w:r>
      <w:ins w:id="563" w:author="Chris Jackson" w:date="2014-03-10T20:00:00Z">
        <w:r w:rsidR="00C24C95" w:rsidRPr="00E26706">
          <w:rPr>
            <w:sz w:val="24"/>
            <w:szCs w:val="24"/>
          </w:rPr>
          <w:t>”</w:t>
        </w:r>
      </w:ins>
      <w:r w:rsidRPr="00E26706">
        <w:rPr>
          <w:sz w:val="24"/>
          <w:szCs w:val="24"/>
        </w:rPr>
        <w:t xml:space="preserve"> </w:t>
      </w:r>
      <w:r w:rsidRPr="00E26706">
        <w:rPr>
          <w:i/>
          <w:iCs/>
          <w:sz w:val="24"/>
          <w:szCs w:val="24"/>
        </w:rPr>
        <w:t>Economics of Education Review</w:t>
      </w:r>
      <w:r w:rsidRPr="00E26706">
        <w:rPr>
          <w:sz w:val="24"/>
          <w:szCs w:val="24"/>
        </w:rPr>
        <w:t xml:space="preserve"> 14</w:t>
      </w:r>
      <w:r w:rsidR="004E5711" w:rsidRPr="00E26706">
        <w:rPr>
          <w:sz w:val="24"/>
          <w:szCs w:val="24"/>
        </w:rPr>
        <w:t xml:space="preserve"> (1995):</w:t>
      </w:r>
      <w:r w:rsidRPr="00E26706">
        <w:rPr>
          <w:sz w:val="24"/>
          <w:szCs w:val="24"/>
        </w:rPr>
        <w:t xml:space="preserve"> 373</w:t>
      </w:r>
      <w:r w:rsidR="004E5711" w:rsidRPr="00E26706">
        <w:rPr>
          <w:sz w:val="24"/>
          <w:szCs w:val="24"/>
        </w:rPr>
        <w:t>–</w:t>
      </w:r>
      <w:r w:rsidRPr="00E26706">
        <w:rPr>
          <w:sz w:val="24"/>
          <w:szCs w:val="24"/>
        </w:rPr>
        <w:t>384.</w:t>
      </w:r>
    </w:p>
    <w:p w14:paraId="41FB280A" w14:textId="463E6DF8" w:rsidR="00BB1FFE" w:rsidRPr="00E26706" w:rsidRDefault="00BB1FFE" w:rsidP="00E26706">
      <w:pPr>
        <w:pStyle w:val="IZAReferences"/>
        <w:spacing w:before="0" w:after="0" w:line="360" w:lineRule="auto"/>
        <w:rPr>
          <w:sz w:val="24"/>
          <w:szCs w:val="24"/>
        </w:rPr>
      </w:pPr>
      <w:r w:rsidRPr="00E26706">
        <w:rPr>
          <w:sz w:val="24"/>
          <w:szCs w:val="24"/>
        </w:rPr>
        <w:t>Chand, S.</w:t>
      </w:r>
      <w:r w:rsidR="004E5711" w:rsidRPr="00E26706">
        <w:rPr>
          <w:sz w:val="24"/>
          <w:szCs w:val="24"/>
        </w:rPr>
        <w:t>,</w:t>
      </w:r>
      <w:r w:rsidRPr="00E26706">
        <w:rPr>
          <w:sz w:val="24"/>
          <w:szCs w:val="24"/>
        </w:rPr>
        <w:t xml:space="preserve"> and M. Clemens. </w:t>
      </w:r>
      <w:r w:rsidRPr="00E26706">
        <w:rPr>
          <w:i/>
          <w:iCs/>
          <w:sz w:val="24"/>
          <w:szCs w:val="24"/>
        </w:rPr>
        <w:t xml:space="preserve">Skilled Emigration and Skill Creation: A </w:t>
      </w:r>
      <w:r w:rsidR="00C24C95" w:rsidRPr="00E26706">
        <w:rPr>
          <w:i/>
          <w:iCs/>
          <w:sz w:val="24"/>
          <w:szCs w:val="24"/>
        </w:rPr>
        <w:t xml:space="preserve">Quasi </w:t>
      </w:r>
      <w:r w:rsidRPr="00E26706">
        <w:rPr>
          <w:i/>
          <w:iCs/>
          <w:sz w:val="24"/>
          <w:szCs w:val="24"/>
        </w:rPr>
        <w:t>Experiment.</w:t>
      </w:r>
      <w:r w:rsidRPr="00E26706">
        <w:rPr>
          <w:sz w:val="24"/>
          <w:szCs w:val="24"/>
        </w:rPr>
        <w:t xml:space="preserve"> </w:t>
      </w:r>
      <w:ins w:id="564" w:author="Chris Jackson" w:date="2014-03-10T20:01:00Z">
        <w:r w:rsidR="00C24C95" w:rsidRPr="00E26706">
          <w:rPr>
            <w:sz w:val="24"/>
            <w:szCs w:val="24"/>
          </w:rPr>
          <w:t xml:space="preserve">Australian National University Crawford School of Economics and Government </w:t>
        </w:r>
      </w:ins>
      <w:r w:rsidR="004E5711" w:rsidRPr="00E26706">
        <w:rPr>
          <w:sz w:val="24"/>
          <w:szCs w:val="24"/>
        </w:rPr>
        <w:t xml:space="preserve">Working </w:t>
      </w:r>
      <w:r w:rsidR="00C24C95" w:rsidRPr="00E26706">
        <w:rPr>
          <w:sz w:val="24"/>
          <w:szCs w:val="24"/>
        </w:rPr>
        <w:t>Paper No</w:t>
      </w:r>
      <w:r w:rsidR="004E5711" w:rsidRPr="00E26706">
        <w:rPr>
          <w:sz w:val="24"/>
          <w:szCs w:val="24"/>
        </w:rPr>
        <w:t>. 08-05</w:t>
      </w:r>
      <w:del w:id="565" w:author="Chris Jackson" w:date="2014-03-10T20:01:00Z">
        <w:r w:rsidR="004E5711" w:rsidRPr="00E26706" w:rsidDel="00C24C95">
          <w:rPr>
            <w:sz w:val="24"/>
            <w:szCs w:val="24"/>
          </w:rPr>
          <w:delText xml:space="preserve">. </w:delText>
        </w:r>
        <w:r w:rsidRPr="00E26706" w:rsidDel="00C24C95">
          <w:rPr>
            <w:sz w:val="24"/>
            <w:szCs w:val="24"/>
          </w:rPr>
          <w:delText>Australia</w:delText>
        </w:r>
        <w:r w:rsidR="004E5711" w:rsidRPr="00E26706" w:rsidDel="00C24C95">
          <w:rPr>
            <w:sz w:val="24"/>
            <w:szCs w:val="24"/>
          </w:rPr>
          <w:delText>n</w:delText>
        </w:r>
        <w:r w:rsidRPr="00E26706" w:rsidDel="00C24C95">
          <w:rPr>
            <w:sz w:val="24"/>
            <w:szCs w:val="24"/>
          </w:rPr>
          <w:delText xml:space="preserve"> National University</w:delText>
        </w:r>
        <w:r w:rsidR="004E5711" w:rsidRPr="00E26706" w:rsidDel="00C24C95">
          <w:rPr>
            <w:sz w:val="24"/>
            <w:szCs w:val="24"/>
          </w:rPr>
          <w:delText xml:space="preserve"> Crawford School of Economics and Government</w:delText>
        </w:r>
      </w:del>
      <w:r w:rsidRPr="00E26706">
        <w:rPr>
          <w:sz w:val="24"/>
          <w:szCs w:val="24"/>
        </w:rPr>
        <w:t xml:space="preserve">, </w:t>
      </w:r>
      <w:r w:rsidR="004E5711" w:rsidRPr="00E26706">
        <w:rPr>
          <w:sz w:val="24"/>
          <w:szCs w:val="24"/>
        </w:rPr>
        <w:t>2008</w:t>
      </w:r>
      <w:r w:rsidRPr="00E26706">
        <w:rPr>
          <w:sz w:val="24"/>
          <w:szCs w:val="24"/>
        </w:rPr>
        <w:t>.</w:t>
      </w:r>
    </w:p>
    <w:p w14:paraId="5B3BDBED" w14:textId="04824A74" w:rsidR="00BB1FFE" w:rsidRPr="00E26706" w:rsidRDefault="00BB1FFE" w:rsidP="00E26706">
      <w:pPr>
        <w:pStyle w:val="IZAReferences"/>
        <w:spacing w:before="0" w:after="0" w:line="360" w:lineRule="auto"/>
        <w:rPr>
          <w:sz w:val="24"/>
          <w:szCs w:val="24"/>
        </w:rPr>
      </w:pPr>
      <w:r w:rsidRPr="00E26706">
        <w:rPr>
          <w:sz w:val="24"/>
          <w:szCs w:val="24"/>
        </w:rPr>
        <w:t>Chellaraj, G., K. Maskus</w:t>
      </w:r>
      <w:r w:rsidR="004E5711" w:rsidRPr="00E26706">
        <w:rPr>
          <w:sz w:val="24"/>
          <w:szCs w:val="24"/>
        </w:rPr>
        <w:t>,</w:t>
      </w:r>
      <w:r w:rsidRPr="00E26706">
        <w:rPr>
          <w:sz w:val="24"/>
          <w:szCs w:val="24"/>
        </w:rPr>
        <w:t xml:space="preserve"> and A. Mattoo. </w:t>
      </w:r>
      <w:r w:rsidR="004E5711" w:rsidRPr="00E26706">
        <w:rPr>
          <w:sz w:val="24"/>
          <w:szCs w:val="24"/>
        </w:rPr>
        <w:t>“</w:t>
      </w:r>
      <w:r w:rsidRPr="00E26706">
        <w:rPr>
          <w:sz w:val="24"/>
          <w:szCs w:val="24"/>
        </w:rPr>
        <w:t xml:space="preserve">The </w:t>
      </w:r>
      <w:r w:rsidR="00C24C95" w:rsidRPr="00E26706">
        <w:rPr>
          <w:sz w:val="24"/>
          <w:szCs w:val="24"/>
        </w:rPr>
        <w:t xml:space="preserve">contribution of international graduate students to </w:t>
      </w:r>
      <w:r w:rsidRPr="00E26706">
        <w:rPr>
          <w:sz w:val="24"/>
          <w:szCs w:val="24"/>
        </w:rPr>
        <w:t xml:space="preserve">US </w:t>
      </w:r>
      <w:r w:rsidR="00C24C95" w:rsidRPr="00E26706">
        <w:rPr>
          <w:sz w:val="24"/>
          <w:szCs w:val="24"/>
        </w:rPr>
        <w:t>innovation</w:t>
      </w:r>
      <w:r w:rsidRPr="00E26706">
        <w:rPr>
          <w:sz w:val="24"/>
          <w:szCs w:val="24"/>
        </w:rPr>
        <w:t>.</w:t>
      </w:r>
      <w:r w:rsidR="004E5711" w:rsidRPr="00E26706">
        <w:rPr>
          <w:sz w:val="24"/>
          <w:szCs w:val="24"/>
        </w:rPr>
        <w:t>”</w:t>
      </w:r>
      <w:r w:rsidRPr="00E26706">
        <w:rPr>
          <w:sz w:val="24"/>
          <w:szCs w:val="24"/>
        </w:rPr>
        <w:t xml:space="preserve"> </w:t>
      </w:r>
      <w:r w:rsidRPr="00E26706">
        <w:rPr>
          <w:i/>
          <w:iCs/>
          <w:sz w:val="24"/>
          <w:szCs w:val="24"/>
        </w:rPr>
        <w:t>Review of International Economics</w:t>
      </w:r>
      <w:r w:rsidRPr="00E26706">
        <w:rPr>
          <w:sz w:val="24"/>
          <w:szCs w:val="24"/>
        </w:rPr>
        <w:t xml:space="preserve"> 16</w:t>
      </w:r>
      <w:r w:rsidR="004E5711" w:rsidRPr="00E26706">
        <w:rPr>
          <w:sz w:val="24"/>
          <w:szCs w:val="24"/>
        </w:rPr>
        <w:t xml:space="preserve"> (2008):</w:t>
      </w:r>
      <w:r w:rsidRPr="00E26706">
        <w:rPr>
          <w:sz w:val="24"/>
          <w:szCs w:val="24"/>
        </w:rPr>
        <w:t xml:space="preserve"> 442</w:t>
      </w:r>
      <w:r w:rsidR="004E5711" w:rsidRPr="00E26706">
        <w:rPr>
          <w:sz w:val="24"/>
          <w:szCs w:val="24"/>
        </w:rPr>
        <w:t>–</w:t>
      </w:r>
      <w:r w:rsidRPr="00E26706">
        <w:rPr>
          <w:sz w:val="24"/>
          <w:szCs w:val="24"/>
        </w:rPr>
        <w:t>462.</w:t>
      </w:r>
    </w:p>
    <w:p w14:paraId="2270FA33" w14:textId="67755FC5" w:rsidR="00BB1FFE" w:rsidRPr="00E26706" w:rsidRDefault="00BB1FFE" w:rsidP="00E26706">
      <w:pPr>
        <w:pStyle w:val="IZAReferences"/>
        <w:spacing w:before="0" w:after="0" w:line="360" w:lineRule="auto"/>
        <w:rPr>
          <w:sz w:val="24"/>
          <w:szCs w:val="24"/>
        </w:rPr>
      </w:pPr>
      <w:r w:rsidRPr="00E26706">
        <w:rPr>
          <w:sz w:val="24"/>
          <w:szCs w:val="24"/>
        </w:rPr>
        <w:t>Chiswick, B.</w:t>
      </w:r>
      <w:r w:rsidR="004E5711" w:rsidRPr="00E26706">
        <w:rPr>
          <w:sz w:val="24"/>
          <w:szCs w:val="24"/>
        </w:rPr>
        <w:t>,</w:t>
      </w:r>
      <w:r w:rsidRPr="00E26706">
        <w:rPr>
          <w:sz w:val="24"/>
          <w:szCs w:val="24"/>
        </w:rPr>
        <w:t xml:space="preserve"> and P. Miller. </w:t>
      </w:r>
      <w:r w:rsidR="004E5711" w:rsidRPr="00E26706">
        <w:rPr>
          <w:sz w:val="24"/>
          <w:szCs w:val="24"/>
        </w:rPr>
        <w:t>“</w:t>
      </w:r>
      <w:r w:rsidRPr="00E26706">
        <w:rPr>
          <w:sz w:val="24"/>
          <w:szCs w:val="24"/>
        </w:rPr>
        <w:t xml:space="preserve">Why is </w:t>
      </w:r>
      <w:r w:rsidR="00C24C95" w:rsidRPr="00E26706">
        <w:rPr>
          <w:sz w:val="24"/>
          <w:szCs w:val="24"/>
        </w:rPr>
        <w:t>the payoff to schooling smaller for migrants</w:t>
      </w:r>
      <w:r w:rsidRPr="00E26706">
        <w:rPr>
          <w:sz w:val="24"/>
          <w:szCs w:val="24"/>
        </w:rPr>
        <w:t>?</w:t>
      </w:r>
      <w:r w:rsidR="004E5711" w:rsidRPr="00E26706">
        <w:rPr>
          <w:sz w:val="24"/>
          <w:szCs w:val="24"/>
        </w:rPr>
        <w:t>”</w:t>
      </w:r>
      <w:r w:rsidRPr="00E26706">
        <w:rPr>
          <w:sz w:val="24"/>
          <w:szCs w:val="24"/>
        </w:rPr>
        <w:t xml:space="preserve"> </w:t>
      </w:r>
      <w:r w:rsidRPr="00E26706">
        <w:rPr>
          <w:i/>
          <w:iCs/>
          <w:sz w:val="24"/>
          <w:szCs w:val="24"/>
        </w:rPr>
        <w:t>Labour Economics</w:t>
      </w:r>
      <w:r w:rsidRPr="00E26706">
        <w:rPr>
          <w:sz w:val="24"/>
          <w:szCs w:val="24"/>
        </w:rPr>
        <w:t xml:space="preserve"> 15</w:t>
      </w:r>
      <w:r w:rsidR="004E5711" w:rsidRPr="00E26706">
        <w:rPr>
          <w:sz w:val="24"/>
          <w:szCs w:val="24"/>
        </w:rPr>
        <w:t xml:space="preserve"> (2008):</w:t>
      </w:r>
      <w:r w:rsidRPr="00E26706">
        <w:rPr>
          <w:sz w:val="24"/>
          <w:szCs w:val="24"/>
        </w:rPr>
        <w:t xml:space="preserve"> 1317</w:t>
      </w:r>
      <w:r w:rsidR="004E5711" w:rsidRPr="00E26706">
        <w:rPr>
          <w:sz w:val="24"/>
          <w:szCs w:val="24"/>
        </w:rPr>
        <w:t>–</w:t>
      </w:r>
      <w:r w:rsidRPr="00E26706">
        <w:rPr>
          <w:sz w:val="24"/>
          <w:szCs w:val="24"/>
        </w:rPr>
        <w:t>1340.</w:t>
      </w:r>
    </w:p>
    <w:p w14:paraId="633B4DF8" w14:textId="49D08F38" w:rsidR="00BB1FFE" w:rsidRPr="00E26706" w:rsidRDefault="00BB1FFE" w:rsidP="00E26706">
      <w:pPr>
        <w:pStyle w:val="IZAReferences"/>
        <w:spacing w:before="0" w:after="0" w:line="360" w:lineRule="auto"/>
        <w:rPr>
          <w:sz w:val="24"/>
          <w:szCs w:val="24"/>
        </w:rPr>
      </w:pPr>
      <w:r w:rsidRPr="00E26706">
        <w:rPr>
          <w:sz w:val="24"/>
          <w:szCs w:val="24"/>
        </w:rPr>
        <w:t xml:space="preserve">Clemens, M. </w:t>
      </w:r>
      <w:r w:rsidR="004E5711" w:rsidRPr="00E26706">
        <w:rPr>
          <w:sz w:val="24"/>
          <w:szCs w:val="24"/>
        </w:rPr>
        <w:t>“</w:t>
      </w:r>
      <w:r w:rsidRPr="00E26706">
        <w:rPr>
          <w:sz w:val="24"/>
          <w:szCs w:val="24"/>
        </w:rPr>
        <w:t xml:space="preserve">Why </w:t>
      </w:r>
      <w:r w:rsidR="00E707FC" w:rsidRPr="00E26706">
        <w:rPr>
          <w:sz w:val="24"/>
          <w:szCs w:val="24"/>
        </w:rPr>
        <w:t xml:space="preserve">do programmers earn more </w:t>
      </w:r>
      <w:r w:rsidRPr="00E26706">
        <w:rPr>
          <w:sz w:val="24"/>
          <w:szCs w:val="24"/>
        </w:rPr>
        <w:t xml:space="preserve">in Houston than Hyderabad? Evidence from </w:t>
      </w:r>
      <w:r w:rsidR="00E707FC" w:rsidRPr="00E26706">
        <w:rPr>
          <w:sz w:val="24"/>
          <w:szCs w:val="24"/>
        </w:rPr>
        <w:t xml:space="preserve">randomized processing </w:t>
      </w:r>
      <w:r w:rsidRPr="00E26706">
        <w:rPr>
          <w:sz w:val="24"/>
          <w:szCs w:val="24"/>
        </w:rPr>
        <w:t xml:space="preserve">of US </w:t>
      </w:r>
      <w:r w:rsidR="00E707FC" w:rsidRPr="00E26706">
        <w:rPr>
          <w:sz w:val="24"/>
          <w:szCs w:val="24"/>
        </w:rPr>
        <w:t>visas</w:t>
      </w:r>
      <w:r w:rsidRPr="00E26706">
        <w:rPr>
          <w:sz w:val="24"/>
          <w:szCs w:val="24"/>
        </w:rPr>
        <w:t>.</w:t>
      </w:r>
      <w:r w:rsidR="004E5711" w:rsidRPr="00E26706">
        <w:rPr>
          <w:sz w:val="24"/>
          <w:szCs w:val="24"/>
        </w:rPr>
        <w:t>”</w:t>
      </w:r>
      <w:r w:rsidRPr="00E26706">
        <w:rPr>
          <w:sz w:val="24"/>
          <w:szCs w:val="24"/>
        </w:rPr>
        <w:t xml:space="preserve"> </w:t>
      </w:r>
      <w:r w:rsidRPr="00E26706">
        <w:rPr>
          <w:i/>
          <w:iCs/>
          <w:sz w:val="24"/>
          <w:szCs w:val="24"/>
        </w:rPr>
        <w:t>American Economic Review</w:t>
      </w:r>
      <w:r w:rsidRPr="00E26706">
        <w:rPr>
          <w:sz w:val="24"/>
          <w:szCs w:val="24"/>
        </w:rPr>
        <w:t xml:space="preserve"> 103</w:t>
      </w:r>
      <w:r w:rsidR="004E5711" w:rsidRPr="00E26706">
        <w:rPr>
          <w:sz w:val="24"/>
          <w:szCs w:val="24"/>
        </w:rPr>
        <w:t xml:space="preserve"> (2013):</w:t>
      </w:r>
      <w:r w:rsidRPr="00E26706">
        <w:rPr>
          <w:sz w:val="24"/>
          <w:szCs w:val="24"/>
        </w:rPr>
        <w:t xml:space="preserve"> 198</w:t>
      </w:r>
      <w:r w:rsidR="004E5711" w:rsidRPr="00E26706">
        <w:rPr>
          <w:sz w:val="24"/>
          <w:szCs w:val="24"/>
        </w:rPr>
        <w:t>–</w:t>
      </w:r>
      <w:del w:id="566" w:author="Chris Jackson" w:date="2014-03-11T11:32:00Z">
        <w:r w:rsidR="004E5711" w:rsidRPr="00E26706" w:rsidDel="00F90B03">
          <w:rPr>
            <w:sz w:val="24"/>
            <w:szCs w:val="24"/>
          </w:rPr>
          <w:delText xml:space="preserve"> </w:delText>
        </w:r>
      </w:del>
      <w:r w:rsidRPr="00E26706">
        <w:rPr>
          <w:sz w:val="24"/>
          <w:szCs w:val="24"/>
        </w:rPr>
        <w:t>202.</w:t>
      </w:r>
    </w:p>
    <w:p w14:paraId="752AFBF5" w14:textId="54DF7AE2" w:rsidR="00BB1FFE" w:rsidRPr="00E26706" w:rsidRDefault="00BB1FFE" w:rsidP="00E26706">
      <w:pPr>
        <w:pStyle w:val="IZAReferences"/>
        <w:spacing w:before="0" w:after="0" w:line="360" w:lineRule="auto"/>
        <w:rPr>
          <w:sz w:val="24"/>
          <w:szCs w:val="24"/>
        </w:rPr>
      </w:pPr>
      <w:r w:rsidRPr="00E26706">
        <w:rPr>
          <w:sz w:val="24"/>
          <w:szCs w:val="24"/>
        </w:rPr>
        <w:t>Dos Santos, M</w:t>
      </w:r>
      <w:r w:rsidR="004E5711" w:rsidRPr="00E26706">
        <w:rPr>
          <w:sz w:val="24"/>
          <w:szCs w:val="24"/>
        </w:rPr>
        <w:t>.,</w:t>
      </w:r>
      <w:r w:rsidRPr="00E26706">
        <w:rPr>
          <w:sz w:val="24"/>
          <w:szCs w:val="24"/>
        </w:rPr>
        <w:t xml:space="preserve"> and F. Postel-Vinay. </w:t>
      </w:r>
      <w:r w:rsidR="004E5711" w:rsidRPr="00E26706">
        <w:rPr>
          <w:sz w:val="24"/>
          <w:szCs w:val="24"/>
        </w:rPr>
        <w:t>“</w:t>
      </w:r>
      <w:r w:rsidRPr="00E26706">
        <w:rPr>
          <w:sz w:val="24"/>
          <w:szCs w:val="24"/>
        </w:rPr>
        <w:t xml:space="preserve">Migration as </w:t>
      </w:r>
      <w:r w:rsidR="00E707FC" w:rsidRPr="00E26706">
        <w:rPr>
          <w:sz w:val="24"/>
          <w:szCs w:val="24"/>
        </w:rPr>
        <w:t>a source of growth</w:t>
      </w:r>
      <w:r w:rsidRPr="00E26706">
        <w:rPr>
          <w:sz w:val="24"/>
          <w:szCs w:val="24"/>
        </w:rPr>
        <w:t xml:space="preserve">: Perspective from a </w:t>
      </w:r>
      <w:r w:rsidR="00E707FC" w:rsidRPr="00E26706">
        <w:rPr>
          <w:sz w:val="24"/>
          <w:szCs w:val="24"/>
        </w:rPr>
        <w:t>developing country</w:t>
      </w:r>
      <w:r w:rsidRPr="00E26706">
        <w:rPr>
          <w:sz w:val="24"/>
          <w:szCs w:val="24"/>
        </w:rPr>
        <w:t>.</w:t>
      </w:r>
      <w:r w:rsidR="004E5711" w:rsidRPr="00E26706">
        <w:rPr>
          <w:sz w:val="24"/>
          <w:szCs w:val="24"/>
        </w:rPr>
        <w:t>”</w:t>
      </w:r>
      <w:r w:rsidRPr="00E26706">
        <w:rPr>
          <w:sz w:val="24"/>
          <w:szCs w:val="24"/>
        </w:rPr>
        <w:t xml:space="preserve"> </w:t>
      </w:r>
      <w:r w:rsidRPr="00E26706">
        <w:rPr>
          <w:i/>
          <w:iCs/>
          <w:sz w:val="24"/>
          <w:szCs w:val="24"/>
        </w:rPr>
        <w:t>Journal of Population Economics</w:t>
      </w:r>
      <w:r w:rsidRPr="00E26706">
        <w:rPr>
          <w:sz w:val="24"/>
          <w:szCs w:val="24"/>
        </w:rPr>
        <w:t xml:space="preserve"> 16</w:t>
      </w:r>
      <w:r w:rsidR="004E5711" w:rsidRPr="00E26706">
        <w:rPr>
          <w:sz w:val="24"/>
          <w:szCs w:val="24"/>
        </w:rPr>
        <w:t xml:space="preserve"> (2003):</w:t>
      </w:r>
      <w:r w:rsidRPr="00E26706">
        <w:rPr>
          <w:sz w:val="24"/>
          <w:szCs w:val="24"/>
        </w:rPr>
        <w:t xml:space="preserve"> 161</w:t>
      </w:r>
      <w:r w:rsidR="004E5711" w:rsidRPr="00E26706">
        <w:rPr>
          <w:sz w:val="24"/>
          <w:szCs w:val="24"/>
        </w:rPr>
        <w:t>–</w:t>
      </w:r>
      <w:r w:rsidRPr="00E26706">
        <w:rPr>
          <w:sz w:val="24"/>
          <w:szCs w:val="24"/>
        </w:rPr>
        <w:t>175</w:t>
      </w:r>
      <w:ins w:id="567" w:author="Chris Jackson" w:date="2014-03-10T20:02:00Z">
        <w:r w:rsidR="00E707FC" w:rsidRPr="00E26706">
          <w:rPr>
            <w:sz w:val="24"/>
            <w:szCs w:val="24"/>
          </w:rPr>
          <w:t>.</w:t>
        </w:r>
      </w:ins>
    </w:p>
    <w:p w14:paraId="0D10D02E" w14:textId="1C7A0705" w:rsidR="00BB1FFE" w:rsidRPr="00E26706" w:rsidRDefault="00BB1FFE" w:rsidP="00E26706">
      <w:pPr>
        <w:pStyle w:val="IZAReferences"/>
        <w:spacing w:before="0" w:after="0" w:line="360" w:lineRule="auto"/>
        <w:rPr>
          <w:sz w:val="24"/>
          <w:szCs w:val="24"/>
        </w:rPr>
      </w:pPr>
      <w:r w:rsidRPr="00E26706">
        <w:rPr>
          <w:sz w:val="24"/>
          <w:szCs w:val="24"/>
        </w:rPr>
        <w:t xml:space="preserve">Gaule, P. </w:t>
      </w:r>
      <w:r w:rsidRPr="00E26706">
        <w:rPr>
          <w:i/>
          <w:iCs/>
          <w:sz w:val="24"/>
          <w:szCs w:val="24"/>
        </w:rPr>
        <w:t>Return Migration: Evidence from Academic Scientists</w:t>
      </w:r>
      <w:r w:rsidR="004E5711" w:rsidRPr="00E26706">
        <w:rPr>
          <w:i/>
          <w:iCs/>
          <w:sz w:val="24"/>
          <w:szCs w:val="24"/>
        </w:rPr>
        <w:t>.</w:t>
      </w:r>
      <w:r w:rsidRPr="00E26706">
        <w:rPr>
          <w:sz w:val="24"/>
          <w:szCs w:val="24"/>
        </w:rPr>
        <w:t xml:space="preserve"> </w:t>
      </w:r>
      <w:ins w:id="568" w:author="Chris Jackson" w:date="2014-03-10T20:02:00Z">
        <w:r w:rsidR="00E707FC" w:rsidRPr="00E26706">
          <w:rPr>
            <w:sz w:val="24"/>
            <w:szCs w:val="24"/>
          </w:rPr>
          <w:t xml:space="preserve">Cambridge, MA: </w:t>
        </w:r>
      </w:ins>
      <w:r w:rsidR="00421077" w:rsidRPr="00E26706">
        <w:rPr>
          <w:sz w:val="24"/>
          <w:szCs w:val="24"/>
        </w:rPr>
        <w:t xml:space="preserve">MIT, July 6, </w:t>
      </w:r>
      <w:r w:rsidR="004E5711" w:rsidRPr="00E26706">
        <w:rPr>
          <w:sz w:val="24"/>
          <w:szCs w:val="24"/>
        </w:rPr>
        <w:t>2011</w:t>
      </w:r>
      <w:r w:rsidRPr="00E26706">
        <w:rPr>
          <w:sz w:val="24"/>
          <w:szCs w:val="24"/>
        </w:rPr>
        <w:t>.</w:t>
      </w:r>
      <w:r w:rsidR="00421077" w:rsidRPr="00E26706">
        <w:rPr>
          <w:sz w:val="24"/>
          <w:szCs w:val="24"/>
        </w:rPr>
        <w:t xml:space="preserve"> </w:t>
      </w:r>
    </w:p>
    <w:p w14:paraId="590F3705" w14:textId="0318F083" w:rsidR="00BB1FFE" w:rsidRPr="00E26706" w:rsidRDefault="00BB1FFE" w:rsidP="00E26706">
      <w:pPr>
        <w:pStyle w:val="IZAReferences"/>
        <w:spacing w:before="0" w:after="0" w:line="360" w:lineRule="auto"/>
        <w:rPr>
          <w:sz w:val="24"/>
          <w:szCs w:val="24"/>
        </w:rPr>
      </w:pPr>
      <w:r w:rsidRPr="00E26706">
        <w:rPr>
          <w:sz w:val="24"/>
          <w:szCs w:val="24"/>
        </w:rPr>
        <w:t>Gaule, P.</w:t>
      </w:r>
      <w:r w:rsidR="00421077" w:rsidRPr="00E26706">
        <w:rPr>
          <w:sz w:val="24"/>
          <w:szCs w:val="24"/>
        </w:rPr>
        <w:t>,</w:t>
      </w:r>
      <w:r w:rsidRPr="00E26706">
        <w:rPr>
          <w:sz w:val="24"/>
          <w:szCs w:val="24"/>
        </w:rPr>
        <w:t xml:space="preserve"> and M. Piacentini. </w:t>
      </w:r>
      <w:ins w:id="569" w:author="Chris Jackson" w:date="2014-03-10T20:03:00Z">
        <w:r w:rsidR="00E707FC" w:rsidRPr="00E26706">
          <w:rPr>
            <w:sz w:val="24"/>
            <w:szCs w:val="24"/>
          </w:rPr>
          <w:t>“</w:t>
        </w:r>
      </w:ins>
      <w:r w:rsidRPr="00E26706">
        <w:rPr>
          <w:sz w:val="24"/>
          <w:szCs w:val="24"/>
        </w:rPr>
        <w:t xml:space="preserve">Chinese </w:t>
      </w:r>
      <w:r w:rsidR="00E707FC" w:rsidRPr="00E26706">
        <w:rPr>
          <w:sz w:val="24"/>
          <w:szCs w:val="24"/>
        </w:rPr>
        <w:t xml:space="preserve">graduate students and </w:t>
      </w:r>
      <w:r w:rsidRPr="00E26706">
        <w:rPr>
          <w:sz w:val="24"/>
          <w:szCs w:val="24"/>
        </w:rPr>
        <w:t xml:space="preserve">US </w:t>
      </w:r>
      <w:r w:rsidR="00E707FC" w:rsidRPr="00E26706">
        <w:rPr>
          <w:sz w:val="24"/>
          <w:szCs w:val="24"/>
        </w:rPr>
        <w:t>scientific productivity</w:t>
      </w:r>
      <w:r w:rsidRPr="00E26706">
        <w:rPr>
          <w:sz w:val="24"/>
          <w:szCs w:val="24"/>
        </w:rPr>
        <w:t>.</w:t>
      </w:r>
      <w:ins w:id="570" w:author="Chris Jackson" w:date="2014-03-10T20:03:00Z">
        <w:r w:rsidR="00E707FC" w:rsidRPr="00E26706">
          <w:rPr>
            <w:sz w:val="24"/>
            <w:szCs w:val="24"/>
          </w:rPr>
          <w:t>”</w:t>
        </w:r>
      </w:ins>
      <w:r w:rsidRPr="00E26706">
        <w:rPr>
          <w:sz w:val="24"/>
          <w:szCs w:val="24"/>
        </w:rPr>
        <w:t xml:space="preserve"> </w:t>
      </w:r>
      <w:r w:rsidRPr="00E26706">
        <w:rPr>
          <w:i/>
          <w:iCs/>
          <w:sz w:val="24"/>
          <w:szCs w:val="24"/>
        </w:rPr>
        <w:t>Review of Economics and Statistics</w:t>
      </w:r>
      <w:r w:rsidRPr="00E26706">
        <w:rPr>
          <w:sz w:val="24"/>
          <w:szCs w:val="24"/>
        </w:rPr>
        <w:t xml:space="preserve"> 95</w:t>
      </w:r>
      <w:r w:rsidR="00421077" w:rsidRPr="00E26706">
        <w:rPr>
          <w:sz w:val="24"/>
          <w:szCs w:val="24"/>
        </w:rPr>
        <w:t xml:space="preserve"> (2013):</w:t>
      </w:r>
      <w:r w:rsidRPr="00E26706">
        <w:rPr>
          <w:sz w:val="24"/>
          <w:szCs w:val="24"/>
        </w:rPr>
        <w:t xml:space="preserve"> 698</w:t>
      </w:r>
      <w:r w:rsidR="00421077" w:rsidRPr="00E26706">
        <w:rPr>
          <w:sz w:val="24"/>
          <w:szCs w:val="24"/>
        </w:rPr>
        <w:t>–</w:t>
      </w:r>
      <w:r w:rsidRPr="00E26706">
        <w:rPr>
          <w:sz w:val="24"/>
          <w:szCs w:val="24"/>
        </w:rPr>
        <w:t>701.</w:t>
      </w:r>
    </w:p>
    <w:p w14:paraId="37BEB181" w14:textId="42C3B20A" w:rsidR="00B26E71" w:rsidRPr="00E26706" w:rsidRDefault="00BB1FFE" w:rsidP="00E26706">
      <w:pPr>
        <w:pStyle w:val="IZAReferences"/>
        <w:spacing w:before="0" w:after="0" w:line="360" w:lineRule="auto"/>
        <w:rPr>
          <w:sz w:val="24"/>
          <w:szCs w:val="24"/>
        </w:rPr>
      </w:pPr>
      <w:r w:rsidRPr="00E26706">
        <w:rPr>
          <w:sz w:val="24"/>
          <w:szCs w:val="24"/>
        </w:rPr>
        <w:t>Geay, C.</w:t>
      </w:r>
      <w:r w:rsidR="00421077" w:rsidRPr="00E26706">
        <w:rPr>
          <w:sz w:val="24"/>
          <w:szCs w:val="24"/>
        </w:rPr>
        <w:t>,</w:t>
      </w:r>
      <w:r w:rsidRPr="00E26706">
        <w:rPr>
          <w:sz w:val="24"/>
          <w:szCs w:val="24"/>
        </w:rPr>
        <w:t xml:space="preserve"> S. McNally</w:t>
      </w:r>
      <w:r w:rsidR="00421077" w:rsidRPr="00E26706">
        <w:rPr>
          <w:sz w:val="24"/>
          <w:szCs w:val="24"/>
        </w:rPr>
        <w:t>,</w:t>
      </w:r>
      <w:r w:rsidRPr="00E26706">
        <w:rPr>
          <w:sz w:val="24"/>
          <w:szCs w:val="24"/>
        </w:rPr>
        <w:t xml:space="preserve"> and S. Telhaj. </w:t>
      </w:r>
      <w:r w:rsidR="00421077" w:rsidRPr="00E26706">
        <w:rPr>
          <w:sz w:val="24"/>
          <w:szCs w:val="24"/>
        </w:rPr>
        <w:t>“</w:t>
      </w:r>
      <w:r w:rsidRPr="00E26706">
        <w:rPr>
          <w:sz w:val="24"/>
          <w:szCs w:val="24"/>
        </w:rPr>
        <w:t>Non-</w:t>
      </w:r>
      <w:r w:rsidR="00E707FC" w:rsidRPr="00E26706">
        <w:rPr>
          <w:sz w:val="24"/>
          <w:szCs w:val="24"/>
        </w:rPr>
        <w:t xml:space="preserve">native speakers of </w:t>
      </w:r>
      <w:r w:rsidRPr="00E26706">
        <w:rPr>
          <w:sz w:val="24"/>
          <w:szCs w:val="24"/>
        </w:rPr>
        <w:t xml:space="preserve">English in the </w:t>
      </w:r>
      <w:r w:rsidR="00E707FC" w:rsidRPr="00E26706">
        <w:rPr>
          <w:sz w:val="24"/>
          <w:szCs w:val="24"/>
        </w:rPr>
        <w:t>classroom</w:t>
      </w:r>
      <w:ins w:id="571" w:author="Chris Jackson" w:date="2014-03-10T20:03:00Z">
        <w:r w:rsidR="00E707FC" w:rsidRPr="00E26706">
          <w:rPr>
            <w:sz w:val="24"/>
            <w:szCs w:val="24"/>
          </w:rPr>
          <w:t>:</w:t>
        </w:r>
      </w:ins>
      <w:del w:id="572" w:author="Chris Jackson" w:date="2014-03-10T20:03:00Z">
        <w:r w:rsidRPr="00E26706" w:rsidDel="00E707FC">
          <w:rPr>
            <w:sz w:val="24"/>
            <w:szCs w:val="24"/>
          </w:rPr>
          <w:delText>.</w:delText>
        </w:r>
      </w:del>
      <w:r w:rsidRPr="00E26706">
        <w:rPr>
          <w:sz w:val="24"/>
          <w:szCs w:val="24"/>
        </w:rPr>
        <w:t xml:space="preserve"> What are the </w:t>
      </w:r>
      <w:r w:rsidR="00E707FC" w:rsidRPr="00E26706">
        <w:rPr>
          <w:sz w:val="24"/>
          <w:szCs w:val="24"/>
        </w:rPr>
        <w:t>effects on pupil performance</w:t>
      </w:r>
      <w:r w:rsidRPr="00E26706">
        <w:rPr>
          <w:sz w:val="24"/>
          <w:szCs w:val="24"/>
        </w:rPr>
        <w:t>?</w:t>
      </w:r>
      <w:r w:rsidR="00421077" w:rsidRPr="00E26706">
        <w:rPr>
          <w:sz w:val="24"/>
          <w:szCs w:val="24"/>
        </w:rPr>
        <w:t>”</w:t>
      </w:r>
      <w:r w:rsidRPr="00E26706">
        <w:rPr>
          <w:sz w:val="24"/>
          <w:szCs w:val="24"/>
        </w:rPr>
        <w:t xml:space="preserve"> </w:t>
      </w:r>
      <w:r w:rsidRPr="00E26706">
        <w:rPr>
          <w:i/>
          <w:sz w:val="24"/>
          <w:szCs w:val="24"/>
        </w:rPr>
        <w:t>Economic Journal</w:t>
      </w:r>
      <w:r w:rsidRPr="00E26706">
        <w:rPr>
          <w:sz w:val="24"/>
          <w:szCs w:val="24"/>
        </w:rPr>
        <w:t xml:space="preserve"> </w:t>
      </w:r>
      <w:r w:rsidR="00B26E71" w:rsidRPr="00E26706">
        <w:rPr>
          <w:sz w:val="24"/>
          <w:szCs w:val="24"/>
        </w:rPr>
        <w:t xml:space="preserve">123 </w:t>
      </w:r>
      <w:r w:rsidRPr="00E26706">
        <w:rPr>
          <w:sz w:val="24"/>
          <w:szCs w:val="24"/>
        </w:rPr>
        <w:t>(</w:t>
      </w:r>
      <w:r w:rsidR="00421077" w:rsidRPr="00E26706">
        <w:rPr>
          <w:sz w:val="24"/>
          <w:szCs w:val="24"/>
        </w:rPr>
        <w:t>2013</w:t>
      </w:r>
      <w:r w:rsidRPr="00E26706">
        <w:rPr>
          <w:sz w:val="24"/>
          <w:szCs w:val="24"/>
        </w:rPr>
        <w:t>)</w:t>
      </w:r>
      <w:ins w:id="573" w:author="Chris Jackson" w:date="2014-03-10T20:03:00Z">
        <w:r w:rsidR="00E707FC" w:rsidRPr="00E26706">
          <w:rPr>
            <w:sz w:val="24"/>
            <w:szCs w:val="24"/>
          </w:rPr>
          <w:t>:</w:t>
        </w:r>
      </w:ins>
      <w:r w:rsidR="00B26E71" w:rsidRPr="00E26706">
        <w:rPr>
          <w:sz w:val="24"/>
          <w:szCs w:val="24"/>
        </w:rPr>
        <w:t xml:space="preserve">  F281–F307. </w:t>
      </w:r>
      <w:ins w:id="574" w:author="Chris Jackson" w:date="2014-03-10T20:04:00Z">
        <w:r w:rsidR="00E707FC" w:rsidRPr="00E26706">
          <w:rPr>
            <w:sz w:val="24"/>
            <w:szCs w:val="24"/>
          </w:rPr>
          <w:t xml:space="preserve">Online at: </w:t>
        </w:r>
      </w:ins>
      <w:r w:rsidR="00B26E71" w:rsidRPr="00E26706">
        <w:rPr>
          <w:sz w:val="24"/>
          <w:szCs w:val="24"/>
        </w:rPr>
        <w:t>doi: 10.1111/ecoj.12054</w:t>
      </w:r>
      <w:del w:id="575" w:author="Chris Jackson" w:date="2014-03-10T20:04:00Z">
        <w:r w:rsidR="00B26E71" w:rsidRPr="00E26706" w:rsidDel="009144BD">
          <w:rPr>
            <w:sz w:val="24"/>
            <w:szCs w:val="24"/>
          </w:rPr>
          <w:delText>.</w:delText>
        </w:r>
      </w:del>
    </w:p>
    <w:p w14:paraId="29AC70EA" w14:textId="611F2AE6" w:rsidR="002E6209" w:rsidRPr="00E26706" w:rsidRDefault="002E6209" w:rsidP="00E26706">
      <w:pPr>
        <w:pStyle w:val="IZAReferences"/>
        <w:spacing w:before="0" w:after="0" w:line="360" w:lineRule="auto"/>
        <w:rPr>
          <w:sz w:val="24"/>
          <w:szCs w:val="24"/>
          <w:lang w:val="en-GB"/>
        </w:rPr>
      </w:pPr>
      <w:r w:rsidRPr="00E26706">
        <w:rPr>
          <w:sz w:val="24"/>
          <w:szCs w:val="24"/>
          <w:lang w:val="en-GB"/>
        </w:rPr>
        <w:lastRenderedPageBreak/>
        <w:t xml:space="preserve">Goodwin C. </w:t>
      </w:r>
      <w:r w:rsidRPr="00E26706">
        <w:rPr>
          <w:i/>
          <w:sz w:val="24"/>
          <w:szCs w:val="24"/>
          <w:lang w:val="en-GB"/>
        </w:rPr>
        <w:t>International Investment in Human Capital.</w:t>
      </w:r>
      <w:r w:rsidRPr="00E26706">
        <w:rPr>
          <w:sz w:val="24"/>
          <w:szCs w:val="24"/>
          <w:lang w:val="en-GB"/>
        </w:rPr>
        <w:t xml:space="preserve"> Overseas Education for Development </w:t>
      </w:r>
      <w:r w:rsidR="009144BD" w:rsidRPr="00E26706">
        <w:rPr>
          <w:sz w:val="24"/>
          <w:szCs w:val="24"/>
          <w:lang w:val="en-GB"/>
        </w:rPr>
        <w:t xml:space="preserve">Research Report </w:t>
      </w:r>
      <w:ins w:id="576" w:author="Chris Jackson" w:date="2014-03-10T20:04:00Z">
        <w:r w:rsidR="009144BD" w:rsidRPr="00E26706">
          <w:rPr>
            <w:sz w:val="24"/>
            <w:szCs w:val="24"/>
            <w:lang w:val="en-GB"/>
          </w:rPr>
          <w:t xml:space="preserve">No. </w:t>
        </w:r>
      </w:ins>
      <w:r w:rsidRPr="00E26706">
        <w:rPr>
          <w:sz w:val="24"/>
          <w:szCs w:val="24"/>
          <w:lang w:val="en-GB"/>
        </w:rPr>
        <w:t>24</w:t>
      </w:r>
      <w:ins w:id="577" w:author="Chris Jackson" w:date="2014-03-10T20:04:00Z">
        <w:del w:id="578" w:author="Sarah King" w:date="2014-03-13T17:06:00Z">
          <w:r w:rsidR="009144BD" w:rsidRPr="00E26706" w:rsidDel="003466F2">
            <w:rPr>
              <w:sz w:val="24"/>
              <w:szCs w:val="24"/>
              <w:lang w:val="en-GB"/>
            </w:rPr>
            <w:delText>, 1993</w:delText>
          </w:r>
        </w:del>
      </w:ins>
      <w:r w:rsidRPr="00E26706">
        <w:rPr>
          <w:sz w:val="24"/>
          <w:szCs w:val="24"/>
          <w:lang w:val="en-GB"/>
        </w:rPr>
        <w:t>. New York: Institute of International Education, 1993.</w:t>
      </w:r>
    </w:p>
    <w:p w14:paraId="57748CAF" w14:textId="1F92F84E" w:rsidR="00BB1FFE" w:rsidRPr="00E26706" w:rsidRDefault="00BB1FFE" w:rsidP="00E26706">
      <w:pPr>
        <w:pStyle w:val="IZAReferences"/>
        <w:spacing w:before="0" w:after="0" w:line="360" w:lineRule="auto"/>
        <w:rPr>
          <w:sz w:val="24"/>
          <w:szCs w:val="24"/>
        </w:rPr>
      </w:pPr>
      <w:r w:rsidRPr="00E26706">
        <w:rPr>
          <w:sz w:val="24"/>
          <w:szCs w:val="24"/>
        </w:rPr>
        <w:t>Goud, E., V. Lavy</w:t>
      </w:r>
      <w:r w:rsidR="00421077" w:rsidRPr="00E26706">
        <w:rPr>
          <w:sz w:val="24"/>
          <w:szCs w:val="24"/>
        </w:rPr>
        <w:t>,</w:t>
      </w:r>
      <w:r w:rsidRPr="00E26706">
        <w:rPr>
          <w:sz w:val="24"/>
          <w:szCs w:val="24"/>
        </w:rPr>
        <w:t xml:space="preserve"> and D. Paserman. </w:t>
      </w:r>
      <w:r w:rsidR="00421077" w:rsidRPr="00E26706">
        <w:rPr>
          <w:sz w:val="24"/>
          <w:szCs w:val="24"/>
        </w:rPr>
        <w:t>“</w:t>
      </w:r>
      <w:r w:rsidRPr="00E26706">
        <w:rPr>
          <w:sz w:val="24"/>
          <w:szCs w:val="24"/>
        </w:rPr>
        <w:t xml:space="preserve">Does </w:t>
      </w:r>
      <w:r w:rsidR="009144BD" w:rsidRPr="00E26706">
        <w:rPr>
          <w:sz w:val="24"/>
          <w:szCs w:val="24"/>
        </w:rPr>
        <w:t>immigration affect the long-term educational outcomes of natives</w:t>
      </w:r>
      <w:r w:rsidRPr="00E26706">
        <w:rPr>
          <w:sz w:val="24"/>
          <w:szCs w:val="24"/>
        </w:rPr>
        <w:t xml:space="preserve">? Quasi </w:t>
      </w:r>
      <w:r w:rsidR="009144BD" w:rsidRPr="00E26706">
        <w:rPr>
          <w:sz w:val="24"/>
          <w:szCs w:val="24"/>
        </w:rPr>
        <w:t>experimental evidence</w:t>
      </w:r>
      <w:r w:rsidRPr="00E26706">
        <w:rPr>
          <w:sz w:val="24"/>
          <w:szCs w:val="24"/>
        </w:rPr>
        <w:t>.</w:t>
      </w:r>
      <w:r w:rsidR="00421077" w:rsidRPr="00E26706">
        <w:rPr>
          <w:sz w:val="24"/>
          <w:szCs w:val="24"/>
        </w:rPr>
        <w:t>”</w:t>
      </w:r>
      <w:r w:rsidRPr="00E26706">
        <w:rPr>
          <w:sz w:val="24"/>
          <w:szCs w:val="24"/>
        </w:rPr>
        <w:t xml:space="preserve"> </w:t>
      </w:r>
      <w:r w:rsidRPr="00E26706">
        <w:rPr>
          <w:i/>
          <w:sz w:val="24"/>
          <w:szCs w:val="24"/>
        </w:rPr>
        <w:t>Economic Journal</w:t>
      </w:r>
      <w:r w:rsidRPr="00E26706">
        <w:rPr>
          <w:sz w:val="24"/>
          <w:szCs w:val="24"/>
        </w:rPr>
        <w:t xml:space="preserve"> 119</w:t>
      </w:r>
      <w:r w:rsidR="00421077" w:rsidRPr="00E26706">
        <w:rPr>
          <w:sz w:val="24"/>
          <w:szCs w:val="24"/>
        </w:rPr>
        <w:t xml:space="preserve"> (2009):</w:t>
      </w:r>
      <w:r w:rsidRPr="00E26706">
        <w:rPr>
          <w:sz w:val="24"/>
          <w:szCs w:val="24"/>
        </w:rPr>
        <w:t xml:space="preserve"> 1243</w:t>
      </w:r>
      <w:r w:rsidR="00421077" w:rsidRPr="00E26706">
        <w:rPr>
          <w:sz w:val="24"/>
          <w:szCs w:val="24"/>
        </w:rPr>
        <w:t>–</w:t>
      </w:r>
      <w:r w:rsidRPr="00E26706">
        <w:rPr>
          <w:sz w:val="24"/>
          <w:szCs w:val="24"/>
        </w:rPr>
        <w:t>1269.</w:t>
      </w:r>
    </w:p>
    <w:p w14:paraId="2D4600F3" w14:textId="44595F32" w:rsidR="00BB1FFE" w:rsidRPr="00E26706" w:rsidRDefault="00BB1FFE" w:rsidP="00E26706">
      <w:pPr>
        <w:pStyle w:val="IZAReferences"/>
        <w:spacing w:before="0" w:after="0" w:line="360" w:lineRule="auto"/>
        <w:rPr>
          <w:sz w:val="24"/>
          <w:szCs w:val="24"/>
        </w:rPr>
      </w:pPr>
      <w:r w:rsidRPr="00E26706">
        <w:rPr>
          <w:sz w:val="24"/>
          <w:szCs w:val="24"/>
        </w:rPr>
        <w:t>Grogger</w:t>
      </w:r>
      <w:r w:rsidR="00421077" w:rsidRPr="00E26706">
        <w:rPr>
          <w:sz w:val="24"/>
          <w:szCs w:val="24"/>
        </w:rPr>
        <w:t>,</w:t>
      </w:r>
      <w:r w:rsidRPr="00E26706">
        <w:rPr>
          <w:sz w:val="24"/>
          <w:szCs w:val="24"/>
        </w:rPr>
        <w:t xml:space="preserve"> J</w:t>
      </w:r>
      <w:r w:rsidR="00421077" w:rsidRPr="00E26706">
        <w:rPr>
          <w:sz w:val="24"/>
          <w:szCs w:val="24"/>
        </w:rPr>
        <w:t>.,</w:t>
      </w:r>
      <w:r w:rsidRPr="00E26706">
        <w:rPr>
          <w:sz w:val="24"/>
          <w:szCs w:val="24"/>
        </w:rPr>
        <w:t xml:space="preserve"> and G. Hanson. </w:t>
      </w:r>
      <w:r w:rsidRPr="00E26706">
        <w:rPr>
          <w:i/>
          <w:iCs/>
          <w:sz w:val="24"/>
          <w:szCs w:val="24"/>
        </w:rPr>
        <w:t>Attracting Talent: Location Choices of Foreign-Born PhDs in the US.</w:t>
      </w:r>
      <w:r w:rsidRPr="00E26706">
        <w:rPr>
          <w:sz w:val="24"/>
          <w:szCs w:val="24"/>
        </w:rPr>
        <w:t xml:space="preserve"> </w:t>
      </w:r>
      <w:ins w:id="579" w:author="Chris Jackson" w:date="2014-03-10T20:05:00Z">
        <w:r w:rsidR="009144BD" w:rsidRPr="00E26706">
          <w:rPr>
            <w:sz w:val="24"/>
            <w:szCs w:val="24"/>
          </w:rPr>
          <w:t xml:space="preserve">National Bureau of Economic Research </w:t>
        </w:r>
      </w:ins>
      <w:r w:rsidR="00421077" w:rsidRPr="00E26706">
        <w:rPr>
          <w:sz w:val="24"/>
          <w:szCs w:val="24"/>
        </w:rPr>
        <w:t xml:space="preserve">Working </w:t>
      </w:r>
      <w:r w:rsidR="009144BD" w:rsidRPr="00E26706">
        <w:rPr>
          <w:sz w:val="24"/>
          <w:szCs w:val="24"/>
        </w:rPr>
        <w:t>Paper No</w:t>
      </w:r>
      <w:r w:rsidR="00421077" w:rsidRPr="00E26706">
        <w:rPr>
          <w:sz w:val="24"/>
          <w:szCs w:val="24"/>
        </w:rPr>
        <w:t>. 18780</w:t>
      </w:r>
      <w:del w:id="580" w:author="Chris Jackson" w:date="2014-03-10T20:05:00Z">
        <w:r w:rsidR="00421077" w:rsidRPr="00E26706" w:rsidDel="009144BD">
          <w:rPr>
            <w:sz w:val="24"/>
            <w:szCs w:val="24"/>
          </w:rPr>
          <w:delText>. National Bureau of Economic Research</w:delText>
        </w:r>
      </w:del>
      <w:r w:rsidR="00421077" w:rsidRPr="00E26706">
        <w:rPr>
          <w:sz w:val="24"/>
          <w:szCs w:val="24"/>
        </w:rPr>
        <w:t>, 2013</w:t>
      </w:r>
      <w:r w:rsidRPr="00E26706">
        <w:rPr>
          <w:sz w:val="24"/>
          <w:szCs w:val="24"/>
        </w:rPr>
        <w:t>.</w:t>
      </w:r>
    </w:p>
    <w:p w14:paraId="719F28EA" w14:textId="63ABC1D4" w:rsidR="00BB1FFE" w:rsidRPr="00E26706" w:rsidRDefault="00BB1FFE" w:rsidP="00E26706">
      <w:pPr>
        <w:pStyle w:val="IZAReferences"/>
        <w:spacing w:before="0" w:after="0" w:line="360" w:lineRule="auto"/>
        <w:rPr>
          <w:sz w:val="24"/>
          <w:szCs w:val="24"/>
        </w:rPr>
      </w:pPr>
      <w:r w:rsidRPr="00E26706">
        <w:rPr>
          <w:sz w:val="24"/>
          <w:szCs w:val="24"/>
        </w:rPr>
        <w:t>Hunt, J</w:t>
      </w:r>
      <w:r w:rsidR="00421077" w:rsidRPr="00E26706">
        <w:rPr>
          <w:sz w:val="24"/>
          <w:szCs w:val="24"/>
        </w:rPr>
        <w:t>.,</w:t>
      </w:r>
      <w:r w:rsidRPr="00E26706">
        <w:rPr>
          <w:sz w:val="24"/>
          <w:szCs w:val="24"/>
        </w:rPr>
        <w:t xml:space="preserve"> and M. Gauthier-Loiselle. </w:t>
      </w:r>
      <w:r w:rsidR="00421077" w:rsidRPr="00E26706">
        <w:rPr>
          <w:sz w:val="24"/>
          <w:szCs w:val="24"/>
        </w:rPr>
        <w:t>“</w:t>
      </w:r>
      <w:r w:rsidRPr="00E26706">
        <w:rPr>
          <w:sz w:val="24"/>
          <w:szCs w:val="24"/>
        </w:rPr>
        <w:t xml:space="preserve">How </w:t>
      </w:r>
      <w:r w:rsidR="009144BD" w:rsidRPr="00E26706">
        <w:rPr>
          <w:sz w:val="24"/>
          <w:szCs w:val="24"/>
        </w:rPr>
        <w:t>much does immigration boost innovation</w:t>
      </w:r>
      <w:r w:rsidRPr="00E26706">
        <w:rPr>
          <w:sz w:val="24"/>
          <w:szCs w:val="24"/>
        </w:rPr>
        <w:t>?</w:t>
      </w:r>
      <w:r w:rsidR="00421077" w:rsidRPr="00E26706">
        <w:rPr>
          <w:sz w:val="24"/>
          <w:szCs w:val="24"/>
        </w:rPr>
        <w:t xml:space="preserve">” </w:t>
      </w:r>
      <w:r w:rsidRPr="00E26706">
        <w:rPr>
          <w:i/>
          <w:iCs/>
          <w:sz w:val="24"/>
          <w:szCs w:val="24"/>
        </w:rPr>
        <w:t>American</w:t>
      </w:r>
      <w:r w:rsidRPr="00E26706">
        <w:rPr>
          <w:sz w:val="24"/>
          <w:szCs w:val="24"/>
        </w:rPr>
        <w:t xml:space="preserve"> </w:t>
      </w:r>
      <w:r w:rsidRPr="00E26706">
        <w:rPr>
          <w:i/>
          <w:iCs/>
          <w:sz w:val="24"/>
          <w:szCs w:val="24"/>
        </w:rPr>
        <w:t>Economic Journal: Macroeconomics</w:t>
      </w:r>
      <w:r w:rsidRPr="00E26706">
        <w:rPr>
          <w:sz w:val="24"/>
          <w:szCs w:val="24"/>
        </w:rPr>
        <w:t xml:space="preserve"> 2</w:t>
      </w:r>
      <w:r w:rsidR="00421077" w:rsidRPr="00E26706">
        <w:rPr>
          <w:sz w:val="24"/>
          <w:szCs w:val="24"/>
        </w:rPr>
        <w:t xml:space="preserve"> (2010):</w:t>
      </w:r>
      <w:r w:rsidRPr="00E26706">
        <w:rPr>
          <w:sz w:val="24"/>
          <w:szCs w:val="24"/>
        </w:rPr>
        <w:t xml:space="preserve"> 31</w:t>
      </w:r>
      <w:r w:rsidR="00421077" w:rsidRPr="00E26706">
        <w:rPr>
          <w:sz w:val="24"/>
          <w:szCs w:val="24"/>
        </w:rPr>
        <w:t>–</w:t>
      </w:r>
      <w:r w:rsidRPr="00E26706">
        <w:rPr>
          <w:sz w:val="24"/>
          <w:szCs w:val="24"/>
        </w:rPr>
        <w:t>56.</w:t>
      </w:r>
    </w:p>
    <w:p w14:paraId="01F19385" w14:textId="6B5A0CAF" w:rsidR="00BB1FFE" w:rsidRPr="00E26706" w:rsidRDefault="00BB1FFE" w:rsidP="00E26706">
      <w:pPr>
        <w:pStyle w:val="IZAReferences"/>
        <w:spacing w:before="0" w:after="0" w:line="360" w:lineRule="auto"/>
        <w:rPr>
          <w:sz w:val="24"/>
          <w:szCs w:val="24"/>
        </w:rPr>
      </w:pPr>
      <w:r w:rsidRPr="00E26706">
        <w:rPr>
          <w:sz w:val="24"/>
          <w:szCs w:val="24"/>
        </w:rPr>
        <w:t>Hunter, R., A. Oswald</w:t>
      </w:r>
      <w:r w:rsidR="00421077" w:rsidRPr="00E26706">
        <w:rPr>
          <w:sz w:val="24"/>
          <w:szCs w:val="24"/>
        </w:rPr>
        <w:t>,</w:t>
      </w:r>
      <w:r w:rsidRPr="00E26706">
        <w:rPr>
          <w:sz w:val="24"/>
          <w:szCs w:val="24"/>
        </w:rPr>
        <w:t xml:space="preserve"> and B. Charlton. </w:t>
      </w:r>
      <w:r w:rsidR="00421077" w:rsidRPr="00E26706">
        <w:rPr>
          <w:sz w:val="24"/>
          <w:szCs w:val="24"/>
        </w:rPr>
        <w:t>“</w:t>
      </w:r>
      <w:r w:rsidRPr="00E26706">
        <w:rPr>
          <w:sz w:val="24"/>
          <w:szCs w:val="24"/>
        </w:rPr>
        <w:t xml:space="preserve">The </w:t>
      </w:r>
      <w:r w:rsidR="009144BD" w:rsidRPr="00E26706">
        <w:rPr>
          <w:sz w:val="24"/>
          <w:szCs w:val="24"/>
        </w:rPr>
        <w:t>elite brain-drain</w:t>
      </w:r>
      <w:r w:rsidRPr="00E26706">
        <w:rPr>
          <w:sz w:val="24"/>
          <w:szCs w:val="24"/>
        </w:rPr>
        <w:t>.</w:t>
      </w:r>
      <w:r w:rsidR="00421077" w:rsidRPr="00E26706">
        <w:rPr>
          <w:sz w:val="24"/>
          <w:szCs w:val="24"/>
        </w:rPr>
        <w:t>”</w:t>
      </w:r>
      <w:r w:rsidRPr="00E26706">
        <w:rPr>
          <w:sz w:val="24"/>
          <w:szCs w:val="24"/>
        </w:rPr>
        <w:t xml:space="preserve"> </w:t>
      </w:r>
      <w:r w:rsidRPr="00E26706">
        <w:rPr>
          <w:i/>
          <w:iCs/>
          <w:sz w:val="24"/>
          <w:szCs w:val="24"/>
        </w:rPr>
        <w:t>Economic Journal</w:t>
      </w:r>
      <w:r w:rsidRPr="00E26706">
        <w:rPr>
          <w:sz w:val="24"/>
          <w:szCs w:val="24"/>
        </w:rPr>
        <w:t xml:space="preserve"> 119</w:t>
      </w:r>
      <w:r w:rsidR="00421077" w:rsidRPr="00E26706">
        <w:rPr>
          <w:sz w:val="24"/>
          <w:szCs w:val="24"/>
        </w:rPr>
        <w:t xml:space="preserve"> (2009):</w:t>
      </w:r>
      <w:r w:rsidRPr="00E26706">
        <w:rPr>
          <w:sz w:val="24"/>
          <w:szCs w:val="24"/>
        </w:rPr>
        <w:t xml:space="preserve"> F231</w:t>
      </w:r>
      <w:r w:rsidR="00421077" w:rsidRPr="00E26706">
        <w:rPr>
          <w:sz w:val="24"/>
          <w:szCs w:val="24"/>
        </w:rPr>
        <w:t>–</w:t>
      </w:r>
      <w:r w:rsidRPr="00E26706">
        <w:rPr>
          <w:sz w:val="24"/>
          <w:szCs w:val="24"/>
        </w:rPr>
        <w:t>F251.</w:t>
      </w:r>
    </w:p>
    <w:p w14:paraId="2BB50832" w14:textId="386D808A" w:rsidR="00BB1FFE" w:rsidRPr="00E26706" w:rsidRDefault="00BB1FFE" w:rsidP="00E26706">
      <w:pPr>
        <w:pStyle w:val="IZAReferences"/>
        <w:spacing w:before="0" w:after="0" w:line="360" w:lineRule="auto"/>
        <w:rPr>
          <w:sz w:val="24"/>
          <w:szCs w:val="24"/>
        </w:rPr>
      </w:pPr>
      <w:r w:rsidRPr="00E26706">
        <w:rPr>
          <w:sz w:val="24"/>
          <w:szCs w:val="24"/>
        </w:rPr>
        <w:t>Javocik, B.</w:t>
      </w:r>
      <w:r w:rsidR="00FB7C1C" w:rsidRPr="00E26706">
        <w:rPr>
          <w:sz w:val="24"/>
          <w:szCs w:val="24"/>
        </w:rPr>
        <w:t>,</w:t>
      </w:r>
      <w:r w:rsidRPr="00E26706">
        <w:rPr>
          <w:sz w:val="24"/>
          <w:szCs w:val="24"/>
        </w:rPr>
        <w:t xml:space="preserve"> C. Ozden, M. Spatareanu</w:t>
      </w:r>
      <w:r w:rsidR="00FB7C1C" w:rsidRPr="00E26706">
        <w:rPr>
          <w:sz w:val="24"/>
          <w:szCs w:val="24"/>
        </w:rPr>
        <w:t>,</w:t>
      </w:r>
      <w:r w:rsidRPr="00E26706">
        <w:rPr>
          <w:sz w:val="24"/>
          <w:szCs w:val="24"/>
        </w:rPr>
        <w:t xml:space="preserve"> and C. Neagu. </w:t>
      </w:r>
      <w:r w:rsidR="00FB7C1C" w:rsidRPr="00E26706">
        <w:rPr>
          <w:sz w:val="24"/>
          <w:szCs w:val="24"/>
        </w:rPr>
        <w:t>“</w:t>
      </w:r>
      <w:r w:rsidRPr="00E26706">
        <w:rPr>
          <w:sz w:val="24"/>
          <w:szCs w:val="24"/>
        </w:rPr>
        <w:t xml:space="preserve">Migrant </w:t>
      </w:r>
      <w:r w:rsidR="00A47E7E" w:rsidRPr="00E26706">
        <w:rPr>
          <w:sz w:val="24"/>
          <w:szCs w:val="24"/>
        </w:rPr>
        <w:t xml:space="preserve">networks and foreign direct investment.” </w:t>
      </w:r>
      <w:r w:rsidRPr="00E26706">
        <w:rPr>
          <w:i/>
          <w:iCs/>
          <w:sz w:val="24"/>
          <w:szCs w:val="24"/>
        </w:rPr>
        <w:t>Journal of Development Economics</w:t>
      </w:r>
      <w:r w:rsidRPr="00E26706">
        <w:rPr>
          <w:sz w:val="24"/>
          <w:szCs w:val="24"/>
        </w:rPr>
        <w:t xml:space="preserve"> 94</w:t>
      </w:r>
      <w:r w:rsidR="00FB7C1C" w:rsidRPr="00E26706">
        <w:rPr>
          <w:sz w:val="24"/>
          <w:szCs w:val="24"/>
        </w:rPr>
        <w:t xml:space="preserve"> (2011):</w:t>
      </w:r>
      <w:r w:rsidRPr="00E26706">
        <w:rPr>
          <w:sz w:val="24"/>
          <w:szCs w:val="24"/>
        </w:rPr>
        <w:t xml:space="preserve"> 231</w:t>
      </w:r>
      <w:r w:rsidR="00FB7C1C" w:rsidRPr="00E26706">
        <w:rPr>
          <w:sz w:val="24"/>
          <w:szCs w:val="24"/>
        </w:rPr>
        <w:t>–</w:t>
      </w:r>
      <w:r w:rsidRPr="00E26706">
        <w:rPr>
          <w:sz w:val="24"/>
          <w:szCs w:val="24"/>
        </w:rPr>
        <w:t>241.</w:t>
      </w:r>
    </w:p>
    <w:p w14:paraId="5B082674" w14:textId="0935D131" w:rsidR="00BB1FFE" w:rsidRPr="00E26706" w:rsidRDefault="00BB1FFE" w:rsidP="00E26706">
      <w:pPr>
        <w:pStyle w:val="IZAReferences"/>
        <w:spacing w:before="0" w:after="0" w:line="360" w:lineRule="auto"/>
        <w:rPr>
          <w:sz w:val="24"/>
          <w:szCs w:val="24"/>
        </w:rPr>
      </w:pPr>
      <w:r w:rsidRPr="00E26706">
        <w:rPr>
          <w:sz w:val="24"/>
          <w:szCs w:val="24"/>
        </w:rPr>
        <w:t>Jena, F.</w:t>
      </w:r>
      <w:r w:rsidR="00FB7C1C" w:rsidRPr="00E26706">
        <w:rPr>
          <w:sz w:val="24"/>
          <w:szCs w:val="24"/>
        </w:rPr>
        <w:t>,</w:t>
      </w:r>
      <w:r w:rsidRPr="00E26706">
        <w:rPr>
          <w:sz w:val="24"/>
          <w:szCs w:val="24"/>
        </w:rPr>
        <w:t xml:space="preserve"> and B. Reilly. </w:t>
      </w:r>
      <w:r w:rsidR="00FB7C1C" w:rsidRPr="00E26706">
        <w:rPr>
          <w:sz w:val="24"/>
          <w:szCs w:val="24"/>
        </w:rPr>
        <w:t>“</w:t>
      </w:r>
      <w:r w:rsidRPr="00E26706">
        <w:rPr>
          <w:sz w:val="24"/>
          <w:szCs w:val="24"/>
        </w:rPr>
        <w:t xml:space="preserve">The </w:t>
      </w:r>
      <w:r w:rsidR="00A47E7E" w:rsidRPr="00E26706">
        <w:rPr>
          <w:sz w:val="24"/>
          <w:szCs w:val="24"/>
        </w:rPr>
        <w:t xml:space="preserve">determinants </w:t>
      </w:r>
      <w:r w:rsidRPr="00E26706">
        <w:rPr>
          <w:sz w:val="24"/>
          <w:szCs w:val="24"/>
        </w:rPr>
        <w:t xml:space="preserve">of United Kingdom </w:t>
      </w:r>
      <w:r w:rsidR="00A47E7E" w:rsidRPr="00E26706">
        <w:rPr>
          <w:sz w:val="24"/>
          <w:szCs w:val="24"/>
        </w:rPr>
        <w:t>student visa demand from developing countries</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IZA Journal of Labor and Development</w:t>
      </w:r>
      <w:r w:rsidRPr="00E26706">
        <w:rPr>
          <w:sz w:val="24"/>
          <w:szCs w:val="24"/>
        </w:rPr>
        <w:t xml:space="preserve"> 2:6</w:t>
      </w:r>
      <w:r w:rsidR="00FB7C1C" w:rsidRPr="00E26706">
        <w:rPr>
          <w:sz w:val="24"/>
          <w:szCs w:val="24"/>
        </w:rPr>
        <w:t xml:space="preserve"> (2013):</w:t>
      </w:r>
      <w:r w:rsidRPr="00E26706">
        <w:rPr>
          <w:sz w:val="24"/>
          <w:szCs w:val="24"/>
        </w:rPr>
        <w:t xml:space="preserve"> 1</w:t>
      </w:r>
      <w:r w:rsidR="00FB7C1C" w:rsidRPr="00E26706">
        <w:rPr>
          <w:sz w:val="24"/>
          <w:szCs w:val="24"/>
        </w:rPr>
        <w:t>–</w:t>
      </w:r>
      <w:r w:rsidRPr="00E26706">
        <w:rPr>
          <w:sz w:val="24"/>
          <w:szCs w:val="24"/>
        </w:rPr>
        <w:t>22.</w:t>
      </w:r>
    </w:p>
    <w:p w14:paraId="62B81B23" w14:textId="29C98E09" w:rsidR="00BB1FFE" w:rsidRPr="00E26706" w:rsidRDefault="00BB1FFE" w:rsidP="00E26706">
      <w:pPr>
        <w:pStyle w:val="IZAReferences"/>
        <w:spacing w:before="0" w:after="0" w:line="360" w:lineRule="auto"/>
        <w:rPr>
          <w:sz w:val="24"/>
          <w:szCs w:val="24"/>
        </w:rPr>
      </w:pPr>
      <w:r w:rsidRPr="00E26706">
        <w:rPr>
          <w:sz w:val="24"/>
          <w:szCs w:val="24"/>
        </w:rPr>
        <w:t>Kahanek, M.</w:t>
      </w:r>
      <w:r w:rsidR="00FB7C1C" w:rsidRPr="00E26706">
        <w:rPr>
          <w:sz w:val="24"/>
          <w:szCs w:val="24"/>
        </w:rPr>
        <w:t>,</w:t>
      </w:r>
      <w:r w:rsidRPr="00E26706">
        <w:rPr>
          <w:sz w:val="24"/>
          <w:szCs w:val="24"/>
        </w:rPr>
        <w:t xml:space="preserve"> and R. Kralikova. </w:t>
      </w:r>
      <w:r w:rsidRPr="00E26706">
        <w:rPr>
          <w:i/>
          <w:iCs/>
          <w:sz w:val="24"/>
          <w:szCs w:val="24"/>
        </w:rPr>
        <w:t>Pulls of International Students Mobility.</w:t>
      </w:r>
      <w:r w:rsidRPr="00E26706">
        <w:rPr>
          <w:sz w:val="24"/>
          <w:szCs w:val="24"/>
        </w:rPr>
        <w:t xml:space="preserve"> IZA</w:t>
      </w:r>
      <w:r w:rsidR="00FB7C1C" w:rsidRPr="00E26706">
        <w:rPr>
          <w:sz w:val="24"/>
          <w:szCs w:val="24"/>
        </w:rPr>
        <w:t xml:space="preserve"> </w:t>
      </w:r>
      <w:r w:rsidR="00A47E7E" w:rsidRPr="00E26706">
        <w:rPr>
          <w:sz w:val="24"/>
          <w:szCs w:val="24"/>
        </w:rPr>
        <w:t>Discussion Paper No</w:t>
      </w:r>
      <w:r w:rsidR="00FB7C1C" w:rsidRPr="00E26706">
        <w:rPr>
          <w:sz w:val="24"/>
          <w:szCs w:val="24"/>
        </w:rPr>
        <w:t>.</w:t>
      </w:r>
      <w:r w:rsidRPr="00E26706">
        <w:rPr>
          <w:sz w:val="24"/>
          <w:szCs w:val="24"/>
        </w:rPr>
        <w:t xml:space="preserve"> 6233</w:t>
      </w:r>
      <w:ins w:id="581" w:author="Chris Jackson" w:date="2014-03-10T20:06:00Z">
        <w:r w:rsidR="00A47E7E" w:rsidRPr="00E26706">
          <w:rPr>
            <w:sz w:val="24"/>
            <w:szCs w:val="24"/>
          </w:rPr>
          <w:t>,</w:t>
        </w:r>
      </w:ins>
      <w:del w:id="582" w:author="Chris Jackson" w:date="2014-03-10T20:06:00Z">
        <w:r w:rsidRPr="00E26706" w:rsidDel="00A47E7E">
          <w:rPr>
            <w:sz w:val="24"/>
            <w:szCs w:val="24"/>
          </w:rPr>
          <w:delText>.</w:delText>
        </w:r>
      </w:del>
      <w:r w:rsidR="00FB7C1C" w:rsidRPr="00E26706">
        <w:rPr>
          <w:sz w:val="24"/>
          <w:szCs w:val="24"/>
        </w:rPr>
        <w:t xml:space="preserve"> 2011.</w:t>
      </w:r>
    </w:p>
    <w:p w14:paraId="4BF5F63D" w14:textId="10E0B5A1" w:rsidR="00BB1FFE" w:rsidRPr="00E26706" w:rsidRDefault="00BB1FFE" w:rsidP="00E26706">
      <w:pPr>
        <w:pStyle w:val="IZAReferences"/>
        <w:spacing w:before="0" w:after="0" w:line="360" w:lineRule="auto"/>
        <w:rPr>
          <w:sz w:val="24"/>
          <w:szCs w:val="24"/>
        </w:rPr>
      </w:pPr>
      <w:r w:rsidRPr="00E26706">
        <w:rPr>
          <w:sz w:val="24"/>
          <w:szCs w:val="24"/>
        </w:rPr>
        <w:t xml:space="preserve">Kerr, W. </w:t>
      </w:r>
      <w:r w:rsidR="00FB7C1C" w:rsidRPr="00E26706">
        <w:rPr>
          <w:sz w:val="24"/>
          <w:szCs w:val="24"/>
        </w:rPr>
        <w:t>“</w:t>
      </w:r>
      <w:r w:rsidRPr="00E26706">
        <w:rPr>
          <w:sz w:val="24"/>
          <w:szCs w:val="24"/>
        </w:rPr>
        <w:t xml:space="preserve">Ethnic </w:t>
      </w:r>
      <w:r w:rsidR="00A47E7E" w:rsidRPr="00E26706">
        <w:rPr>
          <w:sz w:val="24"/>
          <w:szCs w:val="24"/>
        </w:rPr>
        <w:t>scientific communities and international technology diffusion</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Review of Economics and Statistics</w:t>
      </w:r>
      <w:r w:rsidRPr="00E26706">
        <w:rPr>
          <w:sz w:val="24"/>
          <w:szCs w:val="24"/>
        </w:rPr>
        <w:t xml:space="preserve"> 90</w:t>
      </w:r>
      <w:r w:rsidR="00FB7C1C" w:rsidRPr="00E26706">
        <w:rPr>
          <w:sz w:val="24"/>
          <w:szCs w:val="24"/>
        </w:rPr>
        <w:t xml:space="preserve"> (2008):</w:t>
      </w:r>
      <w:r w:rsidRPr="00E26706">
        <w:rPr>
          <w:sz w:val="24"/>
          <w:szCs w:val="24"/>
        </w:rPr>
        <w:t xml:space="preserve"> 518</w:t>
      </w:r>
      <w:r w:rsidR="00FB7C1C" w:rsidRPr="00E26706">
        <w:rPr>
          <w:sz w:val="24"/>
          <w:szCs w:val="24"/>
        </w:rPr>
        <w:t>–</w:t>
      </w:r>
      <w:r w:rsidRPr="00E26706">
        <w:rPr>
          <w:sz w:val="24"/>
          <w:szCs w:val="24"/>
        </w:rPr>
        <w:t>537.</w:t>
      </w:r>
    </w:p>
    <w:p w14:paraId="35F46AE9" w14:textId="100E6150" w:rsidR="00BB1FFE" w:rsidRPr="00E26706" w:rsidRDefault="00BB1FFE" w:rsidP="00E26706">
      <w:pPr>
        <w:pStyle w:val="IZAReferences"/>
        <w:spacing w:before="0" w:after="0" w:line="360" w:lineRule="auto"/>
        <w:rPr>
          <w:sz w:val="24"/>
          <w:szCs w:val="24"/>
        </w:rPr>
      </w:pPr>
      <w:r w:rsidRPr="00E26706">
        <w:rPr>
          <w:sz w:val="24"/>
          <w:szCs w:val="24"/>
        </w:rPr>
        <w:t xml:space="preserve">Kim, Y. </w:t>
      </w:r>
      <w:r w:rsidR="00FB7C1C" w:rsidRPr="00E26706">
        <w:rPr>
          <w:sz w:val="24"/>
          <w:szCs w:val="24"/>
        </w:rPr>
        <w:t>“</w:t>
      </w:r>
      <w:r w:rsidRPr="00E26706">
        <w:rPr>
          <w:sz w:val="24"/>
          <w:szCs w:val="24"/>
        </w:rPr>
        <w:t xml:space="preserve">Economic </w:t>
      </w:r>
      <w:r w:rsidR="00A47E7E" w:rsidRPr="00E26706">
        <w:rPr>
          <w:sz w:val="24"/>
          <w:szCs w:val="24"/>
        </w:rPr>
        <w:t>analysis of foreign education and student abroad</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Journal of Development Economics</w:t>
      </w:r>
      <w:r w:rsidRPr="00E26706">
        <w:rPr>
          <w:sz w:val="24"/>
          <w:szCs w:val="24"/>
        </w:rPr>
        <w:t xml:space="preserve"> 56</w:t>
      </w:r>
      <w:r w:rsidR="00FB7C1C" w:rsidRPr="00E26706">
        <w:rPr>
          <w:sz w:val="24"/>
          <w:szCs w:val="24"/>
        </w:rPr>
        <w:t xml:space="preserve"> (1998): </w:t>
      </w:r>
      <w:r w:rsidRPr="00E26706">
        <w:rPr>
          <w:sz w:val="24"/>
          <w:szCs w:val="24"/>
        </w:rPr>
        <w:t>337</w:t>
      </w:r>
      <w:r w:rsidR="00FB7C1C" w:rsidRPr="00E26706">
        <w:rPr>
          <w:sz w:val="24"/>
          <w:szCs w:val="24"/>
        </w:rPr>
        <w:t>–</w:t>
      </w:r>
      <w:r w:rsidRPr="00E26706">
        <w:rPr>
          <w:sz w:val="24"/>
          <w:szCs w:val="24"/>
        </w:rPr>
        <w:t>356.</w:t>
      </w:r>
    </w:p>
    <w:p w14:paraId="7CB643EF" w14:textId="2503F0AB" w:rsidR="00BB1FFE" w:rsidRPr="00E26706" w:rsidRDefault="00BB1FFE" w:rsidP="00E26706">
      <w:pPr>
        <w:pStyle w:val="IZAReferences"/>
        <w:spacing w:before="0" w:after="0" w:line="360" w:lineRule="auto"/>
        <w:rPr>
          <w:sz w:val="24"/>
          <w:szCs w:val="24"/>
        </w:rPr>
      </w:pPr>
      <w:r w:rsidRPr="00E26706">
        <w:rPr>
          <w:sz w:val="24"/>
          <w:szCs w:val="24"/>
        </w:rPr>
        <w:t>Lang, K.</w:t>
      </w:r>
      <w:r w:rsidR="00FB7C1C" w:rsidRPr="00E26706">
        <w:rPr>
          <w:sz w:val="24"/>
          <w:szCs w:val="24"/>
        </w:rPr>
        <w:t>,</w:t>
      </w:r>
      <w:r w:rsidRPr="00E26706">
        <w:rPr>
          <w:sz w:val="24"/>
          <w:szCs w:val="24"/>
        </w:rPr>
        <w:t xml:space="preserve"> </w:t>
      </w:r>
      <w:r w:rsidR="00FB7C1C" w:rsidRPr="00E26706">
        <w:rPr>
          <w:sz w:val="24"/>
          <w:szCs w:val="24"/>
        </w:rPr>
        <w:t xml:space="preserve">and </w:t>
      </w:r>
      <w:r w:rsidRPr="00E26706">
        <w:rPr>
          <w:sz w:val="24"/>
          <w:szCs w:val="24"/>
        </w:rPr>
        <w:t xml:space="preserve">E. Siniver. </w:t>
      </w:r>
      <w:r w:rsidR="00FB7C1C" w:rsidRPr="00E26706">
        <w:rPr>
          <w:sz w:val="24"/>
          <w:szCs w:val="24"/>
        </w:rPr>
        <w:t>“</w:t>
      </w:r>
      <w:r w:rsidRPr="00E26706">
        <w:rPr>
          <w:sz w:val="24"/>
          <w:szCs w:val="24"/>
        </w:rPr>
        <w:t xml:space="preserve">The </w:t>
      </w:r>
      <w:r w:rsidR="00A47E7E" w:rsidRPr="00E26706">
        <w:rPr>
          <w:sz w:val="24"/>
          <w:szCs w:val="24"/>
        </w:rPr>
        <w:t xml:space="preserve">return </w:t>
      </w:r>
      <w:r w:rsidRPr="00E26706">
        <w:rPr>
          <w:sz w:val="24"/>
          <w:szCs w:val="24"/>
        </w:rPr>
        <w:t>to English in a non-English</w:t>
      </w:r>
      <w:ins w:id="583" w:author="Chris Jackson" w:date="2014-03-11T11:34:00Z">
        <w:r w:rsidR="00F90B03" w:rsidRPr="00E26706">
          <w:rPr>
            <w:sz w:val="24"/>
            <w:szCs w:val="24"/>
          </w:rPr>
          <w:t>-</w:t>
        </w:r>
      </w:ins>
      <w:del w:id="584" w:author="Chris Jackson" w:date="2014-03-11T11:34:00Z">
        <w:r w:rsidRPr="00E26706" w:rsidDel="00F90B03">
          <w:rPr>
            <w:sz w:val="24"/>
            <w:szCs w:val="24"/>
          </w:rPr>
          <w:delText xml:space="preserve"> </w:delText>
        </w:r>
      </w:del>
      <w:r w:rsidR="00A47E7E" w:rsidRPr="00E26706">
        <w:rPr>
          <w:sz w:val="24"/>
          <w:szCs w:val="24"/>
        </w:rPr>
        <w:t>speaking country</w:t>
      </w:r>
      <w:r w:rsidRPr="00E26706">
        <w:rPr>
          <w:sz w:val="24"/>
          <w:szCs w:val="24"/>
        </w:rPr>
        <w:t xml:space="preserve">: Russian </w:t>
      </w:r>
      <w:r w:rsidR="00A47E7E" w:rsidRPr="00E26706">
        <w:rPr>
          <w:sz w:val="24"/>
          <w:szCs w:val="24"/>
        </w:rPr>
        <w:t xml:space="preserve">immigrants and native </w:t>
      </w:r>
      <w:r w:rsidRPr="00E26706">
        <w:rPr>
          <w:sz w:val="24"/>
          <w:szCs w:val="24"/>
        </w:rPr>
        <w:t>Israeli in Israel.</w:t>
      </w:r>
      <w:r w:rsidR="00FB7C1C" w:rsidRPr="00E26706">
        <w:rPr>
          <w:sz w:val="24"/>
          <w:szCs w:val="24"/>
        </w:rPr>
        <w:t>”</w:t>
      </w:r>
      <w:r w:rsidRPr="00E26706">
        <w:rPr>
          <w:sz w:val="24"/>
          <w:szCs w:val="24"/>
        </w:rPr>
        <w:t xml:space="preserve"> </w:t>
      </w:r>
      <w:r w:rsidRPr="00E26706">
        <w:rPr>
          <w:i/>
          <w:iCs/>
          <w:sz w:val="24"/>
          <w:szCs w:val="24"/>
        </w:rPr>
        <w:t>B.E. Journal of Economic Analysis and Policy</w:t>
      </w:r>
      <w:r w:rsidRPr="00E26706">
        <w:rPr>
          <w:sz w:val="24"/>
          <w:szCs w:val="24"/>
        </w:rPr>
        <w:t xml:space="preserve"> 9:1</w:t>
      </w:r>
      <w:r w:rsidR="00FB7C1C" w:rsidRPr="00E26706">
        <w:rPr>
          <w:sz w:val="24"/>
          <w:szCs w:val="24"/>
        </w:rPr>
        <w:t xml:space="preserve"> (2009)</w:t>
      </w:r>
      <w:r w:rsidRPr="00E26706">
        <w:rPr>
          <w:sz w:val="24"/>
          <w:szCs w:val="24"/>
        </w:rPr>
        <w:t>:</w:t>
      </w:r>
      <w:r w:rsidR="00FB7C1C" w:rsidRPr="00E26706">
        <w:rPr>
          <w:sz w:val="24"/>
          <w:szCs w:val="24"/>
        </w:rPr>
        <w:t xml:space="preserve"> </w:t>
      </w:r>
      <w:r w:rsidRPr="00E26706">
        <w:rPr>
          <w:sz w:val="24"/>
          <w:szCs w:val="24"/>
        </w:rPr>
        <w:t>50.</w:t>
      </w:r>
    </w:p>
    <w:p w14:paraId="7759191D" w14:textId="1F706009" w:rsidR="00BB1FFE" w:rsidRPr="00E26706" w:rsidRDefault="00BB1FFE" w:rsidP="00E26706">
      <w:pPr>
        <w:pStyle w:val="IZAReferences"/>
        <w:spacing w:before="0" w:after="0" w:line="360" w:lineRule="auto"/>
        <w:rPr>
          <w:sz w:val="24"/>
          <w:szCs w:val="24"/>
        </w:rPr>
      </w:pPr>
      <w:r w:rsidRPr="00E26706">
        <w:rPr>
          <w:sz w:val="24"/>
          <w:szCs w:val="24"/>
        </w:rPr>
        <w:t xml:space="preserve">Lange, T. </w:t>
      </w:r>
      <w:r w:rsidR="00FB7C1C" w:rsidRPr="00E26706">
        <w:rPr>
          <w:sz w:val="24"/>
          <w:szCs w:val="24"/>
        </w:rPr>
        <w:t>“</w:t>
      </w:r>
      <w:r w:rsidRPr="00E26706">
        <w:rPr>
          <w:sz w:val="24"/>
          <w:szCs w:val="24"/>
        </w:rPr>
        <w:t xml:space="preserve">Return </w:t>
      </w:r>
      <w:r w:rsidR="00A47E7E" w:rsidRPr="00E26706">
        <w:rPr>
          <w:sz w:val="24"/>
          <w:szCs w:val="24"/>
        </w:rPr>
        <w:t>migration of foreign students and non-resident tuition fees</w:t>
      </w:r>
      <w:r w:rsidRPr="00E26706">
        <w:rPr>
          <w:i/>
          <w:iCs/>
          <w:sz w:val="24"/>
          <w:szCs w:val="24"/>
        </w:rPr>
        <w:t>.</w:t>
      </w:r>
      <w:r w:rsidR="00FB7C1C" w:rsidRPr="00E26706">
        <w:rPr>
          <w:sz w:val="24"/>
          <w:szCs w:val="24"/>
        </w:rPr>
        <w:t>”</w:t>
      </w:r>
      <w:r w:rsidRPr="00E26706">
        <w:rPr>
          <w:i/>
          <w:iCs/>
          <w:sz w:val="24"/>
          <w:szCs w:val="24"/>
        </w:rPr>
        <w:t xml:space="preserve"> Journal of Population Economics</w:t>
      </w:r>
      <w:r w:rsidRPr="00E26706">
        <w:rPr>
          <w:sz w:val="24"/>
          <w:szCs w:val="24"/>
        </w:rPr>
        <w:t xml:space="preserve"> 26</w:t>
      </w:r>
      <w:r w:rsidR="00FB7C1C" w:rsidRPr="00E26706">
        <w:rPr>
          <w:sz w:val="24"/>
          <w:szCs w:val="24"/>
        </w:rPr>
        <w:t xml:space="preserve"> (2013): </w:t>
      </w:r>
      <w:r w:rsidRPr="00E26706">
        <w:rPr>
          <w:sz w:val="24"/>
          <w:szCs w:val="24"/>
        </w:rPr>
        <w:t>703</w:t>
      </w:r>
      <w:r w:rsidR="00FB7C1C" w:rsidRPr="00E26706">
        <w:rPr>
          <w:sz w:val="24"/>
          <w:szCs w:val="24"/>
        </w:rPr>
        <w:t>–</w:t>
      </w:r>
      <w:r w:rsidRPr="00E26706">
        <w:rPr>
          <w:sz w:val="24"/>
          <w:szCs w:val="24"/>
        </w:rPr>
        <w:t>718.</w:t>
      </w:r>
    </w:p>
    <w:p w14:paraId="30255FF4" w14:textId="7FC27B63" w:rsidR="00BB1FFE" w:rsidRPr="00E26706" w:rsidRDefault="00BB1FFE" w:rsidP="00E26706">
      <w:pPr>
        <w:pStyle w:val="IZAReferences"/>
        <w:spacing w:before="0" w:after="0" w:line="360" w:lineRule="auto"/>
        <w:rPr>
          <w:sz w:val="24"/>
          <w:szCs w:val="24"/>
        </w:rPr>
      </w:pPr>
      <w:r w:rsidRPr="00E26706">
        <w:rPr>
          <w:sz w:val="24"/>
          <w:szCs w:val="24"/>
        </w:rPr>
        <w:t xml:space="preserve">Mattoo, A., I. Neagu, and C. Ozden. </w:t>
      </w:r>
      <w:r w:rsidR="00FB7C1C" w:rsidRPr="00E26706">
        <w:rPr>
          <w:sz w:val="24"/>
          <w:szCs w:val="24"/>
        </w:rPr>
        <w:t>“</w:t>
      </w:r>
      <w:r w:rsidRPr="00E26706">
        <w:rPr>
          <w:sz w:val="24"/>
          <w:szCs w:val="24"/>
        </w:rPr>
        <w:t xml:space="preserve">Brain </w:t>
      </w:r>
      <w:r w:rsidR="00A47E7E" w:rsidRPr="00E26706">
        <w:rPr>
          <w:sz w:val="24"/>
          <w:szCs w:val="24"/>
        </w:rPr>
        <w:t>waste</w:t>
      </w:r>
      <w:r w:rsidRPr="00E26706">
        <w:rPr>
          <w:sz w:val="24"/>
          <w:szCs w:val="24"/>
        </w:rPr>
        <w:t xml:space="preserve">? Educated </w:t>
      </w:r>
      <w:r w:rsidR="00A47E7E" w:rsidRPr="00E26706">
        <w:rPr>
          <w:sz w:val="24"/>
          <w:szCs w:val="24"/>
        </w:rPr>
        <w:t xml:space="preserve">immigrants in </w:t>
      </w:r>
      <w:r w:rsidRPr="00E26706">
        <w:rPr>
          <w:sz w:val="24"/>
          <w:szCs w:val="24"/>
        </w:rPr>
        <w:t xml:space="preserve">the US </w:t>
      </w:r>
      <w:r w:rsidR="00A47E7E" w:rsidRPr="00E26706">
        <w:rPr>
          <w:sz w:val="24"/>
          <w:szCs w:val="24"/>
        </w:rPr>
        <w:t>labor market</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Journal of Development Economics</w:t>
      </w:r>
      <w:r w:rsidRPr="00E26706">
        <w:rPr>
          <w:sz w:val="24"/>
          <w:szCs w:val="24"/>
        </w:rPr>
        <w:t xml:space="preserve"> 87</w:t>
      </w:r>
      <w:r w:rsidR="00FB7C1C" w:rsidRPr="00E26706">
        <w:rPr>
          <w:sz w:val="24"/>
          <w:szCs w:val="24"/>
        </w:rPr>
        <w:t xml:space="preserve"> (2008):</w:t>
      </w:r>
      <w:r w:rsidRPr="00E26706">
        <w:rPr>
          <w:sz w:val="24"/>
          <w:szCs w:val="24"/>
        </w:rPr>
        <w:t xml:space="preserve"> 255</w:t>
      </w:r>
      <w:r w:rsidR="00FB7C1C" w:rsidRPr="00E26706">
        <w:rPr>
          <w:sz w:val="24"/>
          <w:szCs w:val="24"/>
        </w:rPr>
        <w:t>–</w:t>
      </w:r>
      <w:r w:rsidRPr="00E26706">
        <w:rPr>
          <w:sz w:val="24"/>
          <w:szCs w:val="24"/>
        </w:rPr>
        <w:t>269.</w:t>
      </w:r>
    </w:p>
    <w:p w14:paraId="24DED534" w14:textId="42BAAB92" w:rsidR="00BB1FFE" w:rsidRPr="00E26706" w:rsidRDefault="00BB1FFE" w:rsidP="00E26706">
      <w:pPr>
        <w:pStyle w:val="IZAReferences"/>
        <w:spacing w:before="0" w:after="0" w:line="360" w:lineRule="auto"/>
        <w:rPr>
          <w:sz w:val="24"/>
          <w:szCs w:val="24"/>
        </w:rPr>
      </w:pPr>
      <w:r w:rsidRPr="00E26706">
        <w:rPr>
          <w:sz w:val="24"/>
          <w:szCs w:val="24"/>
        </w:rPr>
        <w:t xml:space="preserve">Mountford, A. </w:t>
      </w:r>
      <w:r w:rsidR="00FB7C1C" w:rsidRPr="00E26706">
        <w:rPr>
          <w:sz w:val="24"/>
          <w:szCs w:val="24"/>
        </w:rPr>
        <w:t>“</w:t>
      </w:r>
      <w:r w:rsidRPr="00E26706">
        <w:rPr>
          <w:sz w:val="24"/>
          <w:szCs w:val="24"/>
        </w:rPr>
        <w:t xml:space="preserve">Can a </w:t>
      </w:r>
      <w:r w:rsidR="00A47E7E" w:rsidRPr="00E26706">
        <w:rPr>
          <w:sz w:val="24"/>
          <w:szCs w:val="24"/>
        </w:rPr>
        <w:t>brain drain be good for growth in the source economy</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Journal of Development Economics</w:t>
      </w:r>
      <w:r w:rsidRPr="00E26706">
        <w:rPr>
          <w:sz w:val="24"/>
          <w:szCs w:val="24"/>
        </w:rPr>
        <w:t xml:space="preserve"> 53</w:t>
      </w:r>
      <w:r w:rsidR="00FB7C1C" w:rsidRPr="00E26706">
        <w:rPr>
          <w:sz w:val="24"/>
          <w:szCs w:val="24"/>
        </w:rPr>
        <w:t xml:space="preserve"> (1997):</w:t>
      </w:r>
      <w:r w:rsidRPr="00E26706">
        <w:rPr>
          <w:sz w:val="24"/>
          <w:szCs w:val="24"/>
        </w:rPr>
        <w:t xml:space="preserve"> 287</w:t>
      </w:r>
      <w:r w:rsidR="00FB7C1C" w:rsidRPr="00E26706">
        <w:rPr>
          <w:sz w:val="24"/>
          <w:szCs w:val="24"/>
        </w:rPr>
        <w:t>–</w:t>
      </w:r>
      <w:r w:rsidRPr="00E26706">
        <w:rPr>
          <w:sz w:val="24"/>
          <w:szCs w:val="24"/>
        </w:rPr>
        <w:t>303.</w:t>
      </w:r>
    </w:p>
    <w:p w14:paraId="13A60343" w14:textId="3398002C" w:rsidR="00BB1FFE" w:rsidRPr="00E26706" w:rsidRDefault="00BB1FFE" w:rsidP="00E26706">
      <w:pPr>
        <w:pStyle w:val="IZAReferences"/>
        <w:spacing w:before="0" w:after="0" w:line="360" w:lineRule="auto"/>
        <w:rPr>
          <w:sz w:val="24"/>
          <w:szCs w:val="24"/>
        </w:rPr>
      </w:pPr>
      <w:r w:rsidRPr="00E26706">
        <w:rPr>
          <w:sz w:val="24"/>
          <w:szCs w:val="24"/>
        </w:rPr>
        <w:lastRenderedPageBreak/>
        <w:t>Mountford, A.</w:t>
      </w:r>
      <w:r w:rsidR="00FB7C1C" w:rsidRPr="00E26706">
        <w:rPr>
          <w:sz w:val="24"/>
          <w:szCs w:val="24"/>
        </w:rPr>
        <w:t>,</w:t>
      </w:r>
      <w:r w:rsidRPr="00E26706">
        <w:rPr>
          <w:sz w:val="24"/>
          <w:szCs w:val="24"/>
        </w:rPr>
        <w:t xml:space="preserve"> and H. Rapoport. </w:t>
      </w:r>
      <w:r w:rsidR="00FB7C1C" w:rsidRPr="00E26706">
        <w:rPr>
          <w:sz w:val="24"/>
          <w:szCs w:val="24"/>
        </w:rPr>
        <w:t>“</w:t>
      </w:r>
      <w:r w:rsidRPr="00E26706">
        <w:rPr>
          <w:sz w:val="24"/>
          <w:szCs w:val="24"/>
        </w:rPr>
        <w:t xml:space="preserve">The </w:t>
      </w:r>
      <w:r w:rsidR="00546805" w:rsidRPr="00E26706">
        <w:rPr>
          <w:sz w:val="24"/>
          <w:szCs w:val="24"/>
        </w:rPr>
        <w:t>brain drain and the world distribution of income</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Journal of Development Economics</w:t>
      </w:r>
      <w:r w:rsidRPr="00E26706">
        <w:rPr>
          <w:sz w:val="24"/>
          <w:szCs w:val="24"/>
        </w:rPr>
        <w:t xml:space="preserve"> 95</w:t>
      </w:r>
      <w:r w:rsidR="00FB7C1C" w:rsidRPr="00E26706">
        <w:rPr>
          <w:sz w:val="24"/>
          <w:szCs w:val="24"/>
        </w:rPr>
        <w:t xml:space="preserve"> (2011):</w:t>
      </w:r>
      <w:r w:rsidRPr="00E26706">
        <w:rPr>
          <w:sz w:val="24"/>
          <w:szCs w:val="24"/>
        </w:rPr>
        <w:t xml:space="preserve"> 4</w:t>
      </w:r>
      <w:r w:rsidR="00FB7C1C" w:rsidRPr="00E26706">
        <w:rPr>
          <w:sz w:val="24"/>
          <w:szCs w:val="24"/>
        </w:rPr>
        <w:t>–</w:t>
      </w:r>
      <w:r w:rsidRPr="00E26706">
        <w:rPr>
          <w:sz w:val="24"/>
          <w:szCs w:val="24"/>
        </w:rPr>
        <w:t>17.</w:t>
      </w:r>
    </w:p>
    <w:p w14:paraId="62D7CCDF" w14:textId="0A074D7B" w:rsidR="00BB1FFE" w:rsidRPr="00E26706" w:rsidRDefault="00BB1FFE" w:rsidP="00E26706">
      <w:pPr>
        <w:pStyle w:val="IZAReferences"/>
        <w:spacing w:before="0" w:after="0" w:line="360" w:lineRule="auto"/>
        <w:rPr>
          <w:sz w:val="24"/>
          <w:szCs w:val="24"/>
        </w:rPr>
      </w:pPr>
      <w:r w:rsidRPr="00E26706">
        <w:rPr>
          <w:sz w:val="24"/>
          <w:szCs w:val="24"/>
        </w:rPr>
        <w:t>Oosterbeek, H.</w:t>
      </w:r>
      <w:r w:rsidR="00FB7C1C" w:rsidRPr="00E26706">
        <w:rPr>
          <w:sz w:val="24"/>
          <w:szCs w:val="24"/>
        </w:rPr>
        <w:t>,</w:t>
      </w:r>
      <w:r w:rsidRPr="00E26706">
        <w:rPr>
          <w:sz w:val="24"/>
          <w:szCs w:val="24"/>
        </w:rPr>
        <w:t xml:space="preserve"> </w:t>
      </w:r>
      <w:r w:rsidR="00FB7C1C" w:rsidRPr="00E26706">
        <w:rPr>
          <w:sz w:val="24"/>
          <w:szCs w:val="24"/>
        </w:rPr>
        <w:t xml:space="preserve">and </w:t>
      </w:r>
      <w:r w:rsidRPr="00E26706">
        <w:rPr>
          <w:sz w:val="24"/>
          <w:szCs w:val="24"/>
        </w:rPr>
        <w:t xml:space="preserve">D. Webbink. </w:t>
      </w:r>
      <w:r w:rsidR="00FB7C1C" w:rsidRPr="00E26706">
        <w:rPr>
          <w:sz w:val="24"/>
          <w:szCs w:val="24"/>
        </w:rPr>
        <w:t>“</w:t>
      </w:r>
      <w:r w:rsidRPr="00E26706">
        <w:rPr>
          <w:sz w:val="24"/>
          <w:szCs w:val="24"/>
        </w:rPr>
        <w:t xml:space="preserve">Does </w:t>
      </w:r>
      <w:r w:rsidR="00546805" w:rsidRPr="00E26706">
        <w:rPr>
          <w:sz w:val="24"/>
          <w:szCs w:val="24"/>
        </w:rPr>
        <w:t>studying abroad induce a brain drain</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Economica</w:t>
      </w:r>
      <w:r w:rsidRPr="00E26706">
        <w:rPr>
          <w:sz w:val="24"/>
          <w:szCs w:val="24"/>
        </w:rPr>
        <w:t xml:space="preserve"> 78</w:t>
      </w:r>
      <w:r w:rsidR="00FB7C1C" w:rsidRPr="00E26706">
        <w:rPr>
          <w:sz w:val="24"/>
          <w:szCs w:val="24"/>
        </w:rPr>
        <w:t xml:space="preserve"> (2011):</w:t>
      </w:r>
      <w:r w:rsidRPr="00E26706">
        <w:rPr>
          <w:sz w:val="24"/>
          <w:szCs w:val="24"/>
        </w:rPr>
        <w:t xml:space="preserve"> 347</w:t>
      </w:r>
      <w:r w:rsidR="00FB7C1C" w:rsidRPr="00E26706">
        <w:rPr>
          <w:sz w:val="24"/>
          <w:szCs w:val="24"/>
        </w:rPr>
        <w:t>–</w:t>
      </w:r>
      <w:r w:rsidRPr="00E26706">
        <w:rPr>
          <w:sz w:val="24"/>
          <w:szCs w:val="24"/>
        </w:rPr>
        <w:t>366.</w:t>
      </w:r>
    </w:p>
    <w:p w14:paraId="0BDB754F" w14:textId="7C4350D4" w:rsidR="00BB1FFE" w:rsidRPr="00E26706" w:rsidRDefault="00BB1FFE" w:rsidP="00E26706">
      <w:pPr>
        <w:pStyle w:val="IZAReferences"/>
        <w:spacing w:before="0" w:after="0" w:line="360" w:lineRule="auto"/>
        <w:rPr>
          <w:sz w:val="24"/>
          <w:szCs w:val="24"/>
        </w:rPr>
      </w:pPr>
      <w:r w:rsidRPr="00E26706">
        <w:rPr>
          <w:sz w:val="24"/>
          <w:szCs w:val="24"/>
        </w:rPr>
        <w:t>Parey, M.</w:t>
      </w:r>
      <w:r w:rsidR="00FB7C1C" w:rsidRPr="00E26706">
        <w:rPr>
          <w:sz w:val="24"/>
          <w:szCs w:val="24"/>
        </w:rPr>
        <w:t>,</w:t>
      </w:r>
      <w:r w:rsidRPr="00E26706">
        <w:rPr>
          <w:sz w:val="24"/>
          <w:szCs w:val="24"/>
        </w:rPr>
        <w:t xml:space="preserve"> </w:t>
      </w:r>
      <w:r w:rsidR="00FB7C1C" w:rsidRPr="00E26706">
        <w:rPr>
          <w:sz w:val="24"/>
          <w:szCs w:val="24"/>
        </w:rPr>
        <w:t>a</w:t>
      </w:r>
      <w:r w:rsidRPr="00E26706">
        <w:rPr>
          <w:sz w:val="24"/>
          <w:szCs w:val="24"/>
        </w:rPr>
        <w:t xml:space="preserve">nd F. Waldinger. </w:t>
      </w:r>
      <w:r w:rsidR="00FB7C1C" w:rsidRPr="00E26706">
        <w:rPr>
          <w:sz w:val="24"/>
          <w:szCs w:val="24"/>
        </w:rPr>
        <w:t>“</w:t>
      </w:r>
      <w:r w:rsidRPr="00E26706">
        <w:rPr>
          <w:sz w:val="24"/>
          <w:szCs w:val="24"/>
        </w:rPr>
        <w:t xml:space="preserve">Studying </w:t>
      </w:r>
      <w:r w:rsidR="00546805" w:rsidRPr="00E26706">
        <w:rPr>
          <w:sz w:val="24"/>
          <w:szCs w:val="24"/>
        </w:rPr>
        <w:t>abroad and the effect on interna</w:t>
      </w:r>
      <w:del w:id="585" w:author="Chris Jackson" w:date="2014-03-10T20:09:00Z">
        <w:r w:rsidRPr="00E26706" w:rsidDel="00546805">
          <w:rPr>
            <w:sz w:val="24"/>
            <w:szCs w:val="24"/>
          </w:rPr>
          <w:delText>i</w:delText>
        </w:r>
      </w:del>
      <w:r w:rsidR="00546805" w:rsidRPr="00E26706">
        <w:rPr>
          <w:sz w:val="24"/>
          <w:szCs w:val="24"/>
        </w:rPr>
        <w:t>t</w:t>
      </w:r>
      <w:ins w:id="586" w:author="Chris Jackson" w:date="2014-03-10T20:09:00Z">
        <w:r w:rsidR="00546805" w:rsidRPr="00E26706">
          <w:rPr>
            <w:sz w:val="24"/>
            <w:szCs w:val="24"/>
          </w:rPr>
          <w:t>i</w:t>
        </w:r>
      </w:ins>
      <w:r w:rsidR="00546805" w:rsidRPr="00E26706">
        <w:rPr>
          <w:sz w:val="24"/>
          <w:szCs w:val="24"/>
        </w:rPr>
        <w:t>onal labour market mobility</w:t>
      </w:r>
      <w:r w:rsidRPr="00E26706">
        <w:rPr>
          <w:sz w:val="24"/>
          <w:szCs w:val="24"/>
        </w:rPr>
        <w:t xml:space="preserve">: Evidence </w:t>
      </w:r>
      <w:r w:rsidR="00546805" w:rsidRPr="00E26706">
        <w:rPr>
          <w:sz w:val="24"/>
          <w:szCs w:val="24"/>
        </w:rPr>
        <w:t xml:space="preserve">from the introduction </w:t>
      </w:r>
      <w:r w:rsidRPr="00E26706">
        <w:rPr>
          <w:sz w:val="24"/>
          <w:szCs w:val="24"/>
        </w:rPr>
        <w:t xml:space="preserve">of </w:t>
      </w:r>
      <w:r w:rsidR="003435B6" w:rsidRPr="00E26706">
        <w:rPr>
          <w:sz w:val="24"/>
          <w:szCs w:val="24"/>
        </w:rPr>
        <w:t>ERASMUS</w:t>
      </w:r>
      <w:r w:rsidRPr="00E26706">
        <w:rPr>
          <w:sz w:val="24"/>
          <w:szCs w:val="24"/>
        </w:rPr>
        <w:t>.</w:t>
      </w:r>
      <w:r w:rsidR="00FB7C1C" w:rsidRPr="00E26706">
        <w:rPr>
          <w:sz w:val="24"/>
          <w:szCs w:val="24"/>
        </w:rPr>
        <w:t>”</w:t>
      </w:r>
      <w:r w:rsidRPr="00E26706">
        <w:rPr>
          <w:sz w:val="24"/>
          <w:szCs w:val="24"/>
        </w:rPr>
        <w:t xml:space="preserve"> </w:t>
      </w:r>
      <w:r w:rsidRPr="00E26706">
        <w:rPr>
          <w:i/>
          <w:iCs/>
          <w:sz w:val="24"/>
          <w:szCs w:val="24"/>
        </w:rPr>
        <w:t>Economic Journal</w:t>
      </w:r>
      <w:r w:rsidRPr="00E26706">
        <w:rPr>
          <w:sz w:val="24"/>
          <w:szCs w:val="24"/>
        </w:rPr>
        <w:t xml:space="preserve"> 121</w:t>
      </w:r>
      <w:r w:rsidR="00FB7C1C" w:rsidRPr="00E26706">
        <w:rPr>
          <w:sz w:val="24"/>
          <w:szCs w:val="24"/>
        </w:rPr>
        <w:t xml:space="preserve"> (2011):</w:t>
      </w:r>
      <w:r w:rsidRPr="00E26706">
        <w:rPr>
          <w:sz w:val="24"/>
          <w:szCs w:val="24"/>
        </w:rPr>
        <w:t xml:space="preserve"> 194</w:t>
      </w:r>
      <w:r w:rsidR="00FB7C1C" w:rsidRPr="00E26706">
        <w:rPr>
          <w:sz w:val="24"/>
          <w:szCs w:val="24"/>
        </w:rPr>
        <w:t>–</w:t>
      </w:r>
      <w:r w:rsidRPr="00E26706">
        <w:rPr>
          <w:sz w:val="24"/>
          <w:szCs w:val="24"/>
        </w:rPr>
        <w:t>222.</w:t>
      </w:r>
    </w:p>
    <w:p w14:paraId="7D30198F" w14:textId="65DEE455" w:rsidR="00BB1FFE" w:rsidRPr="00E26706" w:rsidRDefault="00BB1FFE" w:rsidP="00E26706">
      <w:pPr>
        <w:pStyle w:val="IZAReferences"/>
        <w:spacing w:before="0" w:after="0" w:line="360" w:lineRule="auto"/>
        <w:rPr>
          <w:sz w:val="24"/>
          <w:szCs w:val="24"/>
        </w:rPr>
      </w:pPr>
      <w:r w:rsidRPr="00E26706">
        <w:rPr>
          <w:sz w:val="24"/>
          <w:szCs w:val="24"/>
        </w:rPr>
        <w:t>Paserman,</w:t>
      </w:r>
      <w:r w:rsidR="00B26E71" w:rsidRPr="00E26706">
        <w:rPr>
          <w:sz w:val="24"/>
          <w:szCs w:val="24"/>
        </w:rPr>
        <w:t xml:space="preserve"> M.</w:t>
      </w:r>
      <w:r w:rsidRPr="00E26706">
        <w:rPr>
          <w:sz w:val="24"/>
          <w:szCs w:val="24"/>
        </w:rPr>
        <w:t xml:space="preserve"> D. </w:t>
      </w:r>
      <w:r w:rsidR="00DA793B" w:rsidRPr="00E26706">
        <w:rPr>
          <w:sz w:val="24"/>
          <w:szCs w:val="24"/>
        </w:rPr>
        <w:t>“</w:t>
      </w:r>
      <w:r w:rsidRPr="00E26706">
        <w:rPr>
          <w:sz w:val="24"/>
          <w:szCs w:val="24"/>
        </w:rPr>
        <w:t xml:space="preserve">Do </w:t>
      </w:r>
      <w:r w:rsidR="00546805" w:rsidRPr="00E26706">
        <w:rPr>
          <w:sz w:val="24"/>
          <w:szCs w:val="24"/>
        </w:rPr>
        <w:t>high-skill immigrants raise productivity</w:t>
      </w:r>
      <w:r w:rsidRPr="00E26706">
        <w:rPr>
          <w:sz w:val="24"/>
          <w:szCs w:val="24"/>
        </w:rPr>
        <w:t xml:space="preserve">? Evidence from Israeli </w:t>
      </w:r>
      <w:r w:rsidR="00546805" w:rsidRPr="00E26706">
        <w:rPr>
          <w:sz w:val="24"/>
          <w:szCs w:val="24"/>
        </w:rPr>
        <w:t>manufacturing firm</w:t>
      </w:r>
      <w:ins w:id="587" w:author="Chris Jackson" w:date="2014-03-11T11:37:00Z">
        <w:r w:rsidR="002F7EE2" w:rsidRPr="00E26706">
          <w:rPr>
            <w:sz w:val="24"/>
            <w:szCs w:val="24"/>
          </w:rPr>
          <w:t>s</w:t>
        </w:r>
      </w:ins>
      <w:r w:rsidRPr="00E26706">
        <w:rPr>
          <w:sz w:val="24"/>
          <w:szCs w:val="24"/>
        </w:rPr>
        <w:t>, 1990</w:t>
      </w:r>
      <w:r w:rsidR="00B26E71" w:rsidRPr="00E26706">
        <w:rPr>
          <w:sz w:val="24"/>
          <w:szCs w:val="24"/>
        </w:rPr>
        <w:t>–</w:t>
      </w:r>
      <w:r w:rsidRPr="00E26706">
        <w:rPr>
          <w:sz w:val="24"/>
          <w:szCs w:val="24"/>
        </w:rPr>
        <w:t>1999.</w:t>
      </w:r>
      <w:r w:rsidR="00DA793B" w:rsidRPr="00E26706">
        <w:rPr>
          <w:sz w:val="24"/>
          <w:szCs w:val="24"/>
        </w:rPr>
        <w:t>”</w:t>
      </w:r>
      <w:r w:rsidRPr="00E26706">
        <w:rPr>
          <w:sz w:val="24"/>
          <w:szCs w:val="24"/>
        </w:rPr>
        <w:t xml:space="preserve"> </w:t>
      </w:r>
      <w:r w:rsidRPr="00E26706">
        <w:rPr>
          <w:i/>
          <w:iCs/>
          <w:sz w:val="24"/>
          <w:szCs w:val="24"/>
        </w:rPr>
        <w:t>IZA Journal of Migration</w:t>
      </w:r>
      <w:del w:id="588" w:author="Chris Jackson" w:date="2014-03-10T20:09:00Z">
        <w:r w:rsidRPr="00E26706" w:rsidDel="00546805">
          <w:rPr>
            <w:sz w:val="24"/>
            <w:szCs w:val="24"/>
          </w:rPr>
          <w:delText>:</w:delText>
        </w:r>
      </w:del>
      <w:r w:rsidRPr="00E26706">
        <w:rPr>
          <w:sz w:val="24"/>
          <w:szCs w:val="24"/>
        </w:rPr>
        <w:t xml:space="preserve"> 2:6</w:t>
      </w:r>
      <w:r w:rsidR="00DA793B" w:rsidRPr="00E26706">
        <w:rPr>
          <w:sz w:val="24"/>
          <w:szCs w:val="24"/>
        </w:rPr>
        <w:t xml:space="preserve"> (2013): </w:t>
      </w:r>
      <w:r w:rsidR="00B26E71" w:rsidRPr="00E26706">
        <w:rPr>
          <w:sz w:val="24"/>
          <w:szCs w:val="24"/>
        </w:rPr>
        <w:t>1–31</w:t>
      </w:r>
      <w:r w:rsidRPr="00E26706">
        <w:rPr>
          <w:sz w:val="24"/>
          <w:szCs w:val="24"/>
        </w:rPr>
        <w:t>.</w:t>
      </w:r>
    </w:p>
    <w:p w14:paraId="39517631" w14:textId="1E9AC589" w:rsidR="00BB1FFE" w:rsidRPr="00E26706" w:rsidRDefault="00BB1FFE" w:rsidP="00E26706">
      <w:pPr>
        <w:pStyle w:val="IZAReferences"/>
        <w:spacing w:before="0" w:after="0" w:line="360" w:lineRule="auto"/>
        <w:rPr>
          <w:sz w:val="24"/>
          <w:szCs w:val="24"/>
        </w:rPr>
      </w:pPr>
      <w:r w:rsidRPr="00E26706">
        <w:rPr>
          <w:sz w:val="24"/>
          <w:szCs w:val="24"/>
        </w:rPr>
        <w:t>Peri, G.</w:t>
      </w:r>
      <w:r w:rsidR="00DA793B" w:rsidRPr="00E26706">
        <w:rPr>
          <w:sz w:val="24"/>
          <w:szCs w:val="24"/>
        </w:rPr>
        <w:t>,</w:t>
      </w:r>
      <w:r w:rsidRPr="00E26706">
        <w:rPr>
          <w:sz w:val="24"/>
          <w:szCs w:val="24"/>
        </w:rPr>
        <w:t xml:space="preserve"> and C. Sparber. </w:t>
      </w:r>
      <w:r w:rsidR="00DA793B" w:rsidRPr="00E26706">
        <w:rPr>
          <w:sz w:val="24"/>
          <w:szCs w:val="24"/>
        </w:rPr>
        <w:t>“</w:t>
      </w:r>
      <w:r w:rsidRPr="00E26706">
        <w:rPr>
          <w:sz w:val="24"/>
          <w:szCs w:val="24"/>
        </w:rPr>
        <w:t xml:space="preserve">Highly </w:t>
      </w:r>
      <w:r w:rsidR="00546805" w:rsidRPr="00E26706">
        <w:rPr>
          <w:sz w:val="24"/>
          <w:szCs w:val="24"/>
        </w:rPr>
        <w:t>educated immigrants and native occupational choice</w:t>
      </w:r>
      <w:r w:rsidRPr="00E26706">
        <w:rPr>
          <w:sz w:val="24"/>
          <w:szCs w:val="24"/>
        </w:rPr>
        <w:t>.</w:t>
      </w:r>
      <w:r w:rsidR="00DA793B" w:rsidRPr="00E26706">
        <w:rPr>
          <w:sz w:val="24"/>
          <w:szCs w:val="24"/>
        </w:rPr>
        <w:t>”</w:t>
      </w:r>
      <w:r w:rsidRPr="00E26706">
        <w:rPr>
          <w:sz w:val="24"/>
          <w:szCs w:val="24"/>
        </w:rPr>
        <w:t xml:space="preserve"> </w:t>
      </w:r>
      <w:r w:rsidRPr="00E26706">
        <w:rPr>
          <w:i/>
          <w:iCs/>
          <w:sz w:val="24"/>
          <w:szCs w:val="24"/>
        </w:rPr>
        <w:t>Industrial Relations</w:t>
      </w:r>
      <w:r w:rsidRPr="00E26706">
        <w:rPr>
          <w:sz w:val="24"/>
          <w:szCs w:val="24"/>
        </w:rPr>
        <w:t xml:space="preserve"> 50</w:t>
      </w:r>
      <w:r w:rsidR="00DA793B" w:rsidRPr="00E26706">
        <w:rPr>
          <w:sz w:val="24"/>
          <w:szCs w:val="24"/>
        </w:rPr>
        <w:t xml:space="preserve"> (2011):</w:t>
      </w:r>
      <w:r w:rsidRPr="00E26706">
        <w:rPr>
          <w:sz w:val="24"/>
          <w:szCs w:val="24"/>
        </w:rPr>
        <w:t xml:space="preserve"> 385</w:t>
      </w:r>
      <w:r w:rsidR="00DA793B" w:rsidRPr="00E26706">
        <w:rPr>
          <w:sz w:val="24"/>
          <w:szCs w:val="24"/>
        </w:rPr>
        <w:t>–</w:t>
      </w:r>
      <w:r w:rsidRPr="00E26706">
        <w:rPr>
          <w:sz w:val="24"/>
          <w:szCs w:val="24"/>
        </w:rPr>
        <w:t>411.</w:t>
      </w:r>
    </w:p>
    <w:p w14:paraId="052FF75E" w14:textId="28E31472" w:rsidR="00BB1FFE" w:rsidRPr="00E26706" w:rsidRDefault="00BB1FFE" w:rsidP="00E26706">
      <w:pPr>
        <w:pStyle w:val="IZAReferences"/>
        <w:spacing w:before="0" w:after="0" w:line="360" w:lineRule="auto"/>
        <w:rPr>
          <w:sz w:val="24"/>
          <w:szCs w:val="24"/>
        </w:rPr>
      </w:pPr>
      <w:r w:rsidRPr="00E26706">
        <w:rPr>
          <w:sz w:val="24"/>
          <w:szCs w:val="24"/>
        </w:rPr>
        <w:t>Skyt-Nielsen, H., T. Sorensen</w:t>
      </w:r>
      <w:r w:rsidR="00DA793B" w:rsidRPr="00E26706">
        <w:rPr>
          <w:sz w:val="24"/>
          <w:szCs w:val="24"/>
        </w:rPr>
        <w:t>,</w:t>
      </w:r>
      <w:r w:rsidRPr="00E26706">
        <w:rPr>
          <w:sz w:val="24"/>
          <w:szCs w:val="24"/>
        </w:rPr>
        <w:t xml:space="preserve"> and C. Taber. </w:t>
      </w:r>
      <w:r w:rsidR="00DA793B" w:rsidRPr="00E26706">
        <w:rPr>
          <w:sz w:val="24"/>
          <w:szCs w:val="24"/>
        </w:rPr>
        <w:t>“</w:t>
      </w:r>
      <w:r w:rsidRPr="00E26706">
        <w:rPr>
          <w:sz w:val="24"/>
          <w:szCs w:val="24"/>
        </w:rPr>
        <w:t xml:space="preserve">Estimating </w:t>
      </w:r>
      <w:r w:rsidR="00546805" w:rsidRPr="00E26706">
        <w:rPr>
          <w:sz w:val="24"/>
          <w:szCs w:val="24"/>
        </w:rPr>
        <w:t>the effect of student aid on college enrollment</w:t>
      </w:r>
      <w:r w:rsidRPr="00E26706">
        <w:rPr>
          <w:sz w:val="24"/>
          <w:szCs w:val="24"/>
        </w:rPr>
        <w:t xml:space="preserve">: Evidence </w:t>
      </w:r>
      <w:r w:rsidR="00546805" w:rsidRPr="00E26706">
        <w:rPr>
          <w:sz w:val="24"/>
          <w:szCs w:val="24"/>
        </w:rPr>
        <w:t>from a government grant policy reform</w:t>
      </w:r>
      <w:r w:rsidR="00DA793B" w:rsidRPr="00E26706">
        <w:rPr>
          <w:sz w:val="24"/>
          <w:szCs w:val="24"/>
        </w:rPr>
        <w:t xml:space="preserve">.” </w:t>
      </w:r>
      <w:r w:rsidRPr="00E26706">
        <w:rPr>
          <w:i/>
          <w:iCs/>
          <w:sz w:val="24"/>
          <w:szCs w:val="24"/>
        </w:rPr>
        <w:t>American Economic Journal</w:t>
      </w:r>
      <w:del w:id="589" w:author="Chris Jackson" w:date="2014-03-10T20:10:00Z">
        <w:r w:rsidRPr="00E26706" w:rsidDel="00546805">
          <w:rPr>
            <w:i/>
            <w:iCs/>
            <w:sz w:val="24"/>
            <w:szCs w:val="24"/>
          </w:rPr>
          <w:delText>:</w:delText>
        </w:r>
      </w:del>
      <w:r w:rsidRPr="00E26706">
        <w:rPr>
          <w:i/>
          <w:iCs/>
          <w:sz w:val="24"/>
          <w:szCs w:val="24"/>
        </w:rPr>
        <w:t xml:space="preserve"> Economic Policy</w:t>
      </w:r>
      <w:r w:rsidR="00DA793B" w:rsidRPr="00E26706">
        <w:rPr>
          <w:i/>
          <w:iCs/>
          <w:sz w:val="24"/>
          <w:szCs w:val="24"/>
        </w:rPr>
        <w:t xml:space="preserve"> </w:t>
      </w:r>
      <w:r w:rsidRPr="00E26706">
        <w:rPr>
          <w:sz w:val="24"/>
          <w:szCs w:val="24"/>
        </w:rPr>
        <w:t>2</w:t>
      </w:r>
      <w:r w:rsidR="00DA793B" w:rsidRPr="00E26706">
        <w:rPr>
          <w:sz w:val="24"/>
          <w:szCs w:val="24"/>
        </w:rPr>
        <w:t xml:space="preserve"> (2010):</w:t>
      </w:r>
      <w:r w:rsidRPr="00E26706">
        <w:rPr>
          <w:sz w:val="24"/>
          <w:szCs w:val="24"/>
        </w:rPr>
        <w:t xml:space="preserve"> 185</w:t>
      </w:r>
      <w:r w:rsidR="00DA793B" w:rsidRPr="00E26706">
        <w:rPr>
          <w:sz w:val="24"/>
          <w:szCs w:val="24"/>
        </w:rPr>
        <w:t>–</w:t>
      </w:r>
      <w:r w:rsidRPr="00E26706">
        <w:rPr>
          <w:sz w:val="24"/>
          <w:szCs w:val="24"/>
        </w:rPr>
        <w:t>215.</w:t>
      </w:r>
    </w:p>
    <w:p w14:paraId="1C318227" w14:textId="73BB0CDA" w:rsidR="00BB1FFE" w:rsidRPr="00E26706" w:rsidRDefault="00BB1FFE" w:rsidP="00E26706">
      <w:pPr>
        <w:pStyle w:val="IZAReferences"/>
        <w:spacing w:before="0" w:after="0" w:line="360" w:lineRule="auto"/>
        <w:rPr>
          <w:sz w:val="24"/>
          <w:szCs w:val="24"/>
        </w:rPr>
      </w:pPr>
      <w:r w:rsidRPr="00E26706">
        <w:rPr>
          <w:sz w:val="24"/>
          <w:szCs w:val="24"/>
        </w:rPr>
        <w:t xml:space="preserve">Stuen, E., </w:t>
      </w:r>
      <w:r w:rsidR="00DA793B" w:rsidRPr="00E26706">
        <w:rPr>
          <w:sz w:val="24"/>
          <w:szCs w:val="24"/>
        </w:rPr>
        <w:t xml:space="preserve">A. </w:t>
      </w:r>
      <w:r w:rsidRPr="00E26706">
        <w:rPr>
          <w:sz w:val="24"/>
          <w:szCs w:val="24"/>
        </w:rPr>
        <w:t>Mobarak</w:t>
      </w:r>
      <w:r w:rsidR="00DA793B" w:rsidRPr="00E26706">
        <w:rPr>
          <w:sz w:val="24"/>
          <w:szCs w:val="24"/>
        </w:rPr>
        <w:t>,</w:t>
      </w:r>
      <w:r w:rsidRPr="00E26706">
        <w:rPr>
          <w:sz w:val="24"/>
          <w:szCs w:val="24"/>
        </w:rPr>
        <w:t xml:space="preserve"> and K. Maskus. </w:t>
      </w:r>
      <w:r w:rsidR="00DA793B" w:rsidRPr="00E26706">
        <w:rPr>
          <w:sz w:val="24"/>
          <w:szCs w:val="24"/>
        </w:rPr>
        <w:t>“</w:t>
      </w:r>
      <w:r w:rsidRPr="00E26706">
        <w:rPr>
          <w:sz w:val="24"/>
          <w:szCs w:val="24"/>
        </w:rPr>
        <w:t xml:space="preserve">Skilled </w:t>
      </w:r>
      <w:r w:rsidR="00546805" w:rsidRPr="00E26706">
        <w:rPr>
          <w:sz w:val="24"/>
          <w:szCs w:val="24"/>
        </w:rPr>
        <w:t>immigration and innovation</w:t>
      </w:r>
      <w:r w:rsidRPr="00E26706">
        <w:rPr>
          <w:sz w:val="24"/>
          <w:szCs w:val="24"/>
        </w:rPr>
        <w:t xml:space="preserve">: Evidence from </w:t>
      </w:r>
      <w:r w:rsidR="00546805" w:rsidRPr="00E26706">
        <w:rPr>
          <w:sz w:val="24"/>
          <w:szCs w:val="24"/>
        </w:rPr>
        <w:t xml:space="preserve">enrolment fluctuations in </w:t>
      </w:r>
      <w:r w:rsidRPr="00E26706">
        <w:rPr>
          <w:sz w:val="24"/>
          <w:szCs w:val="24"/>
        </w:rPr>
        <w:t xml:space="preserve">US </w:t>
      </w:r>
      <w:r w:rsidR="00546805" w:rsidRPr="00E26706">
        <w:rPr>
          <w:sz w:val="24"/>
          <w:szCs w:val="24"/>
        </w:rPr>
        <w:t>doctoral programmes</w:t>
      </w:r>
      <w:r w:rsidRPr="00E26706">
        <w:rPr>
          <w:sz w:val="24"/>
          <w:szCs w:val="24"/>
        </w:rPr>
        <w:t>.</w:t>
      </w:r>
      <w:r w:rsidR="00DA793B" w:rsidRPr="00E26706">
        <w:rPr>
          <w:sz w:val="24"/>
          <w:szCs w:val="24"/>
        </w:rPr>
        <w:t>”</w:t>
      </w:r>
      <w:r w:rsidRPr="00E26706">
        <w:rPr>
          <w:sz w:val="24"/>
          <w:szCs w:val="24"/>
        </w:rPr>
        <w:t xml:space="preserve"> </w:t>
      </w:r>
      <w:r w:rsidRPr="00E26706">
        <w:rPr>
          <w:i/>
          <w:iCs/>
          <w:sz w:val="24"/>
          <w:szCs w:val="24"/>
        </w:rPr>
        <w:t>Economic Journal</w:t>
      </w:r>
      <w:r w:rsidRPr="00E26706">
        <w:rPr>
          <w:sz w:val="24"/>
          <w:szCs w:val="24"/>
        </w:rPr>
        <w:t xml:space="preserve"> 122</w:t>
      </w:r>
      <w:r w:rsidR="00DA793B" w:rsidRPr="00E26706">
        <w:rPr>
          <w:sz w:val="24"/>
          <w:szCs w:val="24"/>
        </w:rPr>
        <w:t xml:space="preserve"> (2012):</w:t>
      </w:r>
      <w:r w:rsidRPr="00E26706">
        <w:rPr>
          <w:sz w:val="24"/>
          <w:szCs w:val="24"/>
        </w:rPr>
        <w:t xml:space="preserve"> 1143</w:t>
      </w:r>
      <w:r w:rsidR="00DA793B" w:rsidRPr="00E26706">
        <w:rPr>
          <w:sz w:val="24"/>
          <w:szCs w:val="24"/>
        </w:rPr>
        <w:t>–</w:t>
      </w:r>
      <w:r w:rsidRPr="00E26706">
        <w:rPr>
          <w:sz w:val="24"/>
          <w:szCs w:val="24"/>
        </w:rPr>
        <w:t>1176.</w:t>
      </w:r>
    </w:p>
    <w:p w14:paraId="325AE411" w14:textId="38AD8CFD" w:rsidR="00BB1FFE" w:rsidRPr="00E26706" w:rsidRDefault="00BB1FFE" w:rsidP="00E26706">
      <w:pPr>
        <w:pStyle w:val="IZAReferences"/>
        <w:spacing w:before="0" w:after="0" w:line="360" w:lineRule="auto"/>
        <w:rPr>
          <w:sz w:val="24"/>
          <w:szCs w:val="24"/>
        </w:rPr>
      </w:pPr>
      <w:r w:rsidRPr="00E26706">
        <w:rPr>
          <w:sz w:val="24"/>
          <w:szCs w:val="24"/>
        </w:rPr>
        <w:t xml:space="preserve">Sun, W. </w:t>
      </w:r>
      <w:r w:rsidR="00DA793B" w:rsidRPr="00E26706">
        <w:rPr>
          <w:sz w:val="24"/>
          <w:szCs w:val="24"/>
        </w:rPr>
        <w:t>“</w:t>
      </w:r>
      <w:r w:rsidRPr="00E26706">
        <w:rPr>
          <w:sz w:val="24"/>
          <w:szCs w:val="24"/>
        </w:rPr>
        <w:t xml:space="preserve">The </w:t>
      </w:r>
      <w:r w:rsidR="00546805" w:rsidRPr="00E26706">
        <w:rPr>
          <w:sz w:val="24"/>
          <w:szCs w:val="24"/>
        </w:rPr>
        <w:t>productivity of return migrants</w:t>
      </w:r>
      <w:r w:rsidRPr="00E26706">
        <w:rPr>
          <w:sz w:val="24"/>
          <w:szCs w:val="24"/>
        </w:rPr>
        <w:t xml:space="preserve">: </w:t>
      </w:r>
      <w:r w:rsidR="00546805" w:rsidRPr="00E26706">
        <w:rPr>
          <w:sz w:val="24"/>
          <w:szCs w:val="24"/>
        </w:rPr>
        <w:t xml:space="preserve">The case </w:t>
      </w:r>
      <w:r w:rsidRPr="00E26706">
        <w:rPr>
          <w:sz w:val="24"/>
          <w:szCs w:val="24"/>
        </w:rPr>
        <w:t xml:space="preserve">of China’s </w:t>
      </w:r>
      <w:r w:rsidR="00DA793B" w:rsidRPr="00E26706">
        <w:rPr>
          <w:sz w:val="24"/>
          <w:szCs w:val="24"/>
        </w:rPr>
        <w:t>‘</w:t>
      </w:r>
      <w:r w:rsidR="000F3319" w:rsidRPr="00E26706">
        <w:rPr>
          <w:sz w:val="24"/>
          <w:szCs w:val="24"/>
        </w:rPr>
        <w:t>sea turtles</w:t>
      </w:r>
      <w:ins w:id="590" w:author="Sarah King" w:date="2014-03-13T17:05:00Z">
        <w:r w:rsidR="00C068FE">
          <w:rPr>
            <w:sz w:val="24"/>
            <w:szCs w:val="24"/>
          </w:rPr>
          <w:t>.</w:t>
        </w:r>
      </w:ins>
      <w:r w:rsidR="000F3319" w:rsidRPr="00E26706">
        <w:rPr>
          <w:sz w:val="24"/>
          <w:szCs w:val="24"/>
        </w:rPr>
        <w:t>’</w:t>
      </w:r>
      <w:del w:id="591" w:author="Sarah King" w:date="2014-03-13T17:05:00Z">
        <w:r w:rsidR="00DA793B" w:rsidRPr="00E26706" w:rsidDel="00C068FE">
          <w:rPr>
            <w:sz w:val="24"/>
            <w:szCs w:val="24"/>
          </w:rPr>
          <w:delText>.</w:delText>
        </w:r>
      </w:del>
      <w:r w:rsidR="00DA793B" w:rsidRPr="00E26706">
        <w:rPr>
          <w:sz w:val="24"/>
          <w:szCs w:val="24"/>
        </w:rPr>
        <w:t xml:space="preserve">” </w:t>
      </w:r>
      <w:r w:rsidRPr="00E26706">
        <w:rPr>
          <w:i/>
          <w:sz w:val="24"/>
          <w:szCs w:val="24"/>
        </w:rPr>
        <w:t xml:space="preserve">IZA Journal of Migration </w:t>
      </w:r>
      <w:r w:rsidRPr="00E26706">
        <w:rPr>
          <w:sz w:val="24"/>
          <w:szCs w:val="24"/>
        </w:rPr>
        <w:t>2:5</w:t>
      </w:r>
      <w:r w:rsidR="00DA793B" w:rsidRPr="00E26706">
        <w:rPr>
          <w:sz w:val="24"/>
          <w:szCs w:val="24"/>
        </w:rPr>
        <w:t xml:space="preserve"> (2013)</w:t>
      </w:r>
      <w:r w:rsidR="00B26E71" w:rsidRPr="00E26706">
        <w:rPr>
          <w:sz w:val="24"/>
          <w:szCs w:val="24"/>
        </w:rPr>
        <w:t xml:space="preserve">. </w:t>
      </w:r>
      <w:ins w:id="592" w:author="Chris Jackson" w:date="2014-03-10T20:11:00Z">
        <w:r w:rsidR="000F3319" w:rsidRPr="00E26706">
          <w:rPr>
            <w:sz w:val="24"/>
            <w:szCs w:val="24"/>
          </w:rPr>
          <w:t xml:space="preserve">Online at: </w:t>
        </w:r>
      </w:ins>
      <w:r w:rsidR="00B26E71" w:rsidRPr="00E26706">
        <w:rPr>
          <w:rStyle w:val="st1"/>
          <w:sz w:val="24"/>
          <w:szCs w:val="24"/>
        </w:rPr>
        <w:t>doi:10.1186/2193-9039-</w:t>
      </w:r>
      <w:r w:rsidR="00B26E71" w:rsidRPr="00E26706">
        <w:rPr>
          <w:rStyle w:val="Emphasis"/>
          <w:b w:val="0"/>
          <w:bCs w:val="0"/>
          <w:sz w:val="24"/>
          <w:szCs w:val="24"/>
        </w:rPr>
        <w:t>2-5</w:t>
      </w:r>
      <w:del w:id="593" w:author="Chris Jackson" w:date="2014-03-10T20:11:00Z">
        <w:r w:rsidR="00DA793B" w:rsidRPr="00E26706" w:rsidDel="000F3319">
          <w:rPr>
            <w:sz w:val="24"/>
            <w:szCs w:val="24"/>
          </w:rPr>
          <w:delText>.</w:delText>
        </w:r>
      </w:del>
    </w:p>
    <w:p w14:paraId="63EC281B" w14:textId="58925615" w:rsidR="00BB1FFE" w:rsidRPr="00E26706" w:rsidRDefault="00BB1FFE" w:rsidP="00E26706">
      <w:pPr>
        <w:pStyle w:val="IZAReferences"/>
        <w:spacing w:before="0" w:after="0" w:line="360" w:lineRule="auto"/>
        <w:rPr>
          <w:sz w:val="24"/>
          <w:szCs w:val="24"/>
        </w:rPr>
      </w:pPr>
      <w:r w:rsidRPr="00E26706">
        <w:rPr>
          <w:sz w:val="24"/>
          <w:szCs w:val="24"/>
        </w:rPr>
        <w:t>Van Bouwel, L.</w:t>
      </w:r>
      <w:r w:rsidR="00DA793B" w:rsidRPr="00E26706">
        <w:rPr>
          <w:sz w:val="24"/>
          <w:szCs w:val="24"/>
        </w:rPr>
        <w:t>,</w:t>
      </w:r>
      <w:r w:rsidRPr="00E26706">
        <w:rPr>
          <w:sz w:val="24"/>
          <w:szCs w:val="24"/>
        </w:rPr>
        <w:t xml:space="preserve"> and R. Veugeulers. </w:t>
      </w:r>
      <w:r w:rsidRPr="00E26706">
        <w:rPr>
          <w:i/>
          <w:iCs/>
          <w:sz w:val="24"/>
          <w:szCs w:val="24"/>
        </w:rPr>
        <w:t>Does University Quality Drive International Student Flows?</w:t>
      </w:r>
      <w:r w:rsidRPr="00E26706">
        <w:rPr>
          <w:sz w:val="24"/>
          <w:szCs w:val="24"/>
        </w:rPr>
        <w:t xml:space="preserve"> </w:t>
      </w:r>
      <w:ins w:id="594" w:author="Chris Jackson" w:date="2014-03-10T20:11:00Z">
        <w:r w:rsidR="000F3319" w:rsidRPr="00E26706">
          <w:rPr>
            <w:sz w:val="24"/>
            <w:szCs w:val="24"/>
          </w:rPr>
          <w:t xml:space="preserve">Katholieke Universiteit Leuven Faculty of Business and Economics </w:t>
        </w:r>
      </w:ins>
      <w:r w:rsidR="00DA793B" w:rsidRPr="00E26706">
        <w:rPr>
          <w:sz w:val="24"/>
          <w:szCs w:val="24"/>
        </w:rPr>
        <w:t xml:space="preserve">Working paper </w:t>
      </w:r>
      <w:r w:rsidR="000F3319" w:rsidRPr="00E26706">
        <w:rPr>
          <w:sz w:val="24"/>
          <w:szCs w:val="24"/>
        </w:rPr>
        <w:t>No</w:t>
      </w:r>
      <w:r w:rsidR="00DA793B" w:rsidRPr="00E26706">
        <w:rPr>
          <w:sz w:val="24"/>
          <w:szCs w:val="24"/>
        </w:rPr>
        <w:t>. OR 0912</w:t>
      </w:r>
      <w:del w:id="595" w:author="Chris Jackson" w:date="2014-03-10T20:11:00Z">
        <w:r w:rsidR="00DA793B" w:rsidRPr="00E26706" w:rsidDel="000F3319">
          <w:rPr>
            <w:sz w:val="24"/>
            <w:szCs w:val="24"/>
          </w:rPr>
          <w:delText xml:space="preserve">. </w:delText>
        </w:r>
        <w:r w:rsidRPr="00E26706" w:rsidDel="000F3319">
          <w:rPr>
            <w:sz w:val="24"/>
            <w:szCs w:val="24"/>
          </w:rPr>
          <w:delText>Katholieke Universiteit Leuven</w:delText>
        </w:r>
        <w:r w:rsidR="00DA793B" w:rsidRPr="00E26706" w:rsidDel="000F3319">
          <w:rPr>
            <w:sz w:val="24"/>
            <w:szCs w:val="24"/>
          </w:rPr>
          <w:delText xml:space="preserve"> Faculty of Business and Economics</w:delText>
        </w:r>
      </w:del>
      <w:r w:rsidR="00DA793B" w:rsidRPr="00E26706">
        <w:rPr>
          <w:sz w:val="24"/>
          <w:szCs w:val="24"/>
        </w:rPr>
        <w:t>, 2009. Online at: http://ssrn.com/abstract=1538118</w:t>
      </w:r>
    </w:p>
    <w:p w14:paraId="75CB7C08" w14:textId="1E54B059" w:rsidR="00A950B7" w:rsidRPr="00E26706" w:rsidDel="007D29DF" w:rsidRDefault="00A950B7" w:rsidP="00E26706">
      <w:pPr>
        <w:pStyle w:val="IZAHeading2"/>
        <w:spacing w:before="0" w:after="0" w:line="360" w:lineRule="auto"/>
        <w:rPr>
          <w:del w:id="596" w:author="Chris Jackson" w:date="2014-03-10T19:50:00Z"/>
          <w:rFonts w:ascii="Times New Roman" w:hAnsi="Times New Roman"/>
          <w:sz w:val="24"/>
        </w:rPr>
      </w:pPr>
      <w:del w:id="597" w:author="Chris Jackson" w:date="2014-03-10T19:50:00Z">
        <w:r w:rsidRPr="00E26706" w:rsidDel="007D29DF">
          <w:rPr>
            <w:rFonts w:ascii="Times New Roman" w:hAnsi="Times New Roman"/>
            <w:sz w:val="24"/>
          </w:rPr>
          <w:delText>Acknowledgments</w:delText>
        </w:r>
      </w:del>
    </w:p>
    <w:p w14:paraId="1A623226" w14:textId="17F54FEE" w:rsidR="00A950B7" w:rsidRPr="00E26706" w:rsidDel="007D29DF" w:rsidRDefault="00A950B7" w:rsidP="00E26706">
      <w:pPr>
        <w:pStyle w:val="IZABodytext"/>
        <w:keepNext/>
        <w:spacing w:after="0" w:line="360" w:lineRule="auto"/>
        <w:jc w:val="left"/>
        <w:rPr>
          <w:del w:id="598" w:author="Chris Jackson" w:date="2014-03-10T19:50:00Z"/>
          <w:sz w:val="24"/>
          <w:szCs w:val="24"/>
        </w:rPr>
      </w:pPr>
      <w:del w:id="599" w:author="Chris Jackson" w:date="2014-03-10T19:50:00Z">
        <w:r w:rsidRPr="00E26706" w:rsidDel="007D29DF">
          <w:rPr>
            <w:sz w:val="24"/>
            <w:szCs w:val="24"/>
          </w:rPr>
          <w:delText xml:space="preserve">The author thanks </w:delText>
        </w:r>
        <w:r w:rsidRPr="00E26706" w:rsidDel="007D29DF">
          <w:rPr>
            <w:sz w:val="24"/>
            <w:szCs w:val="24"/>
            <w:highlight w:val="yellow"/>
          </w:rPr>
          <w:delText>two [correct?] anonymous referees</w:delText>
        </w:r>
        <w:r w:rsidRPr="00E26706" w:rsidDel="007D29DF">
          <w:rPr>
            <w:sz w:val="24"/>
            <w:szCs w:val="24"/>
          </w:rPr>
          <w:delText xml:space="preserve"> and the IZA World of Labor editors for many helpful suggestions on earlier drafts. </w:delText>
        </w:r>
      </w:del>
    </w:p>
    <w:p w14:paraId="442A9D5E" w14:textId="058CF837" w:rsidR="00A950B7" w:rsidRPr="00E26706" w:rsidDel="007D29DF" w:rsidRDefault="00A950B7" w:rsidP="00E26706">
      <w:pPr>
        <w:pStyle w:val="IZAHeading2"/>
        <w:spacing w:before="0" w:after="0" w:line="360" w:lineRule="auto"/>
        <w:rPr>
          <w:del w:id="600" w:author="Chris Jackson" w:date="2014-03-10T19:50:00Z"/>
          <w:rFonts w:ascii="Times New Roman" w:hAnsi="Times New Roman"/>
          <w:sz w:val="24"/>
        </w:rPr>
      </w:pPr>
      <w:del w:id="601" w:author="Chris Jackson" w:date="2014-03-10T19:50:00Z">
        <w:r w:rsidRPr="00E26706" w:rsidDel="007D29DF">
          <w:rPr>
            <w:rFonts w:ascii="Times New Roman" w:hAnsi="Times New Roman"/>
            <w:sz w:val="24"/>
          </w:rPr>
          <w:delText>Competing interests</w:delText>
        </w:r>
      </w:del>
    </w:p>
    <w:p w14:paraId="75F71CBB" w14:textId="3F777075" w:rsidR="007D29DF" w:rsidRPr="00E26706" w:rsidDel="007D29DF" w:rsidRDefault="00A950B7" w:rsidP="00E26706">
      <w:pPr>
        <w:pStyle w:val="IZABodytext"/>
        <w:keepNext/>
        <w:spacing w:after="0" w:line="360" w:lineRule="auto"/>
        <w:jc w:val="left"/>
        <w:rPr>
          <w:del w:id="602" w:author="Chris Jackson" w:date="2014-03-10T19:50:00Z"/>
          <w:sz w:val="24"/>
          <w:szCs w:val="24"/>
        </w:rPr>
      </w:pPr>
      <w:del w:id="603" w:author="Chris Jackson" w:date="2014-03-10T19:50:00Z">
        <w:r w:rsidRPr="00E26706" w:rsidDel="007D29DF">
          <w:rPr>
            <w:sz w:val="24"/>
            <w:szCs w:val="24"/>
          </w:rPr>
          <w:delText xml:space="preserve">The IZA World of Labor project is committed to the </w:delText>
        </w:r>
        <w:r w:rsidRPr="00E26706" w:rsidDel="007D29DF">
          <w:rPr>
            <w:i/>
            <w:sz w:val="24"/>
            <w:szCs w:val="24"/>
          </w:rPr>
          <w:delText>IZA Guiding Principles of Research Integrity</w:delText>
        </w:r>
        <w:r w:rsidRPr="00E26706" w:rsidDel="007D29DF">
          <w:rPr>
            <w:sz w:val="24"/>
            <w:szCs w:val="24"/>
          </w:rPr>
          <w:delText>. The author declares to have observed these principles.</w:delText>
        </w:r>
      </w:del>
    </w:p>
    <w:p w14:paraId="1174F7DA" w14:textId="07AE2819" w:rsidR="00A950B7" w:rsidRPr="00E26706" w:rsidDel="007D29DF" w:rsidRDefault="00A950B7" w:rsidP="00E26706">
      <w:pPr>
        <w:pStyle w:val="IZAHeading1"/>
        <w:spacing w:before="0" w:after="0" w:line="360" w:lineRule="auto"/>
        <w:rPr>
          <w:del w:id="604" w:author="Chris Jackson" w:date="2014-03-10T19:49:00Z"/>
          <w:rFonts w:ascii="Times New Roman" w:hAnsi="Times New Roman"/>
          <w:sz w:val="24"/>
          <w:szCs w:val="24"/>
        </w:rPr>
      </w:pPr>
      <w:del w:id="605" w:author="Chris Jackson" w:date="2014-03-10T19:49:00Z">
        <w:r w:rsidRPr="00E26706" w:rsidDel="007D29DF">
          <w:rPr>
            <w:rFonts w:ascii="Times New Roman" w:hAnsi="Times New Roman"/>
            <w:sz w:val="24"/>
            <w:szCs w:val="24"/>
          </w:rPr>
          <w:delText>Copyright</w:delText>
        </w:r>
      </w:del>
    </w:p>
    <w:p w14:paraId="4F552E20" w14:textId="521F6AB6" w:rsidR="00BB1FFE" w:rsidRPr="00E26706" w:rsidRDefault="00A950B7" w:rsidP="00E26706">
      <w:pPr>
        <w:pStyle w:val="IZABodytext"/>
        <w:keepNext/>
        <w:spacing w:after="0" w:line="360" w:lineRule="auto"/>
        <w:jc w:val="left"/>
        <w:rPr>
          <w:sz w:val="24"/>
          <w:szCs w:val="24"/>
        </w:rPr>
      </w:pPr>
      <w:del w:id="606" w:author="Chris Jackson" w:date="2014-03-10T19:50:00Z">
        <w:r w:rsidRPr="00E26706" w:rsidDel="007D29DF">
          <w:rPr>
            <w:sz w:val="24"/>
            <w:szCs w:val="24"/>
          </w:rPr>
          <w:delText xml:space="preserve">Arnaud Chevalier </w:delText>
        </w:r>
        <w:r w:rsidRPr="00E26706" w:rsidDel="007D29DF">
          <w:rPr>
            <w:sz w:val="24"/>
            <w:szCs w:val="24"/>
            <w:highlight w:val="yellow"/>
          </w:rPr>
          <w:delText>[correct?]</w:delText>
        </w:r>
      </w:del>
    </w:p>
    <w:sectPr w:rsidR="00BB1FFE" w:rsidRPr="00E26706" w:rsidSect="00C85DDC">
      <w:footerReference w:type="default" r:id="rId11"/>
      <w:pgSz w:w="11907" w:h="16840" w:code="9"/>
      <w:pgMar w:top="1440" w:right="1440" w:bottom="1440" w:left="1440" w:header="0" w:footer="994" w:gutter="0"/>
      <w:cols w:space="720" w:equalWidth="0">
        <w:col w:w="8839"/>
      </w:cols>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arnaud" w:date="2014-03-29T20:30:00Z" w:initials="a">
    <w:p w14:paraId="1ADAA2A5" w14:textId="07F378A6" w:rsidR="00CC237D" w:rsidRDefault="00CC237D">
      <w:pPr>
        <w:pStyle w:val="CommentText"/>
      </w:pPr>
      <w:r>
        <w:rPr>
          <w:rStyle w:val="CommentReference"/>
        </w:rPr>
        <w:annotationRef/>
      </w:r>
      <w:r>
        <w:t>This should have remained as “returns to skills”</w:t>
      </w:r>
    </w:p>
  </w:comment>
  <w:comment w:id="63" w:author="arnaud" w:date="2014-03-29T20:30:00Z" w:initials="a">
    <w:p w14:paraId="0FDD7AEB" w14:textId="19B7BAEF" w:rsidR="00CC237D" w:rsidRDefault="00CC237D">
      <w:pPr>
        <w:pStyle w:val="CommentText"/>
      </w:pPr>
      <w:r>
        <w:rPr>
          <w:rStyle w:val="CommentReference"/>
        </w:rPr>
        <w:annotationRef/>
      </w:r>
      <w:r>
        <w:t>This should have remained as “returns to skills”</w:t>
      </w:r>
    </w:p>
  </w:comment>
  <w:comment w:id="67" w:author="Chris Jackson" w:date="2014-03-10T20:16:00Z" w:initials="CJ">
    <w:p w14:paraId="32DF1898" w14:textId="6634C3BE" w:rsidR="00EA67E9" w:rsidRDefault="00EA67E9">
      <w:pPr>
        <w:pStyle w:val="CommentText"/>
      </w:pPr>
      <w:r>
        <w:rPr>
          <w:rStyle w:val="CommentReference"/>
        </w:rPr>
        <w:annotationRef/>
      </w:r>
      <w:r>
        <w:t>Typesetter – Place after the Elevator Pitch; do not set the copy in brackets</w:t>
      </w:r>
    </w:p>
  </w:comment>
  <w:comment w:id="81" w:author="arnaud" w:date="2014-03-29T20:31:00Z" w:initials="a">
    <w:p w14:paraId="388B1ACC" w14:textId="5DAA9F45" w:rsidR="00CC237D" w:rsidRDefault="00CC237D">
      <w:pPr>
        <w:pStyle w:val="CommentText"/>
      </w:pPr>
      <w:r>
        <w:rPr>
          <w:rStyle w:val="CommentReference"/>
        </w:rPr>
        <w:annotationRef/>
      </w:r>
      <w:r>
        <w:t>This is one of the reference for this graph and cannot be deleted!!!</w:t>
      </w:r>
    </w:p>
  </w:comment>
  <w:comment w:id="120" w:author="arnaud" w:date="2014-03-29T20:31:00Z" w:initials="a">
    <w:p w14:paraId="75ACF8B3" w14:textId="33BD1A73" w:rsidR="00CC237D" w:rsidRDefault="00CC237D">
      <w:pPr>
        <w:pStyle w:val="CommentText"/>
      </w:pPr>
      <w:r>
        <w:rPr>
          <w:rStyle w:val="CommentReference"/>
        </w:rPr>
        <w:annotationRef/>
      </w:r>
      <w:r>
        <w:t>This should have remained as “</w:t>
      </w:r>
      <w:r>
        <w:t>returns to education</w:t>
      </w:r>
      <w:r>
        <w:t>”</w:t>
      </w:r>
    </w:p>
  </w:comment>
  <w:comment w:id="193" w:author="Lucy Moore" w:date="2014-03-13T15:56:00Z" w:initials="LM">
    <w:p w14:paraId="4DD96720" w14:textId="099CED14" w:rsidR="00A87076" w:rsidRDefault="00A87076">
      <w:pPr>
        <w:pStyle w:val="CommentText"/>
      </w:pPr>
      <w:r>
        <w:rPr>
          <w:rStyle w:val="CommentReference"/>
        </w:rPr>
        <w:annotationRef/>
      </w:r>
      <w:r>
        <w:t>Typesetter: Please redraw this map. We need to consider black and white printing so you may have to use patterns rather than different colours.</w:t>
      </w:r>
    </w:p>
  </w:comment>
  <w:comment w:id="222" w:author="arnaud" w:date="2014-03-29T20:34:00Z" w:initials="a">
    <w:p w14:paraId="78AC86CA" w14:textId="7D462134" w:rsidR="00CC237D" w:rsidRDefault="00CC237D">
      <w:pPr>
        <w:pStyle w:val="CommentText"/>
      </w:pPr>
      <w:r>
        <w:rPr>
          <w:rStyle w:val="CommentReference"/>
        </w:rPr>
        <w:annotationRef/>
      </w:r>
      <w:r>
        <w:t>This should have remained as “returns to skills”</w:t>
      </w:r>
    </w:p>
  </w:comment>
  <w:comment w:id="242" w:author="arnaud" w:date="2014-03-29T20:34:00Z" w:initials="a">
    <w:p w14:paraId="0674BF55" w14:textId="7AF8FA82" w:rsidR="00CC237D" w:rsidRDefault="00CC237D">
      <w:pPr>
        <w:pStyle w:val="CommentText"/>
      </w:pPr>
      <w:r>
        <w:rPr>
          <w:rStyle w:val="CommentReference"/>
        </w:rPr>
        <w:annotationRef/>
      </w:r>
      <w:r>
        <w:t>This should have remained as “returns to skills”</w:t>
      </w:r>
    </w:p>
  </w:comment>
  <w:comment w:id="245" w:author="arnaud" w:date="2014-03-29T20:35:00Z" w:initials="a">
    <w:p w14:paraId="3CAF3C59" w14:textId="171DBA9D" w:rsidR="00CC237D" w:rsidRDefault="00CC237D">
      <w:pPr>
        <w:pStyle w:val="CommentText"/>
      </w:pPr>
      <w:r>
        <w:rPr>
          <w:rStyle w:val="CommentReference"/>
        </w:rPr>
        <w:annotationRef/>
      </w:r>
      <w:r>
        <w:t>This should have remained as “</w:t>
      </w:r>
      <w:r>
        <w:t>returns to education</w:t>
      </w:r>
      <w:r>
        <w:t>”</w:t>
      </w:r>
    </w:p>
  </w:comment>
  <w:comment w:id="252" w:author="Chris Jackson" w:date="2014-03-11T10:33:00Z" w:initials="CJ">
    <w:p w14:paraId="16163566" w14:textId="338A1DD7" w:rsidR="00EA67E9" w:rsidRDefault="00EA67E9">
      <w:pPr>
        <w:pStyle w:val="CommentText"/>
      </w:pPr>
      <w:r>
        <w:rPr>
          <w:rStyle w:val="CommentReference"/>
        </w:rPr>
        <w:annotationRef/>
      </w:r>
      <w:r>
        <w:t>Author – this is slightly ambiguous, in that ‘those countries’ could be taken to refer to the low-wage or high-wage countries just mentioned</w:t>
      </w:r>
    </w:p>
  </w:comment>
  <w:comment w:id="253" w:author="arnaud" w:date="2014-03-29T20:35:00Z" w:initials="a">
    <w:p w14:paraId="6A8CE862" w14:textId="3FE8DBDA" w:rsidR="00CC237D" w:rsidRDefault="00CC237D">
      <w:pPr>
        <w:pStyle w:val="CommentText"/>
      </w:pPr>
      <w:r>
        <w:rPr>
          <w:rStyle w:val="CommentReference"/>
        </w:rPr>
        <w:annotationRef/>
      </w:r>
      <w:r>
        <w:t>Change to “high wage countries”</w:t>
      </w:r>
    </w:p>
  </w:comment>
  <w:comment w:id="405" w:author="arnaud" w:date="2014-03-29T20:38:00Z" w:initials="a">
    <w:p w14:paraId="6347154E" w14:textId="51DEBEBC" w:rsidR="00CC237D" w:rsidRDefault="00CC237D">
      <w:pPr>
        <w:pStyle w:val="CommentText"/>
      </w:pPr>
      <w:r>
        <w:rPr>
          <w:rStyle w:val="CommentReference"/>
        </w:rPr>
        <w:annotationRef/>
      </w:r>
      <w:r>
        <w:t>This should have remained as “</w:t>
      </w:r>
      <w:r>
        <w:t>returns to education</w:t>
      </w:r>
      <w:r>
        <w:t>”</w:t>
      </w:r>
    </w:p>
  </w:comment>
  <w:comment w:id="408" w:author="arnaud" w:date="2014-03-29T20:38:00Z" w:initials="a">
    <w:p w14:paraId="6948119A" w14:textId="59D2C32C" w:rsidR="00CC237D" w:rsidRDefault="00CC237D">
      <w:pPr>
        <w:pStyle w:val="CommentText"/>
      </w:pPr>
      <w:r>
        <w:rPr>
          <w:rStyle w:val="CommentReference"/>
        </w:rPr>
        <w:annotationRef/>
      </w:r>
      <w:r>
        <w:t>This should have remained as “</w:t>
      </w:r>
      <w:r>
        <w:t>returns to education</w:t>
      </w:r>
      <w:r>
        <w:t>”</w:t>
      </w:r>
    </w:p>
  </w:comment>
  <w:comment w:id="456" w:author="arnaud" w:date="2014-03-29T20:55:00Z" w:initials="a">
    <w:p w14:paraId="739EAB26" w14:textId="43ACD519" w:rsidR="00B54BBE" w:rsidRDefault="00B54BBE">
      <w:pPr>
        <w:pStyle w:val="CommentText"/>
      </w:pPr>
      <w:r>
        <w:rPr>
          <w:rStyle w:val="CommentReference"/>
        </w:rPr>
        <w:annotationRef/>
      </w:r>
      <w:r>
        <w:t xml:space="preserve">This should have remained as “returns to </w:t>
      </w:r>
      <w:r>
        <w:t xml:space="preserve">English Language </w:t>
      </w:r>
      <w:r>
        <w:t>skills”</w:t>
      </w:r>
    </w:p>
  </w:comment>
  <w:comment w:id="464" w:author="arnaud" w:date="2014-03-29T20:56:00Z" w:initials="a">
    <w:p w14:paraId="5877EAEF" w14:textId="2876E760" w:rsidR="00B54BBE" w:rsidRDefault="00B54BBE">
      <w:pPr>
        <w:pStyle w:val="CommentText"/>
      </w:pPr>
      <w:r>
        <w:rPr>
          <w:rStyle w:val="CommentReference"/>
        </w:rPr>
        <w:annotationRef/>
      </w:r>
      <w:r>
        <w:t>This should have remained as “</w:t>
      </w:r>
      <w:r>
        <w:t>returns to studying</w:t>
      </w:r>
      <w:r>
        <w:t>”</w:t>
      </w:r>
    </w:p>
  </w:comment>
  <w:comment w:id="511" w:author="Sarah King" w:date="2014-03-20T10:06:00Z" w:initials="SK">
    <w:p w14:paraId="78AF51CF" w14:textId="2EDB9491" w:rsidR="00EF74F5" w:rsidRDefault="00EF74F5">
      <w:pPr>
        <w:pStyle w:val="CommentText"/>
      </w:pPr>
      <w:r>
        <w:rPr>
          <w:rStyle w:val="CommentReference"/>
        </w:rPr>
        <w:annotationRef/>
      </w:r>
      <w:r>
        <w:t>The source details for the illustration on page 1 had to be numbered [1] as per house style. This meant that there were now 5 Further reading references and 11 Key references (making a total of 16, 1 more than the style sheet allows). I have deleted Gibson &amp; McKenzie from here as it is also in the key references, please can you confirm that this is ok?</w:t>
      </w:r>
    </w:p>
  </w:comment>
  <w:comment w:id="520" w:author="arnaud" w:date="2014-03-29T20:59:00Z" w:initials="a">
    <w:p w14:paraId="7497119B" w14:textId="1A39D0E4" w:rsidR="00B54BBE" w:rsidRDefault="00B54BBE">
      <w:pPr>
        <w:pStyle w:val="CommentText"/>
      </w:pPr>
      <w:r>
        <w:rPr>
          <w:rStyle w:val="CommentReference"/>
        </w:rPr>
        <w:annotationRef/>
      </w:r>
      <w:r>
        <w:t>This is not really a key reference and was only used to generate some of the numbers needed for figure 2</w:t>
      </w:r>
      <w:bookmarkStart w:id="521" w:name="_GoBack"/>
      <w:bookmarkEnd w:id="52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F1898" w15:done="0"/>
  <w15:commentEx w15:paraId="4DD96720" w15:done="0"/>
  <w15:commentEx w15:paraId="16163566" w15:done="0"/>
  <w15:commentEx w15:paraId="78AF51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839D3" w14:textId="77777777" w:rsidR="006D2A43" w:rsidRDefault="006D2A43">
      <w:r>
        <w:separator/>
      </w:r>
    </w:p>
  </w:endnote>
  <w:endnote w:type="continuationSeparator" w:id="0">
    <w:p w14:paraId="37F42861" w14:textId="77777777" w:rsidR="006D2A43" w:rsidRDefault="006D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21371"/>
      <w:docPartObj>
        <w:docPartGallery w:val="Page Numbers (Bottom of Page)"/>
        <w:docPartUnique/>
      </w:docPartObj>
    </w:sdtPr>
    <w:sdtEndPr>
      <w:rPr>
        <w:noProof/>
      </w:rPr>
    </w:sdtEndPr>
    <w:sdtContent>
      <w:p w14:paraId="701D3B72" w14:textId="77777777" w:rsidR="00EA67E9" w:rsidRDefault="00EA67E9">
        <w:pPr>
          <w:pStyle w:val="Footer"/>
          <w:jc w:val="center"/>
        </w:pPr>
        <w:r>
          <w:fldChar w:fldCharType="begin"/>
        </w:r>
        <w:r>
          <w:instrText xml:space="preserve"> PAGE   \* MERGEFORMAT </w:instrText>
        </w:r>
        <w:r>
          <w:fldChar w:fldCharType="separate"/>
        </w:r>
        <w:r w:rsidR="00B54BBE">
          <w:rPr>
            <w:noProof/>
          </w:rPr>
          <w:t>17</w:t>
        </w:r>
        <w:r>
          <w:rPr>
            <w:noProof/>
          </w:rPr>
          <w:fldChar w:fldCharType="end"/>
        </w:r>
      </w:p>
    </w:sdtContent>
  </w:sdt>
  <w:p w14:paraId="2C7E7987" w14:textId="77777777" w:rsidR="00EA67E9" w:rsidRPr="007A786D" w:rsidRDefault="00EA67E9" w:rsidP="007A786D">
    <w:pPr>
      <w:kinsoku w:val="0"/>
      <w:overflowPunct w:val="0"/>
      <w:spacing w:line="200" w:lineRule="exact"/>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6DB6" w14:textId="77777777" w:rsidR="006D2A43" w:rsidRDefault="006D2A43">
      <w:r>
        <w:separator/>
      </w:r>
    </w:p>
  </w:footnote>
  <w:footnote w:type="continuationSeparator" w:id="0">
    <w:p w14:paraId="46920DAE" w14:textId="77777777" w:rsidR="006D2A43" w:rsidRDefault="006D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8F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start w:val="1"/>
      <w:numFmt w:val="lowerRoman"/>
      <w:lvlText w:val="(%1)"/>
      <w:lvlJc w:val="left"/>
      <w:pPr>
        <w:ind w:hanging="760"/>
      </w:pPr>
      <w:rPr>
        <w:rFonts w:ascii="Times New Roman" w:hAnsi="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numFmt w:val="bullet"/>
      <w:lvlText w:val=""/>
      <w:lvlJc w:val="left"/>
      <w:pPr>
        <w:ind w:hanging="7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2"/>
      <w:numFmt w:val="upperRoman"/>
      <w:lvlText w:val="%1"/>
      <w:lvlJc w:val="left"/>
      <w:pPr>
        <w:ind w:hanging="247"/>
      </w:pPr>
      <w:rPr>
        <w:rFonts w:ascii="Times New Roman" w:hAnsi="Times New Roman" w:cs="Times New Roman"/>
        <w:b/>
        <w:bCs/>
        <w:sz w:val="24"/>
        <w:szCs w:val="24"/>
      </w:rPr>
    </w:lvl>
    <w:lvl w:ilvl="1">
      <w:start w:val="1"/>
      <w:numFmt w:val="decimal"/>
      <w:lvlText w:val="%2)"/>
      <w:lvlJc w:val="left"/>
      <w:pPr>
        <w:ind w:hanging="261"/>
      </w:pPr>
      <w:rPr>
        <w:rFonts w:ascii="Times New Roman" w:hAnsi="Times New Roman" w:cs="Times New Roman"/>
        <w:b w:val="0"/>
        <w:bCs w:val="0"/>
        <w:sz w:val="24"/>
        <w:szCs w:val="24"/>
      </w:rPr>
    </w:lvl>
    <w:lvl w:ilvl="2">
      <w:start w:val="1"/>
      <w:numFmt w:val="lowerLetter"/>
      <w:lvlText w:val="%3-"/>
      <w:lvlJc w:val="left"/>
      <w:pPr>
        <w:ind w:hanging="248"/>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5"/>
    <w:multiLevelType w:val="multilevel"/>
    <w:tmpl w:val="00000888"/>
    <w:lvl w:ilvl="0">
      <w:start w:val="1"/>
      <w:numFmt w:val="lowerRoman"/>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00000889"/>
    <w:lvl w:ilvl="0">
      <w:start w:val="1"/>
      <w:numFmt w:val="lowerRoman"/>
      <w:lvlText w:val="%1)"/>
      <w:lvlJc w:val="left"/>
      <w:pPr>
        <w:ind w:hanging="97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7"/>
    <w:multiLevelType w:val="multilevel"/>
    <w:tmpl w:val="5792E2E0"/>
    <w:lvl w:ilvl="0">
      <w:start w:val="1"/>
      <w:numFmt w:val="bullet"/>
      <w:lvlText w:val=""/>
      <w:lvlJc w:val="left"/>
      <w:pPr>
        <w:ind w:hanging="975"/>
      </w:pPr>
      <w:rPr>
        <w:rFonts w:ascii="Symbol" w:hAnsi="Symbol" w:cs="Symbo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5E13A9C"/>
    <w:multiLevelType w:val="hybridMultilevel"/>
    <w:tmpl w:val="5B1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F7D26"/>
    <w:multiLevelType w:val="hybridMultilevel"/>
    <w:tmpl w:val="FF24C370"/>
    <w:lvl w:ilvl="0" w:tplc="833C2CB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FB033E6"/>
    <w:multiLevelType w:val="multilevel"/>
    <w:tmpl w:val="5792E2E0"/>
    <w:lvl w:ilvl="0">
      <w:start w:val="1"/>
      <w:numFmt w:val="bullet"/>
      <w:lvlText w:val=""/>
      <w:lvlJc w:val="left"/>
      <w:pPr>
        <w:ind w:hanging="975"/>
      </w:pPr>
      <w:rPr>
        <w:rFonts w:ascii="Symbol" w:hAnsi="Symbol" w:cs="Symbo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365930C5"/>
    <w:multiLevelType w:val="hybridMultilevel"/>
    <w:tmpl w:val="39E21B78"/>
    <w:lvl w:ilvl="0" w:tplc="A566D9C0">
      <w:numFmt w:val="bullet"/>
      <w:lvlText w:val=""/>
      <w:lvlJc w:val="left"/>
      <w:pPr>
        <w:tabs>
          <w:tab w:val="num" w:pos="720"/>
        </w:tabs>
        <w:ind w:left="720" w:hanging="360"/>
      </w:pPr>
      <w:rPr>
        <w:rFonts w:ascii="Symbol" w:eastAsia="MS Mincho"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CBF7A82"/>
    <w:multiLevelType w:val="hybridMultilevel"/>
    <w:tmpl w:val="25FEC3DC"/>
    <w:lvl w:ilvl="0" w:tplc="0AA494F8">
      <w:start w:val="1"/>
      <w:numFmt w:val="bullet"/>
      <w:lvlText w:val=""/>
      <w:lvlJc w:val="left"/>
      <w:pPr>
        <w:ind w:left="432"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84223"/>
    <w:multiLevelType w:val="hybridMultilevel"/>
    <w:tmpl w:val="DE6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F147D"/>
    <w:multiLevelType w:val="hybridMultilevel"/>
    <w:tmpl w:val="49E67670"/>
    <w:lvl w:ilvl="0" w:tplc="20166D6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1FB7199"/>
    <w:multiLevelType w:val="multilevel"/>
    <w:tmpl w:val="9EF22D4A"/>
    <w:lvl w:ilvl="0">
      <w:start w:val="1"/>
      <w:numFmt w:val="bullet"/>
      <w:lvlText w:val=""/>
      <w:lvlJc w:val="left"/>
      <w:pPr>
        <w:ind w:hanging="975"/>
      </w:pPr>
      <w:rPr>
        <w:rFonts w:ascii="Symbol" w:hAnsi="Symbol" w:cs="Symbo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79C01ECD"/>
    <w:multiLevelType w:val="hybridMultilevel"/>
    <w:tmpl w:val="AB0207BE"/>
    <w:lvl w:ilvl="0" w:tplc="14127BE0">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BBC28DC"/>
    <w:multiLevelType w:val="hybridMultilevel"/>
    <w:tmpl w:val="6EB44B26"/>
    <w:lvl w:ilvl="0" w:tplc="EC6EEBC8">
      <w:start w:val="1"/>
      <w:numFmt w:val="bullet"/>
      <w:lvlText w:val="–"/>
      <w:lvlJc w:val="left"/>
      <w:pPr>
        <w:tabs>
          <w:tab w:val="num" w:pos="360"/>
        </w:tabs>
        <w:ind w:left="360" w:hanging="360"/>
      </w:pPr>
      <w:rPr>
        <w:rFonts w:ascii="Arial" w:hAnsi="Arial" w:cs="Arial" w:hint="default"/>
        <w:b/>
        <w:bCs/>
        <w:i w:val="0"/>
        <w:iCs w:val="0"/>
        <w:color w:val="CC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5"/>
  </w:num>
  <w:num w:numId="8">
    <w:abstractNumId w:val="14"/>
  </w:num>
  <w:num w:numId="9">
    <w:abstractNumId w:val="9"/>
  </w:num>
  <w:num w:numId="10">
    <w:abstractNumId w:val="8"/>
  </w:num>
  <w:num w:numId="11">
    <w:abstractNumId w:val="16"/>
  </w:num>
  <w:num w:numId="12">
    <w:abstractNumId w:val="10"/>
  </w:num>
  <w:num w:numId="13">
    <w:abstractNumId w:val="7"/>
  </w:num>
  <w:num w:numId="14">
    <w:abstractNumId w:val="12"/>
  </w:num>
  <w:num w:numId="15">
    <w:abstractNumId w:val="13"/>
  </w:num>
  <w:num w:numId="16">
    <w:abstractNumId w:val="1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King">
    <w15:presenceInfo w15:providerId="AD" w15:userId="S-1-5-21-1135484593-1233476685-1844936127-7329"/>
  </w15:person>
  <w15:person w15:author="Lucy Moore">
    <w15:presenceInfo w15:providerId="AD" w15:userId="S-1-5-21-1135484593-1233476685-1844936127-15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trackRevisions/>
  <w:defaultTabStop w:val="144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CC"/>
    <w:rsid w:val="0001074E"/>
    <w:rsid w:val="000127B3"/>
    <w:rsid w:val="00020060"/>
    <w:rsid w:val="00025071"/>
    <w:rsid w:val="00033207"/>
    <w:rsid w:val="00042684"/>
    <w:rsid w:val="000766FF"/>
    <w:rsid w:val="00086B4F"/>
    <w:rsid w:val="00094BFB"/>
    <w:rsid w:val="000A44EA"/>
    <w:rsid w:val="000A53B3"/>
    <w:rsid w:val="000A6F81"/>
    <w:rsid w:val="000B224C"/>
    <w:rsid w:val="000B380D"/>
    <w:rsid w:val="000C561C"/>
    <w:rsid w:val="000D54C7"/>
    <w:rsid w:val="000D7A81"/>
    <w:rsid w:val="000E5B99"/>
    <w:rsid w:val="000F3319"/>
    <w:rsid w:val="000F60E6"/>
    <w:rsid w:val="0011089E"/>
    <w:rsid w:val="00110D5C"/>
    <w:rsid w:val="00112D23"/>
    <w:rsid w:val="00123388"/>
    <w:rsid w:val="00136E08"/>
    <w:rsid w:val="001542A5"/>
    <w:rsid w:val="00165B22"/>
    <w:rsid w:val="0018310F"/>
    <w:rsid w:val="001955A5"/>
    <w:rsid w:val="00197E4F"/>
    <w:rsid w:val="001A1A5E"/>
    <w:rsid w:val="001A6AC4"/>
    <w:rsid w:val="001B1809"/>
    <w:rsid w:val="001B4C46"/>
    <w:rsid w:val="001C3D1B"/>
    <w:rsid w:val="001D11EC"/>
    <w:rsid w:val="001E28C3"/>
    <w:rsid w:val="001E3F32"/>
    <w:rsid w:val="001F0752"/>
    <w:rsid w:val="001F3320"/>
    <w:rsid w:val="001F4339"/>
    <w:rsid w:val="001F6EC7"/>
    <w:rsid w:val="001F724E"/>
    <w:rsid w:val="002010B4"/>
    <w:rsid w:val="00215B82"/>
    <w:rsid w:val="00234B84"/>
    <w:rsid w:val="00241D9F"/>
    <w:rsid w:val="00242287"/>
    <w:rsid w:val="00245909"/>
    <w:rsid w:val="002571C0"/>
    <w:rsid w:val="002709EE"/>
    <w:rsid w:val="00280B60"/>
    <w:rsid w:val="002820F1"/>
    <w:rsid w:val="00286365"/>
    <w:rsid w:val="002868F9"/>
    <w:rsid w:val="0029586E"/>
    <w:rsid w:val="002B0263"/>
    <w:rsid w:val="002B16B5"/>
    <w:rsid w:val="002C1A65"/>
    <w:rsid w:val="002C7A57"/>
    <w:rsid w:val="002D09D3"/>
    <w:rsid w:val="002D501A"/>
    <w:rsid w:val="002E6209"/>
    <w:rsid w:val="002F5FCB"/>
    <w:rsid w:val="002F7EE2"/>
    <w:rsid w:val="00302C16"/>
    <w:rsid w:val="00305111"/>
    <w:rsid w:val="00327B41"/>
    <w:rsid w:val="003435B6"/>
    <w:rsid w:val="003466F2"/>
    <w:rsid w:val="00346A6F"/>
    <w:rsid w:val="00352D5E"/>
    <w:rsid w:val="0035663E"/>
    <w:rsid w:val="00360D5E"/>
    <w:rsid w:val="00370CA0"/>
    <w:rsid w:val="00390355"/>
    <w:rsid w:val="0039309F"/>
    <w:rsid w:val="003A2C4C"/>
    <w:rsid w:val="003B1422"/>
    <w:rsid w:val="003D180D"/>
    <w:rsid w:val="003E34F8"/>
    <w:rsid w:val="003E40D2"/>
    <w:rsid w:val="003F1DEE"/>
    <w:rsid w:val="0040587F"/>
    <w:rsid w:val="00421077"/>
    <w:rsid w:val="00424943"/>
    <w:rsid w:val="0043709A"/>
    <w:rsid w:val="00441C9B"/>
    <w:rsid w:val="004470C4"/>
    <w:rsid w:val="004523FF"/>
    <w:rsid w:val="00467C0F"/>
    <w:rsid w:val="00470B38"/>
    <w:rsid w:val="00476899"/>
    <w:rsid w:val="004838FA"/>
    <w:rsid w:val="00495DC8"/>
    <w:rsid w:val="004965DD"/>
    <w:rsid w:val="00496775"/>
    <w:rsid w:val="004B3BFC"/>
    <w:rsid w:val="004B4127"/>
    <w:rsid w:val="004B4855"/>
    <w:rsid w:val="004D7328"/>
    <w:rsid w:val="004E5711"/>
    <w:rsid w:val="004E6CE8"/>
    <w:rsid w:val="004F0FD8"/>
    <w:rsid w:val="00502A86"/>
    <w:rsid w:val="005041E9"/>
    <w:rsid w:val="0051155F"/>
    <w:rsid w:val="0051791A"/>
    <w:rsid w:val="0052417C"/>
    <w:rsid w:val="00526019"/>
    <w:rsid w:val="005345CC"/>
    <w:rsid w:val="00546805"/>
    <w:rsid w:val="0055475D"/>
    <w:rsid w:val="0055595D"/>
    <w:rsid w:val="0056587C"/>
    <w:rsid w:val="00580851"/>
    <w:rsid w:val="00581441"/>
    <w:rsid w:val="0058180D"/>
    <w:rsid w:val="005925AB"/>
    <w:rsid w:val="005B30AE"/>
    <w:rsid w:val="005C1C7C"/>
    <w:rsid w:val="005C5997"/>
    <w:rsid w:val="005C59EA"/>
    <w:rsid w:val="005C77A3"/>
    <w:rsid w:val="005E2434"/>
    <w:rsid w:val="005E5328"/>
    <w:rsid w:val="005E5CF8"/>
    <w:rsid w:val="005F6191"/>
    <w:rsid w:val="0060431A"/>
    <w:rsid w:val="00605C02"/>
    <w:rsid w:val="00613B54"/>
    <w:rsid w:val="00622859"/>
    <w:rsid w:val="006244F5"/>
    <w:rsid w:val="00631242"/>
    <w:rsid w:val="006363A4"/>
    <w:rsid w:val="00640294"/>
    <w:rsid w:val="00644A41"/>
    <w:rsid w:val="00646B33"/>
    <w:rsid w:val="00652A1E"/>
    <w:rsid w:val="00670FD6"/>
    <w:rsid w:val="00671B9E"/>
    <w:rsid w:val="006816D4"/>
    <w:rsid w:val="00697BAB"/>
    <w:rsid w:val="00697DE4"/>
    <w:rsid w:val="006B3393"/>
    <w:rsid w:val="006B44C8"/>
    <w:rsid w:val="006B61B5"/>
    <w:rsid w:val="006D2A43"/>
    <w:rsid w:val="006E066E"/>
    <w:rsid w:val="00711E33"/>
    <w:rsid w:val="00713E51"/>
    <w:rsid w:val="007263BD"/>
    <w:rsid w:val="007358FE"/>
    <w:rsid w:val="00744C71"/>
    <w:rsid w:val="007465D5"/>
    <w:rsid w:val="007466C5"/>
    <w:rsid w:val="00750CBB"/>
    <w:rsid w:val="00762415"/>
    <w:rsid w:val="00763A62"/>
    <w:rsid w:val="00774FB3"/>
    <w:rsid w:val="0078371C"/>
    <w:rsid w:val="00785BBC"/>
    <w:rsid w:val="00787444"/>
    <w:rsid w:val="0079027D"/>
    <w:rsid w:val="00794D3F"/>
    <w:rsid w:val="007A54E2"/>
    <w:rsid w:val="007A6273"/>
    <w:rsid w:val="007A786D"/>
    <w:rsid w:val="007B190B"/>
    <w:rsid w:val="007B6071"/>
    <w:rsid w:val="007B6617"/>
    <w:rsid w:val="007D29DF"/>
    <w:rsid w:val="007D6860"/>
    <w:rsid w:val="007D7DBB"/>
    <w:rsid w:val="007E2FCF"/>
    <w:rsid w:val="007F0B16"/>
    <w:rsid w:val="007F1BF8"/>
    <w:rsid w:val="007F4C3D"/>
    <w:rsid w:val="007F4E9A"/>
    <w:rsid w:val="007F67A6"/>
    <w:rsid w:val="00815C58"/>
    <w:rsid w:val="008166D7"/>
    <w:rsid w:val="00821704"/>
    <w:rsid w:val="008269B1"/>
    <w:rsid w:val="008334C8"/>
    <w:rsid w:val="008346FA"/>
    <w:rsid w:val="00840EDE"/>
    <w:rsid w:val="00841E36"/>
    <w:rsid w:val="0086446C"/>
    <w:rsid w:val="00872F40"/>
    <w:rsid w:val="008801ED"/>
    <w:rsid w:val="00894519"/>
    <w:rsid w:val="008968AC"/>
    <w:rsid w:val="008A29CD"/>
    <w:rsid w:val="008A41C7"/>
    <w:rsid w:val="008B76D8"/>
    <w:rsid w:val="008C1676"/>
    <w:rsid w:val="008D2A76"/>
    <w:rsid w:val="008D3BD0"/>
    <w:rsid w:val="008D7466"/>
    <w:rsid w:val="008E00F0"/>
    <w:rsid w:val="008F2E41"/>
    <w:rsid w:val="008F50BD"/>
    <w:rsid w:val="00910863"/>
    <w:rsid w:val="009122A6"/>
    <w:rsid w:val="009144BD"/>
    <w:rsid w:val="00922AF6"/>
    <w:rsid w:val="00930A2E"/>
    <w:rsid w:val="00931399"/>
    <w:rsid w:val="0093325E"/>
    <w:rsid w:val="00946F95"/>
    <w:rsid w:val="00947143"/>
    <w:rsid w:val="00947D22"/>
    <w:rsid w:val="0095484E"/>
    <w:rsid w:val="0096331E"/>
    <w:rsid w:val="009659D4"/>
    <w:rsid w:val="00975BB2"/>
    <w:rsid w:val="00981A63"/>
    <w:rsid w:val="009923CC"/>
    <w:rsid w:val="009927B8"/>
    <w:rsid w:val="009A20E7"/>
    <w:rsid w:val="009C213B"/>
    <w:rsid w:val="009C6F47"/>
    <w:rsid w:val="009D395E"/>
    <w:rsid w:val="009E4801"/>
    <w:rsid w:val="00A001AA"/>
    <w:rsid w:val="00A14E81"/>
    <w:rsid w:val="00A16B14"/>
    <w:rsid w:val="00A17859"/>
    <w:rsid w:val="00A21236"/>
    <w:rsid w:val="00A25E1A"/>
    <w:rsid w:val="00A36CDE"/>
    <w:rsid w:val="00A36E4B"/>
    <w:rsid w:val="00A42328"/>
    <w:rsid w:val="00A47E7E"/>
    <w:rsid w:val="00A55D44"/>
    <w:rsid w:val="00A611F1"/>
    <w:rsid w:val="00A633F4"/>
    <w:rsid w:val="00A66F13"/>
    <w:rsid w:val="00A7209C"/>
    <w:rsid w:val="00A74232"/>
    <w:rsid w:val="00A75B8F"/>
    <w:rsid w:val="00A87076"/>
    <w:rsid w:val="00A922A9"/>
    <w:rsid w:val="00A950B7"/>
    <w:rsid w:val="00A97744"/>
    <w:rsid w:val="00AA0B01"/>
    <w:rsid w:val="00AC2839"/>
    <w:rsid w:val="00AD07E1"/>
    <w:rsid w:val="00AE0C9D"/>
    <w:rsid w:val="00AE3CA8"/>
    <w:rsid w:val="00AE59CE"/>
    <w:rsid w:val="00AE6740"/>
    <w:rsid w:val="00B0236B"/>
    <w:rsid w:val="00B24C65"/>
    <w:rsid w:val="00B26E71"/>
    <w:rsid w:val="00B30BD9"/>
    <w:rsid w:val="00B35FC2"/>
    <w:rsid w:val="00B42363"/>
    <w:rsid w:val="00B5063E"/>
    <w:rsid w:val="00B54BBE"/>
    <w:rsid w:val="00B64455"/>
    <w:rsid w:val="00B7525B"/>
    <w:rsid w:val="00B82C3B"/>
    <w:rsid w:val="00B949C6"/>
    <w:rsid w:val="00BA6511"/>
    <w:rsid w:val="00BB0FAC"/>
    <w:rsid w:val="00BB1FFE"/>
    <w:rsid w:val="00BB227B"/>
    <w:rsid w:val="00BC6590"/>
    <w:rsid w:val="00BE37D2"/>
    <w:rsid w:val="00C03AAF"/>
    <w:rsid w:val="00C068FE"/>
    <w:rsid w:val="00C17BA5"/>
    <w:rsid w:val="00C24C95"/>
    <w:rsid w:val="00C254BA"/>
    <w:rsid w:val="00C331EA"/>
    <w:rsid w:val="00C4184E"/>
    <w:rsid w:val="00C523DA"/>
    <w:rsid w:val="00C5426F"/>
    <w:rsid w:val="00C574CD"/>
    <w:rsid w:val="00C60460"/>
    <w:rsid w:val="00C63A78"/>
    <w:rsid w:val="00C63C9D"/>
    <w:rsid w:val="00C677FF"/>
    <w:rsid w:val="00C7741C"/>
    <w:rsid w:val="00C81FC2"/>
    <w:rsid w:val="00C82D31"/>
    <w:rsid w:val="00C85DDC"/>
    <w:rsid w:val="00C9033C"/>
    <w:rsid w:val="00CC237D"/>
    <w:rsid w:val="00CC3593"/>
    <w:rsid w:val="00CC49AC"/>
    <w:rsid w:val="00CC6815"/>
    <w:rsid w:val="00CD47AB"/>
    <w:rsid w:val="00CE3237"/>
    <w:rsid w:val="00D01A80"/>
    <w:rsid w:val="00D04F31"/>
    <w:rsid w:val="00D23DA7"/>
    <w:rsid w:val="00D24FFC"/>
    <w:rsid w:val="00D26731"/>
    <w:rsid w:val="00D26FEB"/>
    <w:rsid w:val="00D3499B"/>
    <w:rsid w:val="00D47100"/>
    <w:rsid w:val="00D47CB8"/>
    <w:rsid w:val="00D5623D"/>
    <w:rsid w:val="00D57129"/>
    <w:rsid w:val="00D6151A"/>
    <w:rsid w:val="00D67A0B"/>
    <w:rsid w:val="00D71B51"/>
    <w:rsid w:val="00D85094"/>
    <w:rsid w:val="00D87C89"/>
    <w:rsid w:val="00D90421"/>
    <w:rsid w:val="00D92D43"/>
    <w:rsid w:val="00D96D9F"/>
    <w:rsid w:val="00DA114E"/>
    <w:rsid w:val="00DA4EE4"/>
    <w:rsid w:val="00DA793B"/>
    <w:rsid w:val="00DB35CB"/>
    <w:rsid w:val="00DC26CC"/>
    <w:rsid w:val="00DD1946"/>
    <w:rsid w:val="00E02883"/>
    <w:rsid w:val="00E03220"/>
    <w:rsid w:val="00E10E5F"/>
    <w:rsid w:val="00E26706"/>
    <w:rsid w:val="00E26DB0"/>
    <w:rsid w:val="00E3480D"/>
    <w:rsid w:val="00E410EE"/>
    <w:rsid w:val="00E51DF8"/>
    <w:rsid w:val="00E629AB"/>
    <w:rsid w:val="00E707FC"/>
    <w:rsid w:val="00E719F5"/>
    <w:rsid w:val="00E774EA"/>
    <w:rsid w:val="00E92154"/>
    <w:rsid w:val="00E93B38"/>
    <w:rsid w:val="00E93F07"/>
    <w:rsid w:val="00EA67E9"/>
    <w:rsid w:val="00EB6717"/>
    <w:rsid w:val="00ED2050"/>
    <w:rsid w:val="00EE1280"/>
    <w:rsid w:val="00EE17A0"/>
    <w:rsid w:val="00EF1BF8"/>
    <w:rsid w:val="00EF74F5"/>
    <w:rsid w:val="00F05A1E"/>
    <w:rsid w:val="00F102AA"/>
    <w:rsid w:val="00F132C8"/>
    <w:rsid w:val="00F137EA"/>
    <w:rsid w:val="00F26364"/>
    <w:rsid w:val="00F43EC4"/>
    <w:rsid w:val="00F620AE"/>
    <w:rsid w:val="00F71281"/>
    <w:rsid w:val="00F743EA"/>
    <w:rsid w:val="00F76AD0"/>
    <w:rsid w:val="00F90B03"/>
    <w:rsid w:val="00FA4DF5"/>
    <w:rsid w:val="00FB1342"/>
    <w:rsid w:val="00FB40EA"/>
    <w:rsid w:val="00FB7C1C"/>
    <w:rsid w:val="00FD1C29"/>
    <w:rsid w:val="00FE6A95"/>
    <w:rsid w:val="00FF07F4"/>
    <w:rsid w:val="00FF7A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5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93"/>
    <w:pPr>
      <w:widowControl w:val="0"/>
      <w:autoSpaceDE w:val="0"/>
      <w:autoSpaceDN w:val="0"/>
      <w:adjustRightInd w:val="0"/>
    </w:pPr>
    <w:rPr>
      <w:rFonts w:ascii="Times New Roman" w:hAnsi="Times New Roman"/>
      <w:noProof/>
      <w:sz w:val="24"/>
      <w:szCs w:val="24"/>
      <w:lang w:eastAsia="en-GB"/>
    </w:rPr>
  </w:style>
  <w:style w:type="paragraph" w:styleId="Heading1">
    <w:name w:val="heading 1"/>
    <w:basedOn w:val="Normal"/>
    <w:next w:val="Normal"/>
    <w:link w:val="Heading1Char"/>
    <w:uiPriority w:val="99"/>
    <w:qFormat/>
    <w:rsid w:val="006B3393"/>
    <w:pPr>
      <w:ind w:left="100"/>
      <w:outlineLvl w:val="0"/>
    </w:pPr>
    <w:rPr>
      <w:rFonts w:ascii="Calibri Light" w:eastAsia="MS Gothic" w:hAnsi="Calibri Light" w:cs="Calibri Light"/>
      <w:b/>
      <w:bCs/>
      <w:noProof w:val="0"/>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393"/>
    <w:rPr>
      <w:rFonts w:ascii="Calibri Light" w:eastAsia="MS Gothic" w:hAnsi="Calibri Light" w:cs="Calibri Light"/>
      <w:b/>
      <w:bCs/>
      <w:kern w:val="32"/>
      <w:sz w:val="32"/>
      <w:szCs w:val="32"/>
    </w:rPr>
  </w:style>
  <w:style w:type="paragraph" w:styleId="BodyText">
    <w:name w:val="Body Text"/>
    <w:basedOn w:val="Normal"/>
    <w:link w:val="BodyTextChar"/>
    <w:uiPriority w:val="99"/>
    <w:rsid w:val="006B3393"/>
    <w:pPr>
      <w:ind w:left="100"/>
    </w:pPr>
    <w:rPr>
      <w:noProof w:val="0"/>
      <w:lang w:eastAsia="zh-CN"/>
    </w:rPr>
  </w:style>
  <w:style w:type="character" w:customStyle="1" w:styleId="BodyTextChar">
    <w:name w:val="Body Text Char"/>
    <w:basedOn w:val="DefaultParagraphFont"/>
    <w:link w:val="BodyText"/>
    <w:uiPriority w:val="99"/>
    <w:semiHidden/>
    <w:rsid w:val="006B3393"/>
    <w:rPr>
      <w:rFonts w:ascii="Times New Roman" w:hAnsi="Times New Roman" w:cs="Times New Roman"/>
      <w:sz w:val="24"/>
      <w:szCs w:val="24"/>
    </w:rPr>
  </w:style>
  <w:style w:type="paragraph" w:styleId="ListParagraph">
    <w:name w:val="List Paragraph"/>
    <w:basedOn w:val="Normal"/>
    <w:uiPriority w:val="34"/>
    <w:qFormat/>
    <w:rsid w:val="006B3393"/>
  </w:style>
  <w:style w:type="paragraph" w:customStyle="1" w:styleId="TableParagraph">
    <w:name w:val="Table Paragraph"/>
    <w:basedOn w:val="Normal"/>
    <w:uiPriority w:val="99"/>
    <w:rsid w:val="006B3393"/>
  </w:style>
  <w:style w:type="table" w:styleId="TableGrid">
    <w:name w:val="Table Grid"/>
    <w:basedOn w:val="TableNormal"/>
    <w:uiPriority w:val="99"/>
    <w:rsid w:val="009923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41C7"/>
    <w:rPr>
      <w:rFonts w:ascii="Lucida Grande" w:hAnsi="Lucida Grande" w:cs="Lucida Grande"/>
      <w:noProof w:val="0"/>
      <w:sz w:val="18"/>
      <w:szCs w:val="18"/>
      <w:lang w:val="en-GB"/>
    </w:rPr>
  </w:style>
  <w:style w:type="character" w:customStyle="1" w:styleId="BalloonTextChar">
    <w:name w:val="Balloon Text Char"/>
    <w:basedOn w:val="DefaultParagraphFont"/>
    <w:link w:val="BalloonText"/>
    <w:uiPriority w:val="99"/>
    <w:semiHidden/>
    <w:rsid w:val="008A41C7"/>
    <w:rPr>
      <w:rFonts w:ascii="Lucida Grande" w:hAnsi="Lucida Grande" w:cs="Lucida Grande"/>
      <w:sz w:val="18"/>
      <w:szCs w:val="18"/>
      <w:lang w:val="en-GB" w:eastAsia="en-GB"/>
    </w:rPr>
  </w:style>
  <w:style w:type="character" w:styleId="CommentReference">
    <w:name w:val="annotation reference"/>
    <w:basedOn w:val="DefaultParagraphFont"/>
    <w:uiPriority w:val="99"/>
    <w:semiHidden/>
    <w:rsid w:val="004B4127"/>
    <w:rPr>
      <w:sz w:val="18"/>
      <w:szCs w:val="18"/>
    </w:rPr>
  </w:style>
  <w:style w:type="paragraph" w:styleId="CommentText">
    <w:name w:val="annotation text"/>
    <w:basedOn w:val="Normal"/>
    <w:link w:val="CommentTextChar"/>
    <w:uiPriority w:val="99"/>
    <w:semiHidden/>
    <w:rsid w:val="004B4127"/>
    <w:rPr>
      <w:noProof w:val="0"/>
      <w:lang w:val="en-GB"/>
    </w:rPr>
  </w:style>
  <w:style w:type="character" w:customStyle="1" w:styleId="CommentTextChar">
    <w:name w:val="Comment Text Char"/>
    <w:basedOn w:val="DefaultParagraphFont"/>
    <w:link w:val="CommentText"/>
    <w:uiPriority w:val="99"/>
    <w:semiHidden/>
    <w:rsid w:val="004B4127"/>
    <w:rPr>
      <w:rFonts w:ascii="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rsid w:val="004B4127"/>
    <w:rPr>
      <w:b/>
      <w:bCs/>
      <w:sz w:val="20"/>
      <w:szCs w:val="20"/>
    </w:rPr>
  </w:style>
  <w:style w:type="character" w:customStyle="1" w:styleId="CommentSubjectChar">
    <w:name w:val="Comment Subject Char"/>
    <w:basedOn w:val="CommentTextChar"/>
    <w:link w:val="CommentSubject"/>
    <w:uiPriority w:val="99"/>
    <w:semiHidden/>
    <w:rsid w:val="004B4127"/>
    <w:rPr>
      <w:rFonts w:ascii="Times New Roman" w:hAnsi="Times New Roman" w:cs="Times New Roman"/>
      <w:b/>
      <w:bCs/>
      <w:sz w:val="20"/>
      <w:szCs w:val="20"/>
      <w:lang w:val="en-GB" w:eastAsia="en-GB"/>
    </w:rPr>
  </w:style>
  <w:style w:type="paragraph" w:styleId="Header">
    <w:name w:val="header"/>
    <w:basedOn w:val="Normal"/>
    <w:link w:val="HeaderChar"/>
    <w:uiPriority w:val="99"/>
    <w:rsid w:val="007A786D"/>
    <w:pPr>
      <w:tabs>
        <w:tab w:val="center" w:pos="4680"/>
        <w:tab w:val="right" w:pos="9360"/>
      </w:tabs>
    </w:pPr>
    <w:rPr>
      <w:noProof w:val="0"/>
      <w:lang w:val="en-GB"/>
    </w:rPr>
  </w:style>
  <w:style w:type="character" w:customStyle="1" w:styleId="HeaderChar">
    <w:name w:val="Header Char"/>
    <w:basedOn w:val="DefaultParagraphFont"/>
    <w:link w:val="Header"/>
    <w:uiPriority w:val="99"/>
    <w:rsid w:val="007A786D"/>
    <w:rPr>
      <w:rFonts w:ascii="Times New Roman" w:hAnsi="Times New Roman" w:cs="Times New Roman"/>
      <w:sz w:val="24"/>
      <w:szCs w:val="24"/>
      <w:lang w:val="en-GB" w:eastAsia="en-GB"/>
    </w:rPr>
  </w:style>
  <w:style w:type="paragraph" w:styleId="Footer">
    <w:name w:val="footer"/>
    <w:basedOn w:val="Normal"/>
    <w:link w:val="FooterChar"/>
    <w:uiPriority w:val="99"/>
    <w:rsid w:val="007A786D"/>
    <w:pPr>
      <w:tabs>
        <w:tab w:val="center" w:pos="4680"/>
        <w:tab w:val="right" w:pos="9360"/>
      </w:tabs>
    </w:pPr>
    <w:rPr>
      <w:noProof w:val="0"/>
      <w:lang w:val="en-GB"/>
    </w:rPr>
  </w:style>
  <w:style w:type="character" w:customStyle="1" w:styleId="FooterChar">
    <w:name w:val="Footer Char"/>
    <w:basedOn w:val="DefaultParagraphFont"/>
    <w:link w:val="Footer"/>
    <w:uiPriority w:val="99"/>
    <w:rsid w:val="007A786D"/>
    <w:rPr>
      <w:rFonts w:ascii="Times New Roman" w:hAnsi="Times New Roman" w:cs="Times New Roman"/>
      <w:sz w:val="24"/>
      <w:szCs w:val="24"/>
      <w:lang w:val="en-GB" w:eastAsia="en-GB"/>
    </w:rPr>
  </w:style>
  <w:style w:type="paragraph" w:styleId="Revision">
    <w:name w:val="Revision"/>
    <w:hidden/>
    <w:uiPriority w:val="99"/>
    <w:semiHidden/>
    <w:rsid w:val="00136E08"/>
    <w:rPr>
      <w:rFonts w:ascii="Times New Roman" w:hAnsi="Times New Roman"/>
      <w:sz w:val="24"/>
      <w:szCs w:val="24"/>
      <w:lang w:val="en-GB" w:eastAsia="en-GB"/>
    </w:rPr>
  </w:style>
  <w:style w:type="paragraph" w:customStyle="1" w:styleId="IZAtitle">
    <w:name w:val="IZA title"/>
    <w:basedOn w:val="Normal"/>
    <w:qFormat/>
    <w:rsid w:val="005F6191"/>
    <w:pPr>
      <w:widowControl/>
      <w:autoSpaceDE/>
      <w:autoSpaceDN/>
      <w:adjustRightInd/>
      <w:spacing w:after="120" w:line="271" w:lineRule="auto"/>
      <w:contextualSpacing/>
      <w:jc w:val="center"/>
    </w:pPr>
    <w:rPr>
      <w:rFonts w:ascii="Times New Roman Bold" w:eastAsia="Times New Roman" w:hAnsi="Times New Roman Bold"/>
      <w:b/>
      <w:noProof w:val="0"/>
      <w:szCs w:val="22"/>
      <w:lang w:eastAsia="en-US"/>
    </w:rPr>
  </w:style>
  <w:style w:type="paragraph" w:customStyle="1" w:styleId="IZABodytext">
    <w:name w:val="IZA Body text"/>
    <w:basedOn w:val="IZAtitle"/>
    <w:qFormat/>
    <w:rsid w:val="005F6191"/>
    <w:pPr>
      <w:contextualSpacing w:val="0"/>
      <w:jc w:val="both"/>
    </w:pPr>
    <w:rPr>
      <w:rFonts w:ascii="Times New Roman" w:hAnsi="Times New Roman"/>
      <w:b w:val="0"/>
      <w:sz w:val="22"/>
    </w:rPr>
  </w:style>
  <w:style w:type="paragraph" w:customStyle="1" w:styleId="IZAHeading1">
    <w:name w:val="IZA Heading 1"/>
    <w:basedOn w:val="Normal"/>
    <w:qFormat/>
    <w:rsid w:val="005F6191"/>
    <w:pPr>
      <w:keepNext/>
      <w:widowControl/>
      <w:autoSpaceDE/>
      <w:autoSpaceDN/>
      <w:adjustRightInd/>
      <w:spacing w:before="240" w:after="120" w:line="276" w:lineRule="auto"/>
    </w:pPr>
    <w:rPr>
      <w:rFonts w:ascii="Times New Roman Bold" w:eastAsia="Times New Roman" w:hAnsi="Times New Roman Bold"/>
      <w:b/>
      <w:noProof w:val="0"/>
      <w:sz w:val="22"/>
      <w:szCs w:val="22"/>
      <w:lang w:eastAsia="en-US"/>
    </w:rPr>
  </w:style>
  <w:style w:type="paragraph" w:customStyle="1" w:styleId="IZAHeading2">
    <w:name w:val="IZA Heading 2"/>
    <w:basedOn w:val="Normal"/>
    <w:qFormat/>
    <w:rsid w:val="005F6191"/>
    <w:pPr>
      <w:keepNext/>
      <w:widowControl/>
      <w:autoSpaceDE/>
      <w:autoSpaceDN/>
      <w:adjustRightInd/>
      <w:spacing w:before="240" w:after="60"/>
    </w:pPr>
    <w:rPr>
      <w:rFonts w:ascii="Times New Roman Bold" w:eastAsia="Times New Roman" w:hAnsi="Times New Roman Bold"/>
      <w:b/>
      <w:i/>
      <w:noProof w:val="0"/>
      <w:sz w:val="22"/>
      <w:lang w:eastAsia="en-US"/>
    </w:rPr>
  </w:style>
  <w:style w:type="paragraph" w:customStyle="1" w:styleId="IZAHeading3">
    <w:name w:val="IZA Heading 3"/>
    <w:basedOn w:val="Normal"/>
    <w:qFormat/>
    <w:rsid w:val="005F6191"/>
    <w:pPr>
      <w:keepNext/>
      <w:widowControl/>
      <w:autoSpaceDE/>
      <w:autoSpaceDN/>
      <w:adjustRightInd/>
      <w:spacing w:before="240"/>
    </w:pPr>
    <w:rPr>
      <w:rFonts w:eastAsia="Times New Roman"/>
      <w:i/>
      <w:noProof w:val="0"/>
      <w:sz w:val="22"/>
      <w:szCs w:val="22"/>
      <w:lang w:eastAsia="en-US"/>
    </w:rPr>
  </w:style>
  <w:style w:type="paragraph" w:customStyle="1" w:styleId="IZAReferences">
    <w:name w:val="IZA References"/>
    <w:basedOn w:val="Normal"/>
    <w:qFormat/>
    <w:rsid w:val="005F6191"/>
    <w:pPr>
      <w:widowControl/>
      <w:autoSpaceDE/>
      <w:autoSpaceDN/>
      <w:adjustRightInd/>
      <w:spacing w:before="120" w:after="120" w:line="271" w:lineRule="auto"/>
      <w:ind w:left="432" w:hanging="432"/>
    </w:pPr>
    <w:rPr>
      <w:rFonts w:eastAsia="Times New Roman"/>
      <w:noProof w:val="0"/>
      <w:sz w:val="22"/>
      <w:szCs w:val="22"/>
      <w:lang w:eastAsia="en-US"/>
    </w:rPr>
  </w:style>
  <w:style w:type="paragraph" w:customStyle="1" w:styleId="IZASubtitle">
    <w:name w:val="IZA Subtitle"/>
    <w:basedOn w:val="IZAtitle"/>
    <w:qFormat/>
    <w:rsid w:val="005F6191"/>
    <w:rPr>
      <w:i/>
    </w:rPr>
  </w:style>
  <w:style w:type="character" w:styleId="Hyperlink">
    <w:name w:val="Hyperlink"/>
    <w:basedOn w:val="DefaultParagraphFont"/>
    <w:uiPriority w:val="99"/>
    <w:unhideWhenUsed/>
    <w:rsid w:val="00910863"/>
    <w:rPr>
      <w:color w:val="0000FF" w:themeColor="hyperlink"/>
      <w:u w:val="single"/>
    </w:rPr>
  </w:style>
  <w:style w:type="character" w:styleId="Emphasis">
    <w:name w:val="Emphasis"/>
    <w:basedOn w:val="DefaultParagraphFont"/>
    <w:uiPriority w:val="20"/>
    <w:qFormat/>
    <w:rsid w:val="00B26E71"/>
    <w:rPr>
      <w:b/>
      <w:bCs/>
      <w:i w:val="0"/>
      <w:iCs w:val="0"/>
    </w:rPr>
  </w:style>
  <w:style w:type="character" w:customStyle="1" w:styleId="st1">
    <w:name w:val="st1"/>
    <w:basedOn w:val="DefaultParagraphFont"/>
    <w:rsid w:val="00B26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93"/>
    <w:pPr>
      <w:widowControl w:val="0"/>
      <w:autoSpaceDE w:val="0"/>
      <w:autoSpaceDN w:val="0"/>
      <w:adjustRightInd w:val="0"/>
    </w:pPr>
    <w:rPr>
      <w:rFonts w:ascii="Times New Roman" w:hAnsi="Times New Roman"/>
      <w:noProof/>
      <w:sz w:val="24"/>
      <w:szCs w:val="24"/>
      <w:lang w:eastAsia="en-GB"/>
    </w:rPr>
  </w:style>
  <w:style w:type="paragraph" w:styleId="Heading1">
    <w:name w:val="heading 1"/>
    <w:basedOn w:val="Normal"/>
    <w:next w:val="Normal"/>
    <w:link w:val="Heading1Char"/>
    <w:uiPriority w:val="99"/>
    <w:qFormat/>
    <w:rsid w:val="006B3393"/>
    <w:pPr>
      <w:ind w:left="100"/>
      <w:outlineLvl w:val="0"/>
    </w:pPr>
    <w:rPr>
      <w:rFonts w:ascii="Calibri Light" w:eastAsia="MS Gothic" w:hAnsi="Calibri Light" w:cs="Calibri Light"/>
      <w:b/>
      <w:bCs/>
      <w:noProof w:val="0"/>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393"/>
    <w:rPr>
      <w:rFonts w:ascii="Calibri Light" w:eastAsia="MS Gothic" w:hAnsi="Calibri Light" w:cs="Calibri Light"/>
      <w:b/>
      <w:bCs/>
      <w:kern w:val="32"/>
      <w:sz w:val="32"/>
      <w:szCs w:val="32"/>
    </w:rPr>
  </w:style>
  <w:style w:type="paragraph" w:styleId="BodyText">
    <w:name w:val="Body Text"/>
    <w:basedOn w:val="Normal"/>
    <w:link w:val="BodyTextChar"/>
    <w:uiPriority w:val="99"/>
    <w:rsid w:val="006B3393"/>
    <w:pPr>
      <w:ind w:left="100"/>
    </w:pPr>
    <w:rPr>
      <w:noProof w:val="0"/>
      <w:lang w:eastAsia="zh-CN"/>
    </w:rPr>
  </w:style>
  <w:style w:type="character" w:customStyle="1" w:styleId="BodyTextChar">
    <w:name w:val="Body Text Char"/>
    <w:basedOn w:val="DefaultParagraphFont"/>
    <w:link w:val="BodyText"/>
    <w:uiPriority w:val="99"/>
    <w:semiHidden/>
    <w:rsid w:val="006B3393"/>
    <w:rPr>
      <w:rFonts w:ascii="Times New Roman" w:hAnsi="Times New Roman" w:cs="Times New Roman"/>
      <w:sz w:val="24"/>
      <w:szCs w:val="24"/>
    </w:rPr>
  </w:style>
  <w:style w:type="paragraph" w:styleId="ListParagraph">
    <w:name w:val="List Paragraph"/>
    <w:basedOn w:val="Normal"/>
    <w:uiPriority w:val="34"/>
    <w:qFormat/>
    <w:rsid w:val="006B3393"/>
  </w:style>
  <w:style w:type="paragraph" w:customStyle="1" w:styleId="TableParagraph">
    <w:name w:val="Table Paragraph"/>
    <w:basedOn w:val="Normal"/>
    <w:uiPriority w:val="99"/>
    <w:rsid w:val="006B3393"/>
  </w:style>
  <w:style w:type="table" w:styleId="TableGrid">
    <w:name w:val="Table Grid"/>
    <w:basedOn w:val="TableNormal"/>
    <w:uiPriority w:val="99"/>
    <w:rsid w:val="009923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41C7"/>
    <w:rPr>
      <w:rFonts w:ascii="Lucida Grande" w:hAnsi="Lucida Grande" w:cs="Lucida Grande"/>
      <w:noProof w:val="0"/>
      <w:sz w:val="18"/>
      <w:szCs w:val="18"/>
      <w:lang w:val="en-GB"/>
    </w:rPr>
  </w:style>
  <w:style w:type="character" w:customStyle="1" w:styleId="BalloonTextChar">
    <w:name w:val="Balloon Text Char"/>
    <w:basedOn w:val="DefaultParagraphFont"/>
    <w:link w:val="BalloonText"/>
    <w:uiPriority w:val="99"/>
    <w:semiHidden/>
    <w:rsid w:val="008A41C7"/>
    <w:rPr>
      <w:rFonts w:ascii="Lucida Grande" w:hAnsi="Lucida Grande" w:cs="Lucida Grande"/>
      <w:sz w:val="18"/>
      <w:szCs w:val="18"/>
      <w:lang w:val="en-GB" w:eastAsia="en-GB"/>
    </w:rPr>
  </w:style>
  <w:style w:type="character" w:styleId="CommentReference">
    <w:name w:val="annotation reference"/>
    <w:basedOn w:val="DefaultParagraphFont"/>
    <w:uiPriority w:val="99"/>
    <w:semiHidden/>
    <w:rsid w:val="004B4127"/>
    <w:rPr>
      <w:sz w:val="18"/>
      <w:szCs w:val="18"/>
    </w:rPr>
  </w:style>
  <w:style w:type="paragraph" w:styleId="CommentText">
    <w:name w:val="annotation text"/>
    <w:basedOn w:val="Normal"/>
    <w:link w:val="CommentTextChar"/>
    <w:uiPriority w:val="99"/>
    <w:semiHidden/>
    <w:rsid w:val="004B4127"/>
    <w:rPr>
      <w:noProof w:val="0"/>
      <w:lang w:val="en-GB"/>
    </w:rPr>
  </w:style>
  <w:style w:type="character" w:customStyle="1" w:styleId="CommentTextChar">
    <w:name w:val="Comment Text Char"/>
    <w:basedOn w:val="DefaultParagraphFont"/>
    <w:link w:val="CommentText"/>
    <w:uiPriority w:val="99"/>
    <w:semiHidden/>
    <w:rsid w:val="004B4127"/>
    <w:rPr>
      <w:rFonts w:ascii="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rsid w:val="004B4127"/>
    <w:rPr>
      <w:b/>
      <w:bCs/>
      <w:sz w:val="20"/>
      <w:szCs w:val="20"/>
    </w:rPr>
  </w:style>
  <w:style w:type="character" w:customStyle="1" w:styleId="CommentSubjectChar">
    <w:name w:val="Comment Subject Char"/>
    <w:basedOn w:val="CommentTextChar"/>
    <w:link w:val="CommentSubject"/>
    <w:uiPriority w:val="99"/>
    <w:semiHidden/>
    <w:rsid w:val="004B4127"/>
    <w:rPr>
      <w:rFonts w:ascii="Times New Roman" w:hAnsi="Times New Roman" w:cs="Times New Roman"/>
      <w:b/>
      <w:bCs/>
      <w:sz w:val="20"/>
      <w:szCs w:val="20"/>
      <w:lang w:val="en-GB" w:eastAsia="en-GB"/>
    </w:rPr>
  </w:style>
  <w:style w:type="paragraph" w:styleId="Header">
    <w:name w:val="header"/>
    <w:basedOn w:val="Normal"/>
    <w:link w:val="HeaderChar"/>
    <w:uiPriority w:val="99"/>
    <w:rsid w:val="007A786D"/>
    <w:pPr>
      <w:tabs>
        <w:tab w:val="center" w:pos="4680"/>
        <w:tab w:val="right" w:pos="9360"/>
      </w:tabs>
    </w:pPr>
    <w:rPr>
      <w:noProof w:val="0"/>
      <w:lang w:val="en-GB"/>
    </w:rPr>
  </w:style>
  <w:style w:type="character" w:customStyle="1" w:styleId="HeaderChar">
    <w:name w:val="Header Char"/>
    <w:basedOn w:val="DefaultParagraphFont"/>
    <w:link w:val="Header"/>
    <w:uiPriority w:val="99"/>
    <w:rsid w:val="007A786D"/>
    <w:rPr>
      <w:rFonts w:ascii="Times New Roman" w:hAnsi="Times New Roman" w:cs="Times New Roman"/>
      <w:sz w:val="24"/>
      <w:szCs w:val="24"/>
      <w:lang w:val="en-GB" w:eastAsia="en-GB"/>
    </w:rPr>
  </w:style>
  <w:style w:type="paragraph" w:styleId="Footer">
    <w:name w:val="footer"/>
    <w:basedOn w:val="Normal"/>
    <w:link w:val="FooterChar"/>
    <w:uiPriority w:val="99"/>
    <w:rsid w:val="007A786D"/>
    <w:pPr>
      <w:tabs>
        <w:tab w:val="center" w:pos="4680"/>
        <w:tab w:val="right" w:pos="9360"/>
      </w:tabs>
    </w:pPr>
    <w:rPr>
      <w:noProof w:val="0"/>
      <w:lang w:val="en-GB"/>
    </w:rPr>
  </w:style>
  <w:style w:type="character" w:customStyle="1" w:styleId="FooterChar">
    <w:name w:val="Footer Char"/>
    <w:basedOn w:val="DefaultParagraphFont"/>
    <w:link w:val="Footer"/>
    <w:uiPriority w:val="99"/>
    <w:rsid w:val="007A786D"/>
    <w:rPr>
      <w:rFonts w:ascii="Times New Roman" w:hAnsi="Times New Roman" w:cs="Times New Roman"/>
      <w:sz w:val="24"/>
      <w:szCs w:val="24"/>
      <w:lang w:val="en-GB" w:eastAsia="en-GB"/>
    </w:rPr>
  </w:style>
  <w:style w:type="paragraph" w:styleId="Revision">
    <w:name w:val="Revision"/>
    <w:hidden/>
    <w:uiPriority w:val="99"/>
    <w:semiHidden/>
    <w:rsid w:val="00136E08"/>
    <w:rPr>
      <w:rFonts w:ascii="Times New Roman" w:hAnsi="Times New Roman"/>
      <w:sz w:val="24"/>
      <w:szCs w:val="24"/>
      <w:lang w:val="en-GB" w:eastAsia="en-GB"/>
    </w:rPr>
  </w:style>
  <w:style w:type="paragraph" w:customStyle="1" w:styleId="IZAtitle">
    <w:name w:val="IZA title"/>
    <w:basedOn w:val="Normal"/>
    <w:qFormat/>
    <w:rsid w:val="005F6191"/>
    <w:pPr>
      <w:widowControl/>
      <w:autoSpaceDE/>
      <w:autoSpaceDN/>
      <w:adjustRightInd/>
      <w:spacing w:after="120" w:line="271" w:lineRule="auto"/>
      <w:contextualSpacing/>
      <w:jc w:val="center"/>
    </w:pPr>
    <w:rPr>
      <w:rFonts w:ascii="Times New Roman Bold" w:eastAsia="Times New Roman" w:hAnsi="Times New Roman Bold"/>
      <w:b/>
      <w:noProof w:val="0"/>
      <w:szCs w:val="22"/>
      <w:lang w:eastAsia="en-US"/>
    </w:rPr>
  </w:style>
  <w:style w:type="paragraph" w:customStyle="1" w:styleId="IZABodytext">
    <w:name w:val="IZA Body text"/>
    <w:basedOn w:val="IZAtitle"/>
    <w:qFormat/>
    <w:rsid w:val="005F6191"/>
    <w:pPr>
      <w:contextualSpacing w:val="0"/>
      <w:jc w:val="both"/>
    </w:pPr>
    <w:rPr>
      <w:rFonts w:ascii="Times New Roman" w:hAnsi="Times New Roman"/>
      <w:b w:val="0"/>
      <w:sz w:val="22"/>
    </w:rPr>
  </w:style>
  <w:style w:type="paragraph" w:customStyle="1" w:styleId="IZAHeading1">
    <w:name w:val="IZA Heading 1"/>
    <w:basedOn w:val="Normal"/>
    <w:qFormat/>
    <w:rsid w:val="005F6191"/>
    <w:pPr>
      <w:keepNext/>
      <w:widowControl/>
      <w:autoSpaceDE/>
      <w:autoSpaceDN/>
      <w:adjustRightInd/>
      <w:spacing w:before="240" w:after="120" w:line="276" w:lineRule="auto"/>
    </w:pPr>
    <w:rPr>
      <w:rFonts w:ascii="Times New Roman Bold" w:eastAsia="Times New Roman" w:hAnsi="Times New Roman Bold"/>
      <w:b/>
      <w:noProof w:val="0"/>
      <w:sz w:val="22"/>
      <w:szCs w:val="22"/>
      <w:lang w:eastAsia="en-US"/>
    </w:rPr>
  </w:style>
  <w:style w:type="paragraph" w:customStyle="1" w:styleId="IZAHeading2">
    <w:name w:val="IZA Heading 2"/>
    <w:basedOn w:val="Normal"/>
    <w:qFormat/>
    <w:rsid w:val="005F6191"/>
    <w:pPr>
      <w:keepNext/>
      <w:widowControl/>
      <w:autoSpaceDE/>
      <w:autoSpaceDN/>
      <w:adjustRightInd/>
      <w:spacing w:before="240" w:after="60"/>
    </w:pPr>
    <w:rPr>
      <w:rFonts w:ascii="Times New Roman Bold" w:eastAsia="Times New Roman" w:hAnsi="Times New Roman Bold"/>
      <w:b/>
      <w:i/>
      <w:noProof w:val="0"/>
      <w:sz w:val="22"/>
      <w:lang w:eastAsia="en-US"/>
    </w:rPr>
  </w:style>
  <w:style w:type="paragraph" w:customStyle="1" w:styleId="IZAHeading3">
    <w:name w:val="IZA Heading 3"/>
    <w:basedOn w:val="Normal"/>
    <w:qFormat/>
    <w:rsid w:val="005F6191"/>
    <w:pPr>
      <w:keepNext/>
      <w:widowControl/>
      <w:autoSpaceDE/>
      <w:autoSpaceDN/>
      <w:adjustRightInd/>
      <w:spacing w:before="240"/>
    </w:pPr>
    <w:rPr>
      <w:rFonts w:eastAsia="Times New Roman"/>
      <w:i/>
      <w:noProof w:val="0"/>
      <w:sz w:val="22"/>
      <w:szCs w:val="22"/>
      <w:lang w:eastAsia="en-US"/>
    </w:rPr>
  </w:style>
  <w:style w:type="paragraph" w:customStyle="1" w:styleId="IZAReferences">
    <w:name w:val="IZA References"/>
    <w:basedOn w:val="Normal"/>
    <w:qFormat/>
    <w:rsid w:val="005F6191"/>
    <w:pPr>
      <w:widowControl/>
      <w:autoSpaceDE/>
      <w:autoSpaceDN/>
      <w:adjustRightInd/>
      <w:spacing w:before="120" w:after="120" w:line="271" w:lineRule="auto"/>
      <w:ind w:left="432" w:hanging="432"/>
    </w:pPr>
    <w:rPr>
      <w:rFonts w:eastAsia="Times New Roman"/>
      <w:noProof w:val="0"/>
      <w:sz w:val="22"/>
      <w:szCs w:val="22"/>
      <w:lang w:eastAsia="en-US"/>
    </w:rPr>
  </w:style>
  <w:style w:type="paragraph" w:customStyle="1" w:styleId="IZASubtitle">
    <w:name w:val="IZA Subtitle"/>
    <w:basedOn w:val="IZAtitle"/>
    <w:qFormat/>
    <w:rsid w:val="005F6191"/>
    <w:rPr>
      <w:i/>
    </w:rPr>
  </w:style>
  <w:style w:type="character" w:styleId="Hyperlink">
    <w:name w:val="Hyperlink"/>
    <w:basedOn w:val="DefaultParagraphFont"/>
    <w:uiPriority w:val="99"/>
    <w:unhideWhenUsed/>
    <w:rsid w:val="00910863"/>
    <w:rPr>
      <w:color w:val="0000FF" w:themeColor="hyperlink"/>
      <w:u w:val="single"/>
    </w:rPr>
  </w:style>
  <w:style w:type="character" w:styleId="Emphasis">
    <w:name w:val="Emphasis"/>
    <w:basedOn w:val="DefaultParagraphFont"/>
    <w:uiPriority w:val="20"/>
    <w:qFormat/>
    <w:rsid w:val="00B26E71"/>
    <w:rPr>
      <w:b/>
      <w:bCs/>
      <w:i w:val="0"/>
      <w:iCs w:val="0"/>
    </w:rPr>
  </w:style>
  <w:style w:type="character" w:customStyle="1" w:styleId="st1">
    <w:name w:val="st1"/>
    <w:basedOn w:val="DefaultParagraphFont"/>
    <w:rsid w:val="00B2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903">
      <w:bodyDiv w:val="1"/>
      <w:marLeft w:val="0"/>
      <w:marRight w:val="0"/>
      <w:marTop w:val="0"/>
      <w:marBottom w:val="0"/>
      <w:divBdr>
        <w:top w:val="none" w:sz="0" w:space="0" w:color="auto"/>
        <w:left w:val="none" w:sz="0" w:space="0" w:color="auto"/>
        <w:bottom w:val="none" w:sz="0" w:space="0" w:color="auto"/>
        <w:right w:val="none" w:sz="0" w:space="0" w:color="auto"/>
      </w:divBdr>
    </w:div>
    <w:div w:id="904073778">
      <w:bodyDiv w:val="1"/>
      <w:marLeft w:val="0"/>
      <w:marRight w:val="0"/>
      <w:marTop w:val="0"/>
      <w:marBottom w:val="0"/>
      <w:divBdr>
        <w:top w:val="none" w:sz="0" w:space="0" w:color="auto"/>
        <w:left w:val="none" w:sz="0" w:space="0" w:color="auto"/>
        <w:bottom w:val="none" w:sz="0" w:space="0" w:color="auto"/>
        <w:right w:val="none" w:sz="0" w:space="0" w:color="auto"/>
      </w:divBdr>
    </w:div>
    <w:div w:id="1701467354">
      <w:bodyDiv w:val="1"/>
      <w:marLeft w:val="0"/>
      <w:marRight w:val="0"/>
      <w:marTop w:val="0"/>
      <w:marBottom w:val="0"/>
      <w:divBdr>
        <w:top w:val="none" w:sz="0" w:space="0" w:color="auto"/>
        <w:left w:val="none" w:sz="0" w:space="0" w:color="auto"/>
        <w:bottom w:val="none" w:sz="0" w:space="0" w:color="auto"/>
        <w:right w:val="none" w:sz="0" w:space="0" w:color="auto"/>
      </w:divBdr>
    </w:div>
    <w:div w:id="20419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ukfilesrv\ref-common\IZA\Submissions\3.%20From%20BB%20copy%20editor\Post%20Jan%202014\Chevalier\Chevalier%20figure%201_revi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3"/>
          <c:tx>
            <c:strRef>
              <c:f>Sheet1!$E$2</c:f>
              <c:strCache>
                <c:ptCount val="1"/>
                <c:pt idx="0">
                  <c:v>International students, all origins (millions)</c:v>
                </c:pt>
              </c:strCache>
            </c:strRef>
          </c:tx>
          <c:spPr>
            <a:solidFill>
              <a:schemeClr val="accent1"/>
            </a:solidFill>
          </c:spPr>
          <c:invertIfNegative val="0"/>
          <c:val>
            <c:numRef>
              <c:f>Sheet1!$E$3:$E$12</c:f>
              <c:numCache>
                <c:formatCode>General</c:formatCode>
                <c:ptCount val="10"/>
                <c:pt idx="0">
                  <c:v>0.3</c:v>
                </c:pt>
                <c:pt idx="1">
                  <c:v>0.43</c:v>
                </c:pt>
                <c:pt idx="2">
                  <c:v>0.6</c:v>
                </c:pt>
                <c:pt idx="3">
                  <c:v>0.8</c:v>
                </c:pt>
                <c:pt idx="4">
                  <c:v>0.9</c:v>
                </c:pt>
                <c:pt idx="5">
                  <c:v>1.2</c:v>
                </c:pt>
                <c:pt idx="6">
                  <c:v>1.3</c:v>
                </c:pt>
                <c:pt idx="7">
                  <c:v>1.9</c:v>
                </c:pt>
                <c:pt idx="8">
                  <c:v>2.7</c:v>
                </c:pt>
                <c:pt idx="9">
                  <c:v>3.37</c:v>
                </c:pt>
              </c:numCache>
            </c:numRef>
          </c:val>
        </c:ser>
        <c:ser>
          <c:idx val="4"/>
          <c:order val="4"/>
          <c:tx>
            <c:strRef>
              <c:f>Sheet1!$F$2</c:f>
              <c:strCache>
                <c:ptCount val="1"/>
                <c:pt idx="0">
                  <c:v>International students, from China</c:v>
                </c:pt>
              </c:strCache>
            </c:strRef>
          </c:tx>
          <c:spPr>
            <a:solidFill>
              <a:schemeClr val="tx2"/>
            </a:solidFill>
          </c:spPr>
          <c:invertIfNegative val="0"/>
          <c:val>
            <c:numRef>
              <c:f>Sheet1!$F$3:$F$12</c:f>
              <c:numCache>
                <c:formatCode>General</c:formatCode>
                <c:ptCount val="10"/>
              </c:numCache>
            </c:numRef>
          </c:val>
        </c:ser>
        <c:dLbls>
          <c:showLegendKey val="0"/>
          <c:showVal val="0"/>
          <c:showCatName val="0"/>
          <c:showSerName val="0"/>
          <c:showPercent val="0"/>
          <c:showBubbleSize val="0"/>
        </c:dLbls>
        <c:gapWidth val="150"/>
        <c:axId val="261137152"/>
        <c:axId val="258882176"/>
      </c:barChart>
      <c:lineChart>
        <c:grouping val="standard"/>
        <c:varyColors val="0"/>
        <c:ser>
          <c:idx val="0"/>
          <c:order val="0"/>
          <c:tx>
            <c:strRef>
              <c:f>Sheet1!$B$2</c:f>
              <c:strCache>
                <c:ptCount val="1"/>
                <c:pt idx="0">
                  <c:v>Participation in higher education, World</c:v>
                </c:pt>
              </c:strCache>
            </c:strRef>
          </c:tx>
          <c:spPr>
            <a:ln>
              <a:solidFill>
                <a:schemeClr val="accent2">
                  <a:lumMod val="75000"/>
                </a:schemeClr>
              </a:solidFill>
              <a:prstDash val="sysDash"/>
            </a:ln>
          </c:spPr>
          <c:marker>
            <c:symbol val="none"/>
          </c:marker>
          <c:cat>
            <c:numRef>
              <c:f>Sheet1!$A$3:$A$12</c:f>
              <c:numCache>
                <c:formatCode>General</c:formatCode>
                <c:ptCount val="10"/>
                <c:pt idx="0">
                  <c:v>1960</c:v>
                </c:pt>
                <c:pt idx="1">
                  <c:v>1970</c:v>
                </c:pt>
                <c:pt idx="2">
                  <c:v>1975</c:v>
                </c:pt>
                <c:pt idx="3">
                  <c:v>1980</c:v>
                </c:pt>
                <c:pt idx="4">
                  <c:v>1985</c:v>
                </c:pt>
                <c:pt idx="5">
                  <c:v>1990</c:v>
                </c:pt>
                <c:pt idx="6">
                  <c:v>1995</c:v>
                </c:pt>
                <c:pt idx="7">
                  <c:v>2000</c:v>
                </c:pt>
                <c:pt idx="8">
                  <c:v>2005</c:v>
                </c:pt>
                <c:pt idx="9">
                  <c:v>2010</c:v>
                </c:pt>
              </c:numCache>
            </c:numRef>
          </c:cat>
          <c:val>
            <c:numRef>
              <c:f>Sheet1!$B$3:$B$12</c:f>
              <c:numCache>
                <c:formatCode>0%</c:formatCode>
                <c:ptCount val="10"/>
                <c:pt idx="1">
                  <c:v>0.09</c:v>
                </c:pt>
                <c:pt idx="2" formatCode="0.000%">
                  <c:v>0.105</c:v>
                </c:pt>
                <c:pt idx="3">
                  <c:v>0.12</c:v>
                </c:pt>
                <c:pt idx="4" formatCode="0.000%">
                  <c:v>0.125</c:v>
                </c:pt>
                <c:pt idx="5">
                  <c:v>0.13</c:v>
                </c:pt>
                <c:pt idx="6" formatCode="0.000%">
                  <c:v>0.16</c:v>
                </c:pt>
                <c:pt idx="7">
                  <c:v>0.19</c:v>
                </c:pt>
                <c:pt idx="8" formatCode="0.000%">
                  <c:v>0.22500000000000001</c:v>
                </c:pt>
                <c:pt idx="9">
                  <c:v>0.26</c:v>
                </c:pt>
              </c:numCache>
            </c:numRef>
          </c:val>
          <c:smooth val="0"/>
        </c:ser>
        <c:ser>
          <c:idx val="1"/>
          <c:order val="1"/>
          <c:tx>
            <c:strRef>
              <c:f>Sheet1!$C$2</c:f>
              <c:strCache>
                <c:ptCount val="1"/>
                <c:pt idx="0">
                  <c:v>Participation in higher education, West</c:v>
                </c:pt>
              </c:strCache>
            </c:strRef>
          </c:tx>
          <c:spPr>
            <a:ln>
              <a:solidFill>
                <a:schemeClr val="accent2">
                  <a:lumMod val="75000"/>
                </a:schemeClr>
              </a:solidFill>
              <a:prstDash val="sysDot"/>
            </a:ln>
          </c:spPr>
          <c:marker>
            <c:symbol val="none"/>
          </c:marker>
          <c:cat>
            <c:numRef>
              <c:f>Sheet1!$A$3:$A$12</c:f>
              <c:numCache>
                <c:formatCode>General</c:formatCode>
                <c:ptCount val="10"/>
                <c:pt idx="0">
                  <c:v>1960</c:v>
                </c:pt>
                <c:pt idx="1">
                  <c:v>1970</c:v>
                </c:pt>
                <c:pt idx="2">
                  <c:v>1975</c:v>
                </c:pt>
                <c:pt idx="3">
                  <c:v>1980</c:v>
                </c:pt>
                <c:pt idx="4">
                  <c:v>1985</c:v>
                </c:pt>
                <c:pt idx="5">
                  <c:v>1990</c:v>
                </c:pt>
                <c:pt idx="6">
                  <c:v>1995</c:v>
                </c:pt>
                <c:pt idx="7">
                  <c:v>2000</c:v>
                </c:pt>
                <c:pt idx="8">
                  <c:v>2005</c:v>
                </c:pt>
                <c:pt idx="9">
                  <c:v>2010</c:v>
                </c:pt>
              </c:numCache>
            </c:numRef>
          </c:cat>
          <c:val>
            <c:numRef>
              <c:f>Sheet1!$C$3:$C$12</c:f>
              <c:numCache>
                <c:formatCode>0%</c:formatCode>
                <c:ptCount val="10"/>
                <c:pt idx="1">
                  <c:v>0.3</c:v>
                </c:pt>
                <c:pt idx="2" formatCode="0.000%">
                  <c:v>0.33499999999999996</c:v>
                </c:pt>
                <c:pt idx="3">
                  <c:v>0.37</c:v>
                </c:pt>
                <c:pt idx="4" formatCode="0.000%">
                  <c:v>0.43</c:v>
                </c:pt>
                <c:pt idx="5">
                  <c:v>0.49</c:v>
                </c:pt>
                <c:pt idx="6" formatCode="0.000%">
                  <c:v>0.56499999999999995</c:v>
                </c:pt>
                <c:pt idx="7">
                  <c:v>0.64</c:v>
                </c:pt>
                <c:pt idx="8" formatCode="0.000%">
                  <c:v>0.67500000000000004</c:v>
                </c:pt>
                <c:pt idx="9">
                  <c:v>0.71</c:v>
                </c:pt>
              </c:numCache>
            </c:numRef>
          </c:val>
          <c:smooth val="0"/>
        </c:ser>
        <c:ser>
          <c:idx val="2"/>
          <c:order val="2"/>
          <c:tx>
            <c:strRef>
              <c:f>Sheet1!$D$2</c:f>
              <c:strCache>
                <c:ptCount val="1"/>
                <c:pt idx="0">
                  <c:v>Participation in higher education, China</c:v>
                </c:pt>
              </c:strCache>
            </c:strRef>
          </c:tx>
          <c:spPr>
            <a:ln>
              <a:solidFill>
                <a:schemeClr val="accent2">
                  <a:lumMod val="75000"/>
                </a:schemeClr>
              </a:solidFill>
              <a:prstDash val="solid"/>
            </a:ln>
          </c:spPr>
          <c:marker>
            <c:symbol val="none"/>
          </c:marker>
          <c:cat>
            <c:numRef>
              <c:f>Sheet1!$A$3:$A$12</c:f>
              <c:numCache>
                <c:formatCode>General</c:formatCode>
                <c:ptCount val="10"/>
                <c:pt idx="0">
                  <c:v>1960</c:v>
                </c:pt>
                <c:pt idx="1">
                  <c:v>1970</c:v>
                </c:pt>
                <c:pt idx="2">
                  <c:v>1975</c:v>
                </c:pt>
                <c:pt idx="3">
                  <c:v>1980</c:v>
                </c:pt>
                <c:pt idx="4">
                  <c:v>1985</c:v>
                </c:pt>
                <c:pt idx="5">
                  <c:v>1990</c:v>
                </c:pt>
                <c:pt idx="6">
                  <c:v>1995</c:v>
                </c:pt>
                <c:pt idx="7">
                  <c:v>2000</c:v>
                </c:pt>
                <c:pt idx="8">
                  <c:v>2005</c:v>
                </c:pt>
                <c:pt idx="9">
                  <c:v>2010</c:v>
                </c:pt>
              </c:numCache>
            </c:numRef>
          </c:cat>
          <c:val>
            <c:numRef>
              <c:f>Sheet1!$D$3:$D$12</c:f>
              <c:numCache>
                <c:formatCode>General</c:formatCode>
                <c:ptCount val="10"/>
              </c:numCache>
            </c:numRef>
          </c:val>
          <c:smooth val="0"/>
        </c:ser>
        <c:dLbls>
          <c:showLegendKey val="0"/>
          <c:showVal val="0"/>
          <c:showCatName val="0"/>
          <c:showSerName val="0"/>
          <c:showPercent val="0"/>
          <c:showBubbleSize val="0"/>
        </c:dLbls>
        <c:marker val="1"/>
        <c:smooth val="0"/>
        <c:axId val="257227776"/>
        <c:axId val="258880256"/>
      </c:lineChart>
      <c:catAx>
        <c:axId val="257227776"/>
        <c:scaling>
          <c:orientation val="minMax"/>
        </c:scaling>
        <c:delete val="0"/>
        <c:axPos val="b"/>
        <c:numFmt formatCode="General" sourceLinked="1"/>
        <c:majorTickMark val="out"/>
        <c:minorTickMark val="none"/>
        <c:tickLblPos val="nextTo"/>
        <c:crossAx val="258880256"/>
        <c:crosses val="autoZero"/>
        <c:auto val="1"/>
        <c:lblAlgn val="ctr"/>
        <c:lblOffset val="100"/>
        <c:noMultiLvlLbl val="0"/>
      </c:catAx>
      <c:valAx>
        <c:axId val="258880256"/>
        <c:scaling>
          <c:orientation val="minMax"/>
        </c:scaling>
        <c:delete val="0"/>
        <c:axPos val="l"/>
        <c:majorGridlines/>
        <c:title>
          <c:tx>
            <c:rich>
              <a:bodyPr rot="-5400000" vert="horz"/>
              <a:lstStyle/>
              <a:p>
                <a:pPr>
                  <a:defRPr>
                    <a:solidFill>
                      <a:schemeClr val="accent2">
                        <a:lumMod val="75000"/>
                      </a:schemeClr>
                    </a:solidFill>
                  </a:defRPr>
                </a:pPr>
                <a:r>
                  <a:rPr lang="en-US">
                    <a:solidFill>
                      <a:schemeClr val="accent2">
                        <a:lumMod val="75000"/>
                      </a:schemeClr>
                    </a:solidFill>
                  </a:rPr>
                  <a:t>Participation (%)</a:t>
                </a:r>
              </a:p>
            </c:rich>
          </c:tx>
          <c:overlay val="0"/>
        </c:title>
        <c:numFmt formatCode="0%" sourceLinked="0"/>
        <c:majorTickMark val="out"/>
        <c:minorTickMark val="none"/>
        <c:tickLblPos val="nextTo"/>
        <c:crossAx val="257227776"/>
        <c:crosses val="autoZero"/>
        <c:crossBetween val="between"/>
        <c:majorUnit val="0.2"/>
      </c:valAx>
      <c:valAx>
        <c:axId val="258882176"/>
        <c:scaling>
          <c:orientation val="minMax"/>
        </c:scaling>
        <c:delete val="0"/>
        <c:axPos val="r"/>
        <c:title>
          <c:tx>
            <c:rich>
              <a:bodyPr rot="-5400000" vert="horz"/>
              <a:lstStyle/>
              <a:p>
                <a:pPr>
                  <a:defRPr>
                    <a:solidFill>
                      <a:schemeClr val="tx2"/>
                    </a:solidFill>
                  </a:defRPr>
                </a:pPr>
                <a:r>
                  <a:rPr lang="en-US">
                    <a:solidFill>
                      <a:schemeClr val="tx2"/>
                    </a:solidFill>
                  </a:rPr>
                  <a:t>Enrollment (millions)</a:t>
                </a:r>
              </a:p>
            </c:rich>
          </c:tx>
          <c:overlay val="0"/>
        </c:title>
        <c:numFmt formatCode="#,##0.0" sourceLinked="0"/>
        <c:majorTickMark val="out"/>
        <c:minorTickMark val="none"/>
        <c:tickLblPos val="nextTo"/>
        <c:crossAx val="261137152"/>
        <c:crosses val="max"/>
        <c:crossBetween val="between"/>
        <c:majorUnit val="1"/>
      </c:valAx>
      <c:catAx>
        <c:axId val="261137152"/>
        <c:scaling>
          <c:orientation val="minMax"/>
        </c:scaling>
        <c:delete val="1"/>
        <c:axPos val="b"/>
        <c:majorTickMark val="out"/>
        <c:minorTickMark val="none"/>
        <c:tickLblPos val="nextTo"/>
        <c:crossAx val="258882176"/>
        <c:crosses val="autoZero"/>
        <c:auto val="1"/>
        <c:lblAlgn val="ctr"/>
        <c:lblOffset val="100"/>
        <c:noMultiLvlLbl val="0"/>
      </c:catAx>
    </c:plotArea>
    <c:legend>
      <c:legendPos val="t"/>
      <c:legendEntry>
        <c:idx val="0"/>
        <c:txPr>
          <a:bodyPr/>
          <a:lstStyle/>
          <a:p>
            <a:pPr>
              <a:defRPr sz="800"/>
            </a:pPr>
            <a:endParaRPr lang="en-US"/>
          </a:p>
        </c:txPr>
      </c:legendEntry>
      <c:legendEntry>
        <c:idx val="1"/>
        <c:delete val="1"/>
      </c:legendEntry>
      <c:legendEntry>
        <c:idx val="2"/>
        <c:txPr>
          <a:bodyPr/>
          <a:lstStyle/>
          <a:p>
            <a:pPr>
              <a:defRPr sz="800"/>
            </a:pPr>
            <a:endParaRPr lang="en-US"/>
          </a:p>
        </c:txPr>
      </c:legendEntry>
      <c:legendEntry>
        <c:idx val="4"/>
        <c:delete val="1"/>
      </c:legendEntry>
      <c:layout>
        <c:manualLayout>
          <c:xMode val="edge"/>
          <c:yMode val="edge"/>
          <c:x val="0.21365985277407334"/>
          <c:y val="2.4691366025522837E-2"/>
          <c:w val="0.57268029445185331"/>
          <c:h val="0.2301011730343063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Title:</vt:lpstr>
    </vt:vector>
  </TitlesOfParts>
  <Company>IZA</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arnaud</dc:creator>
  <cp:lastModifiedBy>arnaud</cp:lastModifiedBy>
  <cp:revision>2</cp:revision>
  <cp:lastPrinted>2014-03-13T17:28:00Z</cp:lastPrinted>
  <dcterms:created xsi:type="dcterms:W3CDTF">2014-03-29T20:59:00Z</dcterms:created>
  <dcterms:modified xsi:type="dcterms:W3CDTF">2014-03-29T20:59:00Z</dcterms:modified>
</cp:coreProperties>
</file>