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110" w:rsidRPr="00AE4E8F" w:rsidRDefault="00432110" w:rsidP="004575BE">
      <w:pPr>
        <w:spacing w:after="0" w:line="240" w:lineRule="auto"/>
        <w:jc w:val="center"/>
        <w:rPr>
          <w:rFonts w:cs="Calibri"/>
          <w:b/>
        </w:rPr>
      </w:pPr>
      <w:bookmarkStart w:id="0" w:name="_GoBack"/>
      <w:bookmarkEnd w:id="0"/>
      <w:r w:rsidRPr="00AE4E8F">
        <w:rPr>
          <w:rFonts w:cs="Calibri"/>
          <w:b/>
        </w:rPr>
        <w:t>Candidate-Gene Analysis of White Matter Hyperintensities on Neuroimaging</w:t>
      </w:r>
    </w:p>
    <w:p w:rsidR="00432110" w:rsidRPr="00AE4E8F" w:rsidRDefault="00432110" w:rsidP="004575BE">
      <w:pPr>
        <w:spacing w:after="0" w:line="240" w:lineRule="auto"/>
        <w:jc w:val="center"/>
        <w:rPr>
          <w:rFonts w:cs="Calibri"/>
          <w:u w:val="single"/>
        </w:rPr>
      </w:pPr>
    </w:p>
    <w:p w:rsidR="00432110" w:rsidRPr="00AE4E8F" w:rsidRDefault="00432110" w:rsidP="004575BE">
      <w:pPr>
        <w:spacing w:after="0" w:line="240" w:lineRule="auto"/>
        <w:jc w:val="center"/>
        <w:rPr>
          <w:rFonts w:cs="Calibri"/>
          <w:u w:val="single"/>
        </w:rPr>
      </w:pPr>
    </w:p>
    <w:p w:rsidR="00432110" w:rsidRPr="00AE4E8F" w:rsidRDefault="00432110" w:rsidP="004575BE">
      <w:pPr>
        <w:spacing w:after="0" w:line="240" w:lineRule="auto"/>
        <w:jc w:val="center"/>
        <w:rPr>
          <w:rFonts w:cs="Calibri"/>
          <w:u w:val="single"/>
        </w:rPr>
      </w:pPr>
    </w:p>
    <w:p w:rsidR="00432110" w:rsidRPr="00AE4E8F" w:rsidRDefault="00432110" w:rsidP="004575BE">
      <w:pPr>
        <w:spacing w:after="0" w:line="240" w:lineRule="auto"/>
        <w:jc w:val="center"/>
        <w:rPr>
          <w:rFonts w:cs="Calibri"/>
          <w:lang w:val="en-US"/>
        </w:rPr>
      </w:pPr>
      <w:r w:rsidRPr="00AE4E8F">
        <w:rPr>
          <w:rFonts w:cs="Calibri"/>
        </w:rPr>
        <w:t>Theresa Tran</w:t>
      </w:r>
      <w:r w:rsidR="0022334F">
        <w:rPr>
          <w:rFonts w:cs="Calibri"/>
          <w:vertAlign w:val="superscript"/>
        </w:rPr>
        <w:t>1,2</w:t>
      </w:r>
      <w:r w:rsidRPr="00AE4E8F">
        <w:rPr>
          <w:rFonts w:cs="Calibri"/>
        </w:rPr>
        <w:t>, Ioana Cotlarciuc</w:t>
      </w:r>
      <w:r w:rsidR="0022334F">
        <w:rPr>
          <w:rFonts w:cs="Calibri"/>
          <w:vertAlign w:val="superscript"/>
        </w:rPr>
        <w:t>1</w:t>
      </w:r>
      <w:r w:rsidRPr="00AE4E8F">
        <w:rPr>
          <w:rFonts w:cs="Calibri"/>
        </w:rPr>
        <w:t>, Sunaina Yadav</w:t>
      </w:r>
      <w:r w:rsidRPr="00AE4E8F">
        <w:rPr>
          <w:rFonts w:cs="Calibri"/>
          <w:vertAlign w:val="superscript"/>
        </w:rPr>
        <w:t>2</w:t>
      </w:r>
      <w:r w:rsidRPr="00AE4E8F">
        <w:rPr>
          <w:rFonts w:cs="Calibri"/>
        </w:rPr>
        <w:t>, Nazeeha Hasan</w:t>
      </w:r>
      <w:r w:rsidRPr="00AE4E8F">
        <w:rPr>
          <w:rFonts w:cs="Calibri"/>
          <w:vertAlign w:val="superscript"/>
        </w:rPr>
        <w:t>2</w:t>
      </w:r>
      <w:r w:rsidRPr="00AE4E8F">
        <w:rPr>
          <w:rFonts w:cs="Calibri"/>
        </w:rPr>
        <w:t>, Paul Bentley</w:t>
      </w:r>
      <w:r w:rsidRPr="00AE4E8F">
        <w:rPr>
          <w:rFonts w:cs="Calibri"/>
          <w:vertAlign w:val="superscript"/>
        </w:rPr>
        <w:t>2</w:t>
      </w:r>
      <w:r w:rsidRPr="00AE4E8F">
        <w:rPr>
          <w:rFonts w:cs="Calibri"/>
        </w:rPr>
        <w:t xml:space="preserve">, </w:t>
      </w:r>
      <w:r w:rsidRPr="00AE4E8F">
        <w:rPr>
          <w:rFonts w:cs="Calibri"/>
          <w:lang w:val="en-US"/>
        </w:rPr>
        <w:t>Chris Levi</w:t>
      </w:r>
      <w:r w:rsidRPr="00AE4E8F">
        <w:rPr>
          <w:rFonts w:cs="Calibri"/>
          <w:vertAlign w:val="superscript"/>
          <w:lang w:val="en-US"/>
        </w:rPr>
        <w:t>3</w:t>
      </w:r>
      <w:r w:rsidRPr="00AE4E8F">
        <w:rPr>
          <w:rFonts w:cs="Calibri"/>
          <w:lang w:val="en-US"/>
        </w:rPr>
        <w:t xml:space="preserve">,  </w:t>
      </w:r>
    </w:p>
    <w:p w:rsidR="00432110" w:rsidRPr="00AE4E8F" w:rsidRDefault="00432110" w:rsidP="004575BE">
      <w:pPr>
        <w:spacing w:after="0" w:line="240" w:lineRule="auto"/>
        <w:jc w:val="center"/>
        <w:rPr>
          <w:rFonts w:cs="Calibri"/>
        </w:rPr>
      </w:pPr>
      <w:r w:rsidRPr="00AE4E8F">
        <w:rPr>
          <w:rFonts w:cs="Calibri"/>
          <w:lang w:val="en-US"/>
        </w:rPr>
        <w:t>Bradford B.  Worrall</w:t>
      </w:r>
      <w:r w:rsidRPr="00AE4E8F">
        <w:rPr>
          <w:rFonts w:cs="Calibri"/>
          <w:vertAlign w:val="superscript"/>
          <w:lang w:val="en-US"/>
        </w:rPr>
        <w:t>4</w:t>
      </w:r>
      <w:r w:rsidRPr="00AE4E8F">
        <w:rPr>
          <w:rFonts w:cs="Calibri"/>
          <w:lang w:val="en-US"/>
        </w:rPr>
        <w:t>, James F. Meschia</w:t>
      </w:r>
      <w:r w:rsidRPr="00AE4E8F">
        <w:rPr>
          <w:rFonts w:cs="Calibri"/>
          <w:vertAlign w:val="superscript"/>
          <w:lang w:val="en-US"/>
        </w:rPr>
        <w:t>5</w:t>
      </w:r>
      <w:r w:rsidRPr="00AE4E8F">
        <w:rPr>
          <w:rFonts w:cs="Calibri"/>
          <w:lang w:val="en-US"/>
        </w:rPr>
        <w:t xml:space="preserve">, </w:t>
      </w:r>
      <w:r w:rsidRPr="00AE4E8F">
        <w:rPr>
          <w:rFonts w:cs="Calibri"/>
        </w:rPr>
        <w:t>Natalia Rost</w:t>
      </w:r>
      <w:r w:rsidRPr="00AE4E8F">
        <w:rPr>
          <w:rFonts w:cs="Calibri"/>
          <w:vertAlign w:val="superscript"/>
        </w:rPr>
        <w:t>6</w:t>
      </w:r>
      <w:r w:rsidRPr="00AE4E8F">
        <w:rPr>
          <w:rFonts w:cs="Calibri"/>
        </w:rPr>
        <w:t>, Pankaj Sharma</w:t>
      </w:r>
      <w:r w:rsidRPr="00AE4E8F">
        <w:rPr>
          <w:rFonts w:cs="Calibri"/>
          <w:vertAlign w:val="superscript"/>
        </w:rPr>
        <w:t>1,2</w:t>
      </w:r>
    </w:p>
    <w:p w:rsidR="00432110" w:rsidRPr="00AE4E8F" w:rsidRDefault="00432110" w:rsidP="004575BE">
      <w:pPr>
        <w:spacing w:after="0" w:line="240" w:lineRule="auto"/>
        <w:jc w:val="center"/>
        <w:rPr>
          <w:rFonts w:cs="Calibri"/>
          <w:u w:val="single"/>
        </w:rPr>
      </w:pPr>
    </w:p>
    <w:p w:rsidR="00432110" w:rsidRPr="00AE4E8F" w:rsidRDefault="00432110" w:rsidP="004575BE">
      <w:pPr>
        <w:spacing w:after="0" w:line="240" w:lineRule="auto"/>
        <w:jc w:val="center"/>
        <w:rPr>
          <w:rFonts w:cs="Calibri"/>
          <w:u w:val="single"/>
        </w:rPr>
      </w:pPr>
    </w:p>
    <w:p w:rsidR="00432110" w:rsidRPr="00AE4E8F" w:rsidRDefault="00432110" w:rsidP="00267BAC">
      <w:pPr>
        <w:spacing w:after="0" w:line="240" w:lineRule="auto"/>
        <w:rPr>
          <w:rFonts w:cs="Calibri"/>
        </w:rPr>
      </w:pPr>
      <w:r w:rsidRPr="00AE4E8F">
        <w:rPr>
          <w:rFonts w:cs="Calibri"/>
          <w:vertAlign w:val="superscript"/>
        </w:rPr>
        <w:t xml:space="preserve">1 </w:t>
      </w:r>
      <w:r w:rsidRPr="00AE4E8F">
        <w:rPr>
          <w:rFonts w:cs="Calibri"/>
        </w:rPr>
        <w:t>Institute of Cardiovascular Research, Royal Holloway University of London (ICR</w:t>
      </w:r>
      <w:r w:rsidRPr="00265A1F">
        <w:rPr>
          <w:rFonts w:cs="Calibri"/>
          <w:vertAlign w:val="subscript"/>
        </w:rPr>
        <w:t>2</w:t>
      </w:r>
      <w:r w:rsidRPr="00AE4E8F">
        <w:rPr>
          <w:rFonts w:cs="Calibri"/>
        </w:rPr>
        <w:t>UL) and Ashford &amp; St Peters NHS Foundation Trust, London, UK</w:t>
      </w:r>
    </w:p>
    <w:p w:rsidR="00432110" w:rsidRPr="00AE4E8F" w:rsidRDefault="00432110" w:rsidP="004575BE">
      <w:pPr>
        <w:spacing w:after="0" w:line="240" w:lineRule="auto"/>
        <w:rPr>
          <w:rFonts w:cs="Calibri"/>
        </w:rPr>
      </w:pPr>
      <w:r w:rsidRPr="00AE4E8F">
        <w:rPr>
          <w:rFonts w:cs="Calibri"/>
          <w:vertAlign w:val="superscript"/>
        </w:rPr>
        <w:t xml:space="preserve">2 </w:t>
      </w:r>
      <w:r w:rsidRPr="00AE4E8F">
        <w:rPr>
          <w:rFonts w:cs="Calibri"/>
        </w:rPr>
        <w:t>Imperial College Cerebrovascular Research Unit (ICCRU), Imperial College London</w:t>
      </w:r>
    </w:p>
    <w:p w:rsidR="006F27B8" w:rsidRPr="00AE4E8F" w:rsidRDefault="006F27B8" w:rsidP="006F27B8">
      <w:pPr>
        <w:spacing w:after="0" w:line="240" w:lineRule="auto"/>
        <w:rPr>
          <w:rFonts w:cs="Calibri"/>
        </w:rPr>
      </w:pPr>
      <w:r w:rsidRPr="00AE4E8F">
        <w:rPr>
          <w:rFonts w:cs="Calibri"/>
          <w:vertAlign w:val="superscript"/>
        </w:rPr>
        <w:t>3</w:t>
      </w:r>
      <w:r w:rsidRPr="00AE4E8F">
        <w:rPr>
          <w:rFonts w:cs="Calibri"/>
        </w:rPr>
        <w:t xml:space="preserve"> Department of </w:t>
      </w:r>
      <w:r>
        <w:rPr>
          <w:rFonts w:cs="Calibri"/>
        </w:rPr>
        <w:t>Neurology</w:t>
      </w:r>
      <w:r w:rsidRPr="00AE4E8F">
        <w:rPr>
          <w:rFonts w:cs="Calibri"/>
        </w:rPr>
        <w:t xml:space="preserve">, John Hunter Hospital, </w:t>
      </w:r>
      <w:r>
        <w:rPr>
          <w:rFonts w:cs="Calibri"/>
        </w:rPr>
        <w:t xml:space="preserve">Hunter Medical Research Institute, </w:t>
      </w:r>
      <w:r w:rsidRPr="00AE4E8F">
        <w:rPr>
          <w:rFonts w:cs="Calibri"/>
        </w:rPr>
        <w:t>Newcastle, NSW, Australia.</w:t>
      </w:r>
    </w:p>
    <w:p w:rsidR="00432110" w:rsidRPr="00AE4E8F" w:rsidRDefault="00432110" w:rsidP="004575BE">
      <w:pPr>
        <w:spacing w:after="0" w:line="240" w:lineRule="auto"/>
        <w:rPr>
          <w:rFonts w:cs="Calibri"/>
        </w:rPr>
      </w:pPr>
      <w:r w:rsidRPr="00AE4E8F">
        <w:rPr>
          <w:rFonts w:cs="Calibri"/>
          <w:vertAlign w:val="superscript"/>
        </w:rPr>
        <w:t>4</w:t>
      </w:r>
      <w:r w:rsidRPr="00AE4E8F">
        <w:rPr>
          <w:rFonts w:cs="Calibri"/>
        </w:rPr>
        <w:t xml:space="preserve"> University of Virginia Health System Departments of Neurology and Public Health Sciences, Charlottesville, Virginia USA</w:t>
      </w:r>
    </w:p>
    <w:p w:rsidR="00432110" w:rsidRPr="00AE4E8F" w:rsidRDefault="00432110" w:rsidP="00267BAC">
      <w:pPr>
        <w:spacing w:after="0"/>
        <w:rPr>
          <w:rFonts w:cs="Calibri"/>
        </w:rPr>
      </w:pPr>
      <w:r w:rsidRPr="00AE4E8F">
        <w:rPr>
          <w:rFonts w:cs="Calibri"/>
          <w:vertAlign w:val="superscript"/>
        </w:rPr>
        <w:t>5</w:t>
      </w:r>
      <w:r w:rsidRPr="00AE4E8F">
        <w:rPr>
          <w:rFonts w:cs="Calibri"/>
        </w:rPr>
        <w:t xml:space="preserve"> Department of Neurology, Mayo Clinic, Jacksonville, Florida</w:t>
      </w:r>
    </w:p>
    <w:p w:rsidR="00432110" w:rsidRPr="00AE4E8F" w:rsidRDefault="00432110" w:rsidP="00267BAC">
      <w:pPr>
        <w:rPr>
          <w:rFonts w:cs="Calibri"/>
        </w:rPr>
      </w:pPr>
      <w:r w:rsidRPr="00AE4E8F">
        <w:rPr>
          <w:rFonts w:cs="Calibri"/>
          <w:vertAlign w:val="superscript"/>
        </w:rPr>
        <w:t>6</w:t>
      </w:r>
      <w:r w:rsidRPr="00AE4E8F">
        <w:rPr>
          <w:rFonts w:cs="Calibri"/>
        </w:rPr>
        <w:t>Massachusetts General Hospital, Harvard Medical School, Boston MA USA</w:t>
      </w:r>
    </w:p>
    <w:p w:rsidR="00432110" w:rsidRPr="00AE4E8F" w:rsidRDefault="00432110" w:rsidP="004575BE">
      <w:pPr>
        <w:spacing w:after="0" w:line="240" w:lineRule="auto"/>
        <w:rPr>
          <w:rFonts w:cs="Calibri"/>
        </w:rPr>
      </w:pPr>
    </w:p>
    <w:p w:rsidR="00432110" w:rsidRPr="00AE4E8F" w:rsidRDefault="00432110" w:rsidP="004575BE">
      <w:pPr>
        <w:spacing w:after="0" w:line="240" w:lineRule="auto"/>
        <w:rPr>
          <w:rFonts w:cs="Calibri"/>
        </w:rPr>
      </w:pPr>
    </w:p>
    <w:p w:rsidR="00432110" w:rsidRPr="00AE4E8F" w:rsidRDefault="00432110" w:rsidP="004575BE">
      <w:pPr>
        <w:spacing w:after="0" w:line="240" w:lineRule="auto"/>
        <w:rPr>
          <w:rFonts w:cs="Calibri"/>
        </w:rPr>
      </w:pPr>
    </w:p>
    <w:p w:rsidR="00432110" w:rsidRPr="00AE4E8F" w:rsidRDefault="00432110" w:rsidP="004575BE">
      <w:pPr>
        <w:spacing w:after="0" w:line="240" w:lineRule="auto"/>
        <w:rPr>
          <w:rFonts w:cs="Calibri"/>
        </w:rPr>
      </w:pPr>
      <w:r w:rsidRPr="00AE4E8F">
        <w:rPr>
          <w:rFonts w:cs="Calibri"/>
          <w:b/>
        </w:rPr>
        <w:t>Correspondence</w:t>
      </w:r>
      <w:r w:rsidRPr="00AE4E8F">
        <w:rPr>
          <w:rFonts w:cs="Calibri"/>
        </w:rPr>
        <w:t xml:space="preserve">: </w:t>
      </w:r>
      <w:hyperlink r:id="rId7" w:history="1">
        <w:r w:rsidRPr="00AE4E8F">
          <w:rPr>
            <w:rStyle w:val="Hyperlink"/>
            <w:rFonts w:cs="Calibri"/>
          </w:rPr>
          <w:t>pankaj.sharma@rhul.ac.uk</w:t>
        </w:r>
      </w:hyperlink>
    </w:p>
    <w:p w:rsidR="00432110" w:rsidRDefault="00002618" w:rsidP="004575BE">
      <w:pPr>
        <w:spacing w:after="0" w:line="240" w:lineRule="auto"/>
        <w:rPr>
          <w:rFonts w:cs="Calibri"/>
        </w:rPr>
      </w:pPr>
      <w:r>
        <w:rPr>
          <w:rFonts w:cs="Calibri"/>
        </w:rPr>
        <w:t>Royal Holloway University of London</w:t>
      </w:r>
    </w:p>
    <w:p w:rsidR="00002618" w:rsidRDefault="00002618" w:rsidP="004575BE">
      <w:pPr>
        <w:spacing w:after="0" w:line="240" w:lineRule="auto"/>
        <w:rPr>
          <w:rFonts w:cs="Calibri"/>
        </w:rPr>
      </w:pPr>
      <w:r>
        <w:rPr>
          <w:rFonts w:cs="Calibri"/>
        </w:rPr>
        <w:t>Egham</w:t>
      </w:r>
    </w:p>
    <w:p w:rsidR="00002618" w:rsidRDefault="00002618" w:rsidP="004575BE">
      <w:pPr>
        <w:spacing w:after="0" w:line="240" w:lineRule="auto"/>
        <w:rPr>
          <w:rFonts w:cs="Calibri"/>
        </w:rPr>
      </w:pPr>
      <w:r>
        <w:rPr>
          <w:rFonts w:cs="Calibri"/>
        </w:rPr>
        <w:t>TW20 OEX</w:t>
      </w:r>
    </w:p>
    <w:p w:rsidR="00002618" w:rsidRDefault="00002618" w:rsidP="004575BE">
      <w:pPr>
        <w:spacing w:after="0" w:line="240" w:lineRule="auto"/>
        <w:rPr>
          <w:rFonts w:cs="Calibri"/>
        </w:rPr>
      </w:pPr>
    </w:p>
    <w:p w:rsidR="00002618" w:rsidRPr="00AE4E8F" w:rsidRDefault="00002618" w:rsidP="004575BE">
      <w:pPr>
        <w:spacing w:after="0" w:line="240" w:lineRule="auto"/>
        <w:rPr>
          <w:rFonts w:cs="Calibri"/>
        </w:rPr>
      </w:pPr>
      <w:r>
        <w:rPr>
          <w:rFonts w:cs="Calibri"/>
        </w:rPr>
        <w:t>Word count 6,306</w:t>
      </w:r>
    </w:p>
    <w:p w:rsidR="00432110" w:rsidRPr="00AE4E8F" w:rsidRDefault="00432110" w:rsidP="004575BE">
      <w:pPr>
        <w:spacing w:after="0" w:line="240" w:lineRule="auto"/>
        <w:jc w:val="center"/>
        <w:rPr>
          <w:rFonts w:cs="Calibri"/>
        </w:rPr>
      </w:pPr>
    </w:p>
    <w:p w:rsidR="00432110" w:rsidRPr="00AE4E8F" w:rsidRDefault="00432110" w:rsidP="004575BE">
      <w:pPr>
        <w:spacing w:after="0" w:line="240" w:lineRule="auto"/>
        <w:rPr>
          <w:rFonts w:cs="Calibri"/>
        </w:rPr>
      </w:pPr>
      <w:r w:rsidRPr="00AE4E8F">
        <w:rPr>
          <w:rFonts w:cs="Calibri"/>
          <w:b/>
        </w:rPr>
        <w:t>Key words</w:t>
      </w:r>
      <w:r w:rsidRPr="00AE4E8F">
        <w:rPr>
          <w:rFonts w:cs="Calibri"/>
        </w:rPr>
        <w:t>: white matter hyperintensities, leukoaraiosis, genetics, polymorphism, meta-analysis</w:t>
      </w:r>
    </w:p>
    <w:p w:rsidR="00432110" w:rsidRPr="00AE4E8F" w:rsidRDefault="00432110" w:rsidP="004575BE">
      <w:pPr>
        <w:spacing w:after="0" w:line="240" w:lineRule="auto"/>
        <w:jc w:val="center"/>
        <w:rPr>
          <w:rFonts w:cs="Calibri"/>
        </w:rPr>
      </w:pPr>
    </w:p>
    <w:p w:rsidR="00902D66" w:rsidRDefault="00E801F9" w:rsidP="00C251EA">
      <w:pPr>
        <w:spacing w:after="0" w:line="240" w:lineRule="auto"/>
        <w:rPr>
          <w:rFonts w:cs="Calibri"/>
        </w:rPr>
      </w:pPr>
      <w:r w:rsidRPr="00E801F9">
        <w:rPr>
          <w:rFonts w:cs="Calibri"/>
          <w:b/>
        </w:rPr>
        <w:t xml:space="preserve">References: </w:t>
      </w:r>
      <w:r w:rsidRPr="00E801F9">
        <w:rPr>
          <w:rFonts w:cs="Calibri"/>
        </w:rPr>
        <w:t>81</w:t>
      </w:r>
    </w:p>
    <w:p w:rsidR="00902D66" w:rsidRDefault="00902D66" w:rsidP="00C251EA">
      <w:pPr>
        <w:spacing w:after="0" w:line="240" w:lineRule="auto"/>
        <w:rPr>
          <w:rFonts w:cs="Calibri"/>
        </w:rPr>
      </w:pPr>
    </w:p>
    <w:p w:rsidR="00432110" w:rsidRPr="00E801F9" w:rsidRDefault="00902D66" w:rsidP="00C251EA">
      <w:pPr>
        <w:spacing w:after="0" w:line="240" w:lineRule="auto"/>
        <w:rPr>
          <w:rFonts w:cs="Calibri"/>
          <w:b/>
        </w:rPr>
      </w:pPr>
      <w:r w:rsidRPr="00902D66">
        <w:rPr>
          <w:rFonts w:cs="Calibri"/>
          <w:b/>
        </w:rPr>
        <w:t>Acknowledgements:</w:t>
      </w:r>
      <w:r>
        <w:rPr>
          <w:rFonts w:cs="Calibri"/>
        </w:rPr>
        <w:t xml:space="preserve"> PS is a former &amp; PB a current Dept of Health (UK) Senior fellow. NH is funded by the MRC. SY is funded by the British Council.</w:t>
      </w:r>
      <w:r w:rsidR="00432110" w:rsidRPr="00E801F9">
        <w:rPr>
          <w:rFonts w:cs="Calibri"/>
          <w:b/>
        </w:rPr>
        <w:br w:type="page"/>
      </w:r>
      <w:r w:rsidR="00432110" w:rsidRPr="00E801F9">
        <w:rPr>
          <w:rFonts w:cs="Calibri"/>
          <w:b/>
        </w:rPr>
        <w:lastRenderedPageBreak/>
        <w:t>Abstract</w:t>
      </w:r>
    </w:p>
    <w:p w:rsidR="00432110" w:rsidRPr="00AE4E8F" w:rsidRDefault="00432110" w:rsidP="004575BE">
      <w:pPr>
        <w:pStyle w:val="ListParagraph"/>
        <w:spacing w:after="0" w:line="240" w:lineRule="auto"/>
        <w:ind w:left="0" w:right="284"/>
        <w:jc w:val="both"/>
        <w:rPr>
          <w:rFonts w:cs="Calibri"/>
          <w:b/>
        </w:rPr>
      </w:pPr>
    </w:p>
    <w:p w:rsidR="00432110" w:rsidRPr="00AE4E8F" w:rsidRDefault="00432110" w:rsidP="004575BE">
      <w:pPr>
        <w:pStyle w:val="ListParagraph"/>
        <w:spacing w:after="0" w:line="240" w:lineRule="auto"/>
        <w:ind w:left="0" w:right="284"/>
        <w:jc w:val="both"/>
        <w:rPr>
          <w:rFonts w:cs="Calibri"/>
          <w:b/>
        </w:rPr>
      </w:pPr>
      <w:r w:rsidRPr="00AE4E8F">
        <w:rPr>
          <w:rFonts w:cs="Calibri"/>
          <w:b/>
        </w:rPr>
        <w:t>Background</w:t>
      </w:r>
    </w:p>
    <w:p w:rsidR="00432110" w:rsidRPr="00AE4E8F" w:rsidRDefault="00432110" w:rsidP="004575BE">
      <w:pPr>
        <w:pStyle w:val="ListParagraph"/>
        <w:spacing w:after="0" w:line="240" w:lineRule="auto"/>
        <w:ind w:left="0" w:right="284"/>
        <w:jc w:val="both"/>
        <w:rPr>
          <w:rFonts w:cs="Calibri"/>
          <w:b/>
          <w:u w:val="single"/>
        </w:rPr>
      </w:pPr>
      <w:r w:rsidRPr="00AE4E8F">
        <w:rPr>
          <w:rFonts w:cs="Calibri"/>
        </w:rPr>
        <w:t>White matter hyperintensities (WMH) are a common radiographic finding in the elderly and may be a useful endophenotype for small vessel diseases. Given high heritability of WMH, we hypothesised that certain genotypes may predispose individuals to these lesions and consequently, to an increased risk of stroke, dementia and death. We performed a meta-analysis of studies investigating candidate genes and WMH to elucidate the genetic susceptibility to WMH</w:t>
      </w:r>
      <w:r>
        <w:rPr>
          <w:rFonts w:cs="Calibri"/>
        </w:rPr>
        <w:t xml:space="preserve"> and tested associated variants in a new independent WMH cohort. W</w:t>
      </w:r>
      <w:r w:rsidRPr="00AE4E8F">
        <w:rPr>
          <w:rFonts w:cs="Calibri"/>
        </w:rPr>
        <w:t xml:space="preserve">e assessed a causal relationship of WMH to methylene tetrahydrofolate reductase (MTHFR). </w:t>
      </w:r>
    </w:p>
    <w:p w:rsidR="00432110" w:rsidRPr="00AE4E8F" w:rsidRDefault="00432110" w:rsidP="004575BE">
      <w:pPr>
        <w:pStyle w:val="ListParagraph"/>
        <w:spacing w:after="0" w:line="240" w:lineRule="auto"/>
        <w:ind w:left="0" w:right="284"/>
        <w:jc w:val="both"/>
        <w:rPr>
          <w:rFonts w:cs="Calibri"/>
          <w:b/>
          <w:u w:val="single"/>
        </w:rPr>
      </w:pPr>
    </w:p>
    <w:p w:rsidR="00432110" w:rsidRPr="00AE4E8F" w:rsidRDefault="00432110" w:rsidP="004575BE">
      <w:pPr>
        <w:pStyle w:val="ListParagraph"/>
        <w:spacing w:after="0" w:line="240" w:lineRule="auto"/>
        <w:ind w:left="0" w:right="284"/>
        <w:jc w:val="both"/>
        <w:rPr>
          <w:rFonts w:cs="Calibri"/>
        </w:rPr>
      </w:pPr>
      <w:r w:rsidRPr="00AE4E8F">
        <w:rPr>
          <w:rFonts w:cs="Calibri"/>
          <w:b/>
        </w:rPr>
        <w:t>Methods</w:t>
      </w:r>
    </w:p>
    <w:p w:rsidR="00432110" w:rsidRPr="00AE4E8F" w:rsidRDefault="00432110" w:rsidP="004575BE">
      <w:pPr>
        <w:pStyle w:val="ListParagraph"/>
        <w:spacing w:after="0" w:line="240" w:lineRule="auto"/>
        <w:ind w:left="0" w:right="284"/>
        <w:jc w:val="both"/>
        <w:rPr>
          <w:rFonts w:cs="Calibri"/>
        </w:rPr>
      </w:pPr>
      <w:r w:rsidRPr="00AE4E8F">
        <w:rPr>
          <w:rFonts w:cs="Calibri"/>
        </w:rPr>
        <w:t>Database searches through March 2014</w:t>
      </w:r>
      <w:r w:rsidRPr="00AE4E8F">
        <w:rPr>
          <w:rFonts w:cs="Calibri"/>
          <w:i/>
          <w:color w:val="FF0000"/>
        </w:rPr>
        <w:t xml:space="preserve"> </w:t>
      </w:r>
      <w:r w:rsidRPr="00AE4E8F">
        <w:rPr>
          <w:rFonts w:cs="Calibri"/>
        </w:rPr>
        <w:t xml:space="preserve">were undertaken and studies investigating candidate genes in WMH were assessed. Pooled ORs and 95% CI were calculated for the association of each polymorphism with WMH. Associated variants were then tested in a new independent ischaemic cohort of </w:t>
      </w:r>
      <w:r w:rsidR="00861319">
        <w:rPr>
          <w:rFonts w:cs="Calibri"/>
        </w:rPr>
        <w:t>1202</w:t>
      </w:r>
      <w:r w:rsidRPr="00AE4E8F">
        <w:rPr>
          <w:rFonts w:cs="Calibri"/>
        </w:rPr>
        <w:t xml:space="preserve"> WMH patients. Mendelian randomization was undertaken to assess a causal relationship between WMH and MTHFR.</w:t>
      </w:r>
    </w:p>
    <w:p w:rsidR="00432110" w:rsidRPr="00AE4E8F" w:rsidRDefault="00432110" w:rsidP="004575BE">
      <w:pPr>
        <w:pStyle w:val="ListParagraph"/>
        <w:spacing w:after="0" w:line="240" w:lineRule="auto"/>
        <w:ind w:left="0" w:right="284"/>
        <w:jc w:val="both"/>
        <w:rPr>
          <w:rFonts w:cs="Calibri"/>
          <w:b/>
          <w:u w:val="single"/>
        </w:rPr>
      </w:pPr>
    </w:p>
    <w:p w:rsidR="00432110" w:rsidRPr="00AE4E8F" w:rsidRDefault="00432110" w:rsidP="004575BE">
      <w:pPr>
        <w:pStyle w:val="ListParagraph"/>
        <w:spacing w:after="0" w:line="240" w:lineRule="auto"/>
        <w:ind w:left="0" w:right="284"/>
        <w:jc w:val="both"/>
        <w:rPr>
          <w:rFonts w:cs="Calibri"/>
        </w:rPr>
      </w:pPr>
      <w:r w:rsidRPr="00AE4E8F">
        <w:rPr>
          <w:rFonts w:cs="Calibri"/>
          <w:b/>
        </w:rPr>
        <w:t>Results</w:t>
      </w:r>
    </w:p>
    <w:p w:rsidR="00C86494" w:rsidRDefault="00432110" w:rsidP="004575BE">
      <w:pPr>
        <w:pStyle w:val="ListParagraph"/>
        <w:spacing w:after="0" w:line="240" w:lineRule="auto"/>
        <w:ind w:left="0" w:right="284"/>
        <w:jc w:val="both"/>
        <w:rPr>
          <w:rFonts w:cs="Calibri"/>
        </w:rPr>
      </w:pPr>
      <w:r w:rsidRPr="00AE4E8F">
        <w:rPr>
          <w:rFonts w:cs="Calibri"/>
        </w:rPr>
        <w:t xml:space="preserve">We identified 43 case-control studies interrogating eight polymorphisms in seven genes covering 6,314 WMH cases and 15,461 controls. Fixed-effects meta-analysis found that the C-allele containing genotypes of the aldosterone synthase CYP11B2 T(-344)C gene polymorphism were associated with a decreased risk of WMH (OR=0.61; 95% CI, 0.44 to 0.84; p=0.003). Using mendelian randomisation the association among MTHFR C677T, homocysteine levels and WMH, approached, but did not reach, significance (expected OR=1.75; 95% CI, 0.90-3.41; observed OR=1.68; 95% CI, 0.97-2.94). </w:t>
      </w:r>
      <w:r w:rsidR="00C86494">
        <w:rPr>
          <w:rFonts w:cs="Calibri"/>
        </w:rPr>
        <w:t xml:space="preserve">Neither CYP11B2 T(-344)C nor MTHFR </w:t>
      </w:r>
      <w:r w:rsidR="00C86494">
        <w:t xml:space="preserve">C677T were significantly associated </w:t>
      </w:r>
      <w:r w:rsidR="002E2A26">
        <w:t xml:space="preserve">when tested </w:t>
      </w:r>
      <w:r w:rsidR="00C86494">
        <w:t>in a new independent cohort of 1202 patients with WMH.</w:t>
      </w:r>
    </w:p>
    <w:p w:rsidR="00C86494" w:rsidRDefault="00C86494" w:rsidP="004575BE">
      <w:pPr>
        <w:pStyle w:val="ListParagraph"/>
        <w:spacing w:after="0" w:line="240" w:lineRule="auto"/>
        <w:ind w:left="0" w:right="284"/>
        <w:jc w:val="both"/>
        <w:rPr>
          <w:rFonts w:cs="Calibri"/>
        </w:rPr>
      </w:pPr>
    </w:p>
    <w:p w:rsidR="00432110" w:rsidRPr="00AE4E8F" w:rsidRDefault="00432110" w:rsidP="004575BE">
      <w:pPr>
        <w:pStyle w:val="ListParagraph"/>
        <w:spacing w:after="0" w:line="240" w:lineRule="auto"/>
        <w:ind w:left="0" w:right="284"/>
        <w:jc w:val="both"/>
        <w:rPr>
          <w:rFonts w:cs="Calibri"/>
        </w:rPr>
      </w:pPr>
      <w:r w:rsidRPr="00AE4E8F">
        <w:rPr>
          <w:rFonts w:cs="Calibri"/>
        </w:rPr>
        <w:t>We found no statistically significant associations between WMH and the following gene polymorphisms: apolipoprotein E4 (OR=0.98; 95% CI, 0.87-1.11; p=0.78), apolipoprotein E2 (OR=1.42; 95% CI, 0.46-4.43; p=0.54), angiotensin-converting enzyme insertion/deletion  (OR=1.46; 95% CI, 0.92-2.31; p=0.11), MTHFR C677T (OR=1.19; 95% CI, 0.95-1.51; p=0.14), angiotensinogen M235T (OR=1.12; 95% CI, 0.84-1.50; p=0.44), angiotensinogen II receptor 1 A1166C (OR=1.23; 95%CI, 0.59-2.54; p=0.58) and paraoxonase 1 L55M (OR=1.42; 95% CI, 0.61-3.28; p=0.41).</w:t>
      </w:r>
    </w:p>
    <w:p w:rsidR="00432110" w:rsidRPr="00AE4E8F" w:rsidRDefault="00432110" w:rsidP="004575BE">
      <w:pPr>
        <w:pStyle w:val="ListParagraph"/>
        <w:spacing w:after="0" w:line="240" w:lineRule="auto"/>
        <w:ind w:left="0" w:right="284"/>
        <w:jc w:val="both"/>
        <w:rPr>
          <w:rFonts w:cs="Calibri"/>
        </w:rPr>
      </w:pPr>
    </w:p>
    <w:p w:rsidR="00432110" w:rsidRPr="00AE4E8F" w:rsidRDefault="00432110" w:rsidP="004575BE">
      <w:pPr>
        <w:pStyle w:val="ListParagraph"/>
        <w:spacing w:after="0" w:line="240" w:lineRule="auto"/>
        <w:ind w:left="0" w:right="284"/>
        <w:jc w:val="both"/>
        <w:rPr>
          <w:rFonts w:cs="Calibri"/>
        </w:rPr>
      </w:pPr>
      <w:r w:rsidRPr="00AE4E8F">
        <w:rPr>
          <w:rFonts w:cs="Calibri"/>
          <w:b/>
        </w:rPr>
        <w:t>Conclusions</w:t>
      </w:r>
    </w:p>
    <w:p w:rsidR="00432110" w:rsidRPr="00AE4E8F" w:rsidRDefault="00C777C9" w:rsidP="004575BE">
      <w:pPr>
        <w:pStyle w:val="ListParagraph"/>
        <w:spacing w:after="0" w:line="240" w:lineRule="auto"/>
        <w:ind w:left="0" w:right="284"/>
        <w:jc w:val="both"/>
        <w:rPr>
          <w:rFonts w:cs="Calibri"/>
        </w:rPr>
      </w:pPr>
      <w:r>
        <w:rPr>
          <w:rFonts w:cs="Calibri"/>
        </w:rPr>
        <w:t xml:space="preserve">There is a genetic basis to WMH but anonymous genome wide and exome studies are more likely to provide novel loci of interest. </w:t>
      </w:r>
    </w:p>
    <w:p w:rsidR="00432110" w:rsidRPr="00AE4E8F" w:rsidRDefault="00432110" w:rsidP="00027C34">
      <w:pPr>
        <w:spacing w:after="0" w:line="240" w:lineRule="auto"/>
        <w:jc w:val="center"/>
        <w:rPr>
          <w:rFonts w:cs="Calibri"/>
          <w:b/>
          <w:u w:val="single"/>
        </w:rPr>
      </w:pPr>
      <w:r w:rsidRPr="00AE4E8F">
        <w:rPr>
          <w:rFonts w:cs="Calibri"/>
        </w:rPr>
        <w:br/>
      </w:r>
    </w:p>
    <w:p w:rsidR="00432110" w:rsidRPr="00AE4E8F" w:rsidRDefault="00432110" w:rsidP="00C251EA">
      <w:pPr>
        <w:spacing w:after="0" w:line="240" w:lineRule="auto"/>
        <w:rPr>
          <w:rFonts w:cs="Calibri"/>
        </w:rPr>
      </w:pPr>
      <w:r w:rsidRPr="00AE4E8F">
        <w:rPr>
          <w:rFonts w:cs="Calibri"/>
          <w:b/>
          <w:u w:val="single"/>
        </w:rPr>
        <w:br w:type="page"/>
      </w:r>
      <w:r w:rsidRPr="00AE4E8F">
        <w:rPr>
          <w:rFonts w:cs="Calibri"/>
          <w:b/>
        </w:rPr>
        <w:t>Introduction</w:t>
      </w:r>
    </w:p>
    <w:p w:rsidR="00432110" w:rsidRPr="00AE4E8F" w:rsidRDefault="00432110" w:rsidP="00AE513A">
      <w:pPr>
        <w:spacing w:after="0" w:line="240" w:lineRule="auto"/>
        <w:jc w:val="both"/>
        <w:rPr>
          <w:rFonts w:cs="Calibri"/>
        </w:rPr>
      </w:pPr>
    </w:p>
    <w:p w:rsidR="00432110" w:rsidRPr="00AE4E8F" w:rsidRDefault="00432110" w:rsidP="00F32F99">
      <w:pPr>
        <w:rPr>
          <w:rFonts w:cs="Calibri"/>
          <w:b/>
          <w:color w:val="00B050"/>
        </w:rPr>
      </w:pPr>
      <w:r w:rsidRPr="00AE4E8F">
        <w:rPr>
          <w:rFonts w:cs="Calibri"/>
        </w:rPr>
        <w:t xml:space="preserve">White matter hyperintensities (WMH) are defined as diffuse white matter abnormalities detected on T2-weighted or FLAIR MRI and appearing as regions of low attenuation on brain CT scans </w:t>
      </w:r>
      <w:r w:rsidR="00295F35" w:rsidRPr="00AE4E8F">
        <w:rPr>
          <w:rFonts w:cs="Calibri"/>
          <w:b/>
          <w:color w:val="00B050"/>
        </w:rPr>
        <w:fldChar w:fldCharType="begin"/>
      </w:r>
      <w:r w:rsidR="00F32F99">
        <w:rPr>
          <w:rFonts w:cs="Calibri"/>
          <w:b/>
          <w:color w:val="00B050"/>
        </w:rPr>
        <w:instrText>ADDIN RW.CITE{{1564 O’Sullivan, Mike 2008}}</w:instrText>
      </w:r>
      <w:r w:rsidR="00295F35" w:rsidRPr="00AE4E8F">
        <w:rPr>
          <w:rFonts w:cs="Calibri"/>
          <w:b/>
          <w:color w:val="00B050"/>
        </w:rPr>
        <w:fldChar w:fldCharType="separate"/>
      </w:r>
      <w:r w:rsidR="00F32F99" w:rsidRPr="00F32F99">
        <w:rPr>
          <w:vertAlign w:val="superscript"/>
        </w:rPr>
        <w:t>1</w:t>
      </w:r>
      <w:r w:rsidR="00295F35" w:rsidRPr="00AE4E8F">
        <w:rPr>
          <w:rFonts w:cs="Calibri"/>
          <w:b/>
          <w:color w:val="00B050"/>
        </w:rPr>
        <w:fldChar w:fldCharType="end"/>
      </w:r>
      <w:r w:rsidRPr="00AE4E8F">
        <w:rPr>
          <w:rFonts w:cs="Calibri"/>
        </w:rPr>
        <w:t xml:space="preserve">. They are a common radiological finding, particularly in older individuals, with reported prevalence </w:t>
      </w:r>
      <w:r w:rsidR="00240F54">
        <w:rPr>
          <w:rFonts w:cs="Calibri"/>
        </w:rPr>
        <w:t>of up to</w:t>
      </w:r>
      <w:r w:rsidRPr="00AE4E8F">
        <w:rPr>
          <w:rFonts w:cs="Calibri"/>
        </w:rPr>
        <w:t xml:space="preserve"> 95% </w:t>
      </w:r>
      <w:r w:rsidR="00295F35" w:rsidRPr="00AE4E8F">
        <w:rPr>
          <w:rFonts w:cs="Calibri"/>
          <w:b/>
          <w:color w:val="00B050"/>
        </w:rPr>
        <w:fldChar w:fldCharType="begin"/>
      </w:r>
      <w:r w:rsidR="00F32F99">
        <w:rPr>
          <w:rFonts w:cs="Calibri"/>
          <w:b/>
          <w:color w:val="00B050"/>
        </w:rPr>
        <w:instrText>ADDIN RW.CITE{{1567 De Leeuw, FE 2001; 1565 Grueter, Basil E 2012}}</w:instrText>
      </w:r>
      <w:r w:rsidR="00295F35" w:rsidRPr="00AE4E8F">
        <w:rPr>
          <w:rFonts w:cs="Calibri"/>
          <w:b/>
          <w:color w:val="00B050"/>
        </w:rPr>
        <w:fldChar w:fldCharType="separate"/>
      </w:r>
      <w:r w:rsidR="00F32F99" w:rsidRPr="00F32F99">
        <w:rPr>
          <w:vertAlign w:val="superscript"/>
        </w:rPr>
        <w:t>2,3</w:t>
      </w:r>
      <w:r w:rsidR="00295F35" w:rsidRPr="00AE4E8F">
        <w:rPr>
          <w:rFonts w:cs="Calibri"/>
          <w:b/>
          <w:color w:val="00B050"/>
        </w:rPr>
        <w:fldChar w:fldCharType="end"/>
      </w:r>
      <w:r w:rsidRPr="00AE4E8F">
        <w:rPr>
          <w:rFonts w:cs="Calibri"/>
        </w:rPr>
        <w:t>.</w:t>
      </w:r>
      <w:r>
        <w:rPr>
          <w:rFonts w:cs="Calibri"/>
        </w:rPr>
        <w:t xml:space="preserve"> </w:t>
      </w:r>
      <w:r w:rsidRPr="00AE4E8F">
        <w:rPr>
          <w:rFonts w:cs="Calibri"/>
        </w:rPr>
        <w:t>These lesions</w:t>
      </w:r>
      <w:r w:rsidR="00A16CE1">
        <w:rPr>
          <w:rFonts w:cs="Calibri"/>
        </w:rPr>
        <w:t>, of presumed vascular origin,</w:t>
      </w:r>
      <w:r w:rsidRPr="00AE4E8F">
        <w:rPr>
          <w:rFonts w:cs="Calibri"/>
        </w:rPr>
        <w:t xml:space="preserve"> may represent an endophenotype for small cerebral vessel diseases, such as stroke and dementia; and thus, WMH could be used in early diagnosis and guided management of these conditions </w:t>
      </w:r>
      <w:r w:rsidR="00295F35" w:rsidRPr="00AE4E8F">
        <w:rPr>
          <w:rFonts w:cs="Calibri"/>
        </w:rPr>
        <w:fldChar w:fldCharType="begin"/>
      </w:r>
      <w:r w:rsidR="00F32F99">
        <w:rPr>
          <w:rFonts w:cs="Calibri"/>
        </w:rPr>
        <w:instrText>ADDIN RW.CITE{{1575 Assareh, Arezoo 2011}}</w:instrText>
      </w:r>
      <w:r w:rsidR="00295F35" w:rsidRPr="00AE4E8F">
        <w:rPr>
          <w:rFonts w:cs="Calibri"/>
        </w:rPr>
        <w:fldChar w:fldCharType="separate"/>
      </w:r>
      <w:r w:rsidR="00F32F99" w:rsidRPr="00F32F99">
        <w:rPr>
          <w:vertAlign w:val="superscript"/>
        </w:rPr>
        <w:t>4</w:t>
      </w:r>
      <w:r w:rsidR="00295F35" w:rsidRPr="00AE4E8F">
        <w:rPr>
          <w:rFonts w:cs="Calibri"/>
        </w:rPr>
        <w:fldChar w:fldCharType="end"/>
      </w:r>
      <w:r w:rsidRPr="00AE4E8F">
        <w:rPr>
          <w:rFonts w:cs="Calibri"/>
        </w:rPr>
        <w:t>.</w:t>
      </w:r>
      <w:r>
        <w:rPr>
          <w:rFonts w:cs="Calibri"/>
        </w:rPr>
        <w:t xml:space="preserve"> </w:t>
      </w:r>
      <w:r w:rsidRPr="00AE4E8F">
        <w:rPr>
          <w:rFonts w:cs="Calibri"/>
        </w:rPr>
        <w:t xml:space="preserve">WMH has consistently been associated with increasing age and hypertension, </w:t>
      </w:r>
      <w:r w:rsidR="00295F35" w:rsidRPr="00AE4E8F">
        <w:rPr>
          <w:rFonts w:cs="Calibri"/>
        </w:rPr>
        <w:fldChar w:fldCharType="begin"/>
      </w:r>
      <w:r w:rsidR="00F32F99">
        <w:rPr>
          <w:rFonts w:cs="Calibri"/>
        </w:rPr>
        <w:instrText>ADDIN RW.CITE{{1577 Dufouil, C 2001}}</w:instrText>
      </w:r>
      <w:r w:rsidR="00295F35" w:rsidRPr="00AE4E8F">
        <w:rPr>
          <w:rFonts w:cs="Calibri"/>
        </w:rPr>
        <w:fldChar w:fldCharType="separate"/>
      </w:r>
      <w:r w:rsidR="00F32F99" w:rsidRPr="00F32F99">
        <w:rPr>
          <w:vertAlign w:val="superscript"/>
        </w:rPr>
        <w:t>5</w:t>
      </w:r>
      <w:r w:rsidR="00295F35" w:rsidRPr="00AE4E8F">
        <w:rPr>
          <w:rFonts w:cs="Calibri"/>
        </w:rPr>
        <w:fldChar w:fldCharType="end"/>
      </w:r>
      <w:r w:rsidRPr="00AE4E8F">
        <w:rPr>
          <w:rFonts w:cs="Calibri"/>
        </w:rPr>
        <w:t xml:space="preserve"> as well as smoking </w:t>
      </w:r>
      <w:r w:rsidR="00295F35" w:rsidRPr="00AE4E8F">
        <w:rPr>
          <w:rFonts w:cs="Calibri"/>
        </w:rPr>
        <w:fldChar w:fldCharType="begin"/>
      </w:r>
      <w:r w:rsidR="00F32F99">
        <w:rPr>
          <w:rFonts w:cs="Calibri"/>
        </w:rPr>
        <w:instrText>ADDIN RW.CITE{{1578 Jeerakathil, Tom 2004}}</w:instrText>
      </w:r>
      <w:r w:rsidR="00295F35" w:rsidRPr="00AE4E8F">
        <w:rPr>
          <w:rFonts w:cs="Calibri"/>
        </w:rPr>
        <w:fldChar w:fldCharType="separate"/>
      </w:r>
      <w:r w:rsidR="00F32F99" w:rsidRPr="00F32F99">
        <w:rPr>
          <w:vertAlign w:val="superscript"/>
        </w:rPr>
        <w:t>6</w:t>
      </w:r>
      <w:r w:rsidR="00295F35" w:rsidRPr="00AE4E8F">
        <w:rPr>
          <w:rFonts w:cs="Calibri"/>
        </w:rPr>
        <w:fldChar w:fldCharType="end"/>
      </w:r>
      <w:r w:rsidRPr="00AE4E8F">
        <w:rPr>
          <w:rFonts w:cs="Calibri"/>
        </w:rPr>
        <w:t>, previous stroke</w:t>
      </w:r>
      <w:r w:rsidRPr="00AE4E8F">
        <w:rPr>
          <w:rFonts w:cs="Calibri"/>
          <w:color w:val="FF0000"/>
        </w:rPr>
        <w:t xml:space="preserve"> </w:t>
      </w:r>
      <w:r w:rsidR="00295F35" w:rsidRPr="00AE4E8F">
        <w:rPr>
          <w:rFonts w:cs="Calibri"/>
          <w:color w:val="00B050"/>
        </w:rPr>
        <w:fldChar w:fldCharType="begin"/>
      </w:r>
      <w:r w:rsidR="00F32F99">
        <w:rPr>
          <w:rFonts w:cs="Calibri"/>
          <w:color w:val="00B050"/>
        </w:rPr>
        <w:instrText>ADDIN RW.CITE{{1571 Debette, Stéphanie 2010}}</w:instrText>
      </w:r>
      <w:r w:rsidR="00295F35" w:rsidRPr="00AE4E8F">
        <w:rPr>
          <w:rFonts w:cs="Calibri"/>
          <w:color w:val="00B050"/>
        </w:rPr>
        <w:fldChar w:fldCharType="separate"/>
      </w:r>
      <w:r w:rsidR="00F32F99" w:rsidRPr="00F32F99">
        <w:rPr>
          <w:vertAlign w:val="superscript"/>
        </w:rPr>
        <w:t>7</w:t>
      </w:r>
      <w:r w:rsidR="00295F35" w:rsidRPr="00AE4E8F">
        <w:rPr>
          <w:rFonts w:cs="Calibri"/>
          <w:color w:val="00B050"/>
        </w:rPr>
        <w:fldChar w:fldCharType="end"/>
      </w:r>
      <w:r w:rsidRPr="00AE4E8F">
        <w:rPr>
          <w:rFonts w:cs="Calibri"/>
          <w:color w:val="00B050"/>
        </w:rPr>
        <w:t xml:space="preserve"> </w:t>
      </w:r>
      <w:r w:rsidRPr="00AE4E8F">
        <w:rPr>
          <w:rFonts w:cs="Calibri"/>
        </w:rPr>
        <w:t>or TIA,</w:t>
      </w:r>
      <w:r w:rsidRPr="00AE4E8F">
        <w:rPr>
          <w:rFonts w:cs="Calibri"/>
          <w:b/>
        </w:rPr>
        <w:t xml:space="preserve"> </w:t>
      </w:r>
      <w:r w:rsidR="00295F35" w:rsidRPr="00AE4E8F">
        <w:rPr>
          <w:rFonts w:cs="Calibri"/>
          <w:b/>
          <w:color w:val="00B050"/>
        </w:rPr>
        <w:fldChar w:fldCharType="begin"/>
      </w:r>
      <w:r w:rsidR="00F32F99">
        <w:rPr>
          <w:rFonts w:cs="Calibri"/>
          <w:b/>
          <w:color w:val="00B050"/>
        </w:rPr>
        <w:instrText>ADDIN RW.CITE{{1582 Henon, H 1996}}</w:instrText>
      </w:r>
      <w:r w:rsidR="00295F35" w:rsidRPr="00AE4E8F">
        <w:rPr>
          <w:rFonts w:cs="Calibri"/>
          <w:b/>
          <w:color w:val="00B050"/>
        </w:rPr>
        <w:fldChar w:fldCharType="separate"/>
      </w:r>
      <w:r w:rsidR="00F32F99" w:rsidRPr="00F32F99">
        <w:rPr>
          <w:vertAlign w:val="superscript"/>
        </w:rPr>
        <w:t>8</w:t>
      </w:r>
      <w:r w:rsidR="00295F35" w:rsidRPr="00AE4E8F">
        <w:rPr>
          <w:rFonts w:cs="Calibri"/>
          <w:b/>
          <w:color w:val="00B050"/>
        </w:rPr>
        <w:fldChar w:fldCharType="end"/>
      </w:r>
      <w:r w:rsidRPr="00AE4E8F">
        <w:rPr>
          <w:rFonts w:cs="Calibri"/>
        </w:rPr>
        <w:t xml:space="preserve"> and elevated homocysteine levels (Hcy) </w:t>
      </w:r>
      <w:r w:rsidR="00295F35" w:rsidRPr="00AE4E8F">
        <w:rPr>
          <w:rFonts w:cs="Calibri"/>
        </w:rPr>
        <w:fldChar w:fldCharType="begin"/>
      </w:r>
      <w:r w:rsidR="00F32F99">
        <w:rPr>
          <w:rFonts w:cs="Calibri"/>
        </w:rPr>
        <w:instrText>ADDIN RW.CITE{{1569 Wright, Clinton B 2005; 1568 Rost, Natalia S 2010}}</w:instrText>
      </w:r>
      <w:r w:rsidR="00295F35" w:rsidRPr="00AE4E8F">
        <w:rPr>
          <w:rFonts w:cs="Calibri"/>
        </w:rPr>
        <w:fldChar w:fldCharType="separate"/>
      </w:r>
      <w:r w:rsidR="00F32F99" w:rsidRPr="00F32F99">
        <w:rPr>
          <w:vertAlign w:val="superscript"/>
        </w:rPr>
        <w:t>9,10</w:t>
      </w:r>
      <w:r w:rsidR="00295F35" w:rsidRPr="00AE4E8F">
        <w:rPr>
          <w:rFonts w:cs="Calibri"/>
        </w:rPr>
        <w:fldChar w:fldCharType="end"/>
      </w:r>
      <w:r w:rsidRPr="00AE4E8F">
        <w:rPr>
          <w:rFonts w:cs="Calibri"/>
        </w:rPr>
        <w:t xml:space="preserve">. Studies have reported high heritability estimates ranging between 55-71% </w:t>
      </w:r>
      <w:r w:rsidR="00295F35" w:rsidRPr="00AE4E8F">
        <w:rPr>
          <w:rFonts w:cs="Calibri"/>
        </w:rPr>
        <w:fldChar w:fldCharType="begin"/>
      </w:r>
      <w:r w:rsidR="00F32F99">
        <w:rPr>
          <w:rFonts w:cs="Calibri"/>
        </w:rPr>
        <w:instrText>ADDIN RW.CITE{{1574 Atwood, Larry D 2004; 1572 Carmelli, Dorit 1998; 1573 Turner, Stephen T 2004}}</w:instrText>
      </w:r>
      <w:r w:rsidR="00295F35" w:rsidRPr="00AE4E8F">
        <w:rPr>
          <w:rFonts w:cs="Calibri"/>
        </w:rPr>
        <w:fldChar w:fldCharType="separate"/>
      </w:r>
      <w:r w:rsidR="00F32F99" w:rsidRPr="00F32F99">
        <w:rPr>
          <w:vertAlign w:val="superscript"/>
        </w:rPr>
        <w:t>11-13</w:t>
      </w:r>
      <w:r w:rsidR="00295F35" w:rsidRPr="00AE4E8F">
        <w:rPr>
          <w:rFonts w:cs="Calibri"/>
        </w:rPr>
        <w:fldChar w:fldCharType="end"/>
      </w:r>
      <w:r w:rsidRPr="00AE4E8F">
        <w:rPr>
          <w:rFonts w:cs="Calibri"/>
        </w:rPr>
        <w:t xml:space="preserve"> implying a significant genetic component to WMH development.</w:t>
      </w:r>
      <w:r w:rsidRPr="00AE4E8F">
        <w:rPr>
          <w:rFonts w:cs="Calibri"/>
          <w:b/>
          <w:color w:val="00B050"/>
        </w:rPr>
        <w:t xml:space="preserve"> </w:t>
      </w:r>
    </w:p>
    <w:p w:rsidR="00432110" w:rsidRPr="00AE4E8F" w:rsidRDefault="00432110" w:rsidP="00AE513A">
      <w:pPr>
        <w:spacing w:after="0" w:line="240" w:lineRule="auto"/>
        <w:jc w:val="both"/>
        <w:rPr>
          <w:rFonts w:cs="Calibri"/>
        </w:rPr>
      </w:pPr>
    </w:p>
    <w:p w:rsidR="00432110" w:rsidRPr="00AE4E8F" w:rsidRDefault="00432110" w:rsidP="00F32F99">
      <w:pPr>
        <w:rPr>
          <w:rFonts w:cs="Calibri"/>
        </w:rPr>
      </w:pPr>
      <w:r w:rsidRPr="00AE4E8F">
        <w:rPr>
          <w:rFonts w:cs="Calibri"/>
        </w:rPr>
        <w:t xml:space="preserve">To date, a single WMH GWAS has been published by the CHARGE consortium </w:t>
      </w:r>
      <w:r w:rsidR="00295F35" w:rsidRPr="00AE4E8F">
        <w:rPr>
          <w:rFonts w:cs="Calibri"/>
          <w:b/>
          <w:color w:val="00B050"/>
        </w:rPr>
        <w:fldChar w:fldCharType="begin"/>
      </w:r>
      <w:r w:rsidR="00F32F99">
        <w:rPr>
          <w:rFonts w:cs="Calibri"/>
          <w:b/>
          <w:color w:val="00B050"/>
        </w:rPr>
        <w:instrText>ADDIN RW.CITE{{1581 Fornage, Myriam 2011}}</w:instrText>
      </w:r>
      <w:r w:rsidR="00295F35" w:rsidRPr="00AE4E8F">
        <w:rPr>
          <w:rFonts w:cs="Calibri"/>
          <w:b/>
          <w:color w:val="00B050"/>
        </w:rPr>
        <w:fldChar w:fldCharType="separate"/>
      </w:r>
      <w:r w:rsidR="00F32F99" w:rsidRPr="00F32F99">
        <w:rPr>
          <w:vertAlign w:val="superscript"/>
        </w:rPr>
        <w:t>14</w:t>
      </w:r>
      <w:r w:rsidR="00295F35" w:rsidRPr="00AE4E8F">
        <w:rPr>
          <w:rFonts w:cs="Calibri"/>
          <w:b/>
          <w:color w:val="00B050"/>
        </w:rPr>
        <w:fldChar w:fldCharType="end"/>
      </w:r>
      <w:r w:rsidRPr="00AE4E8F">
        <w:rPr>
          <w:rFonts w:cs="Calibri"/>
          <w:b/>
          <w:color w:val="00B050"/>
        </w:rPr>
        <w:t xml:space="preserve"> </w:t>
      </w:r>
      <w:r w:rsidRPr="00AE4E8F">
        <w:rPr>
          <w:rFonts w:cs="Calibri"/>
        </w:rPr>
        <w:t xml:space="preserve">that identified six single nucleotide polymorphisms (SNPs) in a novel locus on chromosome 17q25 associated with WMH burden in stroke-free subjects </w:t>
      </w:r>
      <w:r w:rsidR="00295F35" w:rsidRPr="00AE4E8F">
        <w:rPr>
          <w:rFonts w:cs="Calibri"/>
        </w:rPr>
        <w:fldChar w:fldCharType="begin"/>
      </w:r>
      <w:r w:rsidR="00F32F99">
        <w:rPr>
          <w:rFonts w:cs="Calibri"/>
        </w:rPr>
        <w:instrText>ADDIN RW.CITE{{1581 Fornage, Myriam 2011}}</w:instrText>
      </w:r>
      <w:r w:rsidR="00295F35" w:rsidRPr="00AE4E8F">
        <w:rPr>
          <w:rFonts w:cs="Calibri"/>
        </w:rPr>
        <w:fldChar w:fldCharType="separate"/>
      </w:r>
      <w:r w:rsidR="00F32F99" w:rsidRPr="00F32F99">
        <w:rPr>
          <w:vertAlign w:val="superscript"/>
        </w:rPr>
        <w:t>14</w:t>
      </w:r>
      <w:r w:rsidR="00295F35" w:rsidRPr="00AE4E8F">
        <w:rPr>
          <w:rFonts w:cs="Calibri"/>
        </w:rPr>
        <w:fldChar w:fldCharType="end"/>
      </w:r>
      <w:r w:rsidRPr="00AE4E8F">
        <w:rPr>
          <w:rFonts w:cs="Calibri"/>
        </w:rPr>
        <w:t xml:space="preserve">. </w:t>
      </w:r>
      <w:r w:rsidRPr="00AE4E8F">
        <w:rPr>
          <w:rFonts w:cs="Calibri"/>
          <w:lang w:val="en-US" w:eastAsia="en-US"/>
        </w:rPr>
        <w:t>The most significantly associated SNP on 17q25 was rs3744028 with a reported p value of 1.0x10</w:t>
      </w:r>
      <w:r w:rsidRPr="00AE4E8F">
        <w:rPr>
          <w:rFonts w:cs="Calibri"/>
          <w:vertAlign w:val="superscript"/>
          <w:lang w:val="en-US" w:eastAsia="en-US"/>
        </w:rPr>
        <w:t>-9</w:t>
      </w:r>
      <w:r w:rsidRPr="00AE4E8F">
        <w:rPr>
          <w:rFonts w:cs="Calibri"/>
          <w:lang w:val="en-US" w:eastAsia="en-US"/>
        </w:rPr>
        <w:t xml:space="preserve"> after adjustment for hypertension</w:t>
      </w:r>
      <w:r w:rsidRPr="00AE4E8F">
        <w:rPr>
          <w:rFonts w:cs="Calibri"/>
          <w:color w:val="241F20"/>
          <w:lang w:val="en-US" w:eastAsia="en-US"/>
        </w:rPr>
        <w:t xml:space="preserve"> </w:t>
      </w:r>
      <w:r w:rsidR="00295F35" w:rsidRPr="00AE4E8F">
        <w:rPr>
          <w:rFonts w:cs="Calibri"/>
        </w:rPr>
        <w:fldChar w:fldCharType="begin"/>
      </w:r>
      <w:r w:rsidR="00F32F99">
        <w:rPr>
          <w:rFonts w:cs="Calibri"/>
        </w:rPr>
        <w:instrText>ADDIN RW.CITE{{1581 Fornage, Myriam 2011}}</w:instrText>
      </w:r>
      <w:r w:rsidR="00295F35" w:rsidRPr="00AE4E8F">
        <w:rPr>
          <w:rFonts w:cs="Calibri"/>
        </w:rPr>
        <w:fldChar w:fldCharType="separate"/>
      </w:r>
      <w:r w:rsidR="00F32F99" w:rsidRPr="00F32F99">
        <w:rPr>
          <w:vertAlign w:val="superscript"/>
        </w:rPr>
        <w:t>14</w:t>
      </w:r>
      <w:r w:rsidR="00295F35" w:rsidRPr="00AE4E8F">
        <w:rPr>
          <w:rFonts w:cs="Calibri"/>
        </w:rPr>
        <w:fldChar w:fldCharType="end"/>
      </w:r>
      <w:r w:rsidRPr="00AE4E8F">
        <w:rPr>
          <w:rFonts w:cs="Calibri"/>
          <w:color w:val="241F20"/>
          <w:lang w:val="en-US" w:eastAsia="en-US"/>
        </w:rPr>
        <w:t xml:space="preserve">. </w:t>
      </w:r>
      <w:r w:rsidRPr="00AE4E8F">
        <w:rPr>
          <w:rFonts w:cs="Calibri"/>
        </w:rPr>
        <w:t>This association between 17q25 locus and WMH has recently been tested in a cohort of ischaemic stroke patients, where it has replicated in association with WMH volume but not lacunar stroke status.</w:t>
      </w:r>
      <w:r w:rsidRPr="00AE4E8F">
        <w:rPr>
          <w:rFonts w:cs="Calibri"/>
          <w:b/>
          <w:color w:val="00B050"/>
        </w:rPr>
        <w:t xml:space="preserve"> </w:t>
      </w:r>
      <w:r w:rsidR="00295F35" w:rsidRPr="00AE4E8F">
        <w:rPr>
          <w:rFonts w:cs="Calibri"/>
          <w:b/>
          <w:color w:val="00B050"/>
        </w:rPr>
        <w:fldChar w:fldCharType="begin"/>
      </w:r>
      <w:r w:rsidR="00F32F99">
        <w:rPr>
          <w:rFonts w:cs="Calibri"/>
          <w:b/>
          <w:color w:val="00B050"/>
        </w:rPr>
        <w:instrText>ADDIN RW.CITE{{1709 Adib-Samii,P. 2013}}</w:instrText>
      </w:r>
      <w:r w:rsidR="00295F35" w:rsidRPr="00AE4E8F">
        <w:rPr>
          <w:rFonts w:cs="Calibri"/>
          <w:b/>
          <w:color w:val="00B050"/>
        </w:rPr>
        <w:fldChar w:fldCharType="separate"/>
      </w:r>
      <w:r w:rsidR="00F32F99" w:rsidRPr="00F32F99">
        <w:rPr>
          <w:vertAlign w:val="superscript"/>
        </w:rPr>
        <w:t>15</w:t>
      </w:r>
      <w:r w:rsidR="00295F35" w:rsidRPr="00AE4E8F">
        <w:rPr>
          <w:rFonts w:cs="Calibri"/>
          <w:b/>
          <w:color w:val="00B050"/>
        </w:rPr>
        <w:fldChar w:fldCharType="end"/>
      </w:r>
      <w:r w:rsidRPr="00AE4E8F">
        <w:rPr>
          <w:rFonts w:cs="Calibri"/>
        </w:rPr>
        <w:t xml:space="preserve"> The latter </w:t>
      </w:r>
      <w:r w:rsidR="00240F54">
        <w:rPr>
          <w:rFonts w:cs="Calibri"/>
        </w:rPr>
        <w:t xml:space="preserve">may </w:t>
      </w:r>
      <w:r w:rsidRPr="00AE4E8F">
        <w:rPr>
          <w:rFonts w:cs="Calibri"/>
        </w:rPr>
        <w:t xml:space="preserve">suggest that these two diseases have distinct pathogeneses of cerebral microangiopathy. </w:t>
      </w:r>
      <w:r w:rsidRPr="00AE4E8F">
        <w:rPr>
          <w:rFonts w:cs="Calibri"/>
          <w:lang w:val="en-US" w:eastAsia="en-US"/>
        </w:rPr>
        <w:t>Rs3744028 was again found to be significantly associated with increased WMH burden (effect size=0.12; SE=0.04; p=0.003), although this SNP was not the most significantly associated in this study population (rs9894383; effect size=0.13; SE=0.04; p=0.0006).</w:t>
      </w:r>
    </w:p>
    <w:p w:rsidR="00432110" w:rsidRPr="00AE4E8F" w:rsidRDefault="00432110" w:rsidP="00AA2F21">
      <w:pPr>
        <w:spacing w:after="0" w:line="240" w:lineRule="auto"/>
        <w:jc w:val="both"/>
        <w:rPr>
          <w:rFonts w:cs="Calibri"/>
        </w:rPr>
      </w:pPr>
    </w:p>
    <w:p w:rsidR="00432110" w:rsidRPr="00AE4E8F" w:rsidRDefault="00432110" w:rsidP="004575BE">
      <w:pPr>
        <w:spacing w:after="0" w:line="240" w:lineRule="auto"/>
        <w:jc w:val="both"/>
        <w:rPr>
          <w:rFonts w:cs="Calibri"/>
        </w:rPr>
      </w:pPr>
      <w:r w:rsidRPr="00AE4E8F">
        <w:rPr>
          <w:rFonts w:cs="Calibri"/>
        </w:rPr>
        <w:t>Several statistically underpowered small candidate gene studies on WMH have been published, but the results remain invalid due to low power. By consolidating data from these smaller studies, a literature-based meta-analysis is considered to be the next best way to increase power and find a true genetic risk association. We conducted a comprehensive meta-analysis of all case-control studies inves</w:t>
      </w:r>
      <w:r>
        <w:rPr>
          <w:rFonts w:cs="Calibri"/>
        </w:rPr>
        <w:t>tigating candidate genes in WMH, tested our findings in a new independent WMH cohort and sought to identify a causal relationship with MTHFR.</w:t>
      </w:r>
    </w:p>
    <w:p w:rsidR="00432110" w:rsidRPr="00AE4E8F" w:rsidRDefault="00432110" w:rsidP="00AA2F21">
      <w:pPr>
        <w:spacing w:after="0" w:line="240" w:lineRule="auto"/>
        <w:jc w:val="both"/>
        <w:rPr>
          <w:rFonts w:cs="Calibri"/>
        </w:rPr>
      </w:pPr>
    </w:p>
    <w:p w:rsidR="00432110" w:rsidRPr="00AE4E8F" w:rsidRDefault="00432110" w:rsidP="00EA4132">
      <w:pPr>
        <w:spacing w:after="0" w:line="240" w:lineRule="auto"/>
        <w:rPr>
          <w:rFonts w:cs="Calibri"/>
          <w:i/>
          <w:color w:val="0070C0"/>
        </w:rPr>
      </w:pPr>
    </w:p>
    <w:p w:rsidR="00432110" w:rsidRPr="00AE4E8F" w:rsidRDefault="00432110" w:rsidP="004575BE">
      <w:pPr>
        <w:spacing w:after="0" w:line="240" w:lineRule="auto"/>
        <w:rPr>
          <w:rFonts w:cs="Calibri"/>
          <w:b/>
        </w:rPr>
      </w:pPr>
      <w:r w:rsidRPr="00AE4E8F">
        <w:rPr>
          <w:rFonts w:cs="Calibri"/>
          <w:b/>
          <w:u w:val="single"/>
        </w:rPr>
        <w:br w:type="page"/>
      </w:r>
      <w:r w:rsidRPr="00AE4E8F">
        <w:rPr>
          <w:rFonts w:cs="Calibri"/>
          <w:b/>
        </w:rPr>
        <w:t>Methods</w:t>
      </w:r>
    </w:p>
    <w:p w:rsidR="00432110" w:rsidRPr="00AE4E8F" w:rsidRDefault="00432110" w:rsidP="004575BE">
      <w:pPr>
        <w:spacing w:after="0" w:line="240" w:lineRule="auto"/>
        <w:jc w:val="both"/>
        <w:rPr>
          <w:rFonts w:cs="Calibri"/>
        </w:rPr>
      </w:pPr>
    </w:p>
    <w:p w:rsidR="00432110" w:rsidRPr="00AE4E8F" w:rsidRDefault="00432110" w:rsidP="004575BE">
      <w:pPr>
        <w:spacing w:after="0" w:line="240" w:lineRule="auto"/>
        <w:jc w:val="both"/>
        <w:rPr>
          <w:rFonts w:cs="Calibri"/>
        </w:rPr>
      </w:pPr>
      <w:r w:rsidRPr="00AE4E8F">
        <w:rPr>
          <w:rFonts w:cs="Calibri"/>
        </w:rPr>
        <w:t>A comprehensive search strategy in electronic databases (PubMed, Google Scholar</w:t>
      </w:r>
      <w:r w:rsidR="00265A1F">
        <w:rPr>
          <w:rFonts w:cs="Calibri"/>
        </w:rPr>
        <w:t>, Embase</w:t>
      </w:r>
      <w:r w:rsidRPr="00AE4E8F">
        <w:rPr>
          <w:rFonts w:cs="Calibri"/>
        </w:rPr>
        <w:t>) was undertaken using a range of search terms for WMH (</w:t>
      </w:r>
      <w:r w:rsidRPr="00AE4E8F">
        <w:rPr>
          <w:rFonts w:cs="Calibri"/>
          <w:i/>
        </w:rPr>
        <w:t>leukoaraiosis, white matter hyperintensities, white matter lesions, white matter disease, age-related white matter changes, homocysteine, hyperhomocysteinemia</w:t>
      </w:r>
      <w:r w:rsidRPr="00AE4E8F">
        <w:rPr>
          <w:rFonts w:cs="Calibri"/>
        </w:rPr>
        <w:t>) in combination with the Boolean operator AND/OR (</w:t>
      </w:r>
      <w:r w:rsidRPr="00AE4E8F">
        <w:rPr>
          <w:rFonts w:cs="Calibri"/>
          <w:i/>
        </w:rPr>
        <w:t>genetics, genotype, genes or polymorphism)</w:t>
      </w:r>
      <w:r w:rsidRPr="00AE4E8F">
        <w:rPr>
          <w:rFonts w:cs="Calibri"/>
        </w:rPr>
        <w:t>. Further searches were conducted for each gene identified, using specific gene names combined with the WMH search terms. Additional studies were found by hand searching reference lists of relevant papers. For duplicate papers the largest cohort was selected.</w:t>
      </w:r>
      <w:r w:rsidRPr="00AE4E8F">
        <w:rPr>
          <w:rFonts w:cs="Calibri"/>
          <w:i/>
        </w:rPr>
        <w:t xml:space="preserve"> </w:t>
      </w:r>
      <w:r w:rsidRPr="00AE4E8F">
        <w:rPr>
          <w:rFonts w:cs="Calibri"/>
        </w:rPr>
        <w:t xml:space="preserve">A variety of different methods were utilised to quantify WMH levels or volumes but in general, visual rating scales were more commonly used than automated programs. Most papers reported genotype frequencies within the Hardy-Weinberg equilibrium. </w:t>
      </w:r>
      <w:r w:rsidR="00265A1F">
        <w:rPr>
          <w:rFonts w:cs="Calibri"/>
        </w:rPr>
        <w:t>Our study complied with PRISMA guidelines.</w:t>
      </w:r>
    </w:p>
    <w:p w:rsidR="00432110" w:rsidRPr="00AE4E8F" w:rsidRDefault="00432110" w:rsidP="004575BE">
      <w:pPr>
        <w:spacing w:after="0" w:line="240" w:lineRule="auto"/>
        <w:jc w:val="both"/>
        <w:rPr>
          <w:rFonts w:cs="Calibri"/>
          <w:i/>
        </w:rPr>
      </w:pPr>
    </w:p>
    <w:p w:rsidR="00432110" w:rsidRPr="00AE4E8F" w:rsidRDefault="00432110" w:rsidP="004575BE">
      <w:pPr>
        <w:spacing w:after="0" w:line="240" w:lineRule="auto"/>
        <w:jc w:val="both"/>
        <w:rPr>
          <w:rFonts w:cs="Calibri"/>
          <w:b/>
        </w:rPr>
      </w:pPr>
      <w:r w:rsidRPr="00AE4E8F">
        <w:rPr>
          <w:rFonts w:cs="Calibri"/>
          <w:b/>
        </w:rPr>
        <w:t>Study selection</w:t>
      </w:r>
    </w:p>
    <w:p w:rsidR="00432110" w:rsidRPr="00AE4E8F" w:rsidRDefault="00432110" w:rsidP="004575BE">
      <w:pPr>
        <w:spacing w:after="0" w:line="240" w:lineRule="auto"/>
        <w:jc w:val="both"/>
        <w:rPr>
          <w:rFonts w:cs="Calibri"/>
        </w:rPr>
      </w:pPr>
      <w:r w:rsidRPr="00AE4E8F">
        <w:rPr>
          <w:rFonts w:cs="Calibri"/>
        </w:rPr>
        <w:t>Inclusion criteria were: (1) case-control studies wherein WMH was reported as a grade on a standardised scale or as a volume, (2) WMH was objectively confirmed by MRI or CT brain scans, (3) genotype frequency was reported for both WMH cases and controls. Studies were excluded if they did not explicitly distinguish WMH from other brain lesions such as lacunes and microinfarcts. For the mendelian randomization part of this study, additional selection was based on plasma homocysteine levels for cases and controls in the studies of subjects of European descent reporting standard deviations associated with mean homocysteine levels.</w:t>
      </w:r>
    </w:p>
    <w:p w:rsidR="00432110" w:rsidRPr="00AE4E8F" w:rsidRDefault="00432110" w:rsidP="004575BE">
      <w:pPr>
        <w:spacing w:after="0" w:line="240" w:lineRule="auto"/>
        <w:jc w:val="center"/>
        <w:rPr>
          <w:rFonts w:cs="Calibri"/>
        </w:rPr>
      </w:pPr>
    </w:p>
    <w:p w:rsidR="00432110" w:rsidRPr="00AE4E8F" w:rsidRDefault="00432110" w:rsidP="00084399">
      <w:pPr>
        <w:spacing w:after="0" w:line="240" w:lineRule="auto"/>
        <w:jc w:val="both"/>
        <w:rPr>
          <w:rFonts w:cs="Calibri"/>
          <w:b/>
        </w:rPr>
      </w:pPr>
      <w:r w:rsidRPr="00AE4E8F">
        <w:rPr>
          <w:rFonts w:cs="Calibri"/>
          <w:b/>
        </w:rPr>
        <w:t>Data extraction</w:t>
      </w:r>
    </w:p>
    <w:p w:rsidR="00432110" w:rsidRPr="00AE4E8F" w:rsidRDefault="00432110" w:rsidP="00F32F99">
      <w:pPr>
        <w:rPr>
          <w:rFonts w:cs="Calibri"/>
        </w:rPr>
      </w:pPr>
      <w:r w:rsidRPr="00AE4E8F">
        <w:rPr>
          <w:rFonts w:cs="Calibri"/>
        </w:rPr>
        <w:t xml:space="preserve">Some studies quantified WMH grade on a standardized scale and presented this as dichotomous data, so for each genotype the number of subjects in the highest and lowest WMH grade groups were extracted. Where studies subdivided WMH into two categories: deep (or subcortical) WMH and periventricular WMH, without providing data for WMH as a whole, data for the deep WMH was analysed. In cases where the scale cut-off could be chosen, the upper grade group included Fazekas scale 2 or 3 or equivalent </w:t>
      </w:r>
      <w:r w:rsidR="00295F35" w:rsidRPr="00AE4E8F">
        <w:rPr>
          <w:rFonts w:cs="Calibri"/>
        </w:rPr>
        <w:fldChar w:fldCharType="begin"/>
      </w:r>
      <w:r w:rsidR="00F32F99">
        <w:rPr>
          <w:rFonts w:cs="Calibri"/>
        </w:rPr>
        <w:instrText>ADDIN RW.CITE{{338 Paternoster,L. 2009}}</w:instrText>
      </w:r>
      <w:r w:rsidR="00295F35" w:rsidRPr="00AE4E8F">
        <w:rPr>
          <w:rFonts w:cs="Calibri"/>
        </w:rPr>
        <w:fldChar w:fldCharType="separate"/>
      </w:r>
      <w:r w:rsidR="00F32F99" w:rsidRPr="00F32F99">
        <w:rPr>
          <w:vertAlign w:val="superscript"/>
        </w:rPr>
        <w:t>16</w:t>
      </w:r>
      <w:r w:rsidR="00295F35" w:rsidRPr="00AE4E8F">
        <w:rPr>
          <w:rFonts w:cs="Calibri"/>
        </w:rPr>
        <w:fldChar w:fldCharType="end"/>
      </w:r>
      <w:r w:rsidRPr="00AE4E8F">
        <w:rPr>
          <w:rFonts w:cs="Calibri"/>
        </w:rPr>
        <w:t>. For continuous WMH grade data, the mean grade and SD for each genotype was taken and for studies presenting WMH data as a volume, we extracted the mean volume and SD for each genotype.</w:t>
      </w:r>
    </w:p>
    <w:p w:rsidR="00432110" w:rsidRPr="00AE4E8F" w:rsidRDefault="00432110" w:rsidP="004575BE">
      <w:pPr>
        <w:spacing w:after="0" w:line="240" w:lineRule="auto"/>
        <w:jc w:val="both"/>
        <w:rPr>
          <w:rFonts w:cs="Calibri"/>
        </w:rPr>
      </w:pPr>
    </w:p>
    <w:p w:rsidR="00432110" w:rsidRPr="00AE4E8F" w:rsidRDefault="00432110" w:rsidP="004575BE">
      <w:pPr>
        <w:autoSpaceDE w:val="0"/>
        <w:autoSpaceDN w:val="0"/>
        <w:adjustRightInd w:val="0"/>
        <w:spacing w:after="0" w:line="240" w:lineRule="auto"/>
        <w:rPr>
          <w:rFonts w:cs="Calibri"/>
          <w:b/>
          <w:bCs/>
        </w:rPr>
      </w:pPr>
      <w:r w:rsidRPr="00AE4E8F">
        <w:rPr>
          <w:rFonts w:cs="Calibri"/>
          <w:b/>
          <w:bCs/>
        </w:rPr>
        <w:t>Data Analysis for meta-analysis</w:t>
      </w:r>
    </w:p>
    <w:p w:rsidR="00432110" w:rsidRPr="00AE4E8F" w:rsidRDefault="00432110" w:rsidP="004575BE">
      <w:pPr>
        <w:autoSpaceDE w:val="0"/>
        <w:autoSpaceDN w:val="0"/>
        <w:adjustRightInd w:val="0"/>
        <w:spacing w:after="0" w:line="240" w:lineRule="auto"/>
        <w:jc w:val="both"/>
        <w:rPr>
          <w:rFonts w:cs="Calibri"/>
        </w:rPr>
      </w:pPr>
      <w:r w:rsidRPr="00AE4E8F">
        <w:rPr>
          <w:rFonts w:cs="Calibri"/>
        </w:rPr>
        <w:t>Data were analyzed using Review Manager v5.2. Using a Mantel-Haenszel statistical method, a pooled odds ratio (OR) and 95% confidence interval was calculated for each SNP-WMH association</w:t>
      </w:r>
      <w:r w:rsidRPr="00AE4E8F">
        <w:rPr>
          <w:rFonts w:cs="Calibri"/>
          <w:i/>
        </w:rPr>
        <w:t>.</w:t>
      </w:r>
      <w:r w:rsidRPr="00AE4E8F">
        <w:rPr>
          <w:rFonts w:cs="Calibri"/>
        </w:rPr>
        <w:t xml:space="preserve"> Statistical significance was set at p&lt;0.05. Where significant heterogeneity was detected, a random-effects analysis model was utilised in order to account for this interstudy heterogeneity. In all other cases, a fixed effects model was used. Heterogeneity was assessed with an I</w:t>
      </w:r>
      <w:r w:rsidRPr="00AE4E8F">
        <w:rPr>
          <w:rFonts w:cs="Calibri"/>
          <w:vertAlign w:val="superscript"/>
        </w:rPr>
        <w:t>2</w:t>
      </w:r>
      <w:r w:rsidRPr="00AE4E8F">
        <w:rPr>
          <w:rFonts w:cs="Calibri"/>
        </w:rPr>
        <w:t xml:space="preserve"> test for each meta-analysis (significance set at P&lt;0.10) and an iterative analysis was performed where significant heterogeneity was found. Publication bias was assessed with Funnel plots and performing Egger’s regression analysis (two-tailed tests) using Comprehensive Meta-Analysis version 2.0 (CMA). </w:t>
      </w:r>
    </w:p>
    <w:p w:rsidR="00432110" w:rsidRPr="00AE4E8F" w:rsidRDefault="00432110" w:rsidP="004575BE">
      <w:pPr>
        <w:spacing w:after="0" w:line="240" w:lineRule="auto"/>
        <w:jc w:val="both"/>
        <w:rPr>
          <w:rFonts w:cs="Calibri"/>
          <w:b/>
          <w:u w:val="single"/>
        </w:rPr>
      </w:pPr>
    </w:p>
    <w:p w:rsidR="00432110" w:rsidRPr="00AE4E8F" w:rsidRDefault="00432110" w:rsidP="004575BE">
      <w:pPr>
        <w:spacing w:after="0" w:line="240" w:lineRule="auto"/>
        <w:jc w:val="both"/>
        <w:rPr>
          <w:rFonts w:cs="Calibri"/>
          <w:b/>
        </w:rPr>
      </w:pPr>
      <w:r w:rsidRPr="00AE4E8F">
        <w:rPr>
          <w:rFonts w:cs="Calibri"/>
          <w:b/>
        </w:rPr>
        <w:t>Data analysis for mendelian randomisation</w:t>
      </w:r>
    </w:p>
    <w:p w:rsidR="00432110" w:rsidRPr="00AE4E8F" w:rsidRDefault="008D2F36" w:rsidP="00F32F99">
      <w:pPr>
        <w:rPr>
          <w:rFonts w:cs="Calibri"/>
          <w:lang w:val="en-US"/>
        </w:rPr>
      </w:pPr>
      <w:r>
        <w:rPr>
          <w:rFonts w:cs="Calibri"/>
        </w:rPr>
        <w:t xml:space="preserve">Mendelian randomisation allows the testing of a causal effect of observed data in the presence of confounding factors. </w:t>
      </w:r>
      <w:r w:rsidR="00432110" w:rsidRPr="00AE4E8F">
        <w:rPr>
          <w:rFonts w:cs="Calibri"/>
        </w:rPr>
        <w:t>Review Manager was used to calculate an odds ratio (OR) and 95% confidence interval for MTHFR-WMH grade association using the TT vs. CC model so as to be in keeping with the model used by Casas et al</w:t>
      </w:r>
      <w:r w:rsidR="00432110" w:rsidRPr="00AE4E8F">
        <w:rPr>
          <w:rFonts w:cs="Calibri"/>
          <w:lang w:val="en-US"/>
        </w:rPr>
        <w:t xml:space="preserve"> </w:t>
      </w:r>
      <w:r w:rsidR="00295F35" w:rsidRPr="00AE4E8F">
        <w:rPr>
          <w:rFonts w:cs="Calibri"/>
          <w:lang w:val="en-US"/>
        </w:rPr>
        <w:fldChar w:fldCharType="begin"/>
      </w:r>
      <w:r w:rsidR="00F32F99">
        <w:rPr>
          <w:rFonts w:cs="Calibri"/>
          <w:lang w:val="en-US"/>
        </w:rPr>
        <w:instrText>ADDIN RW.CITE{{1686 Casas, Juan P 2005}}</w:instrText>
      </w:r>
      <w:r w:rsidR="00295F35" w:rsidRPr="00AE4E8F">
        <w:rPr>
          <w:rFonts w:cs="Calibri"/>
          <w:lang w:val="en-US"/>
        </w:rPr>
        <w:fldChar w:fldCharType="separate"/>
      </w:r>
      <w:r w:rsidR="00F32F99" w:rsidRPr="00F32F99">
        <w:rPr>
          <w:vertAlign w:val="superscript"/>
        </w:rPr>
        <w:t>17</w:t>
      </w:r>
      <w:r w:rsidR="00295F35" w:rsidRPr="00AE4E8F">
        <w:rPr>
          <w:rFonts w:cs="Calibri"/>
          <w:lang w:val="en-US"/>
        </w:rPr>
        <w:fldChar w:fldCharType="end"/>
      </w:r>
      <w:r w:rsidR="00432110" w:rsidRPr="00AE4E8F">
        <w:rPr>
          <w:rFonts w:cs="Calibri"/>
          <w:lang w:val="en-US"/>
        </w:rPr>
        <w:t xml:space="preserve"> who report a weighted mean difference in Hcy level between TT and CC-genotype to be 1.93 μmol/L </w:t>
      </w:r>
      <w:r w:rsidR="00432110" w:rsidRPr="00AE4E8F">
        <w:rPr>
          <w:rFonts w:cs="Calibri"/>
          <w:bCs/>
          <w:shd w:val="clear" w:color="auto" w:fill="FFFFFF"/>
        </w:rPr>
        <w:t xml:space="preserve">in their meta-analysis. </w:t>
      </w:r>
      <w:r w:rsidR="00432110" w:rsidRPr="00AE4E8F">
        <w:rPr>
          <w:rFonts w:cs="Calibri"/>
          <w:lang w:val="en-US"/>
        </w:rPr>
        <w:t xml:space="preserve">A pooled mean difference in homocysteine levels between cases with WMH and controls was calculated and then converted into a corresponding odds ratio of WMH for that specific increase in homocysteine level using CMA software. The expected OR was then calculated using the following formula: </w:t>
      </w:r>
      <w:r w:rsidR="00295F35" w:rsidRPr="00AE4E8F">
        <w:rPr>
          <w:rFonts w:cs="Calibri"/>
          <w:lang w:val="en-US"/>
        </w:rPr>
        <w:fldChar w:fldCharType="begin"/>
      </w:r>
      <w:r w:rsidR="00F32F99">
        <w:rPr>
          <w:rFonts w:cs="Calibri"/>
          <w:lang w:val="en-US"/>
        </w:rPr>
        <w:instrText>ADDIN RW.CITE{{1686 Casas, Juan P 2005}}</w:instrText>
      </w:r>
      <w:r w:rsidR="00295F35" w:rsidRPr="00AE4E8F">
        <w:rPr>
          <w:rFonts w:cs="Calibri"/>
          <w:lang w:val="en-US"/>
        </w:rPr>
        <w:fldChar w:fldCharType="separate"/>
      </w:r>
      <w:r w:rsidR="00F32F99" w:rsidRPr="00F32F99">
        <w:rPr>
          <w:vertAlign w:val="superscript"/>
        </w:rPr>
        <w:t>17</w:t>
      </w:r>
      <w:r w:rsidR="00295F35" w:rsidRPr="00AE4E8F">
        <w:rPr>
          <w:rFonts w:cs="Calibri"/>
          <w:lang w:val="en-US"/>
        </w:rPr>
        <w:fldChar w:fldCharType="end"/>
      </w:r>
    </w:p>
    <w:p w:rsidR="00432110" w:rsidRPr="00AE4E8F" w:rsidRDefault="00432110" w:rsidP="00F67829">
      <w:pPr>
        <w:autoSpaceDE w:val="0"/>
        <w:autoSpaceDN w:val="0"/>
        <w:adjustRightInd w:val="0"/>
        <w:spacing w:after="0" w:line="240" w:lineRule="auto"/>
        <w:jc w:val="center"/>
        <w:rPr>
          <w:rFonts w:cs="Calibri"/>
          <w:b/>
          <w:lang w:val="en-US"/>
        </w:rPr>
      </w:pPr>
      <w:r w:rsidRPr="00AE4E8F">
        <w:rPr>
          <w:rFonts w:cs="Calibri"/>
          <w:b/>
          <w:lang w:val="en-US"/>
        </w:rPr>
        <w:t xml:space="preserve">Expected OR = X </w:t>
      </w:r>
      <w:r w:rsidRPr="00AE4E8F">
        <w:rPr>
          <w:rFonts w:cs="Calibri"/>
          <w:b/>
          <w:vertAlign w:val="superscript"/>
          <w:lang w:val="en-US"/>
        </w:rPr>
        <w:t>y/z</w:t>
      </w:r>
    </w:p>
    <w:p w:rsidR="00432110" w:rsidRPr="00AE4E8F" w:rsidRDefault="00432110" w:rsidP="00F67829">
      <w:pPr>
        <w:autoSpaceDE w:val="0"/>
        <w:autoSpaceDN w:val="0"/>
        <w:adjustRightInd w:val="0"/>
        <w:spacing w:after="0" w:line="240" w:lineRule="auto"/>
        <w:jc w:val="both"/>
        <w:rPr>
          <w:rFonts w:cs="Calibri"/>
        </w:rPr>
      </w:pPr>
      <w:r w:rsidRPr="00AE4E8F">
        <w:rPr>
          <w:rFonts w:cs="Calibri"/>
          <w:lang w:val="en-US"/>
        </w:rPr>
        <w:t xml:space="preserve">Where </w:t>
      </w:r>
      <w:r w:rsidRPr="00AE4E8F">
        <w:rPr>
          <w:rFonts w:cs="Calibri"/>
          <w:b/>
          <w:lang w:val="en-US"/>
        </w:rPr>
        <w:t>X</w:t>
      </w:r>
      <w:r w:rsidRPr="00AE4E8F">
        <w:rPr>
          <w:rFonts w:cs="Calibri"/>
          <w:lang w:val="en-US"/>
        </w:rPr>
        <w:t xml:space="preserve"> = the OR of risk of WMH for a </w:t>
      </w:r>
      <w:r w:rsidRPr="00AE4E8F">
        <w:rPr>
          <w:rFonts w:cs="Calibri"/>
          <w:b/>
          <w:lang w:val="en-US"/>
        </w:rPr>
        <w:t>Z</w:t>
      </w:r>
      <w:r w:rsidRPr="00AE4E8F">
        <w:rPr>
          <w:rFonts w:cs="Calibri"/>
          <w:lang w:val="en-US"/>
        </w:rPr>
        <w:t xml:space="preserve"> </w:t>
      </w:r>
      <w:r w:rsidRPr="00AE4E8F">
        <w:rPr>
          <w:rFonts w:cs="Calibri"/>
        </w:rPr>
        <w:t>μmol/L increase in plasma Hcy levels</w:t>
      </w:r>
    </w:p>
    <w:p w:rsidR="00432110" w:rsidRPr="00AE4E8F" w:rsidRDefault="00432110" w:rsidP="00F67829">
      <w:pPr>
        <w:autoSpaceDE w:val="0"/>
        <w:autoSpaceDN w:val="0"/>
        <w:adjustRightInd w:val="0"/>
        <w:spacing w:after="0" w:line="240" w:lineRule="auto"/>
        <w:jc w:val="both"/>
        <w:rPr>
          <w:rFonts w:cs="Calibri"/>
        </w:rPr>
      </w:pPr>
      <w:r w:rsidRPr="00AE4E8F">
        <w:rPr>
          <w:rFonts w:cs="Calibri"/>
        </w:rPr>
        <w:t xml:space="preserve">And </w:t>
      </w:r>
      <w:r w:rsidRPr="00AE4E8F">
        <w:rPr>
          <w:rFonts w:cs="Calibri"/>
          <w:b/>
        </w:rPr>
        <w:t>Y</w:t>
      </w:r>
      <w:r w:rsidRPr="00AE4E8F">
        <w:rPr>
          <w:rFonts w:cs="Calibri"/>
        </w:rPr>
        <w:t xml:space="preserve"> = the mean difference in Hcy level (μmol/L) between TT and CC-genotype subjects.</w:t>
      </w:r>
    </w:p>
    <w:p w:rsidR="00432110" w:rsidRPr="00AE4E8F" w:rsidRDefault="00432110" w:rsidP="003D7AB3">
      <w:pPr>
        <w:spacing w:after="0" w:line="240" w:lineRule="auto"/>
        <w:rPr>
          <w:rFonts w:cs="Calibri"/>
        </w:rPr>
      </w:pPr>
    </w:p>
    <w:p w:rsidR="00432110" w:rsidRPr="00AE4E8F" w:rsidRDefault="00432110" w:rsidP="00F32F99">
      <w:pPr>
        <w:rPr>
          <w:rFonts w:cs="Calibri"/>
          <w:noProof/>
          <w:lang w:val="en-US" w:eastAsia="en-US"/>
        </w:rPr>
      </w:pPr>
      <w:r w:rsidRPr="00AE4E8F">
        <w:rPr>
          <w:rFonts w:cs="Calibri"/>
        </w:rPr>
        <w:t xml:space="preserve">In order to calculate the 95% confidence interval for the expected OR, we took the natural log of this number to determine the logged OR. The 95% CI for this logged OR is calculated by taking 1.96 x standard error (SE) on either side of this logged OR </w:t>
      </w:r>
      <w:r w:rsidR="00295F35" w:rsidRPr="00AE4E8F">
        <w:rPr>
          <w:rFonts w:cs="Calibri"/>
          <w:b/>
          <w:color w:val="00B050"/>
        </w:rPr>
        <w:fldChar w:fldCharType="begin"/>
      </w:r>
      <w:r w:rsidR="00F32F99">
        <w:rPr>
          <w:rFonts w:cs="Calibri"/>
          <w:b/>
          <w:color w:val="00B050"/>
        </w:rPr>
        <w:instrText>ADDIN RW.CITE{{1693 Bland, J Martin 2000}}</w:instrText>
      </w:r>
      <w:r w:rsidR="00295F35" w:rsidRPr="00AE4E8F">
        <w:rPr>
          <w:rFonts w:cs="Calibri"/>
          <w:b/>
          <w:color w:val="00B050"/>
        </w:rPr>
        <w:fldChar w:fldCharType="separate"/>
      </w:r>
      <w:r w:rsidR="00F32F99" w:rsidRPr="00F32F99">
        <w:rPr>
          <w:vertAlign w:val="superscript"/>
        </w:rPr>
        <w:t>18</w:t>
      </w:r>
      <w:r w:rsidR="00295F35" w:rsidRPr="00AE4E8F">
        <w:rPr>
          <w:rFonts w:cs="Calibri"/>
          <w:b/>
          <w:color w:val="00B050"/>
        </w:rPr>
        <w:fldChar w:fldCharType="end"/>
      </w:r>
      <w:r w:rsidRPr="00AE4E8F">
        <w:rPr>
          <w:rFonts w:cs="Calibri"/>
        </w:rPr>
        <w:t xml:space="preserve">. The </w:t>
      </w:r>
      <w:r w:rsidRPr="00AE4E8F">
        <w:rPr>
          <w:rFonts w:cs="Calibri"/>
          <w:noProof/>
          <w:lang w:val="en-US" w:eastAsia="en-US"/>
        </w:rPr>
        <w:t>SE is taken as the square root of the sum of the reciprocals of the number of cases and controls. The exponential function in Excel was used to convert the upper and lower confidence interval limits into the 95% confidence interval limits for the original OR.</w:t>
      </w:r>
    </w:p>
    <w:p w:rsidR="00432110" w:rsidRPr="00AE4E8F" w:rsidRDefault="00432110" w:rsidP="000019A3">
      <w:pPr>
        <w:spacing w:after="0" w:line="240" w:lineRule="auto"/>
        <w:jc w:val="both"/>
        <w:rPr>
          <w:rFonts w:cs="Calibri"/>
          <w:noProof/>
          <w:lang w:val="en-US" w:eastAsia="en-US"/>
        </w:rPr>
      </w:pPr>
    </w:p>
    <w:p w:rsidR="00432110" w:rsidRPr="00AE4E8F" w:rsidRDefault="00432110" w:rsidP="000019A3">
      <w:pPr>
        <w:spacing w:after="0" w:line="240" w:lineRule="auto"/>
        <w:jc w:val="both"/>
        <w:rPr>
          <w:rFonts w:cs="Calibri"/>
          <w:b/>
          <w:noProof/>
          <w:lang w:val="en-US" w:eastAsia="en-US"/>
        </w:rPr>
      </w:pPr>
      <w:r w:rsidRPr="00AE4E8F">
        <w:rPr>
          <w:rFonts w:cs="Calibri"/>
          <w:b/>
          <w:noProof/>
          <w:lang w:val="en-US" w:eastAsia="en-US"/>
        </w:rPr>
        <w:t>Replication of the associated genetic variants</w:t>
      </w:r>
    </w:p>
    <w:p w:rsidR="002725A5" w:rsidRPr="004E2E20" w:rsidRDefault="002725A5" w:rsidP="004E2E20">
      <w:pPr>
        <w:rPr>
          <w:rFonts w:asciiTheme="minorHAnsi" w:hAnsiTheme="minorHAnsi" w:cs="Calibri"/>
        </w:rPr>
      </w:pPr>
      <w:r w:rsidRPr="004E2E20">
        <w:rPr>
          <w:rFonts w:asciiTheme="minorHAnsi" w:hAnsiTheme="minorHAnsi" w:cs="Calibri"/>
        </w:rPr>
        <w:t>Any associated genetic variants were tested in a cohort of 1,202 ischemic stroke cases of European ancestry with genome-wide genotyping available (“MGH,” “ISGS,” “ASGS,” “SWISS” cohorts) that was previously used to replicate chromosome 17q25 locus association with WMH</w:t>
      </w:r>
      <w:r w:rsidRPr="004E2E20">
        <w:rPr>
          <w:rFonts w:asciiTheme="minorHAnsi" w:hAnsiTheme="minorHAnsi" w:cs="Calibri"/>
          <w:b/>
          <w:bCs/>
          <w:vertAlign w:val="superscript"/>
        </w:rPr>
        <w:t>15</w:t>
      </w:r>
      <w:r w:rsidRPr="004E2E20">
        <w:rPr>
          <w:rFonts w:asciiTheme="minorHAnsi" w:hAnsiTheme="minorHAnsi" w:cs="Calibri"/>
        </w:rPr>
        <w:t xml:space="preserve">.  In this cohort, WMH volume (WMHv)was measured using a previously validated, semi-automated volumetric method (facilitated by </w:t>
      </w:r>
      <w:r w:rsidRPr="004E2E20">
        <w:rPr>
          <w:rFonts w:asciiTheme="minorHAnsi" w:hAnsiTheme="minorHAnsi" w:cs="Calibri"/>
          <w:i/>
        </w:rPr>
        <w:t>MRIcro</w:t>
      </w:r>
      <w:r w:rsidRPr="004E2E20">
        <w:rPr>
          <w:rFonts w:asciiTheme="minorHAnsi" w:hAnsiTheme="minorHAnsi" w:cs="Calibri"/>
        </w:rPr>
        <w:t xml:space="preserve">, </w:t>
      </w:r>
      <w:r w:rsidRPr="004E2E20">
        <w:rPr>
          <w:rFonts w:asciiTheme="minorHAnsi" w:hAnsiTheme="minorHAnsi"/>
        </w:rPr>
        <w:t xml:space="preserve">University of Nottingham School of Psychology, Nottingham, UK; www.mricro.com) </w:t>
      </w:r>
      <w:r w:rsidR="00F32F99">
        <w:rPr>
          <w:rFonts w:asciiTheme="minorHAnsi" w:hAnsiTheme="minorHAnsi"/>
        </w:rPr>
        <w:fldChar w:fldCharType="begin"/>
      </w:r>
      <w:r w:rsidR="00F32F99">
        <w:rPr>
          <w:rFonts w:asciiTheme="minorHAnsi" w:hAnsiTheme="minorHAnsi"/>
        </w:rPr>
        <w:instrText>ADDIN RW.CITE{{1713 Rost,N.S. 2010;}}</w:instrText>
      </w:r>
      <w:r w:rsidR="00F32F99">
        <w:rPr>
          <w:rFonts w:asciiTheme="minorHAnsi" w:hAnsiTheme="minorHAnsi"/>
        </w:rPr>
        <w:fldChar w:fldCharType="separate"/>
      </w:r>
      <w:r w:rsidR="00F32F99" w:rsidRPr="00F32F99">
        <w:rPr>
          <w:sz w:val="20"/>
          <w:vertAlign w:val="superscript"/>
        </w:rPr>
        <w:t>19</w:t>
      </w:r>
      <w:r w:rsidR="00F32F99">
        <w:rPr>
          <w:rFonts w:asciiTheme="minorHAnsi" w:hAnsiTheme="minorHAnsi"/>
        </w:rPr>
        <w:fldChar w:fldCharType="end"/>
      </w:r>
      <w:r w:rsidR="00F32F99">
        <w:rPr>
          <w:rFonts w:asciiTheme="minorHAnsi" w:hAnsiTheme="minorHAnsi"/>
        </w:rPr>
        <w:t>.</w:t>
      </w:r>
      <w:r w:rsidR="00784FB6">
        <w:rPr>
          <w:rFonts w:asciiTheme="minorHAnsi" w:hAnsiTheme="minorHAnsi"/>
        </w:rPr>
        <w:t xml:space="preserve"> </w:t>
      </w:r>
      <w:r w:rsidRPr="004E2E20">
        <w:rPr>
          <w:rFonts w:asciiTheme="minorHAnsi" w:hAnsiTheme="minorHAnsi" w:cs="Calibri"/>
        </w:rPr>
        <w:t xml:space="preserve"> For this analysis, </w:t>
      </w:r>
      <w:r w:rsidRPr="004E2E20">
        <w:rPr>
          <w:rFonts w:asciiTheme="minorHAnsi" w:hAnsiTheme="minorHAnsi"/>
        </w:rPr>
        <w:t>MRI scans obtained from a 1.5T scanner were converted from DICOM into Analyze format, and the contiguous, supratentorial axial T2 fluid attenuated inversion recovery (FLAIR) sequences were cross-referenced with diffusion-weighted images (DWI) and examined to exclude hyperintesities that represent edema, acute ischemia, or chronic infarcts. WMHs were manually outlined as regions of interest (ROI), and their intersection with automatically derived intensity thresholds were manually examined and touched up by a trained reader. The total WMHv was calculated by doubling the measurement from the hemisphere unaffected by stroke, or by adding bilateral WMHv values in subjects with infratentorial DWI lesions. To control for variation in head size, the intracranial area (ICA) was calculated from two middle saggital T1 slices and used to normalize WMHv by multiplying it by the individual-to-the-mean ICA ratio</w:t>
      </w:r>
      <w:r w:rsidR="00784FB6">
        <w:rPr>
          <w:rFonts w:asciiTheme="minorHAnsi" w:hAnsiTheme="minorHAnsi"/>
        </w:rPr>
        <w:t xml:space="preserve"> </w:t>
      </w:r>
      <w:r w:rsidR="00F32F99">
        <w:rPr>
          <w:rFonts w:asciiTheme="minorHAnsi" w:hAnsiTheme="minorHAnsi"/>
        </w:rPr>
        <w:fldChar w:fldCharType="begin"/>
      </w:r>
      <w:r w:rsidR="00F32F99">
        <w:rPr>
          <w:rFonts w:asciiTheme="minorHAnsi" w:hAnsiTheme="minorHAnsi"/>
        </w:rPr>
        <w:instrText>ADDIN RW.CITE{{1715 Chen,Y.W. 2006; 1714 Gurol,M.E. 2006}}</w:instrText>
      </w:r>
      <w:r w:rsidR="00F32F99">
        <w:rPr>
          <w:rFonts w:asciiTheme="minorHAnsi" w:hAnsiTheme="minorHAnsi"/>
        </w:rPr>
        <w:fldChar w:fldCharType="separate"/>
      </w:r>
      <w:r w:rsidR="00F32F99" w:rsidRPr="00F32F99">
        <w:rPr>
          <w:vertAlign w:val="superscript"/>
        </w:rPr>
        <w:t>20,21</w:t>
      </w:r>
      <w:r w:rsidR="00F32F99">
        <w:rPr>
          <w:rFonts w:asciiTheme="minorHAnsi" w:hAnsiTheme="minorHAnsi"/>
        </w:rPr>
        <w:fldChar w:fldCharType="end"/>
      </w:r>
      <w:r w:rsidR="00F32F99">
        <w:rPr>
          <w:rFonts w:asciiTheme="minorHAnsi" w:hAnsiTheme="minorHAnsi"/>
        </w:rPr>
        <w:t>.</w:t>
      </w:r>
      <w:r w:rsidRPr="004E2E20">
        <w:rPr>
          <w:rFonts w:asciiTheme="minorHAnsi" w:hAnsiTheme="minorHAnsi" w:cs="Calibri"/>
        </w:rPr>
        <w:t xml:space="preserve"> Specific study characteristics and genotyping information of this cohort are previously described</w:t>
      </w:r>
      <w:r w:rsidRPr="004E2E20">
        <w:rPr>
          <w:rFonts w:asciiTheme="minorHAnsi" w:hAnsiTheme="minorHAnsi" w:cs="Calibri"/>
          <w:b/>
          <w:bCs/>
          <w:vertAlign w:val="superscript"/>
        </w:rPr>
        <w:t xml:space="preserve"> 15</w:t>
      </w:r>
      <w:r w:rsidRPr="004E2E20">
        <w:rPr>
          <w:rFonts w:asciiTheme="minorHAnsi" w:hAnsiTheme="minorHAnsi" w:cs="Calibri"/>
          <w:b/>
          <w:bCs/>
        </w:rPr>
        <w:t>.</w:t>
      </w:r>
    </w:p>
    <w:p w:rsidR="00432110" w:rsidRPr="00AE4E8F" w:rsidRDefault="00432110" w:rsidP="00C251EA">
      <w:pPr>
        <w:spacing w:after="0" w:line="240" w:lineRule="auto"/>
        <w:rPr>
          <w:rFonts w:cs="Calibri"/>
          <w:b/>
        </w:rPr>
      </w:pPr>
    </w:p>
    <w:p w:rsidR="00432110" w:rsidRPr="00AE4E8F" w:rsidRDefault="00432110" w:rsidP="00CB64B4">
      <w:pPr>
        <w:spacing w:after="0" w:line="240" w:lineRule="auto"/>
        <w:rPr>
          <w:rFonts w:cs="Calibri"/>
          <w:b/>
        </w:rPr>
      </w:pPr>
    </w:p>
    <w:p w:rsidR="00432110" w:rsidRPr="00AE4E8F" w:rsidRDefault="00432110" w:rsidP="00CB64B4">
      <w:pPr>
        <w:spacing w:after="0" w:line="240" w:lineRule="auto"/>
        <w:rPr>
          <w:rFonts w:cs="Calibri"/>
          <w:b/>
        </w:rPr>
      </w:pPr>
    </w:p>
    <w:p w:rsidR="00432110" w:rsidRPr="00AE4E8F" w:rsidRDefault="00432110">
      <w:pPr>
        <w:spacing w:after="0" w:line="240" w:lineRule="auto"/>
        <w:rPr>
          <w:rFonts w:cs="Calibri"/>
          <w:b/>
        </w:rPr>
      </w:pPr>
      <w:r w:rsidRPr="00AE4E8F">
        <w:rPr>
          <w:rFonts w:cs="Calibri"/>
          <w:b/>
        </w:rPr>
        <w:br w:type="page"/>
      </w:r>
    </w:p>
    <w:p w:rsidR="00432110" w:rsidRPr="00AE4E8F" w:rsidRDefault="00432110" w:rsidP="00C251EA">
      <w:pPr>
        <w:spacing w:after="0" w:line="240" w:lineRule="auto"/>
        <w:rPr>
          <w:rFonts w:cs="Calibri"/>
          <w:b/>
        </w:rPr>
      </w:pPr>
      <w:r w:rsidRPr="00AE4E8F">
        <w:rPr>
          <w:rFonts w:cs="Calibri"/>
          <w:b/>
        </w:rPr>
        <w:t>Results</w:t>
      </w:r>
    </w:p>
    <w:p w:rsidR="00432110" w:rsidRPr="00AE4E8F" w:rsidRDefault="00432110" w:rsidP="004575BE">
      <w:pPr>
        <w:spacing w:after="0" w:line="240" w:lineRule="auto"/>
        <w:jc w:val="both"/>
        <w:rPr>
          <w:rFonts w:cs="Calibri"/>
        </w:rPr>
      </w:pPr>
    </w:p>
    <w:p w:rsidR="00432110" w:rsidRPr="00AE4E8F" w:rsidRDefault="00432110" w:rsidP="00F32F99">
      <w:pPr>
        <w:rPr>
          <w:rFonts w:cs="Calibri"/>
        </w:rPr>
      </w:pPr>
      <w:r w:rsidRPr="00AE4E8F">
        <w:rPr>
          <w:rFonts w:cs="Calibri"/>
        </w:rPr>
        <w:t xml:space="preserve">Our initial search identified 1248 studies with 20 additional records from references of relevant articles. Removal of duplicates and matches to our predefined inclusion and exclusion criteria resulted in </w:t>
      </w:r>
      <w:del w:id="1" w:author="Sharma, Pankaj" w:date="2015-03-05T14:03:00Z">
        <w:r w:rsidRPr="00AE4E8F" w:rsidDel="004E2E20">
          <w:rPr>
            <w:rFonts w:cs="Calibri"/>
          </w:rPr>
          <w:delText xml:space="preserve">42 </w:delText>
        </w:r>
      </w:del>
      <w:ins w:id="2" w:author="Sharma, Pankaj" w:date="2015-03-05T14:03:00Z">
        <w:r w:rsidR="004E2E20" w:rsidRPr="00AE4E8F">
          <w:rPr>
            <w:rFonts w:cs="Calibri"/>
          </w:rPr>
          <w:t>4</w:t>
        </w:r>
        <w:r w:rsidR="004E2E20">
          <w:rPr>
            <w:rFonts w:cs="Calibri"/>
          </w:rPr>
          <w:t>3</w:t>
        </w:r>
        <w:r w:rsidR="004E2E20" w:rsidRPr="00AE4E8F">
          <w:rPr>
            <w:rFonts w:cs="Calibri"/>
          </w:rPr>
          <w:t xml:space="preserve"> </w:t>
        </w:r>
      </w:ins>
      <w:r w:rsidRPr="00AE4E8F">
        <w:rPr>
          <w:rFonts w:cs="Calibri"/>
        </w:rPr>
        <w:t xml:space="preserve">studies which had available data for meta-analysis interrogating nine polymorphisms in ten different genes (Fig 1). The majority used MRI to assess WMH in (mostly Caucasian) subjects aged between 60 and 80 years. Most of the genes studied were involved in the renin-angiotensin-aldosterone system (ACE, angiotensinogen, angiotensin II receptor 1, aldosterone synthase). The other identified genes had roles in homocysteine levels (MTHFR), anti-atherosclerosis (paraoxonase 1) and cholesterol regulation (apolipoprotein E). Other gene polymorphisms studied were brain-derived neurotrophic factor/Val66Met </w:t>
      </w:r>
      <w:r w:rsidR="00295F35" w:rsidRPr="00AE4E8F">
        <w:rPr>
          <w:rFonts w:cs="Calibri"/>
        </w:rPr>
        <w:fldChar w:fldCharType="begin"/>
      </w:r>
      <w:r w:rsidR="00F32F99">
        <w:rPr>
          <w:rFonts w:cs="Calibri"/>
        </w:rPr>
        <w:instrText>ADDIN RW.CITE{{344 Taylor,W.D. 2008}}</w:instrText>
      </w:r>
      <w:r w:rsidR="00295F35" w:rsidRPr="00AE4E8F">
        <w:rPr>
          <w:rFonts w:cs="Calibri"/>
        </w:rPr>
        <w:fldChar w:fldCharType="separate"/>
      </w:r>
      <w:r w:rsidR="00F32F99" w:rsidRPr="00F32F99">
        <w:rPr>
          <w:vertAlign w:val="superscript"/>
        </w:rPr>
        <w:t>22</w:t>
      </w:r>
      <w:r w:rsidR="00295F35" w:rsidRPr="00AE4E8F">
        <w:rPr>
          <w:rFonts w:cs="Calibri"/>
        </w:rPr>
        <w:fldChar w:fldCharType="end"/>
      </w:r>
      <w:r w:rsidRPr="00AE4E8F">
        <w:rPr>
          <w:rFonts w:cs="Calibri"/>
        </w:rPr>
        <w:t xml:space="preserve"> and nitric oxide synthase 3/G894T </w:t>
      </w:r>
      <w:r w:rsidR="00295F35" w:rsidRPr="00AE4E8F">
        <w:rPr>
          <w:rFonts w:cs="Calibri"/>
        </w:rPr>
        <w:fldChar w:fldCharType="begin"/>
      </w:r>
      <w:r w:rsidR="00F32F99">
        <w:rPr>
          <w:rFonts w:cs="Calibri"/>
        </w:rPr>
        <w:instrText>ADDIN RW.CITE{{589 Hassan,A. 2004; 1195 Henskens,L.H. 2005}}</w:instrText>
      </w:r>
      <w:r w:rsidR="00295F35" w:rsidRPr="00AE4E8F">
        <w:rPr>
          <w:rFonts w:cs="Calibri"/>
        </w:rPr>
        <w:fldChar w:fldCharType="separate"/>
      </w:r>
      <w:r w:rsidR="00F32F99" w:rsidRPr="00F32F99">
        <w:rPr>
          <w:vertAlign w:val="superscript"/>
        </w:rPr>
        <w:t>23,24</w:t>
      </w:r>
      <w:r w:rsidR="00295F35" w:rsidRPr="00AE4E8F">
        <w:rPr>
          <w:rFonts w:cs="Calibri"/>
        </w:rPr>
        <w:fldChar w:fldCharType="end"/>
      </w:r>
      <w:r w:rsidRPr="00AE4E8F">
        <w:rPr>
          <w:rFonts w:cs="Calibri"/>
        </w:rPr>
        <w:t xml:space="preserve"> but some studies had yet to be replicated </w:t>
      </w:r>
      <w:r w:rsidR="00295F35" w:rsidRPr="00AE4E8F">
        <w:rPr>
          <w:rFonts w:cs="Calibri"/>
        </w:rPr>
        <w:fldChar w:fldCharType="begin"/>
      </w:r>
      <w:r w:rsidR="00F32F99">
        <w:rPr>
          <w:rFonts w:cs="Calibri"/>
        </w:rPr>
        <w:instrText>ADDIN RW.CITE{{344 Taylor,W.D. 2008}}</w:instrText>
      </w:r>
      <w:r w:rsidR="00295F35" w:rsidRPr="00AE4E8F">
        <w:rPr>
          <w:rFonts w:cs="Calibri"/>
        </w:rPr>
        <w:fldChar w:fldCharType="separate"/>
      </w:r>
      <w:r w:rsidR="00F32F99" w:rsidRPr="00F32F99">
        <w:rPr>
          <w:vertAlign w:val="superscript"/>
        </w:rPr>
        <w:t>22</w:t>
      </w:r>
      <w:r w:rsidR="00295F35" w:rsidRPr="00AE4E8F">
        <w:rPr>
          <w:rFonts w:cs="Calibri"/>
        </w:rPr>
        <w:fldChar w:fldCharType="end"/>
      </w:r>
      <w:r w:rsidRPr="00AE4E8F">
        <w:rPr>
          <w:rFonts w:cs="Calibri"/>
        </w:rPr>
        <w:t xml:space="preserve"> and others did not have data available for meta-analysis </w:t>
      </w:r>
      <w:r w:rsidR="00295F35" w:rsidRPr="00AE4E8F">
        <w:rPr>
          <w:rFonts w:cs="Calibri"/>
        </w:rPr>
        <w:fldChar w:fldCharType="begin"/>
      </w:r>
      <w:r w:rsidR="00F32F99">
        <w:rPr>
          <w:rFonts w:cs="Calibri"/>
        </w:rPr>
        <w:instrText>ADDIN RW.CITE{{1195 Henskens,L.H. 2005}}</w:instrText>
      </w:r>
      <w:r w:rsidR="00295F35" w:rsidRPr="00AE4E8F">
        <w:rPr>
          <w:rFonts w:cs="Calibri"/>
        </w:rPr>
        <w:fldChar w:fldCharType="separate"/>
      </w:r>
      <w:r w:rsidR="00F32F99" w:rsidRPr="00F32F99">
        <w:rPr>
          <w:vertAlign w:val="superscript"/>
        </w:rPr>
        <w:t>24</w:t>
      </w:r>
      <w:r w:rsidR="00295F35" w:rsidRPr="00AE4E8F">
        <w:rPr>
          <w:rFonts w:cs="Calibri"/>
        </w:rPr>
        <w:fldChar w:fldCharType="end"/>
      </w:r>
      <w:r w:rsidR="00DF4AAF">
        <w:rPr>
          <w:rFonts w:cs="Calibri"/>
        </w:rPr>
        <w:t xml:space="preserve"> (Table 2)</w:t>
      </w:r>
      <w:r w:rsidRPr="00AE4E8F">
        <w:rPr>
          <w:rFonts w:cs="Calibri"/>
        </w:rPr>
        <w:t xml:space="preserve">. </w:t>
      </w:r>
    </w:p>
    <w:p w:rsidR="00432110" w:rsidRPr="00AE4E8F" w:rsidRDefault="00432110" w:rsidP="000019A3">
      <w:pPr>
        <w:spacing w:after="0" w:line="240" w:lineRule="auto"/>
        <w:rPr>
          <w:rFonts w:cs="Calibri"/>
          <w:b/>
          <w:u w:val="single"/>
        </w:rPr>
      </w:pPr>
    </w:p>
    <w:p w:rsidR="00432110" w:rsidRPr="00AE4E8F" w:rsidRDefault="00432110" w:rsidP="00221406">
      <w:pPr>
        <w:spacing w:after="0" w:line="240" w:lineRule="auto"/>
        <w:rPr>
          <w:rFonts w:cs="Calibri"/>
          <w:b/>
          <w:i/>
        </w:rPr>
      </w:pPr>
      <w:r w:rsidRPr="00AE4E8F">
        <w:rPr>
          <w:rFonts w:cs="Calibri"/>
          <w:b/>
          <w:i/>
        </w:rPr>
        <w:t>Methylene tetrahydrofolate reductase 677 cytosine/thymine (TT vs. CT/CC)</w:t>
      </w:r>
    </w:p>
    <w:p w:rsidR="00432110" w:rsidRPr="00AE4E8F" w:rsidRDefault="00432110" w:rsidP="00F32F99">
      <w:pPr>
        <w:rPr>
          <w:rFonts w:cs="Calibri"/>
        </w:rPr>
      </w:pPr>
      <w:r w:rsidRPr="00AE4E8F">
        <w:rPr>
          <w:rFonts w:cs="Calibri"/>
        </w:rPr>
        <w:t>Six studies</w:t>
      </w:r>
      <w:r w:rsidRPr="00AE4E8F">
        <w:rPr>
          <w:rFonts w:cs="Calibri"/>
          <w:i/>
        </w:rPr>
        <w:t xml:space="preserve"> </w:t>
      </w:r>
      <w:r w:rsidRPr="00AE4E8F">
        <w:rPr>
          <w:rFonts w:cs="Calibri"/>
        </w:rPr>
        <w:t xml:space="preserve">investigated the association between methylene tetrahydrofolate reductase (MTHFR) C677T polymorphism (TT vs. CT/CC) and WMH (n=4002). </w:t>
      </w:r>
      <w:r w:rsidR="00295F35" w:rsidRPr="00AE4E8F">
        <w:rPr>
          <w:rFonts w:cs="Calibri"/>
        </w:rPr>
        <w:fldChar w:fldCharType="begin"/>
      </w:r>
      <w:r w:rsidR="00F32F99">
        <w:rPr>
          <w:rFonts w:cs="Calibri"/>
        </w:rPr>
        <w:instrText>ADDIN RW.CITE{{1209 Kohara,K. 2003; 1556 Linnebank,M. 2009; 765 de Lau,L.M. 2010; 1560 Pavlovic,A.M. 2011; 590 Szolnoki,Z. 2004; 702 Szolnoki,Z. 2012}}</w:instrText>
      </w:r>
      <w:r w:rsidR="00295F35" w:rsidRPr="00AE4E8F">
        <w:rPr>
          <w:rFonts w:cs="Calibri"/>
        </w:rPr>
        <w:fldChar w:fldCharType="separate"/>
      </w:r>
      <w:r w:rsidR="00F32F99" w:rsidRPr="00F32F99">
        <w:rPr>
          <w:vertAlign w:val="superscript"/>
        </w:rPr>
        <w:t>25-30</w:t>
      </w:r>
      <w:r w:rsidR="00295F35" w:rsidRPr="00AE4E8F">
        <w:rPr>
          <w:rFonts w:cs="Calibri"/>
        </w:rPr>
        <w:fldChar w:fldCharType="end"/>
      </w:r>
      <w:r w:rsidRPr="00AE4E8F">
        <w:rPr>
          <w:rFonts w:cs="Calibri"/>
        </w:rPr>
        <w:t xml:space="preserve"> Five studies (n=2988) assessed the genotype difference between the lower and upper WMH grade groups </w:t>
      </w:r>
      <w:r w:rsidR="00295F35" w:rsidRPr="00AE4E8F">
        <w:rPr>
          <w:rFonts w:cs="Calibri"/>
        </w:rPr>
        <w:fldChar w:fldCharType="begin"/>
      </w:r>
      <w:r w:rsidR="00F32F99">
        <w:rPr>
          <w:rFonts w:cs="Calibri"/>
        </w:rPr>
        <w:instrText>ADDIN RW.CITE{{702 Szolnoki,Z. 2012; 590 Szolnoki,Z. 2004; 1560 Pavlovic,A.M. 2011; 1209 Kohara,K. 2003; 1556 Linnebank,M. 2009}}</w:instrText>
      </w:r>
      <w:r w:rsidR="00295F35" w:rsidRPr="00AE4E8F">
        <w:rPr>
          <w:rFonts w:cs="Calibri"/>
        </w:rPr>
        <w:fldChar w:fldCharType="separate"/>
      </w:r>
      <w:r w:rsidR="00F32F99" w:rsidRPr="00F32F99">
        <w:rPr>
          <w:vertAlign w:val="superscript"/>
        </w:rPr>
        <w:t>25,26,28-30</w:t>
      </w:r>
      <w:r w:rsidR="00295F35" w:rsidRPr="00AE4E8F">
        <w:rPr>
          <w:rFonts w:cs="Calibri"/>
        </w:rPr>
        <w:fldChar w:fldCharType="end"/>
      </w:r>
      <w:r w:rsidR="00091820">
        <w:rPr>
          <w:rFonts w:cs="Calibri"/>
        </w:rPr>
        <w:t xml:space="preserve"> (Fig 2</w:t>
      </w:r>
      <w:r w:rsidRPr="00AE4E8F">
        <w:rPr>
          <w:rFonts w:cs="Calibri"/>
        </w:rPr>
        <w:t>A) and one study (n=1014) compared mean WMH volume between different genotypes</w:t>
      </w:r>
      <w:r w:rsidR="00295F35" w:rsidRPr="00AE4E8F">
        <w:rPr>
          <w:rFonts w:cs="Calibri"/>
        </w:rPr>
        <w:fldChar w:fldCharType="begin"/>
      </w:r>
      <w:r w:rsidR="00F32F99">
        <w:rPr>
          <w:rFonts w:cs="Calibri"/>
        </w:rPr>
        <w:instrText>ADDIN RW.CITE{{765 de Lau,L.M. 2010}}</w:instrText>
      </w:r>
      <w:r w:rsidR="00295F35" w:rsidRPr="00AE4E8F">
        <w:rPr>
          <w:rFonts w:cs="Calibri"/>
        </w:rPr>
        <w:fldChar w:fldCharType="separate"/>
      </w:r>
      <w:r w:rsidR="00F32F99" w:rsidRPr="00F32F99">
        <w:rPr>
          <w:vertAlign w:val="superscript"/>
        </w:rPr>
        <w:t>27</w:t>
      </w:r>
      <w:r w:rsidR="00295F35" w:rsidRPr="00AE4E8F">
        <w:rPr>
          <w:rFonts w:cs="Calibri"/>
        </w:rPr>
        <w:fldChar w:fldCharType="end"/>
      </w:r>
      <w:r w:rsidR="00091820">
        <w:rPr>
          <w:rFonts w:cs="Calibri"/>
        </w:rPr>
        <w:t xml:space="preserve"> (Fig 2</w:t>
      </w:r>
      <w:r w:rsidRPr="00AE4E8F">
        <w:rPr>
          <w:rFonts w:cs="Calibri"/>
        </w:rPr>
        <w:t>B). Fixed-effects meta-analysis demonstrated a trend of increased risk burden of WMH with MTHFR TT compared to CT / CC genotype (OR=1.19; 95% CI, 0.95 to 1.51; p=0.14; I²=28%; p=0.24)</w:t>
      </w:r>
      <w:r w:rsidR="00B00545">
        <w:rPr>
          <w:rFonts w:cs="Calibri"/>
        </w:rPr>
        <w:t xml:space="preserve"> when the totality of data was plotted (see Fig 2)</w:t>
      </w:r>
      <w:r w:rsidRPr="00AE4E8F">
        <w:rPr>
          <w:rFonts w:cs="Calibri"/>
        </w:rPr>
        <w:t xml:space="preserve">. Only one study measured WMH volume, thus, limiting further analysis (standardized mean difference=-0.09; 95% CI, -0.29 to 0.11; p=0.37). </w:t>
      </w:r>
    </w:p>
    <w:p w:rsidR="00432110" w:rsidRPr="00AE4E8F" w:rsidRDefault="00432110" w:rsidP="000019A3">
      <w:pPr>
        <w:spacing w:after="0" w:line="240" w:lineRule="auto"/>
        <w:rPr>
          <w:rFonts w:cs="Calibri"/>
          <w:b/>
          <w:u w:val="single"/>
        </w:rPr>
      </w:pPr>
    </w:p>
    <w:p w:rsidR="00432110" w:rsidRPr="00AE4E8F" w:rsidRDefault="00432110" w:rsidP="00221406">
      <w:pPr>
        <w:spacing w:after="0" w:line="240" w:lineRule="auto"/>
        <w:jc w:val="both"/>
        <w:rPr>
          <w:rFonts w:cs="Calibri"/>
          <w:b/>
          <w:i/>
        </w:rPr>
      </w:pPr>
      <w:r w:rsidRPr="00AE4E8F">
        <w:rPr>
          <w:rFonts w:cs="Calibri"/>
          <w:b/>
          <w:i/>
        </w:rPr>
        <w:t>Aldosterone synthase CYP11B2 T(-344)C (CC/CT vs. TT )</w:t>
      </w:r>
    </w:p>
    <w:p w:rsidR="00432110" w:rsidRPr="00AE4E8F" w:rsidRDefault="00432110" w:rsidP="00F32F99">
      <w:pPr>
        <w:rPr>
          <w:rFonts w:cs="Calibri"/>
        </w:rPr>
      </w:pPr>
      <w:r w:rsidRPr="00AE4E8F">
        <w:rPr>
          <w:rFonts w:cs="Calibri"/>
        </w:rPr>
        <w:t xml:space="preserve">Two studies (n=1153) evaluated the association between aldosterone synthase CYP11B2 T(-344)C polymorphism and dichotomous graded WMH, and fixed-effects meta-analysis demonstrated that the C-allele containing genotypes were at a reduced risk of white matter lesions (OR=0.61; 95% CI, 0.44 to 0.84; p=0.003; I² = 0%; p=0.70) </w:t>
      </w:r>
      <w:r w:rsidR="00295F35" w:rsidRPr="00AE4E8F">
        <w:rPr>
          <w:rFonts w:cs="Calibri"/>
        </w:rPr>
        <w:fldChar w:fldCharType="begin"/>
      </w:r>
      <w:r w:rsidR="00F32F99">
        <w:rPr>
          <w:rFonts w:cs="Calibri"/>
        </w:rPr>
        <w:instrText>ADDIN RW.CITE{{581 Brenner,D. 2008; 364 Verpillat,P. 2001}}</w:instrText>
      </w:r>
      <w:r w:rsidR="00295F35" w:rsidRPr="00AE4E8F">
        <w:rPr>
          <w:rFonts w:cs="Calibri"/>
        </w:rPr>
        <w:fldChar w:fldCharType="separate"/>
      </w:r>
      <w:r w:rsidR="00F32F99" w:rsidRPr="00F32F99">
        <w:rPr>
          <w:vertAlign w:val="superscript"/>
        </w:rPr>
        <w:t>31,32</w:t>
      </w:r>
      <w:r w:rsidR="00295F35" w:rsidRPr="00AE4E8F">
        <w:rPr>
          <w:rFonts w:cs="Calibri"/>
        </w:rPr>
        <w:fldChar w:fldCharType="end"/>
      </w:r>
      <w:r w:rsidRPr="00AE4E8F">
        <w:rPr>
          <w:rFonts w:cs="Calibri"/>
        </w:rPr>
        <w:t xml:space="preserve">. </w:t>
      </w:r>
    </w:p>
    <w:p w:rsidR="00432110" w:rsidRPr="00AE4E8F" w:rsidRDefault="00432110" w:rsidP="000019A3">
      <w:pPr>
        <w:spacing w:after="0" w:line="240" w:lineRule="auto"/>
        <w:rPr>
          <w:rFonts w:cs="Calibri"/>
          <w:b/>
          <w:u w:val="single"/>
        </w:rPr>
      </w:pPr>
    </w:p>
    <w:p w:rsidR="00432110" w:rsidRPr="00AE4E8F" w:rsidRDefault="00432110" w:rsidP="000019A3">
      <w:pPr>
        <w:spacing w:after="0" w:line="240" w:lineRule="auto"/>
        <w:rPr>
          <w:rFonts w:cs="Calibri"/>
          <w:b/>
          <w:i/>
        </w:rPr>
      </w:pPr>
      <w:r w:rsidRPr="00AE4E8F">
        <w:rPr>
          <w:rFonts w:cs="Calibri"/>
          <w:b/>
          <w:i/>
        </w:rPr>
        <w:t>Apolipoprotein E (ε4 allele-containing genotypes vs. others)</w:t>
      </w:r>
    </w:p>
    <w:p w:rsidR="00432110" w:rsidRPr="00AE4E8F" w:rsidRDefault="00432110" w:rsidP="00F32F99">
      <w:pPr>
        <w:rPr>
          <w:rFonts w:cs="Calibri"/>
        </w:rPr>
      </w:pPr>
      <w:r w:rsidRPr="00AE4E8F">
        <w:rPr>
          <w:rFonts w:cs="Calibri"/>
        </w:rPr>
        <w:t xml:space="preserve">There were 31 studies/sub-studies that investigated the association between apoE (ε4 allele-containing genotypes vs other genotypes) and WMH (n=11,270) </w:t>
      </w:r>
      <w:r w:rsidR="00295F35" w:rsidRPr="00AE4E8F">
        <w:rPr>
          <w:rFonts w:cs="Calibri"/>
        </w:rPr>
        <w:fldChar w:fldCharType="begin"/>
      </w:r>
      <w:r w:rsidR="00F32F99">
        <w:rPr>
          <w:rFonts w:cs="Calibri"/>
        </w:rPr>
        <w:instrText>ADDIN RW.CITE{{597 Amar,K. 1998; 1547 Bracco,L. 2005; 1559 Dufouil,C. 2003; 1508 Dufouil,C. 2009; 689 Hogervorst,E. 2002; 899 Hong,E.D. 2009; 660 Kalman,J. 1998; 1113 Kuller,L.H. 2003; 1280 Lemmens,R. 2007; 1119 Bartres-Faz,D. 2001; 373 Bornebroek,M. 1997; 1550 Doody,R.S. 2000; 1558 Carmelli,D. 2000; 370 DeCarli,C. 1999; 752 de Leeuw,F.E. 2004; 1092 Godin,O. 2009; 1552 Wen,H.M. 2006; 1085 Vuorinen,M. 2011; 590 Szolnoki,Z. 2004; 1091 Stenset,V. 2011; 684 Smith,E.E. 2004; 1127 Skoog,I. 1998; 1546 Schmidt,H. 1996; 656 Sawada,H. 2000; 1003 Nebes,R.D. 2001; 1710 Benedictus, Marije R 2013}}</w:instrText>
      </w:r>
      <w:r w:rsidR="00295F35" w:rsidRPr="00AE4E8F">
        <w:rPr>
          <w:rFonts w:cs="Calibri"/>
        </w:rPr>
        <w:fldChar w:fldCharType="separate"/>
      </w:r>
      <w:r w:rsidR="00F32F99" w:rsidRPr="00F32F99">
        <w:rPr>
          <w:vertAlign w:val="superscript"/>
        </w:rPr>
        <w:t>29,33-57</w:t>
      </w:r>
      <w:r w:rsidR="00295F35" w:rsidRPr="00AE4E8F">
        <w:rPr>
          <w:rFonts w:cs="Calibri"/>
        </w:rPr>
        <w:fldChar w:fldCharType="end"/>
      </w:r>
      <w:r w:rsidRPr="00AE4E8F">
        <w:rPr>
          <w:rFonts w:cs="Calibri"/>
        </w:rPr>
        <w:t xml:space="preserve">. Twenty-two of these studies (n=7622) assessed the genotype difference between the lower and upper WMH grade groups </w:t>
      </w:r>
      <w:r w:rsidR="00295F35" w:rsidRPr="00AE4E8F">
        <w:rPr>
          <w:rFonts w:cs="Calibri"/>
        </w:rPr>
        <w:fldChar w:fldCharType="begin"/>
      </w:r>
      <w:r w:rsidR="00F32F99">
        <w:rPr>
          <w:rFonts w:cs="Calibri"/>
        </w:rPr>
        <w:instrText>ADDIN RW.CITE{{597 Amar,K. 1998; 1547 Bracco,L. 2005; 1559 Dufouil,C. 2003; 1508 Dufouil,C. 2009; 368 Hirono,N. 2000; 689 Hogervorst,E. 2002; 899 Hong,E.D. 2009; 660 Kalman,J. 1998; 1113 Kuller,L.H. 2003; 1280 Lemmens,R. 2007; 1003 Nebes,R.D. 2001; 656 Sawada,H. 2000; 1546 Schmidt,H. 1996; 1127 Skoog,I. 1998; 684 Smith,E.E. 2004; 1091 Stenset,V. 2011; 590 Szolnoki,Z. 2004; 1085 Vuorinen,M. 2011; 1710 Benedictus, Marije R 2013}}</w:instrText>
      </w:r>
      <w:r w:rsidR="00295F35" w:rsidRPr="00AE4E8F">
        <w:rPr>
          <w:rFonts w:cs="Calibri"/>
        </w:rPr>
        <w:fldChar w:fldCharType="separate"/>
      </w:r>
      <w:r w:rsidR="00F32F99" w:rsidRPr="00F32F99">
        <w:rPr>
          <w:vertAlign w:val="superscript"/>
        </w:rPr>
        <w:t>29,33-41,50-58</w:t>
      </w:r>
      <w:r w:rsidR="00295F35" w:rsidRPr="00AE4E8F">
        <w:rPr>
          <w:rFonts w:cs="Calibri"/>
        </w:rPr>
        <w:fldChar w:fldCharType="end"/>
      </w:r>
      <w:r w:rsidR="00091820">
        <w:rPr>
          <w:rFonts w:cs="Calibri"/>
        </w:rPr>
        <w:t xml:space="preserve"> </w:t>
      </w:r>
      <w:r w:rsidRPr="00AE4E8F">
        <w:rPr>
          <w:rFonts w:cs="Calibri"/>
        </w:rPr>
        <w:t xml:space="preserve">, 3 studies (n=187) compared mean WMH grade </w:t>
      </w:r>
      <w:r w:rsidR="00295F35" w:rsidRPr="00AE4E8F">
        <w:rPr>
          <w:rFonts w:cs="Calibri"/>
        </w:rPr>
        <w:fldChar w:fldCharType="begin"/>
      </w:r>
      <w:r w:rsidR="00F32F99">
        <w:rPr>
          <w:rFonts w:cs="Calibri"/>
        </w:rPr>
        <w:instrText>ADDIN RW.CITE{{1119 Bartres-Faz,D. 2001; 373 Bornebroek,M. 1997; 1550 Doody,R.S. 2000}}</w:instrText>
      </w:r>
      <w:r w:rsidR="00295F35" w:rsidRPr="00AE4E8F">
        <w:rPr>
          <w:rFonts w:cs="Calibri"/>
        </w:rPr>
        <w:fldChar w:fldCharType="separate"/>
      </w:r>
      <w:r w:rsidR="00F32F99" w:rsidRPr="00F32F99">
        <w:rPr>
          <w:vertAlign w:val="superscript"/>
        </w:rPr>
        <w:t>42-44</w:t>
      </w:r>
      <w:r w:rsidR="00295F35" w:rsidRPr="00AE4E8F">
        <w:rPr>
          <w:rFonts w:cs="Calibri"/>
        </w:rPr>
        <w:fldChar w:fldCharType="end"/>
      </w:r>
      <w:r w:rsidRPr="00AE4E8F">
        <w:rPr>
          <w:rFonts w:cs="Calibri"/>
        </w:rPr>
        <w:t xml:space="preserve"> and 6 studies (n=3461) compared mean WMH volume between different genotype groups </w:t>
      </w:r>
      <w:r w:rsidR="00295F35" w:rsidRPr="00AE4E8F">
        <w:rPr>
          <w:rFonts w:cs="Calibri"/>
        </w:rPr>
        <w:fldChar w:fldCharType="begin"/>
      </w:r>
      <w:r w:rsidR="00F32F99">
        <w:rPr>
          <w:rFonts w:cs="Calibri"/>
        </w:rPr>
        <w:instrText>ADDIN RW.CITE{{1558 Carmelli,D. 2000; 370 DeCarli,C. 1999; 752 de Leeuw,F.E. 2004; 1092 Godin,O. 2009; 1552 Wen,H.M. 2006}}</w:instrText>
      </w:r>
      <w:r w:rsidR="00295F35" w:rsidRPr="00AE4E8F">
        <w:rPr>
          <w:rFonts w:cs="Calibri"/>
        </w:rPr>
        <w:fldChar w:fldCharType="separate"/>
      </w:r>
      <w:r w:rsidR="00F32F99" w:rsidRPr="00F32F99">
        <w:rPr>
          <w:vertAlign w:val="superscript"/>
        </w:rPr>
        <w:t>45-49</w:t>
      </w:r>
      <w:r w:rsidR="00295F35" w:rsidRPr="00AE4E8F">
        <w:rPr>
          <w:rFonts w:cs="Calibri"/>
        </w:rPr>
        <w:fldChar w:fldCharType="end"/>
      </w:r>
      <w:r w:rsidRPr="00AE4E8F">
        <w:rPr>
          <w:rFonts w:cs="Calibri"/>
        </w:rPr>
        <w:t xml:space="preserve">. </w:t>
      </w:r>
    </w:p>
    <w:p w:rsidR="00432110" w:rsidRPr="00AE4E8F" w:rsidRDefault="00432110" w:rsidP="00F63F87">
      <w:pPr>
        <w:spacing w:after="0" w:line="240" w:lineRule="auto"/>
        <w:rPr>
          <w:rFonts w:cs="Calibri"/>
        </w:rPr>
      </w:pPr>
    </w:p>
    <w:p w:rsidR="00432110" w:rsidRPr="00AE4E8F" w:rsidRDefault="00432110" w:rsidP="00C4041D">
      <w:pPr>
        <w:spacing w:after="0" w:line="240" w:lineRule="auto"/>
        <w:jc w:val="both"/>
        <w:rPr>
          <w:rFonts w:cs="Calibri"/>
        </w:rPr>
      </w:pPr>
      <w:r w:rsidRPr="00AE4E8F">
        <w:rPr>
          <w:rFonts w:cs="Calibri"/>
        </w:rPr>
        <w:t xml:space="preserve">Fixed-effects meta-analysis demonstrated no association between apoE ε4-allele carriage status and having severe WMH on neuroimaging (WMH grade, dichotomous data, OR=0.98; 95% CI, 0.87 to 1.11; p=0.78; I²=5%; p=0.39). Within subjects with WMH, there was no significant predominance of the ε4 allele-containing genotypes (WMH grade, continuous data, pooled standardized mean difference=0.29; 95% CI, -0.03 to 0.61; p=0.07; I²=0%; p=0.87; WMH volume, pooled standardized mean difference=0.06; 95% CI, -0.02 to 0.14; p=0.14; I²=47%; p=0.09). </w:t>
      </w:r>
    </w:p>
    <w:p w:rsidR="00432110" w:rsidRPr="00AE4E8F" w:rsidRDefault="00432110" w:rsidP="004C7E98">
      <w:pPr>
        <w:spacing w:after="0" w:line="240" w:lineRule="auto"/>
        <w:jc w:val="both"/>
        <w:rPr>
          <w:rFonts w:cs="Calibri"/>
          <w:b/>
        </w:rPr>
      </w:pPr>
    </w:p>
    <w:p w:rsidR="00432110" w:rsidRPr="00AE4E8F" w:rsidRDefault="00432110" w:rsidP="00C4041D">
      <w:pPr>
        <w:spacing w:after="0" w:line="240" w:lineRule="auto"/>
        <w:jc w:val="both"/>
        <w:rPr>
          <w:rFonts w:cs="Calibri"/>
          <w:b/>
          <w:i/>
        </w:rPr>
      </w:pPr>
      <w:r w:rsidRPr="00AE4E8F">
        <w:rPr>
          <w:rFonts w:cs="Calibri"/>
          <w:b/>
          <w:i/>
        </w:rPr>
        <w:t>ApoE/ε2 allele-containing genotypes vs others</w:t>
      </w:r>
    </w:p>
    <w:p w:rsidR="00432110" w:rsidRPr="00AE4E8F" w:rsidRDefault="00432110" w:rsidP="00F32F99">
      <w:pPr>
        <w:rPr>
          <w:rFonts w:cs="Calibri"/>
        </w:rPr>
      </w:pPr>
      <w:r w:rsidRPr="00AE4E8F">
        <w:rPr>
          <w:rFonts w:cs="Calibri"/>
        </w:rPr>
        <w:t xml:space="preserve">Three studies (n=817) evaluated the risk of WMH in apolipoprotein E ε2-containg genotypes compared to other apolipoprotein E genotypes </w:t>
      </w:r>
      <w:r w:rsidR="00295F35" w:rsidRPr="00AE4E8F">
        <w:rPr>
          <w:rFonts w:cs="Calibri"/>
        </w:rPr>
        <w:fldChar w:fldCharType="begin"/>
      </w:r>
      <w:r w:rsidR="00F32F99">
        <w:rPr>
          <w:rFonts w:cs="Calibri"/>
        </w:rPr>
        <w:instrText>ADDIN RW.CITE{{899 Hong,E.D. 2009; 1280 Lemmens,R. 2007; 684 Smith,E.E. 2004}}</w:instrText>
      </w:r>
      <w:r w:rsidR="00295F35" w:rsidRPr="00AE4E8F">
        <w:rPr>
          <w:rFonts w:cs="Calibri"/>
        </w:rPr>
        <w:fldChar w:fldCharType="separate"/>
      </w:r>
      <w:r w:rsidR="00F32F99" w:rsidRPr="00F32F99">
        <w:rPr>
          <w:vertAlign w:val="superscript"/>
        </w:rPr>
        <w:t>38,41,52</w:t>
      </w:r>
      <w:r w:rsidR="00295F35" w:rsidRPr="00AE4E8F">
        <w:rPr>
          <w:rFonts w:cs="Calibri"/>
        </w:rPr>
        <w:fldChar w:fldCharType="end"/>
      </w:r>
      <w:r w:rsidRPr="00AE4E8F">
        <w:rPr>
          <w:rFonts w:cs="Calibri"/>
        </w:rPr>
        <w:t xml:space="preserve"> and random-effects meta-analysis reported no significant association (OR=1.42; 95% CI, 0.46 to 4.43; p=0.54) but significant</w:t>
      </w:r>
      <w:r w:rsidRPr="00AE4E8F">
        <w:rPr>
          <w:rFonts w:cs="Calibri"/>
          <w:color w:val="7030A0"/>
        </w:rPr>
        <w:t xml:space="preserve"> </w:t>
      </w:r>
      <w:r w:rsidRPr="00AE4E8F">
        <w:rPr>
          <w:rFonts w:cs="Calibri"/>
        </w:rPr>
        <w:t>heterogeneity was detected (I</w:t>
      </w:r>
      <w:r w:rsidRPr="00AE4E8F">
        <w:rPr>
          <w:rFonts w:cs="Calibri"/>
          <w:vertAlign w:val="superscript"/>
        </w:rPr>
        <w:t>2</w:t>
      </w:r>
      <w:r w:rsidRPr="00AE4E8F">
        <w:rPr>
          <w:rFonts w:cs="Calibri"/>
        </w:rPr>
        <w:t xml:space="preserve">=84; p=0.002). Iterative analysis revealed the source of inter-study heterogeneity was attributable to Smith 2004 </w:t>
      </w:r>
      <w:r w:rsidR="00295F35" w:rsidRPr="00AE4E8F">
        <w:rPr>
          <w:rFonts w:cs="Calibri"/>
        </w:rPr>
        <w:fldChar w:fldCharType="begin"/>
      </w:r>
      <w:r w:rsidR="00F32F99">
        <w:rPr>
          <w:rFonts w:cs="Calibri"/>
        </w:rPr>
        <w:instrText>ADDIN RW.CITE{{684 Smith,E.E. 2004}}</w:instrText>
      </w:r>
      <w:r w:rsidR="00295F35" w:rsidRPr="00AE4E8F">
        <w:rPr>
          <w:rFonts w:cs="Calibri"/>
        </w:rPr>
        <w:fldChar w:fldCharType="separate"/>
      </w:r>
      <w:r w:rsidR="00F32F99" w:rsidRPr="00F32F99">
        <w:rPr>
          <w:vertAlign w:val="superscript"/>
        </w:rPr>
        <w:t>52</w:t>
      </w:r>
      <w:r w:rsidR="00295F35" w:rsidRPr="00AE4E8F">
        <w:rPr>
          <w:rFonts w:cs="Calibri"/>
        </w:rPr>
        <w:fldChar w:fldCharType="end"/>
      </w:r>
      <w:r w:rsidRPr="00AE4E8F">
        <w:rPr>
          <w:rFonts w:cs="Calibri"/>
        </w:rPr>
        <w:t>, the exclusion of which resulted in pooled OR=2.59; 95% CI, 1.60 to 4.19; p=0.0001; I</w:t>
      </w:r>
      <w:r w:rsidRPr="00AE4E8F">
        <w:rPr>
          <w:rFonts w:cs="Calibri"/>
          <w:vertAlign w:val="superscript"/>
        </w:rPr>
        <w:t>2</w:t>
      </w:r>
      <w:r w:rsidRPr="00AE4E8F">
        <w:rPr>
          <w:rFonts w:cs="Calibri"/>
        </w:rPr>
        <w:t xml:space="preserve">=0%; p=0.92. </w:t>
      </w:r>
    </w:p>
    <w:p w:rsidR="00432110" w:rsidRPr="00AE4E8F" w:rsidRDefault="00432110" w:rsidP="00C05E45">
      <w:pPr>
        <w:spacing w:after="0" w:line="240" w:lineRule="auto"/>
        <w:rPr>
          <w:rFonts w:cs="Calibri"/>
          <w:b/>
          <w:u w:val="single"/>
        </w:rPr>
      </w:pPr>
    </w:p>
    <w:p w:rsidR="00432110" w:rsidRPr="00AE4E8F" w:rsidRDefault="00432110" w:rsidP="00C4041D">
      <w:pPr>
        <w:spacing w:after="0" w:line="240" w:lineRule="auto"/>
        <w:rPr>
          <w:rFonts w:cs="Calibri"/>
          <w:b/>
          <w:i/>
        </w:rPr>
      </w:pPr>
      <w:r w:rsidRPr="00AE4E8F">
        <w:rPr>
          <w:rFonts w:cs="Calibri"/>
          <w:b/>
          <w:i/>
        </w:rPr>
        <w:t>ACE (DD vs ID/II)</w:t>
      </w:r>
    </w:p>
    <w:p w:rsidR="00432110" w:rsidRPr="00AE4E8F" w:rsidRDefault="00432110" w:rsidP="00F32F99">
      <w:pPr>
        <w:rPr>
          <w:rFonts w:cs="Calibri"/>
        </w:rPr>
      </w:pPr>
      <w:r w:rsidRPr="00AE4E8F">
        <w:rPr>
          <w:rFonts w:cs="Calibri"/>
        </w:rPr>
        <w:t>Nine studies/sub-studies</w:t>
      </w:r>
      <w:r w:rsidRPr="00AE4E8F">
        <w:rPr>
          <w:rFonts w:cs="Calibri"/>
          <w:i/>
        </w:rPr>
        <w:t xml:space="preserve"> </w:t>
      </w:r>
      <w:r w:rsidRPr="00AE4E8F">
        <w:rPr>
          <w:rFonts w:cs="Calibri"/>
        </w:rPr>
        <w:t xml:space="preserve">evaluated the association between ACE (DD vs. ID/II model) and WMH (n= 2615) </w:t>
      </w:r>
      <w:r w:rsidR="00295F35" w:rsidRPr="00AE4E8F">
        <w:rPr>
          <w:rFonts w:cs="Calibri"/>
        </w:rPr>
        <w:fldChar w:fldCharType="begin"/>
      </w:r>
      <w:r w:rsidR="00F32F99">
        <w:rPr>
          <w:rFonts w:cs="Calibri"/>
        </w:rPr>
        <w:instrText>ADDIN RW.CITE{{1517 Sleegers,K. 2005; 590 Szolnoki,Z. 2004; 753 Sierra,C. 2002; 597 Amar,K. 1998; 581 Brenner,D. 2008; 584 Gormley,K. 2007; 594 Hassan,A. 2002; 1563 Mizuno, Toshiki 2003}}</w:instrText>
      </w:r>
      <w:r w:rsidR="00295F35" w:rsidRPr="00AE4E8F">
        <w:rPr>
          <w:rFonts w:cs="Calibri"/>
        </w:rPr>
        <w:fldChar w:fldCharType="separate"/>
      </w:r>
      <w:r w:rsidR="00F32F99" w:rsidRPr="00F32F99">
        <w:rPr>
          <w:vertAlign w:val="superscript"/>
        </w:rPr>
        <w:t>29,31,33,59-63</w:t>
      </w:r>
      <w:r w:rsidR="00295F35" w:rsidRPr="00AE4E8F">
        <w:rPr>
          <w:rFonts w:cs="Calibri"/>
        </w:rPr>
        <w:fldChar w:fldCharType="end"/>
      </w:r>
      <w:r w:rsidRPr="00AE4E8F">
        <w:rPr>
          <w:rFonts w:cs="Calibri"/>
        </w:rPr>
        <w:t xml:space="preserve">. 8 studies (n=2121) assessed the genotype difference between the lower and upper WMH grade groups </w:t>
      </w:r>
      <w:r w:rsidR="00295F35" w:rsidRPr="00AE4E8F">
        <w:rPr>
          <w:rFonts w:cs="Calibri"/>
        </w:rPr>
        <w:fldChar w:fldCharType="begin"/>
      </w:r>
      <w:r w:rsidR="00F32F99">
        <w:rPr>
          <w:rFonts w:cs="Calibri"/>
        </w:rPr>
        <w:instrText>ADDIN RW.CITE{{597 Amar,K. 1998; 581 Brenner,D. 2008; 584 Gormley,K. 2007; 594 Hassan,A. 2002; 1563 Mizuno, Toshiki 2003; 753 Sierra,C. 2002; 590 Szolnoki,Z. 2004}}</w:instrText>
      </w:r>
      <w:r w:rsidR="00295F35" w:rsidRPr="00AE4E8F">
        <w:rPr>
          <w:rFonts w:cs="Calibri"/>
        </w:rPr>
        <w:fldChar w:fldCharType="separate"/>
      </w:r>
      <w:r w:rsidR="00F32F99" w:rsidRPr="00F32F99">
        <w:rPr>
          <w:vertAlign w:val="superscript"/>
        </w:rPr>
        <w:t>29,31,33,60-63</w:t>
      </w:r>
      <w:r w:rsidR="00295F35" w:rsidRPr="00AE4E8F">
        <w:rPr>
          <w:rFonts w:cs="Calibri"/>
        </w:rPr>
        <w:fldChar w:fldCharType="end"/>
      </w:r>
      <w:r w:rsidRPr="00AE4E8F">
        <w:rPr>
          <w:rFonts w:cs="Calibri"/>
        </w:rPr>
        <w:t xml:space="preserve"> and 1 study (n=494) compared mean WMH volume between different genotypes  </w:t>
      </w:r>
      <w:r w:rsidR="00295F35" w:rsidRPr="00AE4E8F">
        <w:rPr>
          <w:rFonts w:cs="Calibri"/>
        </w:rPr>
        <w:fldChar w:fldCharType="begin"/>
      </w:r>
      <w:r w:rsidR="00F32F99">
        <w:rPr>
          <w:rFonts w:cs="Calibri"/>
        </w:rPr>
        <w:instrText>ADDIN RW.CITE{{1517 Sleegers,K. 2005}}</w:instrText>
      </w:r>
      <w:r w:rsidR="00295F35" w:rsidRPr="00AE4E8F">
        <w:rPr>
          <w:rFonts w:cs="Calibri"/>
        </w:rPr>
        <w:fldChar w:fldCharType="separate"/>
      </w:r>
      <w:r w:rsidR="00F32F99" w:rsidRPr="00F32F99">
        <w:rPr>
          <w:vertAlign w:val="superscript"/>
        </w:rPr>
        <w:t>59</w:t>
      </w:r>
      <w:r w:rsidR="00295F35" w:rsidRPr="00AE4E8F">
        <w:rPr>
          <w:rFonts w:cs="Calibri"/>
        </w:rPr>
        <w:fldChar w:fldCharType="end"/>
      </w:r>
      <w:r w:rsidRPr="00AE4E8F">
        <w:rPr>
          <w:rFonts w:cs="Calibri"/>
        </w:rPr>
        <w:t>. Random-effects meta-analysis suggested no increased risk of WMH with ACE DD-genotype compared to those with ID or II genotype (OR=1.46; 95% CI, 0.92 to 2.31; p=0.11) but there was substantial heterogeneity detected between studies (I²=67%; p=0.004). No one study contributed to the heterogeneity as determined by iterative analysis. One study assessed WMH volume and also reported non-significance (standardised mean difference=-0.07; 95% CI, -0.27 to 0.13; p=0.48).</w:t>
      </w:r>
    </w:p>
    <w:p w:rsidR="00432110" w:rsidRPr="00AE4E8F" w:rsidRDefault="00432110" w:rsidP="00C4041D">
      <w:pPr>
        <w:spacing w:after="0" w:line="240" w:lineRule="auto"/>
        <w:jc w:val="both"/>
        <w:rPr>
          <w:rFonts w:cs="Calibri"/>
          <w:b/>
        </w:rPr>
      </w:pPr>
    </w:p>
    <w:p w:rsidR="00432110" w:rsidRPr="00AE4E8F" w:rsidRDefault="00432110" w:rsidP="00C4041D">
      <w:pPr>
        <w:spacing w:after="0" w:line="240" w:lineRule="auto"/>
        <w:rPr>
          <w:rFonts w:cs="Calibri"/>
          <w:b/>
          <w:i/>
        </w:rPr>
      </w:pPr>
      <w:r w:rsidRPr="00AE4E8F">
        <w:rPr>
          <w:rFonts w:cs="Calibri"/>
          <w:b/>
          <w:i/>
        </w:rPr>
        <w:t>Angiotensinogen Met235Thr (TT/MT vs. MM)</w:t>
      </w:r>
    </w:p>
    <w:p w:rsidR="00432110" w:rsidRPr="00AE4E8F" w:rsidRDefault="00432110" w:rsidP="00F32F99">
      <w:pPr>
        <w:rPr>
          <w:rFonts w:cs="Calibri"/>
        </w:rPr>
      </w:pPr>
      <w:r w:rsidRPr="00AE4E8F">
        <w:rPr>
          <w:rFonts w:cs="Calibri"/>
        </w:rPr>
        <w:t xml:space="preserve">Four studies (n=1134) evaluated the association between angiotensinogen (AGT) M235T (TT/MT vs. MM model) and dichotomous graded WMH and fixed-effects meta-analysis found no association between them (OR=1.12; 95% CI, 0.84 to 1.50; p=0.77; I² = 0%; p=0.44) </w:t>
      </w:r>
      <w:r w:rsidR="00295F35" w:rsidRPr="00AE4E8F">
        <w:rPr>
          <w:rFonts w:cs="Calibri"/>
        </w:rPr>
        <w:fldChar w:fldCharType="begin"/>
      </w:r>
      <w:r w:rsidR="00F32F99">
        <w:rPr>
          <w:rFonts w:cs="Calibri"/>
        </w:rPr>
        <w:instrText>ADDIN RW.CITE{{581 Brenner,D. 2008; 584 Gormley,K. 2007; 1553 Schmidt,R. 2001; 753 Sierra,C. 2002}}</w:instrText>
      </w:r>
      <w:r w:rsidR="00295F35" w:rsidRPr="00AE4E8F">
        <w:rPr>
          <w:rFonts w:cs="Calibri"/>
        </w:rPr>
        <w:fldChar w:fldCharType="separate"/>
      </w:r>
      <w:r w:rsidR="00F32F99" w:rsidRPr="00F32F99">
        <w:rPr>
          <w:vertAlign w:val="superscript"/>
        </w:rPr>
        <w:t>31,60,61,64</w:t>
      </w:r>
      <w:r w:rsidR="00295F35" w:rsidRPr="00AE4E8F">
        <w:rPr>
          <w:rFonts w:cs="Calibri"/>
        </w:rPr>
        <w:fldChar w:fldCharType="end"/>
      </w:r>
      <w:r w:rsidRPr="00AE4E8F">
        <w:rPr>
          <w:rFonts w:cs="Calibri"/>
        </w:rPr>
        <w:t xml:space="preserve">. </w:t>
      </w:r>
    </w:p>
    <w:p w:rsidR="00432110" w:rsidRPr="00AE4E8F" w:rsidRDefault="00432110" w:rsidP="00D44CBF">
      <w:pPr>
        <w:spacing w:after="0" w:line="240" w:lineRule="auto"/>
        <w:jc w:val="both"/>
        <w:rPr>
          <w:rFonts w:cs="Calibri"/>
          <w:b/>
        </w:rPr>
      </w:pPr>
    </w:p>
    <w:p w:rsidR="00432110" w:rsidRPr="00AE4E8F" w:rsidRDefault="00432110" w:rsidP="00C05E45">
      <w:pPr>
        <w:spacing w:after="0" w:line="240" w:lineRule="auto"/>
        <w:rPr>
          <w:rFonts w:cs="Calibri"/>
          <w:b/>
          <w:i/>
        </w:rPr>
      </w:pPr>
      <w:r w:rsidRPr="00AE4E8F">
        <w:rPr>
          <w:rFonts w:cs="Calibri"/>
          <w:b/>
          <w:i/>
        </w:rPr>
        <w:t>Angiotensin II receptor 1 A1166C (CC vs. AC/AA)</w:t>
      </w:r>
    </w:p>
    <w:p w:rsidR="00432110" w:rsidRPr="00AE4E8F" w:rsidRDefault="00432110" w:rsidP="00F32F99">
      <w:pPr>
        <w:rPr>
          <w:rFonts w:cs="Calibri"/>
        </w:rPr>
      </w:pPr>
      <w:r w:rsidRPr="00AE4E8F">
        <w:rPr>
          <w:rFonts w:cs="Calibri"/>
        </w:rPr>
        <w:t>Two studies (n=459) investigated whether angiotensin II receptor 1 (AGTR1) A1166C polymorphism was associated with dichotomous WMH grade. Using the dominant model (CC vs. AC/AA) and a fixed-effects analysis, our meta-analysis found no association (OR=1.23; 95% CI, 0.59 to 2.54; p=0.58; I</w:t>
      </w:r>
      <w:r w:rsidRPr="00AE4E8F">
        <w:rPr>
          <w:rFonts w:cs="Calibri"/>
          <w:vertAlign w:val="superscript"/>
        </w:rPr>
        <w:t>2</w:t>
      </w:r>
      <w:r w:rsidRPr="00AE4E8F">
        <w:rPr>
          <w:rFonts w:cs="Calibri"/>
        </w:rPr>
        <w:t xml:space="preserve">=23%; p=0.26) </w:t>
      </w:r>
      <w:r w:rsidR="00295F35" w:rsidRPr="00AE4E8F">
        <w:rPr>
          <w:rFonts w:cs="Calibri"/>
        </w:rPr>
        <w:fldChar w:fldCharType="begin"/>
      </w:r>
      <w:r w:rsidR="00F32F99">
        <w:rPr>
          <w:rFonts w:cs="Calibri"/>
        </w:rPr>
        <w:instrText>ADDIN RW.CITE{{753 Sierra,C. 2002; 581 Brenner,D. 2008}}</w:instrText>
      </w:r>
      <w:r w:rsidR="00295F35" w:rsidRPr="00AE4E8F">
        <w:rPr>
          <w:rFonts w:cs="Calibri"/>
        </w:rPr>
        <w:fldChar w:fldCharType="separate"/>
      </w:r>
      <w:r w:rsidR="00F32F99" w:rsidRPr="00F32F99">
        <w:rPr>
          <w:vertAlign w:val="superscript"/>
        </w:rPr>
        <w:t>31,60</w:t>
      </w:r>
      <w:r w:rsidR="00295F35" w:rsidRPr="00AE4E8F">
        <w:rPr>
          <w:rFonts w:cs="Calibri"/>
        </w:rPr>
        <w:fldChar w:fldCharType="end"/>
      </w:r>
      <w:r w:rsidRPr="00AE4E8F">
        <w:rPr>
          <w:rFonts w:cs="Calibri"/>
        </w:rPr>
        <w:t xml:space="preserve">. </w:t>
      </w:r>
    </w:p>
    <w:p w:rsidR="00432110" w:rsidRPr="00AE4E8F" w:rsidRDefault="00432110" w:rsidP="00D44CBF">
      <w:pPr>
        <w:spacing w:after="0" w:line="240" w:lineRule="auto"/>
        <w:jc w:val="both"/>
        <w:rPr>
          <w:rFonts w:cs="Calibri"/>
          <w:b/>
        </w:rPr>
      </w:pPr>
    </w:p>
    <w:p w:rsidR="00432110" w:rsidRPr="00AE4E8F" w:rsidRDefault="00432110" w:rsidP="00FF79D3">
      <w:pPr>
        <w:spacing w:after="0" w:line="240" w:lineRule="auto"/>
        <w:rPr>
          <w:rFonts w:cs="Calibri"/>
          <w:b/>
          <w:i/>
        </w:rPr>
      </w:pPr>
      <w:r w:rsidRPr="00AE4E8F">
        <w:rPr>
          <w:rFonts w:cs="Calibri"/>
          <w:b/>
          <w:i/>
        </w:rPr>
        <w:t>Paraoxonase 1 L55M ( LL/LM vs. MM)</w:t>
      </w:r>
    </w:p>
    <w:p w:rsidR="00432110" w:rsidRPr="00AE4E8F" w:rsidRDefault="00432110" w:rsidP="00F32F99">
      <w:pPr>
        <w:rPr>
          <w:rFonts w:cs="Calibri"/>
          <w:color w:val="00B050"/>
        </w:rPr>
      </w:pPr>
      <w:r w:rsidRPr="00AE4E8F">
        <w:rPr>
          <w:rFonts w:cs="Calibri"/>
        </w:rPr>
        <w:t xml:space="preserve">Two studies (n=343) evaluated the association between paraoxonase 1 (PON1) gene and dichotomous graded WMH and fixed-effects meta-analysis found no association between them (OR=1.42; 95% CI, 0.61 to 3.28; p=0.41; I² = 0%; p=0.33) </w:t>
      </w:r>
      <w:r w:rsidR="00295F35" w:rsidRPr="00AE4E8F">
        <w:rPr>
          <w:rFonts w:cs="Calibri"/>
        </w:rPr>
        <w:fldChar w:fldCharType="begin"/>
      </w:r>
      <w:r w:rsidR="00F32F99">
        <w:rPr>
          <w:rFonts w:cs="Calibri"/>
        </w:rPr>
        <w:instrText>ADDIN RW.CITE{{748 Hadjigeorgiou,G.M. 2007; 755 Schmidt,R. 2000}}</w:instrText>
      </w:r>
      <w:r w:rsidR="00295F35" w:rsidRPr="00AE4E8F">
        <w:rPr>
          <w:rFonts w:cs="Calibri"/>
        </w:rPr>
        <w:fldChar w:fldCharType="separate"/>
      </w:r>
      <w:r w:rsidR="00F32F99" w:rsidRPr="00F32F99">
        <w:rPr>
          <w:vertAlign w:val="superscript"/>
        </w:rPr>
        <w:t>65,66</w:t>
      </w:r>
      <w:r w:rsidR="00295F35" w:rsidRPr="00AE4E8F">
        <w:rPr>
          <w:rFonts w:cs="Calibri"/>
        </w:rPr>
        <w:fldChar w:fldCharType="end"/>
      </w:r>
      <w:r w:rsidRPr="00AE4E8F">
        <w:rPr>
          <w:rFonts w:cs="Calibri"/>
          <w:color w:val="FF0000"/>
        </w:rPr>
        <w:t xml:space="preserve">. </w:t>
      </w:r>
    </w:p>
    <w:p w:rsidR="00432110" w:rsidRPr="00AE4E8F" w:rsidRDefault="00432110" w:rsidP="00D44CBF">
      <w:pPr>
        <w:spacing w:after="0" w:line="240" w:lineRule="auto"/>
        <w:jc w:val="both"/>
        <w:rPr>
          <w:rFonts w:cs="Calibri"/>
          <w:b/>
        </w:rPr>
      </w:pPr>
    </w:p>
    <w:p w:rsidR="00432110" w:rsidRPr="00AE4E8F" w:rsidRDefault="00432110" w:rsidP="00C4041D">
      <w:pPr>
        <w:spacing w:after="0" w:line="240" w:lineRule="auto"/>
        <w:rPr>
          <w:rFonts w:cs="Calibri"/>
          <w:b/>
        </w:rPr>
      </w:pPr>
      <w:r w:rsidRPr="00AE4E8F">
        <w:rPr>
          <w:rFonts w:cs="Calibri"/>
          <w:b/>
        </w:rPr>
        <w:t>Mendelian randomization</w:t>
      </w:r>
    </w:p>
    <w:p w:rsidR="00432110" w:rsidRPr="00AE4E8F" w:rsidRDefault="00432110" w:rsidP="00C4041D">
      <w:pPr>
        <w:spacing w:after="0" w:line="240" w:lineRule="auto"/>
        <w:jc w:val="both"/>
        <w:rPr>
          <w:rFonts w:cs="Calibri"/>
        </w:rPr>
      </w:pPr>
      <w:r w:rsidRPr="00AE4E8F">
        <w:rPr>
          <w:rFonts w:cs="Calibri"/>
          <w:bCs/>
          <w:shd w:val="clear" w:color="auto" w:fill="FFFFFF"/>
        </w:rPr>
        <w:t>Ninety-seven studies and five additional records were identified in the search for papers investigating the difference in plasma Hcy levels between WMH cases and controls. After 21 duplicate records were removed, the remaining 81 were screened and 77 were excluded</w:t>
      </w:r>
      <w:r w:rsidRPr="00AE4E8F">
        <w:rPr>
          <w:rFonts w:cs="Calibri"/>
        </w:rPr>
        <w:t xml:space="preserve"> according to the predefined inclusion and exclusion criteria.</w:t>
      </w:r>
    </w:p>
    <w:p w:rsidR="00432110" w:rsidRPr="00AE4E8F" w:rsidRDefault="00432110" w:rsidP="00C4041D">
      <w:pPr>
        <w:spacing w:after="0" w:line="240" w:lineRule="auto"/>
        <w:jc w:val="both"/>
        <w:rPr>
          <w:rFonts w:cs="Calibri"/>
        </w:rPr>
      </w:pPr>
    </w:p>
    <w:p w:rsidR="00432110" w:rsidRPr="00AE4E8F" w:rsidRDefault="00432110" w:rsidP="00F32F99">
      <w:pPr>
        <w:rPr>
          <w:rFonts w:cs="Calibri"/>
        </w:rPr>
      </w:pPr>
      <w:r w:rsidRPr="00AE4E8F">
        <w:rPr>
          <w:rFonts w:cs="Calibri"/>
        </w:rPr>
        <w:t xml:space="preserve">Ethnic differences in plasma Hcy levels are well documented with East Asians consistently reported to have significantly lower Hcy levels compared to Caucasians </w:t>
      </w:r>
      <w:r w:rsidR="00295F35" w:rsidRPr="00AE4E8F">
        <w:rPr>
          <w:rFonts w:cs="Calibri"/>
        </w:rPr>
        <w:fldChar w:fldCharType="begin"/>
      </w:r>
      <w:r w:rsidR="00F32F99">
        <w:rPr>
          <w:rFonts w:cs="Calibri"/>
        </w:rPr>
        <w:instrText>ADDIN RW.CITE{{1691 Albert, Michelle A 2007; 1690 Anand,S.S. 2000; 1689 Carmel, Ralph 1999; 1692 Senaratne, Manohara PJ 2001}}</w:instrText>
      </w:r>
      <w:r w:rsidR="00295F35" w:rsidRPr="00AE4E8F">
        <w:rPr>
          <w:rFonts w:cs="Calibri"/>
        </w:rPr>
        <w:fldChar w:fldCharType="separate"/>
      </w:r>
      <w:r w:rsidR="00F32F99" w:rsidRPr="00F32F99">
        <w:rPr>
          <w:vertAlign w:val="superscript"/>
        </w:rPr>
        <w:t>67-70</w:t>
      </w:r>
      <w:r w:rsidR="00295F35" w:rsidRPr="00AE4E8F">
        <w:rPr>
          <w:rFonts w:cs="Calibri"/>
        </w:rPr>
        <w:fldChar w:fldCharType="end"/>
      </w:r>
      <w:r w:rsidRPr="00AE4E8F">
        <w:rPr>
          <w:rFonts w:cs="Calibri"/>
        </w:rPr>
        <w:t xml:space="preserve"> (Table 1). Given these ethnic disparities, we considered it appropriate to exclude studies of East Asian (i.e., Japanese, Korean) subjects from the mendelian randomisation, as the majority of studies were conducted in subjects of European descent. </w:t>
      </w:r>
    </w:p>
    <w:p w:rsidR="00432110" w:rsidRPr="00AE4E8F" w:rsidRDefault="00432110" w:rsidP="00112C50">
      <w:pPr>
        <w:spacing w:after="0" w:line="240" w:lineRule="auto"/>
        <w:jc w:val="both"/>
        <w:rPr>
          <w:rFonts w:cs="Calibri"/>
        </w:rPr>
      </w:pPr>
    </w:p>
    <w:p w:rsidR="00432110" w:rsidRPr="00AE4E8F" w:rsidRDefault="00432110" w:rsidP="00CE5C89">
      <w:pPr>
        <w:spacing w:after="0" w:line="240" w:lineRule="auto"/>
        <w:jc w:val="both"/>
        <w:rPr>
          <w:rFonts w:cs="Calibri"/>
        </w:rPr>
      </w:pPr>
      <w:r w:rsidRPr="00AE4E8F">
        <w:rPr>
          <w:rFonts w:cs="Calibri"/>
          <w:bCs/>
          <w:shd w:val="clear" w:color="auto" w:fill="FFFFFF"/>
        </w:rPr>
        <w:t>The remaining four studies covering 745 Caucasian subjects were meta-analysed and comparison of WMH cases vs. controls found a pooled mean difference in plasma Hcy levels of 3</w:t>
      </w:r>
      <w:r w:rsidRPr="00AE4E8F">
        <w:rPr>
          <w:rFonts w:cs="Calibri"/>
        </w:rPr>
        <w:t>.71 μmol/L (95% CI: 2.79 to 4.63; P&lt;0.00001; I</w:t>
      </w:r>
      <w:r w:rsidRPr="00AE4E8F">
        <w:rPr>
          <w:rFonts w:cs="Calibri"/>
          <w:vertAlign w:val="superscript"/>
        </w:rPr>
        <w:t>2</w:t>
      </w:r>
      <w:r w:rsidRPr="00AE4E8F">
        <w:rPr>
          <w:rFonts w:cs="Calibri"/>
        </w:rPr>
        <w:t xml:space="preserve"> = 0%) (Fig </w:t>
      </w:r>
      <w:r w:rsidR="00091820">
        <w:rPr>
          <w:rFonts w:cs="Calibri"/>
        </w:rPr>
        <w:t>3</w:t>
      </w:r>
      <w:r w:rsidRPr="00AE4E8F">
        <w:rPr>
          <w:rFonts w:cs="Calibri"/>
        </w:rPr>
        <w:t xml:space="preserve">). </w:t>
      </w:r>
      <w:r w:rsidRPr="00AE4E8F">
        <w:rPr>
          <w:rFonts w:cs="Calibri"/>
          <w:bCs/>
          <w:shd w:val="clear" w:color="auto" w:fill="FFFFFF"/>
        </w:rPr>
        <w:t xml:space="preserve">CMA v2.0 software was used to calculate the corresponding pooled OR of risk of WMH for this mean difference in Hcy levels using a fixed effects analysis model, OR = </w:t>
      </w:r>
      <w:r w:rsidRPr="00AE4E8F">
        <w:rPr>
          <w:rFonts w:cs="Calibri"/>
        </w:rPr>
        <w:t xml:space="preserve">2.93 (95% CI: 2.18 to 3.94). </w:t>
      </w:r>
    </w:p>
    <w:p w:rsidR="00432110" w:rsidRPr="00AE4E8F" w:rsidRDefault="00432110" w:rsidP="00CE5C89">
      <w:pPr>
        <w:spacing w:after="0" w:line="240" w:lineRule="auto"/>
        <w:jc w:val="both"/>
        <w:rPr>
          <w:rFonts w:cs="Calibri"/>
        </w:rPr>
      </w:pPr>
    </w:p>
    <w:p w:rsidR="00432110" w:rsidRPr="00AE4E8F" w:rsidRDefault="00432110" w:rsidP="00F32F99">
      <w:pPr>
        <w:rPr>
          <w:rFonts w:cs="Calibri"/>
        </w:rPr>
      </w:pPr>
      <w:r w:rsidRPr="00AE4E8F">
        <w:rPr>
          <w:rFonts w:cs="Calibri"/>
        </w:rPr>
        <w:t>In a m</w:t>
      </w:r>
      <w:r w:rsidRPr="00AE4E8F">
        <w:rPr>
          <w:rFonts w:cs="Calibri"/>
          <w:bCs/>
          <w:shd w:val="clear" w:color="auto" w:fill="FFFFFF"/>
        </w:rPr>
        <w:t xml:space="preserve">eta-analysis of 42 studies we had previously examined the effect of MTHFR on plasma Hcy levels in healthy subjects (n=15,635) and reported the weighted mean difference in Hcy level between TT and CC-genotype to be 1.93 μmol/L (95% CI, 1.38 to 2.47; p&lt;0.0001) </w:t>
      </w:r>
      <w:r w:rsidR="00295F35" w:rsidRPr="00AE4E8F">
        <w:rPr>
          <w:rFonts w:cs="Calibri"/>
          <w:bCs/>
          <w:shd w:val="clear" w:color="auto" w:fill="FFFFFF"/>
        </w:rPr>
        <w:fldChar w:fldCharType="begin"/>
      </w:r>
      <w:r w:rsidR="00F32F99">
        <w:rPr>
          <w:rFonts w:cs="Calibri"/>
          <w:bCs/>
          <w:shd w:val="clear" w:color="auto" w:fill="FFFFFF"/>
        </w:rPr>
        <w:instrText>ADDIN RW.CITE{{1686 Casas, Juan P 2005}}</w:instrText>
      </w:r>
      <w:r w:rsidR="00295F35" w:rsidRPr="00AE4E8F">
        <w:rPr>
          <w:rFonts w:cs="Calibri"/>
          <w:bCs/>
          <w:shd w:val="clear" w:color="auto" w:fill="FFFFFF"/>
        </w:rPr>
        <w:fldChar w:fldCharType="separate"/>
      </w:r>
      <w:r w:rsidR="00F32F99" w:rsidRPr="00F32F99">
        <w:rPr>
          <w:vertAlign w:val="superscript"/>
        </w:rPr>
        <w:t>17</w:t>
      </w:r>
      <w:r w:rsidR="00295F35" w:rsidRPr="00AE4E8F">
        <w:rPr>
          <w:rFonts w:cs="Calibri"/>
          <w:bCs/>
          <w:shd w:val="clear" w:color="auto" w:fill="FFFFFF"/>
        </w:rPr>
        <w:fldChar w:fldCharType="end"/>
      </w:r>
      <w:r w:rsidRPr="00AE4E8F">
        <w:rPr>
          <w:rFonts w:cs="Calibri"/>
          <w:bCs/>
          <w:shd w:val="clear" w:color="auto" w:fill="FFFFFF"/>
        </w:rPr>
        <w:t>. Using these three pieces of data, t</w:t>
      </w:r>
      <w:r w:rsidRPr="00AE4E8F">
        <w:rPr>
          <w:rFonts w:cs="Calibri"/>
        </w:rPr>
        <w:t>he expected OR was calculated using the following formula:</w:t>
      </w:r>
    </w:p>
    <w:p w:rsidR="00432110" w:rsidRPr="00AE4E8F" w:rsidRDefault="00432110" w:rsidP="00A975B4">
      <w:pPr>
        <w:spacing w:after="0" w:line="240" w:lineRule="auto"/>
        <w:jc w:val="both"/>
        <w:rPr>
          <w:rFonts w:cs="Calibri"/>
        </w:rPr>
      </w:pPr>
    </w:p>
    <w:p w:rsidR="00432110" w:rsidRPr="00AE4E8F" w:rsidRDefault="00432110" w:rsidP="00CE5C89">
      <w:pPr>
        <w:spacing w:after="0" w:line="240" w:lineRule="auto"/>
        <w:jc w:val="center"/>
        <w:rPr>
          <w:rFonts w:cs="Calibri"/>
        </w:rPr>
      </w:pPr>
      <w:r w:rsidRPr="00AE4E8F">
        <w:rPr>
          <w:rFonts w:cs="Calibri"/>
        </w:rPr>
        <w:t>Expected OR = 2.93</w:t>
      </w:r>
      <w:r w:rsidRPr="00AE4E8F">
        <w:rPr>
          <w:rFonts w:cs="Calibri"/>
          <w:vertAlign w:val="superscript"/>
        </w:rPr>
        <w:t xml:space="preserve"> 1.93/3.71</w:t>
      </w:r>
      <w:r w:rsidRPr="00AE4E8F">
        <w:rPr>
          <w:rFonts w:cs="Calibri"/>
        </w:rPr>
        <w:t xml:space="preserve"> = 1.75</w:t>
      </w:r>
    </w:p>
    <w:p w:rsidR="00432110" w:rsidRPr="00AE4E8F" w:rsidRDefault="00432110" w:rsidP="00CE5C89">
      <w:pPr>
        <w:spacing w:after="0" w:line="240" w:lineRule="auto"/>
        <w:rPr>
          <w:rFonts w:cs="Calibri"/>
        </w:rPr>
      </w:pPr>
      <w:r w:rsidRPr="00AE4E8F">
        <w:rPr>
          <w:rFonts w:cs="Calibri"/>
        </w:rPr>
        <w:t>Where:</w:t>
      </w:r>
    </w:p>
    <w:p w:rsidR="00432110" w:rsidRPr="00AE4E8F" w:rsidRDefault="00432110" w:rsidP="00CE5C89">
      <w:pPr>
        <w:pStyle w:val="ListParagraph"/>
        <w:numPr>
          <w:ilvl w:val="0"/>
          <w:numId w:val="18"/>
        </w:numPr>
        <w:spacing w:after="0" w:line="240" w:lineRule="auto"/>
        <w:rPr>
          <w:rFonts w:cs="Calibri"/>
        </w:rPr>
      </w:pPr>
      <w:r w:rsidRPr="00AE4E8F">
        <w:rPr>
          <w:rFonts w:cs="Calibri"/>
        </w:rPr>
        <w:t>2.93 is the OR of risk of WMH for a 3.709 μmol/L increase in plasma Hcy levels,</w:t>
      </w:r>
    </w:p>
    <w:p w:rsidR="00432110" w:rsidRPr="00AE4E8F" w:rsidRDefault="00432110" w:rsidP="00CE5C89">
      <w:pPr>
        <w:pStyle w:val="ListParagraph"/>
        <w:numPr>
          <w:ilvl w:val="0"/>
          <w:numId w:val="18"/>
        </w:numPr>
        <w:spacing w:after="0" w:line="240" w:lineRule="auto"/>
        <w:rPr>
          <w:rFonts w:cs="Calibri"/>
        </w:rPr>
      </w:pPr>
      <w:r w:rsidRPr="00AE4E8F">
        <w:rPr>
          <w:rFonts w:cs="Calibri"/>
        </w:rPr>
        <w:t>1.93 is the mean difference in Hcy level (μmol/L) between TT and CC-genotype subjects,</w:t>
      </w:r>
    </w:p>
    <w:p w:rsidR="00432110" w:rsidRPr="00AE4E8F" w:rsidRDefault="00432110" w:rsidP="00E326A6">
      <w:pPr>
        <w:spacing w:after="0" w:line="240" w:lineRule="auto"/>
        <w:rPr>
          <w:rFonts w:cs="Calibri"/>
        </w:rPr>
      </w:pPr>
    </w:p>
    <w:p w:rsidR="00432110" w:rsidRPr="00AE4E8F" w:rsidRDefault="00432110" w:rsidP="00F32F99">
      <w:pPr>
        <w:rPr>
          <w:rFonts w:cs="Calibri"/>
        </w:rPr>
      </w:pPr>
      <w:r w:rsidRPr="00AE4E8F">
        <w:rPr>
          <w:rFonts w:cs="Calibri"/>
        </w:rPr>
        <w:t xml:space="preserve">In order to calculate the 95% confidence interval for the expected OR of 1.75, we took the natural log of 1.75 to get the logged odds ratio of 0.56. The 95% confidence interval for this logged OR was -0.108 to 1.227 and was calculated by taking 1.96 x standard error (SE) on either side of 0.56 </w:t>
      </w:r>
      <w:r w:rsidR="00295F35" w:rsidRPr="00AE4E8F">
        <w:rPr>
          <w:rFonts w:cs="Calibri"/>
        </w:rPr>
        <w:fldChar w:fldCharType="begin"/>
      </w:r>
      <w:r w:rsidR="00F32F99">
        <w:rPr>
          <w:rFonts w:cs="Calibri"/>
        </w:rPr>
        <w:instrText>ADDIN RW.CITE{{1693 Bland, J Martin 2000}}</w:instrText>
      </w:r>
      <w:r w:rsidR="00295F35" w:rsidRPr="00AE4E8F">
        <w:rPr>
          <w:rFonts w:cs="Calibri"/>
        </w:rPr>
        <w:fldChar w:fldCharType="separate"/>
      </w:r>
      <w:r w:rsidR="00F32F99" w:rsidRPr="00F32F99">
        <w:rPr>
          <w:vertAlign w:val="superscript"/>
        </w:rPr>
        <w:t>18</w:t>
      </w:r>
      <w:r w:rsidR="00295F35" w:rsidRPr="00AE4E8F">
        <w:rPr>
          <w:rFonts w:cs="Calibri"/>
        </w:rPr>
        <w:fldChar w:fldCharType="end"/>
      </w:r>
      <w:r w:rsidRPr="00AE4E8F">
        <w:rPr>
          <w:rFonts w:cs="Calibri"/>
        </w:rPr>
        <w:t>. The SE was 0.34 which was calculated as the square root of the sum of the reciprocals of the number of cases and controls. Using the exponential function in excel, these limits were converted into the 95% confidence interval limits for the original OR of 1.75 giving EXP (-0.108) = 0.897 to EXP (1.227) = 3.412. From our meta-analysis of 2 studies investigating the association between MTHFR (TT vs. CC) and WMH grade, the observed OR for WMH was 1.68 (95% CI: 0</w:t>
      </w:r>
      <w:r w:rsidR="00091820">
        <w:rPr>
          <w:rFonts w:cs="Calibri"/>
        </w:rPr>
        <w:t>.97 – 2.94, p=0.07)</w:t>
      </w:r>
      <w:r w:rsidRPr="00AE4E8F">
        <w:rPr>
          <w:rFonts w:cs="Calibri"/>
        </w:rPr>
        <w:t>. Despite the results not reaching statistical significance, the similarity between the expected and observed ORs supports a likely causal relat</w:t>
      </w:r>
      <w:r w:rsidR="00091820">
        <w:rPr>
          <w:rFonts w:cs="Calibri"/>
        </w:rPr>
        <w:t>ionship between MTHFR and WMH.</w:t>
      </w:r>
    </w:p>
    <w:p w:rsidR="00432110" w:rsidRPr="00AE4E8F" w:rsidRDefault="00432110" w:rsidP="0007695C">
      <w:pPr>
        <w:spacing w:after="0" w:line="240" w:lineRule="auto"/>
        <w:jc w:val="both"/>
        <w:rPr>
          <w:rFonts w:cs="Calibri"/>
        </w:rPr>
      </w:pPr>
    </w:p>
    <w:p w:rsidR="00432110" w:rsidRPr="00AE4E8F" w:rsidRDefault="00432110" w:rsidP="00030D5B">
      <w:pPr>
        <w:spacing w:after="0" w:line="240" w:lineRule="auto"/>
        <w:jc w:val="both"/>
        <w:rPr>
          <w:rFonts w:cs="Calibri"/>
          <w:b/>
          <w:noProof/>
          <w:lang w:val="en-US" w:eastAsia="en-US"/>
        </w:rPr>
      </w:pPr>
      <w:r w:rsidRPr="00AE4E8F">
        <w:rPr>
          <w:rFonts w:cs="Calibri"/>
          <w:b/>
          <w:noProof/>
          <w:lang w:val="en-US" w:eastAsia="en-US"/>
        </w:rPr>
        <w:t>Replication of associated genetic variants</w:t>
      </w:r>
    </w:p>
    <w:p w:rsidR="00432110" w:rsidRPr="00AE4E8F" w:rsidRDefault="00432110" w:rsidP="0007695C">
      <w:pPr>
        <w:spacing w:after="0" w:line="240" w:lineRule="auto"/>
        <w:jc w:val="both"/>
        <w:rPr>
          <w:rFonts w:cs="Calibri"/>
        </w:rPr>
      </w:pPr>
      <w:r w:rsidRPr="00AE4E8F">
        <w:rPr>
          <w:rFonts w:cs="Calibri"/>
        </w:rPr>
        <w:t>We examined the association between CYP11B2 T(-344)C and MTHFR C677T polymorphisms and WMH quantified on the MRI using a validated, semi-automated volumetric protocol in a</w:t>
      </w:r>
      <w:r w:rsidR="00FD05A6">
        <w:rPr>
          <w:rFonts w:cs="Calibri"/>
        </w:rPr>
        <w:t>n</w:t>
      </w:r>
      <w:r>
        <w:rPr>
          <w:rFonts w:cs="Calibri"/>
        </w:rPr>
        <w:t xml:space="preserve"> independent </w:t>
      </w:r>
      <w:r w:rsidRPr="00AE4E8F">
        <w:rPr>
          <w:rFonts w:cs="Calibri"/>
        </w:rPr>
        <w:t>cohort of 1,202 ischemic stroke cases</w:t>
      </w:r>
      <w:r w:rsidR="002E2A26">
        <w:rPr>
          <w:rFonts w:cs="Calibri"/>
        </w:rPr>
        <w:t xml:space="preserve"> with WMH</w:t>
      </w:r>
      <w:r w:rsidRPr="00AE4E8F">
        <w:rPr>
          <w:rFonts w:cs="Calibri"/>
        </w:rPr>
        <w:t>. There was no associat</w:t>
      </w:r>
      <w:r w:rsidR="002E2A26">
        <w:rPr>
          <w:rFonts w:cs="Calibri"/>
        </w:rPr>
        <w:t>ion between either polymorphism</w:t>
      </w:r>
      <w:r w:rsidRPr="00AE4E8F">
        <w:rPr>
          <w:rFonts w:cs="Calibri"/>
        </w:rPr>
        <w:t xml:space="preserve"> and WMH volume in this cohort </w:t>
      </w:r>
      <w:r w:rsidRPr="00AE4E8F">
        <w:rPr>
          <w:rFonts w:cs="Calibri"/>
          <w:lang w:val="en-US"/>
        </w:rPr>
        <w:t>(</w:t>
      </w:r>
      <w:r w:rsidRPr="00AE4E8F">
        <w:rPr>
          <w:rFonts w:cs="Calibri"/>
        </w:rPr>
        <w:t xml:space="preserve">CYP11B2 T(-344)C, P=0.5755; MTHFR C677T, P=0.68). </w:t>
      </w:r>
    </w:p>
    <w:p w:rsidR="00432110" w:rsidRPr="00AE4E8F" w:rsidRDefault="00432110" w:rsidP="0007695C">
      <w:pPr>
        <w:spacing w:after="0" w:line="240" w:lineRule="auto"/>
        <w:jc w:val="both"/>
        <w:rPr>
          <w:rFonts w:cs="Calibri"/>
          <w:lang w:val="en-US"/>
        </w:rPr>
      </w:pPr>
    </w:p>
    <w:p w:rsidR="00432110" w:rsidRPr="00AE4E8F" w:rsidRDefault="00432110">
      <w:pPr>
        <w:spacing w:after="0" w:line="240" w:lineRule="auto"/>
        <w:rPr>
          <w:rFonts w:cs="Calibri"/>
          <w:b/>
        </w:rPr>
      </w:pPr>
      <w:r w:rsidRPr="00AE4E8F">
        <w:rPr>
          <w:rFonts w:cs="Calibri"/>
          <w:b/>
        </w:rPr>
        <w:br w:type="page"/>
      </w:r>
    </w:p>
    <w:p w:rsidR="00432110" w:rsidRPr="00AE4E8F" w:rsidRDefault="00C769EB" w:rsidP="0095638F">
      <w:pPr>
        <w:spacing w:after="0" w:line="240" w:lineRule="auto"/>
        <w:rPr>
          <w:rFonts w:cs="Calibri"/>
          <w:b/>
        </w:rPr>
      </w:pPr>
      <w:r>
        <w:rPr>
          <w:noProof/>
        </w:rPr>
        <mc:AlternateContent>
          <mc:Choice Requires="wps">
            <w:drawing>
              <wp:anchor distT="0" distB="0" distL="114300" distR="114300" simplePos="0" relativeHeight="251656192" behindDoc="0" locked="0" layoutInCell="1" allowOverlap="1">
                <wp:simplePos x="0" y="0"/>
                <wp:positionH relativeFrom="column">
                  <wp:posOffset>803275</wp:posOffset>
                </wp:positionH>
                <wp:positionV relativeFrom="paragraph">
                  <wp:posOffset>9498965</wp:posOffset>
                </wp:positionV>
                <wp:extent cx="5949315" cy="570865"/>
                <wp:effectExtent l="0" t="0" r="13335"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70865"/>
                        </a:xfrm>
                        <a:prstGeom prst="rect">
                          <a:avLst/>
                        </a:prstGeom>
                        <a:solidFill>
                          <a:srgbClr val="FFFFFF"/>
                        </a:solidFill>
                        <a:ln w="9525">
                          <a:solidFill>
                            <a:srgbClr val="000000"/>
                          </a:solidFill>
                          <a:miter lim="800000"/>
                          <a:headEnd/>
                          <a:tailEnd/>
                        </a:ln>
                      </wps:spPr>
                      <wps:txbx>
                        <w:txbxContent>
                          <w:p w:rsidR="002276D4" w:rsidRPr="003C4C93" w:rsidRDefault="002276D4" w:rsidP="00D51E4D">
                            <w:pPr>
                              <w:rPr>
                                <w:rFonts w:ascii="Cambria" w:hAnsi="Cambria"/>
                                <w:sz w:val="20"/>
                                <w:szCs w:val="20"/>
                              </w:rPr>
                            </w:pPr>
                            <w:r w:rsidRPr="00892880">
                              <w:rPr>
                                <w:rFonts w:ascii="Cambria" w:hAnsi="Cambria"/>
                                <w:b/>
                                <w:sz w:val="20"/>
                                <w:szCs w:val="20"/>
                                <w:u w:val="single"/>
                              </w:rPr>
                              <w:t>Figure</w:t>
                            </w:r>
                            <w:r w:rsidRPr="00892880">
                              <w:rPr>
                                <w:rFonts w:ascii="Cambria" w:hAnsi="Cambria"/>
                                <w:sz w:val="20"/>
                                <w:szCs w:val="20"/>
                                <w:u w:val="single"/>
                              </w:rPr>
                              <w:t xml:space="preserve"> </w:t>
                            </w:r>
                            <w:r w:rsidRPr="00892880">
                              <w:rPr>
                                <w:rFonts w:ascii="Cambria" w:hAnsi="Cambria"/>
                                <w:b/>
                                <w:sz w:val="20"/>
                                <w:szCs w:val="20"/>
                                <w:u w:val="single"/>
                              </w:rPr>
                              <w:t>5</w:t>
                            </w:r>
                            <w:r>
                              <w:rPr>
                                <w:rFonts w:ascii="Cambria" w:hAnsi="Cambria"/>
                                <w:b/>
                                <w:sz w:val="20"/>
                                <w:szCs w:val="20"/>
                              </w:rPr>
                              <w:t xml:space="preserve">: </w:t>
                            </w:r>
                            <w:r>
                              <w:rPr>
                                <w:rFonts w:ascii="Cambria" w:hAnsi="Cambria"/>
                                <w:sz w:val="20"/>
                                <w:szCs w:val="20"/>
                              </w:rPr>
                              <w:t>Table showing the corresponding odds ratios of risk for WMH for the mean difference in homocysteine levels and the pooled odds ratio of risk of WMH.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25pt;margin-top:747.95pt;width:468.45pt;height:44.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">
                <v:textbox style="mso-fit-shape-to-text:t">
                  <w:txbxContent>
                    <w:p w:rsidR="002276D4" w:rsidRPr="003C4C93" w:rsidRDefault="002276D4" w:rsidP="00D51E4D">
                      <w:pPr>
                        <w:rPr>
                          <w:rFonts w:ascii="Cambria" w:hAnsi="Cambria"/>
                          <w:sz w:val="20"/>
                          <w:szCs w:val="20"/>
                        </w:rPr>
                      </w:pPr>
                      <w:r w:rsidRPr="00892880">
                        <w:rPr>
                          <w:rFonts w:ascii="Cambria" w:hAnsi="Cambria"/>
                          <w:b/>
                          <w:sz w:val="20"/>
                          <w:szCs w:val="20"/>
                          <w:u w:val="single"/>
                        </w:rPr>
                        <w:t>Figure</w:t>
                      </w:r>
                      <w:r w:rsidRPr="00892880">
                        <w:rPr>
                          <w:rFonts w:ascii="Cambria" w:hAnsi="Cambria"/>
                          <w:sz w:val="20"/>
                          <w:szCs w:val="20"/>
                          <w:u w:val="single"/>
                        </w:rPr>
                        <w:t xml:space="preserve"> </w:t>
                      </w:r>
                      <w:r w:rsidRPr="00892880">
                        <w:rPr>
                          <w:rFonts w:ascii="Cambria" w:hAnsi="Cambria"/>
                          <w:b/>
                          <w:sz w:val="20"/>
                          <w:szCs w:val="20"/>
                          <w:u w:val="single"/>
                        </w:rPr>
                        <w:t>5</w:t>
                      </w:r>
                      <w:r>
                        <w:rPr>
                          <w:rFonts w:ascii="Cambria" w:hAnsi="Cambria"/>
                          <w:b/>
                          <w:sz w:val="20"/>
                          <w:szCs w:val="20"/>
                        </w:rPr>
                        <w:t xml:space="preserve">: </w:t>
                      </w:r>
                      <w:r>
                        <w:rPr>
                          <w:rFonts w:ascii="Cambria" w:hAnsi="Cambria"/>
                          <w:sz w:val="20"/>
                          <w:szCs w:val="20"/>
                        </w:rPr>
                        <w:t>Table showing the corresponding odds ratios of risk for WMH for the mean difference in homocysteine levels and the pooled odds ratio of risk of WMH.</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803275</wp:posOffset>
                </wp:positionH>
                <wp:positionV relativeFrom="paragraph">
                  <wp:posOffset>9498965</wp:posOffset>
                </wp:positionV>
                <wp:extent cx="5949315" cy="570865"/>
                <wp:effectExtent l="0" t="0" r="1333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70865"/>
                        </a:xfrm>
                        <a:prstGeom prst="rect">
                          <a:avLst/>
                        </a:prstGeom>
                        <a:solidFill>
                          <a:srgbClr val="FFFFFF"/>
                        </a:solidFill>
                        <a:ln w="9525">
                          <a:solidFill>
                            <a:srgbClr val="000000"/>
                          </a:solidFill>
                          <a:miter lim="800000"/>
                          <a:headEnd/>
                          <a:tailEnd/>
                        </a:ln>
                      </wps:spPr>
                      <wps:txbx>
                        <w:txbxContent>
                          <w:p w:rsidR="002276D4" w:rsidRPr="003C4C93" w:rsidRDefault="002276D4" w:rsidP="00D51E4D">
                            <w:pPr>
                              <w:rPr>
                                <w:rFonts w:ascii="Cambria" w:hAnsi="Cambria"/>
                                <w:sz w:val="20"/>
                                <w:szCs w:val="20"/>
                              </w:rPr>
                            </w:pPr>
                            <w:r w:rsidRPr="00892880">
                              <w:rPr>
                                <w:rFonts w:ascii="Cambria" w:hAnsi="Cambria"/>
                                <w:b/>
                                <w:sz w:val="20"/>
                                <w:szCs w:val="20"/>
                                <w:u w:val="single"/>
                              </w:rPr>
                              <w:t>Figure</w:t>
                            </w:r>
                            <w:r w:rsidRPr="00892880">
                              <w:rPr>
                                <w:rFonts w:ascii="Cambria" w:hAnsi="Cambria"/>
                                <w:sz w:val="20"/>
                                <w:szCs w:val="20"/>
                                <w:u w:val="single"/>
                              </w:rPr>
                              <w:t xml:space="preserve"> </w:t>
                            </w:r>
                            <w:r w:rsidRPr="00892880">
                              <w:rPr>
                                <w:rFonts w:ascii="Cambria" w:hAnsi="Cambria"/>
                                <w:b/>
                                <w:sz w:val="20"/>
                                <w:szCs w:val="20"/>
                                <w:u w:val="single"/>
                              </w:rPr>
                              <w:t>5</w:t>
                            </w:r>
                            <w:r>
                              <w:rPr>
                                <w:rFonts w:ascii="Cambria" w:hAnsi="Cambria"/>
                                <w:b/>
                                <w:sz w:val="20"/>
                                <w:szCs w:val="20"/>
                              </w:rPr>
                              <w:t xml:space="preserve">: </w:t>
                            </w:r>
                            <w:r>
                              <w:rPr>
                                <w:rFonts w:ascii="Cambria" w:hAnsi="Cambria"/>
                                <w:sz w:val="20"/>
                                <w:szCs w:val="20"/>
                              </w:rPr>
                              <w:t>Table showing the corresponding odds ratios of risk for WMH for the mean difference in homocysteine levels and the pooled odds ratio of risk of WMH.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3.25pt;margin-top:747.95pt;width:468.45pt;height:44.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">
                <v:textbox style="mso-fit-shape-to-text:t">
                  <w:txbxContent>
                    <w:p w:rsidR="002276D4" w:rsidRPr="003C4C93" w:rsidRDefault="002276D4" w:rsidP="00D51E4D">
                      <w:pPr>
                        <w:rPr>
                          <w:rFonts w:ascii="Cambria" w:hAnsi="Cambria"/>
                          <w:sz w:val="20"/>
                          <w:szCs w:val="20"/>
                        </w:rPr>
                      </w:pPr>
                      <w:r w:rsidRPr="00892880">
                        <w:rPr>
                          <w:rFonts w:ascii="Cambria" w:hAnsi="Cambria"/>
                          <w:b/>
                          <w:sz w:val="20"/>
                          <w:szCs w:val="20"/>
                          <w:u w:val="single"/>
                        </w:rPr>
                        <w:t>Figure</w:t>
                      </w:r>
                      <w:r w:rsidRPr="00892880">
                        <w:rPr>
                          <w:rFonts w:ascii="Cambria" w:hAnsi="Cambria"/>
                          <w:sz w:val="20"/>
                          <w:szCs w:val="20"/>
                          <w:u w:val="single"/>
                        </w:rPr>
                        <w:t xml:space="preserve"> </w:t>
                      </w:r>
                      <w:r w:rsidRPr="00892880">
                        <w:rPr>
                          <w:rFonts w:ascii="Cambria" w:hAnsi="Cambria"/>
                          <w:b/>
                          <w:sz w:val="20"/>
                          <w:szCs w:val="20"/>
                          <w:u w:val="single"/>
                        </w:rPr>
                        <w:t>5</w:t>
                      </w:r>
                      <w:r>
                        <w:rPr>
                          <w:rFonts w:ascii="Cambria" w:hAnsi="Cambria"/>
                          <w:b/>
                          <w:sz w:val="20"/>
                          <w:szCs w:val="20"/>
                        </w:rPr>
                        <w:t xml:space="preserve">: </w:t>
                      </w:r>
                      <w:r>
                        <w:rPr>
                          <w:rFonts w:ascii="Cambria" w:hAnsi="Cambria"/>
                          <w:sz w:val="20"/>
                          <w:szCs w:val="20"/>
                        </w:rPr>
                        <w:t>Table showing the corresponding odds ratios of risk for WMH for the mean difference in homocysteine levels and the pooled odds ratio of risk of WMH.</w:t>
                      </w:r>
                    </w:p>
                  </w:txbxContent>
                </v:textbox>
              </v:shape>
            </w:pict>
          </mc:Fallback>
        </mc:AlternateContent>
      </w:r>
      <w:r w:rsidR="00432110" w:rsidRPr="00AE4E8F">
        <w:rPr>
          <w:rFonts w:cs="Calibri"/>
          <w:b/>
        </w:rPr>
        <w:t>Discussion</w:t>
      </w:r>
    </w:p>
    <w:p w:rsidR="00432110" w:rsidRPr="00AE4E8F" w:rsidRDefault="00432110" w:rsidP="0095638F">
      <w:pPr>
        <w:spacing w:after="0" w:line="240" w:lineRule="auto"/>
        <w:jc w:val="both"/>
        <w:rPr>
          <w:rFonts w:cs="Calibri"/>
        </w:rPr>
      </w:pPr>
    </w:p>
    <w:p w:rsidR="00432110" w:rsidRPr="00AE4E8F" w:rsidRDefault="00432110" w:rsidP="003838D9">
      <w:pPr>
        <w:spacing w:after="0" w:line="240" w:lineRule="auto"/>
        <w:jc w:val="both"/>
        <w:rPr>
          <w:rFonts w:cs="Calibri"/>
        </w:rPr>
      </w:pPr>
      <w:r w:rsidRPr="00AE4E8F">
        <w:rPr>
          <w:rFonts w:cs="Calibri"/>
        </w:rPr>
        <w:t xml:space="preserve">In this largest to-date study of candidate genes in WMH burden, we interrogated 6,253 WMH cases and 15,239 controls for eight polymorphisms in seven genes (APO E/ε4 and ε2, ACE insertion/deletion, MTHFR C677T, AGT M235T, AGTR1 A1166C, CYP11B2 T344C, PON1 L55M). Our analysis demonstrated a likely genetic </w:t>
      </w:r>
      <w:r w:rsidR="008D2F36">
        <w:rPr>
          <w:rFonts w:cs="Calibri"/>
        </w:rPr>
        <w:t>effect</w:t>
      </w:r>
      <w:r w:rsidRPr="00AE4E8F">
        <w:rPr>
          <w:rFonts w:cs="Calibri"/>
        </w:rPr>
        <w:t xml:space="preserve"> for ischemic white matter disease, with apparent inverse association between CYP11B2 and WMH.  A trend for positive association between MTHFR and WMH severity could not be completely interrogated, given a relatively small sample size of the available studies as compared to other well-powered genetic studies </w:t>
      </w:r>
      <w:r>
        <w:rPr>
          <w:rFonts w:cs="Calibri"/>
        </w:rPr>
        <w:t>on stroke</w:t>
      </w:r>
      <w:r w:rsidRPr="00AE4E8F">
        <w:rPr>
          <w:rFonts w:cs="Calibri"/>
        </w:rPr>
        <w:t xml:space="preserve">. </w:t>
      </w:r>
    </w:p>
    <w:p w:rsidR="00432110" w:rsidRPr="00AE4E8F" w:rsidRDefault="00432110" w:rsidP="0095638F">
      <w:pPr>
        <w:spacing w:after="0" w:line="240" w:lineRule="auto"/>
        <w:jc w:val="both"/>
        <w:rPr>
          <w:rFonts w:cs="Calibri"/>
        </w:rPr>
      </w:pPr>
    </w:p>
    <w:p w:rsidR="00432110" w:rsidRPr="00AE4E8F" w:rsidRDefault="00432110" w:rsidP="00F32F99">
      <w:pPr>
        <w:rPr>
          <w:rFonts w:cs="Calibri"/>
        </w:rPr>
      </w:pPr>
      <w:r w:rsidRPr="00AE4E8F">
        <w:rPr>
          <w:rFonts w:cs="Calibri"/>
        </w:rPr>
        <w:t xml:space="preserve">The MTHFR gene is involved in plasma homocysteine levels and may contribute to endothelial dysfunction, which is one of the suggested mechanisms behind WMH </w:t>
      </w:r>
      <w:r w:rsidR="00295F35" w:rsidRPr="00AE4E8F">
        <w:rPr>
          <w:rFonts w:cs="Calibri"/>
        </w:rPr>
        <w:fldChar w:fldCharType="begin"/>
      </w:r>
      <w:r w:rsidR="00F32F99">
        <w:rPr>
          <w:rFonts w:cs="Calibri"/>
        </w:rPr>
        <w:instrText>ADDIN RW.CITE{{1707 Szolnoki, Zoltán 2007}}</w:instrText>
      </w:r>
      <w:r w:rsidR="00295F35" w:rsidRPr="00AE4E8F">
        <w:rPr>
          <w:rFonts w:cs="Calibri"/>
        </w:rPr>
        <w:fldChar w:fldCharType="separate"/>
      </w:r>
      <w:r w:rsidR="00F32F99" w:rsidRPr="00F32F99">
        <w:rPr>
          <w:vertAlign w:val="superscript"/>
        </w:rPr>
        <w:t>71</w:t>
      </w:r>
      <w:r w:rsidR="00295F35" w:rsidRPr="00AE4E8F">
        <w:rPr>
          <w:rFonts w:cs="Calibri"/>
        </w:rPr>
        <w:fldChar w:fldCharType="end"/>
      </w:r>
      <w:r w:rsidRPr="00AE4E8F">
        <w:rPr>
          <w:rFonts w:cs="Calibri"/>
        </w:rPr>
        <w:t xml:space="preserve">. Whilst the association between MTHFR TT-genotype and WMH fell </w:t>
      </w:r>
      <w:r>
        <w:rPr>
          <w:rFonts w:cs="Calibri"/>
        </w:rPr>
        <w:t>shy</w:t>
      </w:r>
      <w:r w:rsidRPr="00AE4E8F">
        <w:rPr>
          <w:rFonts w:cs="Calibri"/>
        </w:rPr>
        <w:t xml:space="preserve"> of statistical significance, the totality of the data suggested a trend for association. The mendelian randomisation approach allowed us to investigate any potential relationship between MTHFR and WMH in more depth and evaluate for potential causality. Particular strengths of this method are that confounding factors are equally distributed among genotypes, which facilitates testing causality in their presence, whereas measurement error bias, reverse causality and selection biases are largely overcome </w:t>
      </w:r>
      <w:r w:rsidR="00295F35" w:rsidRPr="00AE4E8F">
        <w:rPr>
          <w:rFonts w:cs="Calibri"/>
        </w:rPr>
        <w:fldChar w:fldCharType="begin"/>
      </w:r>
      <w:r w:rsidR="00F32F99">
        <w:rPr>
          <w:rFonts w:cs="Calibri"/>
        </w:rPr>
        <w:instrText>ADDIN RW.CITE{{1705 Smith, George Davey 2005}}</w:instrText>
      </w:r>
      <w:r w:rsidR="00295F35" w:rsidRPr="00AE4E8F">
        <w:rPr>
          <w:rFonts w:cs="Calibri"/>
        </w:rPr>
        <w:fldChar w:fldCharType="separate"/>
      </w:r>
      <w:r w:rsidR="00F32F99" w:rsidRPr="00F32F99">
        <w:rPr>
          <w:vertAlign w:val="superscript"/>
        </w:rPr>
        <w:t>72</w:t>
      </w:r>
      <w:r w:rsidR="00295F35" w:rsidRPr="00AE4E8F">
        <w:rPr>
          <w:rFonts w:cs="Calibri"/>
        </w:rPr>
        <w:fldChar w:fldCharType="end"/>
      </w:r>
      <w:r w:rsidRPr="00AE4E8F">
        <w:rPr>
          <w:rFonts w:cs="Calibri"/>
        </w:rPr>
        <w:t xml:space="preserve">. Using this approach yielded similar values for the expected and observed OR, and there was considerable overlap of their 95% confidence intervals.  Given that the two values are derived from meta-analyses of the different study types (genetic association vs. observational) - either of which being prone to a different source of bias – might be suggestive of a causal association between homocysteine and WMH burden. </w:t>
      </w:r>
      <w:r w:rsidR="00295F35" w:rsidRPr="00AE4E8F">
        <w:rPr>
          <w:rFonts w:cs="Calibri"/>
          <w:i/>
          <w:color w:val="00B050"/>
        </w:rPr>
        <w:fldChar w:fldCharType="begin"/>
      </w:r>
      <w:r w:rsidR="00F32F99">
        <w:rPr>
          <w:rFonts w:cs="Calibri"/>
          <w:i/>
          <w:color w:val="00B050"/>
        </w:rPr>
        <w:instrText>ADDIN RW.CITE{{1703 Wald, David S 2002}}</w:instrText>
      </w:r>
      <w:r w:rsidR="00295F35" w:rsidRPr="00AE4E8F">
        <w:rPr>
          <w:rFonts w:cs="Calibri"/>
          <w:i/>
          <w:color w:val="00B050"/>
        </w:rPr>
        <w:fldChar w:fldCharType="separate"/>
      </w:r>
      <w:r w:rsidR="00F32F99" w:rsidRPr="00F32F99">
        <w:rPr>
          <w:vertAlign w:val="superscript"/>
        </w:rPr>
        <w:t>73</w:t>
      </w:r>
      <w:r w:rsidR="00295F35" w:rsidRPr="00AE4E8F">
        <w:rPr>
          <w:rFonts w:cs="Calibri"/>
          <w:i/>
          <w:color w:val="00B050"/>
        </w:rPr>
        <w:fldChar w:fldCharType="end"/>
      </w:r>
      <w:r w:rsidRPr="00AE4E8F">
        <w:rPr>
          <w:rFonts w:cs="Calibri"/>
        </w:rPr>
        <w:t xml:space="preserve"> However, this analysis was insufficiently powered, and future studies using adequate sample size may prove more conclusive. </w:t>
      </w:r>
    </w:p>
    <w:p w:rsidR="00432110" w:rsidRPr="00AE4E8F" w:rsidRDefault="00432110" w:rsidP="0095638F">
      <w:pPr>
        <w:spacing w:after="0" w:line="240" w:lineRule="auto"/>
        <w:jc w:val="center"/>
        <w:rPr>
          <w:rFonts w:cs="Calibri"/>
        </w:rPr>
      </w:pPr>
    </w:p>
    <w:p w:rsidR="00432110" w:rsidRPr="00AE4E8F" w:rsidRDefault="00432110" w:rsidP="00F32F99">
      <w:pPr>
        <w:rPr>
          <w:rFonts w:cs="Calibri"/>
        </w:rPr>
      </w:pPr>
      <w:r w:rsidRPr="00AE4E8F">
        <w:rPr>
          <w:rFonts w:cs="Calibri"/>
        </w:rPr>
        <w:t>A number of study limitations need to be documented. Publication bias is always a concern in meta-analysis. However, funnel plots were produced for each gene-WMH association and Egger’s regression analysis (two-tailed test) was performed to assess publication bias. Given that the majority of included studies reported non-significant results, substantial publication bias is considered unlikely, although can</w:t>
      </w:r>
      <w:r>
        <w:rPr>
          <w:rFonts w:cs="Calibri"/>
        </w:rPr>
        <w:t xml:space="preserve"> never</w:t>
      </w:r>
      <w:r w:rsidRPr="00AE4E8F">
        <w:rPr>
          <w:rFonts w:cs="Calibri"/>
        </w:rPr>
        <w:t xml:space="preserve"> be completely excluded. Further, of the 78 studies investigating the association of candidate genes and WMH, just under half did not have usable data for meta-analysis. It may be that the authors of these papers did not consider the data to be interesting enough to report (selective outcome reporting). The vast majority of these studies found no association and their inclusion would have strengthened our finding of no relationship between WMH and any of the studied gene polymorphisms.  Some studies reported data according to a genetic model they had chosen rather than reporting event rates for each genotype separately which limited our ability to incorporate their studies into other genetic models. There was considerable variation in WMH measurement methods used between studies, which introduces methodological heterogeneity. Assessing WMH using visual rating scales can be subjective and observer dependent, </w:t>
      </w:r>
      <w:r w:rsidR="00295F35" w:rsidRPr="00AE4E8F">
        <w:rPr>
          <w:rFonts w:cs="Calibri"/>
        </w:rPr>
        <w:fldChar w:fldCharType="begin"/>
      </w:r>
      <w:r w:rsidR="00F32F99">
        <w:rPr>
          <w:rFonts w:cs="Calibri"/>
        </w:rPr>
        <w:instrText>ADDIN RW.CITE{{1565 Grueter, Basil E 2012}}</w:instrText>
      </w:r>
      <w:r w:rsidR="00295F35" w:rsidRPr="00AE4E8F">
        <w:rPr>
          <w:rFonts w:cs="Calibri"/>
        </w:rPr>
        <w:fldChar w:fldCharType="separate"/>
      </w:r>
      <w:r w:rsidR="00F32F99" w:rsidRPr="00F32F99">
        <w:rPr>
          <w:vertAlign w:val="superscript"/>
        </w:rPr>
        <w:t>3</w:t>
      </w:r>
      <w:r w:rsidR="00295F35" w:rsidRPr="00AE4E8F">
        <w:rPr>
          <w:rFonts w:cs="Calibri"/>
        </w:rPr>
        <w:fldChar w:fldCharType="end"/>
      </w:r>
      <w:r w:rsidRPr="00AE4E8F">
        <w:rPr>
          <w:rFonts w:cs="Calibri"/>
          <w:b/>
          <w:color w:val="00B050"/>
        </w:rPr>
        <w:t xml:space="preserve"> </w:t>
      </w:r>
      <w:r w:rsidRPr="00AE4E8F">
        <w:rPr>
          <w:rFonts w:cs="Calibri"/>
        </w:rPr>
        <w:t>although most papers reported good inter-rater agreement.  The inclusion of both CT and MRI studies adds another source of inter-study heterogeneity. CT has been shown to be less sensitive at detecting WMH and its use may result in an underestimation of the true WMH load within those studies. However, removal of these studies did not lead to a substantial change in the pooled OR; thus, we considered it appropriate to include them. Finally, results could be confounded by failure to adjust for age, intracranial volume and vascular risk factors in all studies. Additionally, consideration ought to be given in analyses to the known WMH risk factors since genes may be exerting their effect through these factors. The variable disease status of the study populations could have introduced heterogeneity into our analysis. For example six studies in our APO E4 analysis were conducted in subjects with probable or pathologicall</w:t>
      </w:r>
      <w:r>
        <w:rPr>
          <w:rFonts w:cs="Calibri"/>
        </w:rPr>
        <w:t>y confirmed Alzheimer’s disease</w:t>
      </w:r>
      <w:r w:rsidRPr="00AE4E8F">
        <w:rPr>
          <w:rFonts w:cs="Calibri"/>
        </w:rPr>
        <w:t xml:space="preserve"> </w:t>
      </w:r>
      <w:r w:rsidR="00295F35" w:rsidRPr="00AE4E8F">
        <w:rPr>
          <w:rFonts w:cs="Calibri"/>
        </w:rPr>
        <w:fldChar w:fldCharType="begin"/>
      </w:r>
      <w:r w:rsidR="00F32F99">
        <w:rPr>
          <w:rFonts w:cs="Calibri"/>
        </w:rPr>
        <w:instrText>ADDIN RW.CITE{{1697 Poirier, Judes 1993; 1698 Rubinsztein, David C 1999}}</w:instrText>
      </w:r>
      <w:r w:rsidR="00295F35" w:rsidRPr="00AE4E8F">
        <w:rPr>
          <w:rFonts w:cs="Calibri"/>
        </w:rPr>
        <w:fldChar w:fldCharType="separate"/>
      </w:r>
      <w:r w:rsidR="00F32F99" w:rsidRPr="00F32F99">
        <w:rPr>
          <w:vertAlign w:val="superscript"/>
        </w:rPr>
        <w:t>74,75</w:t>
      </w:r>
      <w:r w:rsidR="00295F35" w:rsidRPr="00AE4E8F">
        <w:rPr>
          <w:rFonts w:cs="Calibri"/>
        </w:rPr>
        <w:fldChar w:fldCharType="end"/>
      </w:r>
      <w:r w:rsidRPr="00AE4E8F">
        <w:rPr>
          <w:rFonts w:cs="Calibri"/>
        </w:rPr>
        <w:t xml:space="preserve">. Combining these studies with those of asymptomatic subjects could have confounded </w:t>
      </w:r>
      <w:r>
        <w:rPr>
          <w:rFonts w:cs="Calibri"/>
        </w:rPr>
        <w:t xml:space="preserve">our </w:t>
      </w:r>
      <w:r w:rsidRPr="00AE4E8F">
        <w:rPr>
          <w:rFonts w:cs="Calibri"/>
        </w:rPr>
        <w:t>results.</w:t>
      </w:r>
      <w:r w:rsidR="00C26695">
        <w:rPr>
          <w:rFonts w:cs="Calibri"/>
        </w:rPr>
        <w:t xml:space="preserve"> Finally, a number of covariates which we are not able to assess because of lack of complete datasets may influence our final results.</w:t>
      </w:r>
    </w:p>
    <w:p w:rsidR="00432110" w:rsidRPr="00AE4E8F" w:rsidRDefault="00432110" w:rsidP="004971D6">
      <w:pPr>
        <w:autoSpaceDE w:val="0"/>
        <w:autoSpaceDN w:val="0"/>
        <w:adjustRightInd w:val="0"/>
        <w:spacing w:after="0" w:line="240" w:lineRule="auto"/>
        <w:jc w:val="both"/>
        <w:rPr>
          <w:rFonts w:cs="Calibri"/>
        </w:rPr>
      </w:pPr>
    </w:p>
    <w:p w:rsidR="00432110" w:rsidRPr="00AE4E8F" w:rsidRDefault="00432110" w:rsidP="00A9784A">
      <w:pPr>
        <w:spacing w:after="0" w:line="240" w:lineRule="auto"/>
        <w:jc w:val="both"/>
        <w:rPr>
          <w:rFonts w:cs="Calibri"/>
          <w:color w:val="000000"/>
        </w:rPr>
      </w:pPr>
    </w:p>
    <w:p w:rsidR="00432110" w:rsidRPr="00AE4E8F" w:rsidRDefault="00C825CC" w:rsidP="006E1352">
      <w:pPr>
        <w:pStyle w:val="ListParagraph"/>
        <w:spacing w:after="0" w:line="240" w:lineRule="auto"/>
        <w:ind w:left="0"/>
        <w:jc w:val="both"/>
        <w:rPr>
          <w:rFonts w:cs="Calibri"/>
        </w:rPr>
      </w:pPr>
      <w:r>
        <w:rPr>
          <w:rFonts w:cs="Calibri"/>
        </w:rPr>
        <w:t>Despite undertaking, to the best of our knowledge, the largest meta-analysis to date along with studying a new independent WMH cohort, the genetics of this condition remains unclear. Future genetics studies not using a priori hypothesis may shed further light on this field.</w:t>
      </w:r>
    </w:p>
    <w:p w:rsidR="00432110" w:rsidRPr="00AE4E8F" w:rsidRDefault="00432110" w:rsidP="00A9784A">
      <w:pPr>
        <w:spacing w:after="0" w:line="240" w:lineRule="auto"/>
        <w:jc w:val="both"/>
        <w:rPr>
          <w:rFonts w:cs="Calibri"/>
          <w:color w:val="000000"/>
        </w:rPr>
      </w:pPr>
    </w:p>
    <w:p w:rsidR="00432110" w:rsidRPr="00AE4E8F" w:rsidRDefault="00432110" w:rsidP="00392CAB">
      <w:pPr>
        <w:tabs>
          <w:tab w:val="left" w:pos="1459"/>
        </w:tabs>
        <w:spacing w:after="0" w:line="240" w:lineRule="auto"/>
        <w:jc w:val="center"/>
        <w:rPr>
          <w:rFonts w:cs="Calibri"/>
          <w:color w:val="000000"/>
        </w:rPr>
      </w:pPr>
    </w:p>
    <w:p w:rsidR="00432110" w:rsidRPr="00AE4E8F" w:rsidRDefault="00432110" w:rsidP="0079476D">
      <w:pPr>
        <w:pStyle w:val="ListParagraph"/>
        <w:spacing w:after="0" w:line="240" w:lineRule="auto"/>
        <w:ind w:left="0"/>
        <w:jc w:val="both"/>
        <w:rPr>
          <w:rFonts w:cs="Calibri"/>
        </w:rPr>
      </w:pPr>
    </w:p>
    <w:p w:rsidR="00432110" w:rsidRPr="00AE4E8F" w:rsidRDefault="00432110" w:rsidP="00C76C68">
      <w:pPr>
        <w:spacing w:after="0" w:line="240" w:lineRule="auto"/>
        <w:rPr>
          <w:rFonts w:cs="Calibri"/>
          <w:b/>
          <w:u w:val="single"/>
        </w:rPr>
      </w:pPr>
      <w:r w:rsidRPr="00AE4E8F">
        <w:rPr>
          <w:rFonts w:cs="Calibri"/>
          <w:b/>
          <w:u w:val="single"/>
        </w:rPr>
        <w:br w:type="page"/>
        <w:t>Figures</w:t>
      </w:r>
    </w:p>
    <w:p w:rsidR="00432110" w:rsidRPr="00AE4E8F" w:rsidRDefault="00432110" w:rsidP="00C76C68">
      <w:pPr>
        <w:spacing w:after="0" w:line="240" w:lineRule="auto"/>
        <w:rPr>
          <w:rFonts w:cs="Calibri"/>
          <w:b/>
          <w:u w:val="single"/>
        </w:rPr>
      </w:pPr>
    </w:p>
    <w:p w:rsidR="00432110" w:rsidRPr="00AE4E8F" w:rsidRDefault="00432110" w:rsidP="00C76C68">
      <w:pPr>
        <w:spacing w:after="0" w:line="240" w:lineRule="auto"/>
        <w:rPr>
          <w:rFonts w:cs="Calibri"/>
          <w:noProof/>
          <w:lang w:val="en-US" w:eastAsia="en-US"/>
        </w:rPr>
      </w:pPr>
    </w:p>
    <w:p w:rsidR="00432110" w:rsidRPr="00AE4E8F" w:rsidRDefault="00861319" w:rsidP="00C76C68">
      <w:pPr>
        <w:spacing w:after="0" w:line="240" w:lineRule="auto"/>
        <w:rPr>
          <w:rFonts w:cs="Calibri"/>
        </w:rPr>
      </w:pPr>
      <w:r>
        <w:rPr>
          <w:rFonts w:cs="Calibri"/>
          <w:noProof/>
        </w:rPr>
        <w:drawing>
          <wp:inline distT="0" distB="0" distL="0" distR="0">
            <wp:extent cx="4316730" cy="558228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6730" cy="5582285"/>
                    </a:xfrm>
                    <a:prstGeom prst="rect">
                      <a:avLst/>
                    </a:prstGeom>
                    <a:noFill/>
                    <a:ln w="9525">
                      <a:noFill/>
                      <a:miter lim="800000"/>
                      <a:headEnd/>
                      <a:tailEnd/>
                    </a:ln>
                  </pic:spPr>
                </pic:pic>
              </a:graphicData>
            </a:graphic>
          </wp:inline>
        </w:drawing>
      </w:r>
    </w:p>
    <w:p w:rsidR="00432110" w:rsidRPr="00AE4E8F" w:rsidRDefault="00432110" w:rsidP="00C76C68">
      <w:pPr>
        <w:spacing w:after="0" w:line="240" w:lineRule="auto"/>
        <w:rPr>
          <w:rFonts w:cs="Calibri"/>
        </w:rPr>
      </w:pPr>
    </w:p>
    <w:p w:rsidR="00432110" w:rsidRPr="00AE4E8F" w:rsidRDefault="00C769EB" w:rsidP="00C76C68">
      <w:pPr>
        <w:rPr>
          <w:rFonts w:cs="Calibri"/>
        </w:rPr>
      </w:pPr>
      <w:r>
        <w:rPr>
          <w:rFonts w:cs="Calibri"/>
          <w:noProof/>
        </w:rPr>
        <mc:AlternateContent>
          <mc:Choice Requires="wps">
            <w:drawing>
              <wp:inline distT="0" distB="0" distL="0" distR="0">
                <wp:extent cx="3360420" cy="299085"/>
                <wp:effectExtent l="0" t="0" r="11430" b="24765"/>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99085"/>
                        </a:xfrm>
                        <a:prstGeom prst="rect">
                          <a:avLst/>
                        </a:prstGeom>
                        <a:solidFill>
                          <a:srgbClr val="FFFFFF"/>
                        </a:solidFill>
                        <a:ln w="9525">
                          <a:solidFill>
                            <a:srgbClr val="404040"/>
                          </a:solidFill>
                          <a:miter lim="800000"/>
                          <a:headEnd/>
                          <a:tailEnd/>
                        </a:ln>
                      </wps:spPr>
                      <wps:txbx>
                        <w:txbxContent>
                          <w:p w:rsidR="002276D4" w:rsidRPr="00C76C68" w:rsidRDefault="002276D4" w:rsidP="00D94E82">
                            <w:pPr>
                              <w:spacing w:after="0" w:line="240" w:lineRule="auto"/>
                              <w:rPr>
                                <w:sz w:val="18"/>
                              </w:rPr>
                            </w:pPr>
                            <w:r w:rsidRPr="00C76C68">
                              <w:rPr>
                                <w:b/>
                                <w:sz w:val="18"/>
                              </w:rPr>
                              <w:t>Figure 1:</w:t>
                            </w:r>
                            <w:r w:rsidRPr="00C76C68">
                              <w:rPr>
                                <w:sz w:val="18"/>
                              </w:rPr>
                              <w:t xml:space="preserve"> </w:t>
                            </w:r>
                            <w:r>
                              <w:rPr>
                                <w:sz w:val="18"/>
                              </w:rPr>
                              <w:t>PRISMA</w:t>
                            </w:r>
                            <w:r w:rsidRPr="00C76C68">
                              <w:rPr>
                                <w:sz w:val="18"/>
                              </w:rPr>
                              <w:t xml:space="preserve"> flow chart demonstrating the search strategy.</w:t>
                            </w:r>
                          </w:p>
                        </w:txbxContent>
                      </wps:txbx>
                      <wps:bodyPr rot="0" vert="horz" wrap="square" lIns="91440" tIns="45720" rIns="91440" bIns="45720" anchor="t" anchorCtr="0" upright="1">
                        <a:noAutofit/>
                      </wps:bodyPr>
                    </wps:wsp>
                  </a:graphicData>
                </a:graphic>
              </wp:inline>
            </w:drawing>
          </mc:Choice>
          <mc:Fallback>
            <w:pict>
              <v:shape id="Text Box 111" o:spid="_x0000_s1028" type="#_x0000_t202" style="width:264.6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" strokecolor="#404040">
                <v:textbox>
                  <w:txbxContent>
                    <w:p w:rsidR="002276D4" w:rsidRPr="00C76C68" w:rsidRDefault="002276D4" w:rsidP="00D94E82">
                      <w:pPr>
                        <w:spacing w:after="0" w:line="240" w:lineRule="auto"/>
                        <w:rPr>
                          <w:sz w:val="18"/>
                        </w:rPr>
                      </w:pPr>
                      <w:r w:rsidRPr="00C76C68">
                        <w:rPr>
                          <w:b/>
                          <w:sz w:val="18"/>
                        </w:rPr>
                        <w:t>Figure 1:</w:t>
                      </w:r>
                      <w:r w:rsidRPr="00C76C68">
                        <w:rPr>
                          <w:sz w:val="18"/>
                        </w:rPr>
                        <w:t xml:space="preserve"> </w:t>
                      </w:r>
                      <w:r>
                        <w:rPr>
                          <w:sz w:val="18"/>
                        </w:rPr>
                        <w:t>PRISMA</w:t>
                      </w:r>
                      <w:r w:rsidRPr="00C76C68">
                        <w:rPr>
                          <w:sz w:val="18"/>
                        </w:rPr>
                        <w:t xml:space="preserve"> flow chart demonstrating the search strategy.</w:t>
                      </w:r>
                    </w:p>
                  </w:txbxContent>
                </v:textbox>
                <w10:anchorlock/>
              </v:shape>
            </w:pict>
          </mc:Fallback>
        </mc:AlternateContent>
      </w:r>
    </w:p>
    <w:p w:rsidR="00432110" w:rsidRPr="00AE4E8F" w:rsidRDefault="00432110" w:rsidP="00C76C68">
      <w:pPr>
        <w:rPr>
          <w:rFonts w:cs="Calibri"/>
        </w:rPr>
      </w:pPr>
      <w:r w:rsidRPr="00AE4E8F">
        <w:rPr>
          <w:rFonts w:cs="Calibri"/>
        </w:rPr>
        <w:br w:type="page"/>
      </w:r>
    </w:p>
    <w:p w:rsidR="00432110" w:rsidRPr="00AE4E8F" w:rsidRDefault="00C769EB" w:rsidP="00C76C68">
      <w:pPr>
        <w:spacing w:after="0" w:line="240" w:lineRule="auto"/>
        <w:rPr>
          <w:rFonts w:cs="Calibri"/>
        </w:rPr>
      </w:pPr>
      <w:r>
        <w:rPr>
          <w:noProof/>
        </w:rPr>
        <mc:AlternateContent>
          <mc:Choice Requires="wpg">
            <w:drawing>
              <wp:anchor distT="0" distB="0" distL="114300" distR="114300" simplePos="0" relativeHeight="251658240" behindDoc="1" locked="0" layoutInCell="1" allowOverlap="1">
                <wp:simplePos x="0" y="0"/>
                <wp:positionH relativeFrom="column">
                  <wp:posOffset>47625</wp:posOffset>
                </wp:positionH>
                <wp:positionV relativeFrom="paragraph">
                  <wp:posOffset>120015</wp:posOffset>
                </wp:positionV>
                <wp:extent cx="5943600" cy="3901440"/>
                <wp:effectExtent l="19050" t="19050" r="19050" b="22860"/>
                <wp:wrapNone/>
                <wp:docPr id="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901440"/>
                          <a:chOff x="1500" y="1993"/>
                          <a:chExt cx="9360" cy="6144"/>
                        </a:xfrm>
                      </wpg:grpSpPr>
                      <wps:wsp>
                        <wps:cNvPr id="7" name="Text Box 100"/>
                        <wps:cNvSpPr txBox="1">
                          <a:spLocks noChangeArrowheads="1"/>
                        </wps:cNvSpPr>
                        <wps:spPr bwMode="auto">
                          <a:xfrm>
                            <a:off x="1500" y="7200"/>
                            <a:ext cx="9360" cy="937"/>
                          </a:xfrm>
                          <a:prstGeom prst="rect">
                            <a:avLst/>
                          </a:prstGeom>
                          <a:solidFill>
                            <a:srgbClr val="FFFFFF"/>
                          </a:solidFill>
                          <a:ln w="9525">
                            <a:solidFill>
                              <a:srgbClr val="000000"/>
                            </a:solidFill>
                            <a:miter lim="800000"/>
                            <a:headEnd/>
                            <a:tailEnd/>
                          </a:ln>
                        </wps:spPr>
                        <wps:txbx>
                          <w:txbxContent>
                            <w:p w:rsidR="002276D4" w:rsidRPr="00C76C68" w:rsidRDefault="002276D4" w:rsidP="00C76C68">
                              <w:pPr>
                                <w:spacing w:after="0" w:line="240" w:lineRule="auto"/>
                                <w:jc w:val="both"/>
                                <w:rPr>
                                  <w:sz w:val="20"/>
                                  <w:szCs w:val="20"/>
                                </w:rPr>
                              </w:pPr>
                              <w:r w:rsidRPr="00C76C68">
                                <w:rPr>
                                  <w:b/>
                                  <w:sz w:val="20"/>
                                  <w:szCs w:val="20"/>
                                  <w:u w:val="single"/>
                                </w:rPr>
                                <w:t>Figure</w:t>
                              </w:r>
                              <w:r w:rsidRPr="00C76C68">
                                <w:rPr>
                                  <w:sz w:val="20"/>
                                  <w:szCs w:val="20"/>
                                  <w:u w:val="single"/>
                                </w:rPr>
                                <w:t xml:space="preserve"> </w:t>
                              </w:r>
                              <w:r w:rsidRPr="00A53692">
                                <w:rPr>
                                  <w:b/>
                                  <w:sz w:val="20"/>
                                  <w:szCs w:val="20"/>
                                  <w:u w:val="single"/>
                                </w:rPr>
                                <w:t>2</w:t>
                              </w:r>
                              <w:r w:rsidRPr="00C76C68">
                                <w:rPr>
                                  <w:sz w:val="20"/>
                                  <w:szCs w:val="20"/>
                                </w:rPr>
                                <w:t xml:space="preserve">: Meta-analysis, forest plot and pooled odds ratio of risk from studies investigating the association between WMH and </w:t>
                              </w:r>
                              <w:r w:rsidRPr="001547F4">
                                <w:rPr>
                                  <w:sz w:val="20"/>
                                  <w:szCs w:val="18"/>
                                </w:rPr>
                                <w:t>methylene tetrahydrofolate reductase</w:t>
                              </w:r>
                              <w:r w:rsidRPr="001547F4">
                                <w:rPr>
                                  <w:sz w:val="20"/>
                                  <w:szCs w:val="20"/>
                                </w:rPr>
                                <w:t>, MTHFR</w:t>
                              </w:r>
                              <w:r w:rsidRPr="00C76C68">
                                <w:rPr>
                                  <w:sz w:val="20"/>
                                  <w:szCs w:val="20"/>
                                </w:rPr>
                                <w:t xml:space="preserve"> (TT vs. CT/CC, recessive model). (</w:t>
                              </w:r>
                              <w:r w:rsidRPr="00C76C68">
                                <w:rPr>
                                  <w:b/>
                                  <w:sz w:val="20"/>
                                  <w:szCs w:val="20"/>
                                </w:rPr>
                                <w:t>A</w:t>
                              </w:r>
                              <w:r w:rsidRPr="00C76C68">
                                <w:rPr>
                                  <w:sz w:val="20"/>
                                  <w:szCs w:val="20"/>
                                </w:rPr>
                                <w:t>) Graded WMH, dichotomous data (</w:t>
                              </w:r>
                              <w:r w:rsidRPr="00C76C68">
                                <w:rPr>
                                  <w:b/>
                                  <w:sz w:val="20"/>
                                  <w:szCs w:val="20"/>
                                </w:rPr>
                                <w:t>B</w:t>
                              </w:r>
                              <w:r w:rsidRPr="00C76C68">
                                <w:rPr>
                                  <w:sz w:val="20"/>
                                  <w:szCs w:val="20"/>
                                </w:rPr>
                                <w:t>) WMH volume</w:t>
                              </w:r>
                            </w:p>
                          </w:txbxContent>
                        </wps:txbx>
                        <wps:bodyPr rot="0" vert="horz" wrap="square" lIns="91440" tIns="45720" rIns="91440" bIns="45720" anchor="t" anchorCtr="0" upright="1">
                          <a:noAutofit/>
                        </wps:bodyPr>
                      </wps:wsp>
                      <pic:pic xmlns:pic="http://schemas.openxmlformats.org/drawingml/2006/picture">
                        <pic:nvPicPr>
                          <pic:cNvPr id="8" name="Picture 101" descr="3 MTHFR Recessive Model 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00" y="1993"/>
                            <a:ext cx="9360" cy="5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9" o:spid="_x0000_s1029" style="position:absolute;margin-left:3.75pt;margin-top:9.45pt;width:468pt;height:307.2pt;z-index:-251658240;mso-position-horizontal-relative:text;mso-position-vertical-relative:text" coordorigin="1500,1993" coordsize="9360,6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">
                <v:shape id="Text Box 100" o:spid="_x0000_s1030" type="#_x0000_t202" style="position:absolute;left:1500;top:7200;width:9360;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276D4" w:rsidRPr="00C76C68" w:rsidRDefault="002276D4" w:rsidP="00C76C68">
                        <w:pPr>
                          <w:spacing w:after="0" w:line="240" w:lineRule="auto"/>
                          <w:jc w:val="both"/>
                          <w:rPr>
                            <w:sz w:val="20"/>
                            <w:szCs w:val="20"/>
                          </w:rPr>
                        </w:pPr>
                        <w:r w:rsidRPr="00C76C68">
                          <w:rPr>
                            <w:b/>
                            <w:sz w:val="20"/>
                            <w:szCs w:val="20"/>
                            <w:u w:val="single"/>
                          </w:rPr>
                          <w:t>Figure</w:t>
                        </w:r>
                        <w:r w:rsidRPr="00C76C68">
                          <w:rPr>
                            <w:sz w:val="20"/>
                            <w:szCs w:val="20"/>
                            <w:u w:val="single"/>
                          </w:rPr>
                          <w:t xml:space="preserve"> </w:t>
                        </w:r>
                        <w:r w:rsidRPr="00A53692">
                          <w:rPr>
                            <w:b/>
                            <w:sz w:val="20"/>
                            <w:szCs w:val="20"/>
                            <w:u w:val="single"/>
                          </w:rPr>
                          <w:t>2</w:t>
                        </w:r>
                        <w:r w:rsidRPr="00C76C68">
                          <w:rPr>
                            <w:sz w:val="20"/>
                            <w:szCs w:val="20"/>
                          </w:rPr>
                          <w:t xml:space="preserve">: Meta-analysis, forest plot and pooled odds ratio of risk from studies investigating the association between WMH and </w:t>
                        </w:r>
                        <w:r w:rsidRPr="001547F4">
                          <w:rPr>
                            <w:sz w:val="20"/>
                            <w:szCs w:val="18"/>
                          </w:rPr>
                          <w:t>methylene tetrahydrofolate reductase</w:t>
                        </w:r>
                        <w:r w:rsidRPr="001547F4">
                          <w:rPr>
                            <w:sz w:val="20"/>
                            <w:szCs w:val="20"/>
                          </w:rPr>
                          <w:t>, MTHFR</w:t>
                        </w:r>
                        <w:r w:rsidRPr="00C76C68">
                          <w:rPr>
                            <w:sz w:val="20"/>
                            <w:szCs w:val="20"/>
                          </w:rPr>
                          <w:t xml:space="preserve"> (TT vs. CT/CC, recessive model). (</w:t>
                        </w:r>
                        <w:r w:rsidRPr="00C76C68">
                          <w:rPr>
                            <w:b/>
                            <w:sz w:val="20"/>
                            <w:szCs w:val="20"/>
                          </w:rPr>
                          <w:t>A</w:t>
                        </w:r>
                        <w:r w:rsidRPr="00C76C68">
                          <w:rPr>
                            <w:sz w:val="20"/>
                            <w:szCs w:val="20"/>
                          </w:rPr>
                          <w:t>) Graded WMH, dichotomous data (</w:t>
                        </w:r>
                        <w:r w:rsidRPr="00C76C68">
                          <w:rPr>
                            <w:b/>
                            <w:sz w:val="20"/>
                            <w:szCs w:val="20"/>
                          </w:rPr>
                          <w:t>B</w:t>
                        </w:r>
                        <w:r w:rsidRPr="00C76C68">
                          <w:rPr>
                            <w:sz w:val="20"/>
                            <w:szCs w:val="20"/>
                          </w:rPr>
                          <w:t>) WMH volume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31" type="#_x0000_t75" alt="3 MTHFR Recessive Model FP" style="position:absolute;left:1500;top:1993;width:9360;height:5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6M86+AAAA2gAAAA8AAABkcnMvZG93bnJldi54bWxET82KwjAQvi/4DmEEb2uqgkjXKIsoCh7U&#10;7j7A0Mw2ZZNJaWJb394cBI8f3/96OzgrOmpD7VnBbJqBIC69rrlS8Ptz+FyBCBFZo/VMCh4UYLsZ&#10;fawx177nG3VFrEQK4ZCjAhNjk0sZSkMOw9Q3xIn7863DmGBbSd1in8KdlfMsW0qHNacGgw3tDJX/&#10;xd0piNfycbbZZTg2aFbd0Vb7RX9VajIevr9ARBriW/xyn7SCtDVdSTdAbp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46M86+AAAA2gAAAA8AAAAAAAAAAAAAAAAAnwIAAGRy&#10;cy9kb3ducmV2LnhtbFBLBQYAAAAABAAEAPcAAACKAwAAAAA=&#10;" stroked="t">
                  <v:imagedata r:id="rId10" o:title="3 MTHFR Recessive Model FP"/>
                </v:shape>
              </v:group>
            </w:pict>
          </mc:Fallback>
        </mc:AlternateContent>
      </w:r>
    </w:p>
    <w:p w:rsidR="00432110" w:rsidRPr="00AE4E8F" w:rsidRDefault="00432110" w:rsidP="00C76C68">
      <w:pPr>
        <w:rPr>
          <w:rFonts w:cs="Calibri"/>
        </w:rPr>
      </w:pPr>
    </w:p>
    <w:p w:rsidR="00432110" w:rsidRPr="00AE4E8F" w:rsidRDefault="00432110" w:rsidP="00C76C68">
      <w:pPr>
        <w:rPr>
          <w:rFonts w:cs="Calibri"/>
        </w:rPr>
      </w:pPr>
    </w:p>
    <w:p w:rsidR="00432110" w:rsidRPr="00AE4E8F" w:rsidRDefault="00432110" w:rsidP="00C76C68">
      <w:pPr>
        <w:rPr>
          <w:rFonts w:cs="Calibri"/>
        </w:rPr>
      </w:pPr>
    </w:p>
    <w:p w:rsidR="00432110" w:rsidRPr="00AE4E8F" w:rsidRDefault="00432110" w:rsidP="00C76C68">
      <w:pPr>
        <w:rPr>
          <w:rFonts w:cs="Calibri"/>
        </w:rPr>
      </w:pPr>
    </w:p>
    <w:p w:rsidR="00432110" w:rsidRPr="00AE4E8F" w:rsidRDefault="00432110" w:rsidP="00C76C68">
      <w:pPr>
        <w:rPr>
          <w:rFonts w:cs="Calibri"/>
        </w:rPr>
      </w:pPr>
    </w:p>
    <w:p w:rsidR="00432110" w:rsidRPr="00AE4E8F" w:rsidRDefault="00432110" w:rsidP="00C76C68">
      <w:pPr>
        <w:tabs>
          <w:tab w:val="left" w:pos="2234"/>
        </w:tabs>
        <w:rPr>
          <w:rFonts w:cs="Calibri"/>
        </w:rPr>
      </w:pPr>
      <w:r w:rsidRPr="00AE4E8F">
        <w:rPr>
          <w:rFonts w:cs="Calibri"/>
        </w:rPr>
        <w:tab/>
      </w:r>
    </w:p>
    <w:p w:rsidR="00432110" w:rsidRPr="00AE4E8F" w:rsidRDefault="00432110" w:rsidP="00C76C68">
      <w:pPr>
        <w:rPr>
          <w:rFonts w:cs="Calibri"/>
        </w:rPr>
      </w:pPr>
      <w:r w:rsidRPr="00AE4E8F">
        <w:rPr>
          <w:rFonts w:cs="Calibri"/>
        </w:rPr>
        <w:br w:type="page"/>
      </w: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262"/>
        <w:gridCol w:w="720"/>
        <w:gridCol w:w="1530"/>
        <w:gridCol w:w="1080"/>
        <w:gridCol w:w="2988"/>
      </w:tblGrid>
      <w:tr w:rsidR="00432110" w:rsidRPr="00AE4E8F" w:rsidTr="002F68D3">
        <w:tc>
          <w:tcPr>
            <w:tcW w:w="1996" w:type="dxa"/>
            <w:shd w:val="clear" w:color="auto" w:fill="4F81BD"/>
          </w:tcPr>
          <w:p w:rsidR="00432110" w:rsidRPr="00AE4E8F" w:rsidRDefault="00432110" w:rsidP="002F68D3">
            <w:pPr>
              <w:spacing w:after="0" w:line="240" w:lineRule="auto"/>
              <w:jc w:val="center"/>
              <w:rPr>
                <w:rFonts w:cs="Calibri"/>
                <w:b/>
                <w:bCs/>
                <w:color w:val="FFFFFF"/>
              </w:rPr>
            </w:pPr>
            <w:r w:rsidRPr="00AE4E8F">
              <w:rPr>
                <w:rFonts w:cs="Calibri"/>
                <w:b/>
                <w:bCs/>
                <w:color w:val="FFFFFF"/>
              </w:rPr>
              <w:t>Study</w:t>
            </w:r>
          </w:p>
        </w:tc>
        <w:tc>
          <w:tcPr>
            <w:tcW w:w="1262" w:type="dxa"/>
            <w:shd w:val="clear" w:color="auto" w:fill="4F81BD"/>
          </w:tcPr>
          <w:p w:rsidR="00432110" w:rsidRPr="00AE4E8F" w:rsidRDefault="00432110" w:rsidP="002F68D3">
            <w:pPr>
              <w:spacing w:after="0" w:line="240" w:lineRule="auto"/>
              <w:jc w:val="center"/>
              <w:rPr>
                <w:rFonts w:cs="Calibri"/>
                <w:b/>
                <w:bCs/>
                <w:color w:val="FFFFFF"/>
              </w:rPr>
            </w:pPr>
            <w:r w:rsidRPr="00AE4E8F">
              <w:rPr>
                <w:rFonts w:cs="Calibri"/>
                <w:b/>
                <w:bCs/>
                <w:color w:val="FFFFFF"/>
              </w:rPr>
              <w:t>Sample</w:t>
            </w:r>
          </w:p>
        </w:tc>
        <w:tc>
          <w:tcPr>
            <w:tcW w:w="720" w:type="dxa"/>
            <w:shd w:val="clear" w:color="auto" w:fill="4F81BD"/>
          </w:tcPr>
          <w:p w:rsidR="00432110" w:rsidRPr="00AE4E8F" w:rsidRDefault="00432110" w:rsidP="002F68D3">
            <w:pPr>
              <w:spacing w:after="0" w:line="240" w:lineRule="auto"/>
              <w:jc w:val="center"/>
              <w:rPr>
                <w:rFonts w:cs="Calibri"/>
                <w:b/>
                <w:bCs/>
                <w:color w:val="FFFFFF"/>
              </w:rPr>
            </w:pPr>
            <w:r w:rsidRPr="00AE4E8F">
              <w:rPr>
                <w:rFonts w:cs="Calibri"/>
                <w:b/>
                <w:bCs/>
                <w:color w:val="FFFFFF"/>
              </w:rPr>
              <w:t>n</w:t>
            </w:r>
          </w:p>
        </w:tc>
        <w:tc>
          <w:tcPr>
            <w:tcW w:w="1530" w:type="dxa"/>
            <w:shd w:val="clear" w:color="auto" w:fill="4F81BD"/>
          </w:tcPr>
          <w:p w:rsidR="00432110" w:rsidRPr="00AE4E8F" w:rsidRDefault="00432110" w:rsidP="002F68D3">
            <w:pPr>
              <w:spacing w:after="0" w:line="240" w:lineRule="auto"/>
              <w:jc w:val="center"/>
              <w:rPr>
                <w:rFonts w:cs="Calibri"/>
                <w:b/>
                <w:bCs/>
                <w:color w:val="FFFFFF"/>
              </w:rPr>
            </w:pPr>
            <w:r w:rsidRPr="00AE4E8F">
              <w:rPr>
                <w:rFonts w:cs="Calibri"/>
                <w:b/>
                <w:bCs/>
                <w:color w:val="FFFFFF"/>
              </w:rPr>
              <w:t>Mean tHcy ± SD (μmol/L)</w:t>
            </w:r>
          </w:p>
        </w:tc>
        <w:tc>
          <w:tcPr>
            <w:tcW w:w="1080" w:type="dxa"/>
            <w:shd w:val="clear" w:color="auto" w:fill="4F81BD"/>
          </w:tcPr>
          <w:p w:rsidR="00432110" w:rsidRPr="00AE4E8F" w:rsidRDefault="00432110" w:rsidP="002F68D3">
            <w:pPr>
              <w:spacing w:after="0" w:line="240" w:lineRule="auto"/>
              <w:jc w:val="center"/>
              <w:rPr>
                <w:rFonts w:cs="Calibri"/>
                <w:b/>
                <w:bCs/>
                <w:color w:val="FFFFFF"/>
              </w:rPr>
            </w:pPr>
            <w:r w:rsidRPr="00AE4E8F">
              <w:rPr>
                <w:rFonts w:cs="Calibri"/>
                <w:b/>
                <w:bCs/>
                <w:color w:val="FFFFFF"/>
              </w:rPr>
              <w:t>P value</w:t>
            </w:r>
          </w:p>
        </w:tc>
        <w:tc>
          <w:tcPr>
            <w:tcW w:w="2988" w:type="dxa"/>
            <w:shd w:val="clear" w:color="auto" w:fill="4F81BD"/>
          </w:tcPr>
          <w:p w:rsidR="00432110" w:rsidRPr="00AE4E8F" w:rsidRDefault="00432110" w:rsidP="002F68D3">
            <w:pPr>
              <w:spacing w:after="0" w:line="240" w:lineRule="auto"/>
              <w:jc w:val="center"/>
              <w:rPr>
                <w:rFonts w:cs="Calibri"/>
                <w:b/>
                <w:bCs/>
                <w:color w:val="FFFFFF"/>
              </w:rPr>
            </w:pPr>
            <w:r w:rsidRPr="00AE4E8F">
              <w:rPr>
                <w:rFonts w:cs="Calibri"/>
                <w:b/>
                <w:bCs/>
                <w:color w:val="FFFFFF"/>
              </w:rPr>
              <w:t>Association</w:t>
            </w:r>
          </w:p>
        </w:tc>
      </w:tr>
      <w:tr w:rsidR="00432110" w:rsidRPr="00AE4E8F" w:rsidTr="002F68D3">
        <w:tc>
          <w:tcPr>
            <w:tcW w:w="1996" w:type="dxa"/>
          </w:tcPr>
          <w:p w:rsidR="00432110" w:rsidRPr="00AE4E8F" w:rsidRDefault="00432110" w:rsidP="00F32F99">
            <w:pPr>
              <w:rPr>
                <w:rFonts w:cs="Calibri"/>
                <w:bCs/>
              </w:rPr>
            </w:pPr>
            <w:r w:rsidRPr="00AE4E8F">
              <w:rPr>
                <w:rFonts w:cs="Calibri"/>
                <w:bCs/>
              </w:rPr>
              <w:t xml:space="preserve">Anand et al. </w:t>
            </w:r>
            <w:r w:rsidR="00295F35" w:rsidRPr="00AE4E8F">
              <w:rPr>
                <w:rFonts w:cs="Calibri"/>
                <w:bCs/>
              </w:rPr>
              <w:fldChar w:fldCharType="begin"/>
            </w:r>
            <w:r w:rsidR="00F32F99">
              <w:rPr>
                <w:rFonts w:cs="Calibri"/>
                <w:bCs/>
              </w:rPr>
              <w:instrText>ADDIN RW.CITE{{1690 Anand,S.S. 2000}}</w:instrText>
            </w:r>
            <w:r w:rsidR="00295F35" w:rsidRPr="00AE4E8F">
              <w:rPr>
                <w:rFonts w:cs="Calibri"/>
                <w:bCs/>
              </w:rPr>
              <w:fldChar w:fldCharType="separate"/>
            </w:r>
            <w:r w:rsidR="00F32F99" w:rsidRPr="00F32F99">
              <w:rPr>
                <w:vertAlign w:val="superscript"/>
              </w:rPr>
              <w:t>68</w:t>
            </w:r>
            <w:r w:rsidR="00295F35" w:rsidRPr="00AE4E8F">
              <w:rPr>
                <w:rFonts w:cs="Calibri"/>
                <w:bCs/>
              </w:rPr>
              <w:fldChar w:fldCharType="end"/>
            </w:r>
          </w:p>
        </w:tc>
        <w:tc>
          <w:tcPr>
            <w:tcW w:w="1262" w:type="dxa"/>
          </w:tcPr>
          <w:p w:rsidR="00432110" w:rsidRPr="00AE4E8F" w:rsidRDefault="00432110" w:rsidP="002F68D3">
            <w:pPr>
              <w:spacing w:after="0" w:line="240" w:lineRule="auto"/>
              <w:rPr>
                <w:rFonts w:cs="Calibri"/>
              </w:rPr>
            </w:pPr>
            <w:r w:rsidRPr="00AE4E8F">
              <w:rPr>
                <w:rFonts w:cs="Calibri"/>
              </w:rPr>
              <w:t>Europeans</w:t>
            </w:r>
          </w:p>
          <w:p w:rsidR="00432110" w:rsidRPr="00AE4E8F" w:rsidRDefault="00432110" w:rsidP="002F68D3">
            <w:pPr>
              <w:spacing w:after="0" w:line="240" w:lineRule="auto"/>
              <w:rPr>
                <w:rFonts w:cs="Calibri"/>
              </w:rPr>
            </w:pPr>
            <w:r w:rsidRPr="00AE4E8F">
              <w:rPr>
                <w:rFonts w:cs="Calibri"/>
              </w:rPr>
              <w:t>Chinese</w:t>
            </w:r>
          </w:p>
        </w:tc>
        <w:tc>
          <w:tcPr>
            <w:tcW w:w="720" w:type="dxa"/>
          </w:tcPr>
          <w:p w:rsidR="00432110" w:rsidRPr="00AE4E8F" w:rsidRDefault="00432110" w:rsidP="002F68D3">
            <w:pPr>
              <w:spacing w:after="0" w:line="240" w:lineRule="auto"/>
              <w:jc w:val="center"/>
              <w:rPr>
                <w:rFonts w:cs="Calibri"/>
              </w:rPr>
            </w:pPr>
            <w:r w:rsidRPr="00AE4E8F">
              <w:rPr>
                <w:rFonts w:cs="Calibri"/>
              </w:rPr>
              <w:t>326</w:t>
            </w:r>
          </w:p>
          <w:p w:rsidR="00432110" w:rsidRPr="00AE4E8F" w:rsidRDefault="00432110" w:rsidP="002F68D3">
            <w:pPr>
              <w:spacing w:after="0" w:line="240" w:lineRule="auto"/>
              <w:jc w:val="center"/>
              <w:rPr>
                <w:rFonts w:cs="Calibri"/>
              </w:rPr>
            </w:pPr>
            <w:r w:rsidRPr="00AE4E8F">
              <w:rPr>
                <w:rFonts w:cs="Calibri"/>
              </w:rPr>
              <w:t>317</w:t>
            </w:r>
          </w:p>
        </w:tc>
        <w:tc>
          <w:tcPr>
            <w:tcW w:w="1530" w:type="dxa"/>
          </w:tcPr>
          <w:p w:rsidR="00432110" w:rsidRPr="00AE4E8F" w:rsidRDefault="00432110" w:rsidP="002F68D3">
            <w:pPr>
              <w:spacing w:after="0" w:line="240" w:lineRule="auto"/>
              <w:jc w:val="center"/>
              <w:rPr>
                <w:rFonts w:cs="Calibri"/>
              </w:rPr>
            </w:pPr>
            <w:r w:rsidRPr="00AE4E8F">
              <w:rPr>
                <w:rFonts w:cs="Calibri"/>
              </w:rPr>
              <w:t>10.0 ± 3.8</w:t>
            </w:r>
          </w:p>
          <w:p w:rsidR="00432110" w:rsidRPr="00AE4E8F" w:rsidRDefault="00432110" w:rsidP="002F68D3">
            <w:pPr>
              <w:spacing w:after="0" w:line="240" w:lineRule="auto"/>
              <w:jc w:val="center"/>
              <w:rPr>
                <w:rFonts w:cs="Calibri"/>
              </w:rPr>
            </w:pPr>
            <w:r w:rsidRPr="00AE4E8F">
              <w:rPr>
                <w:rFonts w:cs="Calibri"/>
              </w:rPr>
              <w:t>9.2 ± 3.8</w:t>
            </w:r>
          </w:p>
        </w:tc>
        <w:tc>
          <w:tcPr>
            <w:tcW w:w="1080" w:type="dxa"/>
          </w:tcPr>
          <w:p w:rsidR="00432110" w:rsidRPr="00AE4E8F" w:rsidRDefault="00432110" w:rsidP="002F68D3">
            <w:pPr>
              <w:spacing w:after="0" w:line="240" w:lineRule="auto"/>
              <w:jc w:val="center"/>
              <w:rPr>
                <w:rFonts w:cs="Calibri"/>
              </w:rPr>
            </w:pPr>
            <w:r w:rsidRPr="00AE4E8F">
              <w:rPr>
                <w:rFonts w:cs="Calibri"/>
              </w:rPr>
              <w:t>P=0.02</w:t>
            </w:r>
          </w:p>
        </w:tc>
        <w:tc>
          <w:tcPr>
            <w:tcW w:w="2988" w:type="dxa"/>
          </w:tcPr>
          <w:p w:rsidR="00432110" w:rsidRPr="00AE4E8F" w:rsidRDefault="00432110" w:rsidP="002F68D3">
            <w:pPr>
              <w:spacing w:after="0" w:line="240" w:lineRule="auto"/>
              <w:rPr>
                <w:rFonts w:cs="Calibri"/>
              </w:rPr>
            </w:pPr>
            <w:r w:rsidRPr="00AE4E8F">
              <w:rPr>
                <w:rFonts w:cs="Calibri"/>
              </w:rPr>
              <w:t>Chinese had significantly lower Hcy levels.</w:t>
            </w:r>
          </w:p>
        </w:tc>
      </w:tr>
      <w:tr w:rsidR="00432110" w:rsidRPr="00AE4E8F" w:rsidTr="002F68D3">
        <w:tc>
          <w:tcPr>
            <w:tcW w:w="1996" w:type="dxa"/>
          </w:tcPr>
          <w:p w:rsidR="00432110" w:rsidRPr="00AE4E8F" w:rsidRDefault="00432110" w:rsidP="00F32F99">
            <w:pPr>
              <w:rPr>
                <w:rFonts w:cs="Calibri"/>
                <w:bCs/>
              </w:rPr>
            </w:pPr>
            <w:r w:rsidRPr="00AE4E8F">
              <w:rPr>
                <w:rFonts w:cs="Calibri"/>
                <w:bCs/>
              </w:rPr>
              <w:t xml:space="preserve">Carmel et al. </w:t>
            </w:r>
            <w:r w:rsidR="00295F35" w:rsidRPr="00AE4E8F">
              <w:rPr>
                <w:rFonts w:cs="Calibri"/>
                <w:bCs/>
              </w:rPr>
              <w:fldChar w:fldCharType="begin"/>
            </w:r>
            <w:r w:rsidR="00F32F99">
              <w:rPr>
                <w:rFonts w:cs="Calibri"/>
                <w:bCs/>
              </w:rPr>
              <w:instrText>ADDIN RW.CITE{{1689 Carmel, Ralph 1999}}</w:instrText>
            </w:r>
            <w:r w:rsidR="00295F35" w:rsidRPr="00AE4E8F">
              <w:rPr>
                <w:rFonts w:cs="Calibri"/>
                <w:bCs/>
              </w:rPr>
              <w:fldChar w:fldCharType="separate"/>
            </w:r>
            <w:r w:rsidR="00F32F99" w:rsidRPr="00F32F99">
              <w:rPr>
                <w:vertAlign w:val="superscript"/>
              </w:rPr>
              <w:t>69</w:t>
            </w:r>
            <w:r w:rsidR="00295F35" w:rsidRPr="00AE4E8F">
              <w:rPr>
                <w:rFonts w:cs="Calibri"/>
                <w:bCs/>
              </w:rPr>
              <w:fldChar w:fldCharType="end"/>
            </w:r>
          </w:p>
        </w:tc>
        <w:tc>
          <w:tcPr>
            <w:tcW w:w="1262" w:type="dxa"/>
          </w:tcPr>
          <w:p w:rsidR="00432110" w:rsidRPr="00AE4E8F" w:rsidRDefault="00432110" w:rsidP="002F68D3">
            <w:pPr>
              <w:spacing w:after="0" w:line="240" w:lineRule="auto"/>
              <w:rPr>
                <w:rFonts w:cs="Calibri"/>
              </w:rPr>
            </w:pPr>
            <w:r w:rsidRPr="00AE4E8F">
              <w:rPr>
                <w:rFonts w:cs="Calibri"/>
              </w:rPr>
              <w:t>White</w:t>
            </w:r>
          </w:p>
          <w:p w:rsidR="00432110" w:rsidRPr="00AE4E8F" w:rsidRDefault="00432110" w:rsidP="002F68D3">
            <w:pPr>
              <w:spacing w:after="0" w:line="240" w:lineRule="auto"/>
              <w:rPr>
                <w:rFonts w:cs="Calibri"/>
              </w:rPr>
            </w:pPr>
            <w:r w:rsidRPr="00AE4E8F">
              <w:rPr>
                <w:rFonts w:cs="Calibri"/>
              </w:rPr>
              <w:t>Asian-Americans</w:t>
            </w:r>
          </w:p>
        </w:tc>
        <w:tc>
          <w:tcPr>
            <w:tcW w:w="720" w:type="dxa"/>
          </w:tcPr>
          <w:p w:rsidR="00432110" w:rsidRPr="00AE4E8F" w:rsidRDefault="00432110" w:rsidP="002F68D3">
            <w:pPr>
              <w:spacing w:after="0" w:line="240" w:lineRule="auto"/>
              <w:jc w:val="center"/>
              <w:rPr>
                <w:rFonts w:cs="Calibri"/>
              </w:rPr>
            </w:pPr>
            <w:r w:rsidRPr="00AE4E8F">
              <w:rPr>
                <w:rFonts w:cs="Calibri"/>
              </w:rPr>
              <w:t>237</w:t>
            </w:r>
          </w:p>
          <w:p w:rsidR="00432110" w:rsidRPr="00AE4E8F" w:rsidRDefault="00432110" w:rsidP="002F68D3">
            <w:pPr>
              <w:spacing w:after="0" w:line="240" w:lineRule="auto"/>
              <w:jc w:val="center"/>
              <w:rPr>
                <w:rFonts w:cs="Calibri"/>
              </w:rPr>
            </w:pPr>
            <w:r w:rsidRPr="00AE4E8F">
              <w:rPr>
                <w:rFonts w:cs="Calibri"/>
              </w:rPr>
              <w:t>68</w:t>
            </w:r>
          </w:p>
        </w:tc>
        <w:tc>
          <w:tcPr>
            <w:tcW w:w="1530" w:type="dxa"/>
          </w:tcPr>
          <w:p w:rsidR="00432110" w:rsidRPr="00AE4E8F" w:rsidRDefault="00432110" w:rsidP="002F68D3">
            <w:pPr>
              <w:spacing w:after="0" w:line="240" w:lineRule="auto"/>
              <w:jc w:val="center"/>
              <w:rPr>
                <w:rFonts w:cs="Calibri"/>
              </w:rPr>
            </w:pPr>
            <w:r w:rsidRPr="00AE4E8F">
              <w:rPr>
                <w:rFonts w:cs="Calibri"/>
              </w:rPr>
              <w:t>14.8*</w:t>
            </w:r>
          </w:p>
          <w:p w:rsidR="00432110" w:rsidRPr="00AE4E8F" w:rsidRDefault="00432110" w:rsidP="002F68D3">
            <w:pPr>
              <w:spacing w:after="0" w:line="240" w:lineRule="auto"/>
              <w:jc w:val="center"/>
              <w:rPr>
                <w:rFonts w:cs="Calibri"/>
              </w:rPr>
            </w:pPr>
            <w:r w:rsidRPr="00AE4E8F">
              <w:rPr>
                <w:rFonts w:cs="Calibri"/>
              </w:rPr>
              <w:t>12.8*</w:t>
            </w:r>
          </w:p>
        </w:tc>
        <w:tc>
          <w:tcPr>
            <w:tcW w:w="1080" w:type="dxa"/>
          </w:tcPr>
          <w:p w:rsidR="00432110" w:rsidRPr="00AE4E8F" w:rsidRDefault="00432110" w:rsidP="002F68D3">
            <w:pPr>
              <w:spacing w:after="0" w:line="240" w:lineRule="auto"/>
              <w:jc w:val="center"/>
              <w:rPr>
                <w:rFonts w:cs="Calibri"/>
              </w:rPr>
            </w:pPr>
            <w:r w:rsidRPr="00AE4E8F">
              <w:rPr>
                <w:rFonts w:cs="Calibri"/>
              </w:rPr>
              <w:t>P&lt;0.05</w:t>
            </w:r>
          </w:p>
        </w:tc>
        <w:tc>
          <w:tcPr>
            <w:tcW w:w="2988" w:type="dxa"/>
          </w:tcPr>
          <w:p w:rsidR="00432110" w:rsidRPr="00AE4E8F" w:rsidRDefault="00432110" w:rsidP="002F68D3">
            <w:pPr>
              <w:spacing w:after="0" w:line="240" w:lineRule="auto"/>
              <w:rPr>
                <w:rFonts w:cs="Calibri"/>
              </w:rPr>
            </w:pPr>
            <w:r w:rsidRPr="00AE4E8F">
              <w:rPr>
                <w:rFonts w:cs="Calibri"/>
              </w:rPr>
              <w:t>Whites had higher Hcy concentrations than Asian-Americans.</w:t>
            </w:r>
          </w:p>
        </w:tc>
      </w:tr>
      <w:tr w:rsidR="00432110" w:rsidRPr="00AE4E8F" w:rsidTr="002F68D3">
        <w:tc>
          <w:tcPr>
            <w:tcW w:w="1996" w:type="dxa"/>
          </w:tcPr>
          <w:p w:rsidR="00432110" w:rsidRPr="00AE4E8F" w:rsidRDefault="00432110" w:rsidP="00F32F99">
            <w:pPr>
              <w:rPr>
                <w:rFonts w:cs="Calibri"/>
                <w:bCs/>
                <w:color w:val="00B050"/>
              </w:rPr>
            </w:pPr>
            <w:r w:rsidRPr="00AE4E8F">
              <w:rPr>
                <w:rFonts w:cs="Calibri"/>
                <w:bCs/>
              </w:rPr>
              <w:t xml:space="preserve">Senaratne et al. </w:t>
            </w:r>
            <w:r w:rsidR="00295F35" w:rsidRPr="00AE4E8F">
              <w:rPr>
                <w:rFonts w:cs="Calibri"/>
                <w:bCs/>
              </w:rPr>
              <w:fldChar w:fldCharType="begin"/>
            </w:r>
            <w:r w:rsidR="00F32F99">
              <w:rPr>
                <w:rFonts w:cs="Calibri"/>
                <w:bCs/>
              </w:rPr>
              <w:instrText>ADDIN RW.CITE{{1692 Senaratne, Manohara PJ 2001}}</w:instrText>
            </w:r>
            <w:r w:rsidR="00295F35" w:rsidRPr="00AE4E8F">
              <w:rPr>
                <w:rFonts w:cs="Calibri"/>
                <w:bCs/>
              </w:rPr>
              <w:fldChar w:fldCharType="separate"/>
            </w:r>
            <w:r w:rsidR="00F32F99" w:rsidRPr="00F32F99">
              <w:rPr>
                <w:vertAlign w:val="superscript"/>
              </w:rPr>
              <w:t>70</w:t>
            </w:r>
            <w:r w:rsidR="00295F35" w:rsidRPr="00AE4E8F">
              <w:rPr>
                <w:rFonts w:cs="Calibri"/>
                <w:bCs/>
              </w:rPr>
              <w:fldChar w:fldCharType="end"/>
            </w:r>
          </w:p>
        </w:tc>
        <w:tc>
          <w:tcPr>
            <w:tcW w:w="1262" w:type="dxa"/>
          </w:tcPr>
          <w:p w:rsidR="00432110" w:rsidRPr="00AE4E8F" w:rsidRDefault="00432110" w:rsidP="002F68D3">
            <w:pPr>
              <w:spacing w:after="0" w:line="240" w:lineRule="auto"/>
              <w:rPr>
                <w:rFonts w:cs="Calibri"/>
              </w:rPr>
            </w:pPr>
            <w:r w:rsidRPr="00AE4E8F">
              <w:rPr>
                <w:rFonts w:cs="Calibri"/>
              </w:rPr>
              <w:t>Caucasians</w:t>
            </w:r>
          </w:p>
          <w:p w:rsidR="00432110" w:rsidRPr="00AE4E8F" w:rsidRDefault="00432110" w:rsidP="002F68D3">
            <w:pPr>
              <w:spacing w:after="0" w:line="240" w:lineRule="auto"/>
              <w:rPr>
                <w:rFonts w:cs="Calibri"/>
              </w:rPr>
            </w:pPr>
            <w:r w:rsidRPr="00AE4E8F">
              <w:rPr>
                <w:rFonts w:cs="Calibri"/>
              </w:rPr>
              <w:t>East Asians (Chinese, Japanese)</w:t>
            </w:r>
          </w:p>
        </w:tc>
        <w:tc>
          <w:tcPr>
            <w:tcW w:w="720" w:type="dxa"/>
          </w:tcPr>
          <w:p w:rsidR="00432110" w:rsidRPr="00AE4E8F" w:rsidRDefault="00432110" w:rsidP="002F68D3">
            <w:pPr>
              <w:spacing w:after="0" w:line="240" w:lineRule="auto"/>
              <w:jc w:val="center"/>
              <w:rPr>
                <w:rFonts w:cs="Calibri"/>
              </w:rPr>
            </w:pPr>
            <w:r w:rsidRPr="00AE4E8F">
              <w:rPr>
                <w:rFonts w:cs="Calibri"/>
              </w:rPr>
              <w:t>106</w:t>
            </w:r>
          </w:p>
          <w:p w:rsidR="00432110" w:rsidRPr="00AE4E8F" w:rsidRDefault="00432110" w:rsidP="002F68D3">
            <w:pPr>
              <w:spacing w:after="0" w:line="240" w:lineRule="auto"/>
              <w:jc w:val="center"/>
              <w:rPr>
                <w:rFonts w:cs="Calibri"/>
              </w:rPr>
            </w:pPr>
            <w:r w:rsidRPr="00AE4E8F">
              <w:rPr>
                <w:rFonts w:cs="Calibri"/>
              </w:rPr>
              <w:t>17</w:t>
            </w:r>
          </w:p>
          <w:p w:rsidR="00432110" w:rsidRPr="00AE4E8F" w:rsidRDefault="00432110" w:rsidP="002F68D3">
            <w:pPr>
              <w:spacing w:after="0" w:line="240" w:lineRule="auto"/>
              <w:jc w:val="center"/>
              <w:rPr>
                <w:rFonts w:cs="Calibri"/>
              </w:rPr>
            </w:pPr>
          </w:p>
          <w:p w:rsidR="00432110" w:rsidRPr="00AE4E8F" w:rsidRDefault="00432110" w:rsidP="002F68D3">
            <w:pPr>
              <w:spacing w:after="0" w:line="240" w:lineRule="auto"/>
              <w:jc w:val="center"/>
              <w:rPr>
                <w:rFonts w:cs="Calibri"/>
              </w:rPr>
            </w:pPr>
          </w:p>
        </w:tc>
        <w:tc>
          <w:tcPr>
            <w:tcW w:w="1530" w:type="dxa"/>
          </w:tcPr>
          <w:p w:rsidR="00432110" w:rsidRPr="00AE4E8F" w:rsidRDefault="00432110" w:rsidP="002F68D3">
            <w:pPr>
              <w:spacing w:after="0" w:line="240" w:lineRule="auto"/>
              <w:jc w:val="center"/>
              <w:rPr>
                <w:rFonts w:cs="Calibri"/>
              </w:rPr>
            </w:pPr>
            <w:r w:rsidRPr="00AE4E8F">
              <w:rPr>
                <w:rFonts w:cs="Calibri"/>
              </w:rPr>
              <w:t>10.8 ± 0.6</w:t>
            </w:r>
          </w:p>
          <w:p w:rsidR="00432110" w:rsidRPr="00AE4E8F" w:rsidRDefault="00432110" w:rsidP="002F68D3">
            <w:pPr>
              <w:spacing w:after="0" w:line="240" w:lineRule="auto"/>
              <w:jc w:val="center"/>
              <w:rPr>
                <w:rFonts w:cs="Calibri"/>
              </w:rPr>
            </w:pPr>
            <w:r w:rsidRPr="00AE4E8F">
              <w:rPr>
                <w:rFonts w:cs="Calibri"/>
              </w:rPr>
              <w:t>7.6 ± 0.5</w:t>
            </w:r>
          </w:p>
          <w:p w:rsidR="00432110" w:rsidRPr="00AE4E8F" w:rsidRDefault="00432110" w:rsidP="002F68D3">
            <w:pPr>
              <w:spacing w:after="0" w:line="240" w:lineRule="auto"/>
              <w:jc w:val="center"/>
              <w:rPr>
                <w:rFonts w:cs="Calibri"/>
              </w:rPr>
            </w:pPr>
          </w:p>
        </w:tc>
        <w:tc>
          <w:tcPr>
            <w:tcW w:w="1080" w:type="dxa"/>
          </w:tcPr>
          <w:p w:rsidR="00432110" w:rsidRPr="00AE4E8F" w:rsidRDefault="00432110" w:rsidP="002F68D3">
            <w:pPr>
              <w:spacing w:after="0" w:line="240" w:lineRule="auto"/>
              <w:jc w:val="center"/>
              <w:rPr>
                <w:rFonts w:cs="Calibri"/>
              </w:rPr>
            </w:pPr>
            <w:r w:rsidRPr="00AE4E8F">
              <w:rPr>
                <w:rFonts w:cs="Calibri"/>
              </w:rPr>
              <w:t>P&lt;0.001</w:t>
            </w:r>
          </w:p>
        </w:tc>
        <w:tc>
          <w:tcPr>
            <w:tcW w:w="2988" w:type="dxa"/>
          </w:tcPr>
          <w:p w:rsidR="00432110" w:rsidRPr="00AE4E8F" w:rsidRDefault="00432110" w:rsidP="002F68D3">
            <w:pPr>
              <w:spacing w:after="0" w:line="240" w:lineRule="auto"/>
              <w:rPr>
                <w:rFonts w:cs="Calibri"/>
              </w:rPr>
            </w:pPr>
            <w:r w:rsidRPr="00AE4E8F">
              <w:rPr>
                <w:rFonts w:cs="Calibri"/>
              </w:rPr>
              <w:t>East Asians had significantly lower plasma Hcy compared to Caucasians.</w:t>
            </w:r>
          </w:p>
        </w:tc>
      </w:tr>
      <w:tr w:rsidR="00432110" w:rsidRPr="00AE4E8F" w:rsidTr="002F68D3">
        <w:tc>
          <w:tcPr>
            <w:tcW w:w="9576" w:type="dxa"/>
            <w:gridSpan w:val="6"/>
          </w:tcPr>
          <w:p w:rsidR="00432110" w:rsidRPr="00AE4E8F" w:rsidRDefault="00432110" w:rsidP="002F68D3">
            <w:pPr>
              <w:spacing w:after="0" w:line="240" w:lineRule="auto"/>
              <w:rPr>
                <w:rFonts w:cs="Calibri"/>
                <w:b/>
              </w:rPr>
            </w:pPr>
            <w:r w:rsidRPr="00AE4E8F">
              <w:rPr>
                <w:rFonts w:cs="Calibri"/>
                <w:b/>
              </w:rPr>
              <w:t xml:space="preserve">Table 1:  Ethnic differences in plasma homocysteine level between East Asian and Caucasian subjects. </w:t>
            </w:r>
          </w:p>
          <w:p w:rsidR="00432110" w:rsidRPr="00AE4E8F" w:rsidRDefault="00432110" w:rsidP="002F68D3">
            <w:pPr>
              <w:spacing w:after="0" w:line="240" w:lineRule="auto"/>
              <w:rPr>
                <w:rFonts w:cs="Calibri"/>
              </w:rPr>
            </w:pPr>
            <w:r w:rsidRPr="00AE4E8F">
              <w:rPr>
                <w:rFonts w:cs="Calibri"/>
              </w:rPr>
              <w:t>*Standard deviation not reported by study</w:t>
            </w:r>
          </w:p>
        </w:tc>
      </w:tr>
    </w:tbl>
    <w:p w:rsidR="00432110" w:rsidRPr="00AE4E8F" w:rsidRDefault="00432110" w:rsidP="00C76C68">
      <w:pPr>
        <w:rPr>
          <w:rFonts w:cs="Calibri"/>
        </w:rPr>
      </w:pPr>
    </w:p>
    <w:p w:rsidR="00432110" w:rsidRPr="00AE4E8F" w:rsidRDefault="00C769EB" w:rsidP="00C76C68">
      <w:pPr>
        <w:rPr>
          <w:rFonts w:cs="Calibri"/>
        </w:rPr>
      </w:pPr>
      <w:r>
        <w:rPr>
          <w:noProof/>
        </w:rPr>
        <mc:AlternateContent>
          <mc:Choice Requires="wpg">
            <w:drawing>
              <wp:anchor distT="0" distB="0" distL="114300" distR="114300" simplePos="0" relativeHeight="251657216" behindDoc="0" locked="0" layoutInCell="1" allowOverlap="1">
                <wp:simplePos x="0" y="0"/>
                <wp:positionH relativeFrom="column">
                  <wp:posOffset>116205</wp:posOffset>
                </wp:positionH>
                <wp:positionV relativeFrom="paragraph">
                  <wp:posOffset>158750</wp:posOffset>
                </wp:positionV>
                <wp:extent cx="5403850" cy="2196465"/>
                <wp:effectExtent l="19050" t="19050" r="25400" b="13335"/>
                <wp:wrapNone/>
                <wp:docPr id="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2196465"/>
                          <a:chOff x="2021" y="3239"/>
                          <a:chExt cx="8510" cy="3459"/>
                        </a:xfrm>
                      </wpg:grpSpPr>
                      <wps:wsp>
                        <wps:cNvPr id="4" name="Text Box 109"/>
                        <wps:cNvSpPr txBox="1">
                          <a:spLocks noChangeArrowheads="1"/>
                        </wps:cNvSpPr>
                        <wps:spPr bwMode="auto">
                          <a:xfrm>
                            <a:off x="2021" y="6041"/>
                            <a:ext cx="8510" cy="657"/>
                          </a:xfrm>
                          <a:prstGeom prst="rect">
                            <a:avLst/>
                          </a:prstGeom>
                          <a:solidFill>
                            <a:srgbClr val="FFFFFF"/>
                          </a:solidFill>
                          <a:ln w="9525">
                            <a:solidFill>
                              <a:srgbClr val="000000"/>
                            </a:solidFill>
                            <a:miter lim="800000"/>
                            <a:headEnd/>
                            <a:tailEnd/>
                          </a:ln>
                        </wps:spPr>
                        <wps:txbx>
                          <w:txbxContent>
                            <w:p w:rsidR="002276D4" w:rsidRPr="00C76C68" w:rsidRDefault="002276D4" w:rsidP="00C76C68">
                              <w:pPr>
                                <w:spacing w:after="0" w:line="240" w:lineRule="auto"/>
                                <w:jc w:val="both"/>
                                <w:rPr>
                                  <w:sz w:val="20"/>
                                  <w:szCs w:val="20"/>
                                </w:rPr>
                              </w:pPr>
                              <w:r w:rsidRPr="00C76C68">
                                <w:rPr>
                                  <w:b/>
                                  <w:sz w:val="20"/>
                                  <w:szCs w:val="20"/>
                                  <w:u w:val="single"/>
                                </w:rPr>
                                <w:t>Figure</w:t>
                              </w:r>
                              <w:r w:rsidRPr="00C76C68">
                                <w:rPr>
                                  <w:sz w:val="20"/>
                                  <w:szCs w:val="20"/>
                                  <w:u w:val="single"/>
                                </w:rPr>
                                <w:t xml:space="preserve"> </w:t>
                              </w:r>
                              <w:r w:rsidRPr="00A53692">
                                <w:rPr>
                                  <w:b/>
                                  <w:sz w:val="20"/>
                                  <w:szCs w:val="20"/>
                                  <w:u w:val="single"/>
                                </w:rPr>
                                <w:t>3</w:t>
                              </w:r>
                              <w:r w:rsidRPr="00C76C68">
                                <w:rPr>
                                  <w:b/>
                                  <w:sz w:val="20"/>
                                  <w:szCs w:val="20"/>
                                </w:rPr>
                                <w:t xml:space="preserve">: </w:t>
                              </w:r>
                              <w:r w:rsidRPr="00C76C68">
                                <w:rPr>
                                  <w:sz w:val="20"/>
                                  <w:szCs w:val="20"/>
                                </w:rPr>
                                <w:t xml:space="preserve">Meta-analysis of studies investigating the mean difference in homocysteine levels (μmol/L) between WMH cases and controls. </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1">
                            <a:extLst>
                              <a:ext uri="{28A0092B-C50C-407E-A947-70E740481C1C}">
                                <a14:useLocalDpi xmlns:a14="http://schemas.microsoft.com/office/drawing/2010/main" val="0"/>
                              </a:ext>
                            </a:extLst>
                          </a:blip>
                          <a:srcRect l="9354" t="16553" r="42189" b="62596"/>
                          <a:stretch>
                            <a:fillRect/>
                          </a:stretch>
                        </pic:blipFill>
                        <pic:spPr bwMode="auto">
                          <a:xfrm>
                            <a:off x="2021" y="3239"/>
                            <a:ext cx="8409" cy="275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8" o:spid="_x0000_s1032" style="position:absolute;margin-left:9.15pt;margin-top:12.5pt;width:425.5pt;height:172.95pt;z-index:251657216;mso-position-horizontal-relative:text;mso-position-vertical-relative:text" coordorigin="2021,3239" coordsize="8510,34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">
                <v:shape id="Text Box 109" o:spid="_x0000_s1033" type="#_x0000_t202" style="position:absolute;left:2021;top:6041;width:8510;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276D4" w:rsidRPr="00C76C68" w:rsidRDefault="002276D4" w:rsidP="00C76C68">
                        <w:pPr>
                          <w:spacing w:after="0" w:line="240" w:lineRule="auto"/>
                          <w:jc w:val="both"/>
                          <w:rPr>
                            <w:sz w:val="20"/>
                            <w:szCs w:val="20"/>
                          </w:rPr>
                        </w:pPr>
                        <w:r w:rsidRPr="00C76C68">
                          <w:rPr>
                            <w:b/>
                            <w:sz w:val="20"/>
                            <w:szCs w:val="20"/>
                            <w:u w:val="single"/>
                          </w:rPr>
                          <w:t>Figure</w:t>
                        </w:r>
                        <w:r w:rsidRPr="00C76C68">
                          <w:rPr>
                            <w:sz w:val="20"/>
                            <w:szCs w:val="20"/>
                            <w:u w:val="single"/>
                          </w:rPr>
                          <w:t xml:space="preserve"> </w:t>
                        </w:r>
                        <w:r w:rsidRPr="00A53692">
                          <w:rPr>
                            <w:b/>
                            <w:sz w:val="20"/>
                            <w:szCs w:val="20"/>
                            <w:u w:val="single"/>
                          </w:rPr>
                          <w:t>3</w:t>
                        </w:r>
                        <w:r w:rsidRPr="00C76C68">
                          <w:rPr>
                            <w:b/>
                            <w:sz w:val="20"/>
                            <w:szCs w:val="20"/>
                          </w:rPr>
                          <w:t xml:space="preserve">: </w:t>
                        </w:r>
                        <w:r w:rsidRPr="00C76C68">
                          <w:rPr>
                            <w:sz w:val="20"/>
                            <w:szCs w:val="20"/>
                          </w:rPr>
                          <w:t xml:space="preserve">Meta-analysis of studies investigating the mean difference in homocysteine levels (μmol/L) between WMH cases and controls. </w:t>
                        </w:r>
                      </w:p>
                    </w:txbxContent>
                  </v:textbox>
                </v:shape>
                <v:shape id="Picture 1" o:spid="_x0000_s1034" type="#_x0000_t75" style="position:absolute;left:2021;top:3239;width:8409;height:2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voRvBAAAA2gAAAA8AAABkcnMvZG93bnJldi54bWxEj19rwjAUxd8Fv0O4g71pqqhsnVF0IMwX&#10;de32fmlu07LmpjSZ1m9vBMHHw/nz4yzXvW3EmTpfO1YwGScgiAunazYKfvLd6A2ED8gaG8ek4Eoe&#10;1qvhYImpdhf+pnMWjIgj7FNUUIXQplL6oiKLfuxa4uiVrrMYouyM1B1e4rht5DRJFtJizZFQYUuf&#10;FRV/2b+N3P7wHsz2WJpytidf4292yidKvb70mw8QgfrwDD/aX1rBHO5X4g2Qq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voRvBAAAA2gAAAA8AAAAAAAAAAAAAAAAAnwIA&#10;AGRycy9kb3ducmV2LnhtbFBLBQYAAAAABAAEAPcAAACNAwAAAAA=&#10;" stroked="t" strokeweight=".5pt">
                  <v:imagedata r:id="rId12" o:title="" croptop="10848f" cropbottom="41023f" cropleft="6130f" cropright="27649f"/>
                </v:shape>
              </v:group>
            </w:pict>
          </mc:Fallback>
        </mc:AlternateContent>
      </w:r>
    </w:p>
    <w:p w:rsidR="00432110" w:rsidRPr="00AE4E8F" w:rsidRDefault="00432110" w:rsidP="00C76C68">
      <w:pPr>
        <w:rPr>
          <w:rFonts w:cs="Calibri"/>
          <w:color w:val="1F497D"/>
        </w:rPr>
      </w:pPr>
      <w:r w:rsidRPr="00AE4E8F">
        <w:rPr>
          <w:rFonts w:cs="Calibri"/>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761"/>
        <w:gridCol w:w="1841"/>
        <w:gridCol w:w="1286"/>
        <w:gridCol w:w="921"/>
        <w:gridCol w:w="1120"/>
        <w:gridCol w:w="803"/>
        <w:gridCol w:w="792"/>
        <w:gridCol w:w="816"/>
      </w:tblGrid>
      <w:tr w:rsidR="00432110" w:rsidRPr="00AE4E8F" w:rsidTr="00713FFA">
        <w:tc>
          <w:tcPr>
            <w:tcW w:w="1604" w:type="dxa"/>
            <w:tcBorders>
              <w:top w:val="single" w:sz="8" w:space="0" w:color="4F81BD"/>
            </w:tcBorders>
            <w:shd w:val="clear" w:color="auto" w:fill="4F81BD"/>
          </w:tcPr>
          <w:p w:rsidR="00432110" w:rsidRPr="00AE4E8F" w:rsidRDefault="00432110" w:rsidP="00713FFA">
            <w:pPr>
              <w:spacing w:after="0" w:line="240" w:lineRule="auto"/>
              <w:rPr>
                <w:rFonts w:cs="Calibri"/>
                <w:b/>
                <w:bCs/>
                <w:color w:val="FFFFFF"/>
              </w:rPr>
            </w:pPr>
            <w:r w:rsidRPr="00AE4E8F">
              <w:rPr>
                <w:rFonts w:cs="Calibri"/>
                <w:b/>
                <w:bCs/>
                <w:color w:val="FFFFFF"/>
              </w:rPr>
              <w:t>Gene</w:t>
            </w:r>
          </w:p>
        </w:tc>
        <w:tc>
          <w:tcPr>
            <w:tcW w:w="1390" w:type="dxa"/>
            <w:tcBorders>
              <w:top w:val="single" w:sz="8" w:space="0" w:color="4F81BD"/>
            </w:tcBorders>
            <w:shd w:val="clear" w:color="auto" w:fill="4F81BD"/>
          </w:tcPr>
          <w:p w:rsidR="00432110" w:rsidRPr="00AE4E8F" w:rsidRDefault="00432110" w:rsidP="00713FFA">
            <w:pPr>
              <w:spacing w:after="0" w:line="240" w:lineRule="auto"/>
              <w:rPr>
                <w:rFonts w:cs="Calibri"/>
                <w:b/>
                <w:bCs/>
                <w:color w:val="FFFFFF"/>
              </w:rPr>
            </w:pPr>
            <w:r w:rsidRPr="00AE4E8F">
              <w:rPr>
                <w:rFonts w:cs="Calibri"/>
                <w:b/>
                <w:bCs/>
                <w:color w:val="FFFFFF"/>
              </w:rPr>
              <w:t>Polymorphism</w:t>
            </w:r>
          </w:p>
        </w:tc>
        <w:tc>
          <w:tcPr>
            <w:tcW w:w="1563" w:type="dxa"/>
            <w:tcBorders>
              <w:top w:val="single" w:sz="8" w:space="0" w:color="4F81BD"/>
            </w:tcBorders>
            <w:shd w:val="clear" w:color="auto" w:fill="4F81BD"/>
          </w:tcPr>
          <w:p w:rsidR="00432110" w:rsidRPr="00AE4E8F" w:rsidRDefault="00432110" w:rsidP="00713FFA">
            <w:pPr>
              <w:spacing w:after="0" w:line="240" w:lineRule="auto"/>
              <w:rPr>
                <w:rFonts w:cs="Calibri"/>
                <w:b/>
                <w:bCs/>
                <w:color w:val="FFFFFF"/>
              </w:rPr>
            </w:pPr>
            <w:r w:rsidRPr="00AE4E8F">
              <w:rPr>
                <w:rFonts w:cs="Calibri"/>
                <w:b/>
                <w:bCs/>
                <w:color w:val="FFFFFF"/>
              </w:rPr>
              <w:t>Model used</w:t>
            </w:r>
          </w:p>
        </w:tc>
        <w:tc>
          <w:tcPr>
            <w:tcW w:w="1056" w:type="dxa"/>
            <w:tcBorders>
              <w:top w:val="single" w:sz="8" w:space="0" w:color="4F81BD"/>
            </w:tcBorders>
            <w:shd w:val="clear" w:color="auto" w:fill="4F81BD"/>
          </w:tcPr>
          <w:p w:rsidR="00432110" w:rsidRPr="00AE4E8F" w:rsidRDefault="00432110" w:rsidP="00713FFA">
            <w:pPr>
              <w:spacing w:after="0" w:line="240" w:lineRule="auto"/>
              <w:rPr>
                <w:rFonts w:cs="Calibri"/>
                <w:b/>
                <w:bCs/>
                <w:color w:val="FFFFFF"/>
              </w:rPr>
            </w:pPr>
            <w:r w:rsidRPr="00AE4E8F">
              <w:rPr>
                <w:rFonts w:cs="Calibri"/>
                <w:b/>
                <w:bCs/>
                <w:color w:val="FFFFFF"/>
              </w:rPr>
              <w:t>Cases</w:t>
            </w:r>
          </w:p>
        </w:tc>
        <w:tc>
          <w:tcPr>
            <w:tcW w:w="1215" w:type="dxa"/>
            <w:tcBorders>
              <w:top w:val="single" w:sz="8" w:space="0" w:color="4F81BD"/>
            </w:tcBorders>
            <w:shd w:val="clear" w:color="auto" w:fill="4F81BD"/>
          </w:tcPr>
          <w:p w:rsidR="00432110" w:rsidRPr="00AE4E8F" w:rsidRDefault="00432110" w:rsidP="00713FFA">
            <w:pPr>
              <w:spacing w:after="0" w:line="240" w:lineRule="auto"/>
              <w:rPr>
                <w:rFonts w:cs="Calibri"/>
                <w:b/>
                <w:bCs/>
                <w:color w:val="FFFFFF"/>
              </w:rPr>
            </w:pPr>
            <w:r w:rsidRPr="00AE4E8F">
              <w:rPr>
                <w:rFonts w:cs="Calibri"/>
                <w:b/>
                <w:bCs/>
                <w:color w:val="FFFFFF"/>
              </w:rPr>
              <w:t>Controls</w:t>
            </w:r>
          </w:p>
        </w:tc>
        <w:tc>
          <w:tcPr>
            <w:tcW w:w="941" w:type="dxa"/>
            <w:tcBorders>
              <w:top w:val="single" w:sz="8" w:space="0" w:color="4F81BD"/>
            </w:tcBorders>
            <w:shd w:val="clear" w:color="auto" w:fill="4F81BD"/>
          </w:tcPr>
          <w:p w:rsidR="00432110" w:rsidRPr="00AE4E8F" w:rsidRDefault="00432110" w:rsidP="00713FFA">
            <w:pPr>
              <w:spacing w:after="0" w:line="240" w:lineRule="auto"/>
              <w:rPr>
                <w:rFonts w:cs="Calibri"/>
                <w:b/>
                <w:bCs/>
                <w:color w:val="FFFFFF"/>
              </w:rPr>
            </w:pPr>
            <w:r w:rsidRPr="00AE4E8F">
              <w:rPr>
                <w:rFonts w:cs="Calibri"/>
                <w:b/>
                <w:bCs/>
                <w:color w:val="FFFFFF"/>
              </w:rPr>
              <w:t>OR</w:t>
            </w:r>
          </w:p>
        </w:tc>
        <w:tc>
          <w:tcPr>
            <w:tcW w:w="922" w:type="dxa"/>
            <w:tcBorders>
              <w:top w:val="single" w:sz="8" w:space="0" w:color="4F81BD"/>
            </w:tcBorders>
            <w:shd w:val="clear" w:color="auto" w:fill="4F81BD"/>
          </w:tcPr>
          <w:p w:rsidR="00432110" w:rsidRPr="00AE4E8F" w:rsidRDefault="00A53692" w:rsidP="00713FFA">
            <w:pPr>
              <w:spacing w:after="0" w:line="240" w:lineRule="auto"/>
              <w:rPr>
                <w:rFonts w:cs="Calibri"/>
                <w:b/>
                <w:bCs/>
                <w:color w:val="FFFFFF"/>
              </w:rPr>
            </w:pPr>
            <w:r>
              <w:rPr>
                <w:rFonts w:cs="Calibri"/>
                <w:b/>
                <w:bCs/>
                <w:color w:val="FFFFFF"/>
              </w:rPr>
              <w:t>95% CI</w:t>
            </w:r>
          </w:p>
        </w:tc>
        <w:tc>
          <w:tcPr>
            <w:tcW w:w="885" w:type="dxa"/>
            <w:tcBorders>
              <w:top w:val="single" w:sz="8" w:space="0" w:color="4F81BD"/>
            </w:tcBorders>
            <w:shd w:val="clear" w:color="auto" w:fill="4F81BD"/>
          </w:tcPr>
          <w:p w:rsidR="00432110" w:rsidRPr="00AE4E8F" w:rsidRDefault="00432110" w:rsidP="00713FFA">
            <w:pPr>
              <w:spacing w:after="0" w:line="240" w:lineRule="auto"/>
              <w:rPr>
                <w:rFonts w:cs="Calibri"/>
                <w:b/>
                <w:bCs/>
                <w:color w:val="FFFFFF"/>
              </w:rPr>
            </w:pPr>
            <w:r w:rsidRPr="00AE4E8F">
              <w:rPr>
                <w:rFonts w:cs="Calibri"/>
                <w:b/>
                <w:bCs/>
                <w:color w:val="FFFFFF"/>
              </w:rPr>
              <w:t>P value</w:t>
            </w:r>
          </w:p>
        </w:tc>
      </w:tr>
      <w:tr w:rsidR="00432110" w:rsidRPr="00AE4E8F" w:rsidTr="00713FFA">
        <w:tc>
          <w:tcPr>
            <w:tcW w:w="1604" w:type="dxa"/>
            <w:tcBorders>
              <w:top w:val="single" w:sz="8" w:space="0" w:color="4F81BD"/>
              <w:bottom w:val="single" w:sz="8" w:space="0" w:color="4F81BD"/>
            </w:tcBorders>
          </w:tcPr>
          <w:p w:rsidR="00432110" w:rsidRPr="00AE4E8F" w:rsidRDefault="00432110" w:rsidP="00713FFA">
            <w:pPr>
              <w:spacing w:after="0" w:line="240" w:lineRule="auto"/>
              <w:rPr>
                <w:rFonts w:cs="Calibri"/>
                <w:b/>
                <w:bCs/>
              </w:rPr>
            </w:pPr>
            <w:r w:rsidRPr="00AE4E8F">
              <w:rPr>
                <w:rFonts w:cs="Calibri"/>
                <w:b/>
                <w:bCs/>
              </w:rPr>
              <w:t>Apolipoprotein</w:t>
            </w:r>
          </w:p>
        </w:tc>
        <w:tc>
          <w:tcPr>
            <w:tcW w:w="1390"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E4</w:t>
            </w:r>
          </w:p>
        </w:tc>
        <w:tc>
          <w:tcPr>
            <w:tcW w:w="1563"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E4 carriers vs. non-carriers</w:t>
            </w:r>
          </w:p>
        </w:tc>
        <w:tc>
          <w:tcPr>
            <w:tcW w:w="1056"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2614</w:t>
            </w:r>
          </w:p>
        </w:tc>
        <w:tc>
          <w:tcPr>
            <w:tcW w:w="1215"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5008</w:t>
            </w:r>
          </w:p>
        </w:tc>
        <w:tc>
          <w:tcPr>
            <w:tcW w:w="941"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0.98</w:t>
            </w:r>
          </w:p>
        </w:tc>
        <w:tc>
          <w:tcPr>
            <w:tcW w:w="922"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0.87 – 1.11</w:t>
            </w:r>
          </w:p>
        </w:tc>
        <w:tc>
          <w:tcPr>
            <w:tcW w:w="885"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0.78</w:t>
            </w:r>
          </w:p>
        </w:tc>
      </w:tr>
      <w:tr w:rsidR="00432110" w:rsidRPr="00AE4E8F" w:rsidTr="00713FFA">
        <w:tc>
          <w:tcPr>
            <w:tcW w:w="1604" w:type="dxa"/>
          </w:tcPr>
          <w:p w:rsidR="00432110" w:rsidRPr="00AE4E8F" w:rsidRDefault="00432110" w:rsidP="00713FFA">
            <w:pPr>
              <w:spacing w:after="0" w:line="240" w:lineRule="auto"/>
              <w:rPr>
                <w:rFonts w:cs="Calibri"/>
                <w:b/>
                <w:bCs/>
              </w:rPr>
            </w:pPr>
            <w:r w:rsidRPr="00AE4E8F">
              <w:rPr>
                <w:rFonts w:cs="Calibri"/>
                <w:b/>
                <w:bCs/>
              </w:rPr>
              <w:t>Apolipoprotein</w:t>
            </w:r>
          </w:p>
        </w:tc>
        <w:tc>
          <w:tcPr>
            <w:tcW w:w="1390" w:type="dxa"/>
          </w:tcPr>
          <w:p w:rsidR="00432110" w:rsidRPr="00AE4E8F" w:rsidRDefault="00432110" w:rsidP="00713FFA">
            <w:pPr>
              <w:spacing w:after="0" w:line="240" w:lineRule="auto"/>
              <w:jc w:val="center"/>
              <w:rPr>
                <w:rFonts w:cs="Calibri"/>
              </w:rPr>
            </w:pPr>
            <w:r w:rsidRPr="00AE4E8F">
              <w:rPr>
                <w:rFonts w:cs="Calibri"/>
              </w:rPr>
              <w:t>E2</w:t>
            </w:r>
          </w:p>
        </w:tc>
        <w:tc>
          <w:tcPr>
            <w:tcW w:w="1563" w:type="dxa"/>
          </w:tcPr>
          <w:p w:rsidR="00432110" w:rsidRPr="00AE4E8F" w:rsidRDefault="00432110" w:rsidP="00713FFA">
            <w:pPr>
              <w:spacing w:after="0" w:line="240" w:lineRule="auto"/>
              <w:jc w:val="center"/>
              <w:rPr>
                <w:rFonts w:cs="Calibri"/>
              </w:rPr>
            </w:pPr>
            <w:r w:rsidRPr="00AE4E8F">
              <w:rPr>
                <w:rFonts w:cs="Calibri"/>
              </w:rPr>
              <w:t>E2 carriers vs. non-carriers</w:t>
            </w:r>
          </w:p>
        </w:tc>
        <w:tc>
          <w:tcPr>
            <w:tcW w:w="1056" w:type="dxa"/>
          </w:tcPr>
          <w:p w:rsidR="00432110" w:rsidRPr="00AE4E8F" w:rsidRDefault="00432110" w:rsidP="00713FFA">
            <w:pPr>
              <w:spacing w:after="0" w:line="240" w:lineRule="auto"/>
              <w:jc w:val="center"/>
              <w:rPr>
                <w:rFonts w:cs="Calibri"/>
              </w:rPr>
            </w:pPr>
            <w:r w:rsidRPr="00AE4E8F">
              <w:rPr>
                <w:rFonts w:cs="Calibri"/>
              </w:rPr>
              <w:t>248</w:t>
            </w:r>
          </w:p>
        </w:tc>
        <w:tc>
          <w:tcPr>
            <w:tcW w:w="1215" w:type="dxa"/>
          </w:tcPr>
          <w:p w:rsidR="00432110" w:rsidRPr="00AE4E8F" w:rsidRDefault="00432110" w:rsidP="00713FFA">
            <w:pPr>
              <w:spacing w:after="0" w:line="240" w:lineRule="auto"/>
              <w:jc w:val="center"/>
              <w:rPr>
                <w:rFonts w:cs="Calibri"/>
              </w:rPr>
            </w:pPr>
            <w:r w:rsidRPr="00AE4E8F">
              <w:rPr>
                <w:rFonts w:cs="Calibri"/>
              </w:rPr>
              <w:t>569</w:t>
            </w:r>
          </w:p>
        </w:tc>
        <w:tc>
          <w:tcPr>
            <w:tcW w:w="941" w:type="dxa"/>
          </w:tcPr>
          <w:p w:rsidR="00432110" w:rsidRPr="00AE4E8F" w:rsidRDefault="00432110" w:rsidP="00713FFA">
            <w:pPr>
              <w:spacing w:after="0" w:line="240" w:lineRule="auto"/>
              <w:jc w:val="center"/>
              <w:rPr>
                <w:rFonts w:cs="Calibri"/>
              </w:rPr>
            </w:pPr>
            <w:r w:rsidRPr="00AE4E8F">
              <w:rPr>
                <w:rFonts w:cs="Calibri"/>
              </w:rPr>
              <w:t>1.42</w:t>
            </w:r>
          </w:p>
        </w:tc>
        <w:tc>
          <w:tcPr>
            <w:tcW w:w="922" w:type="dxa"/>
          </w:tcPr>
          <w:p w:rsidR="00432110" w:rsidRPr="00AE4E8F" w:rsidRDefault="00432110" w:rsidP="00713FFA">
            <w:pPr>
              <w:spacing w:after="0" w:line="240" w:lineRule="auto"/>
              <w:jc w:val="center"/>
              <w:rPr>
                <w:rFonts w:cs="Calibri"/>
              </w:rPr>
            </w:pPr>
            <w:r w:rsidRPr="00AE4E8F">
              <w:rPr>
                <w:rFonts w:cs="Calibri"/>
              </w:rPr>
              <w:t>0.46 – 4.43</w:t>
            </w:r>
          </w:p>
        </w:tc>
        <w:tc>
          <w:tcPr>
            <w:tcW w:w="885" w:type="dxa"/>
          </w:tcPr>
          <w:p w:rsidR="00432110" w:rsidRPr="00AE4E8F" w:rsidRDefault="00432110" w:rsidP="00713FFA">
            <w:pPr>
              <w:spacing w:after="0" w:line="240" w:lineRule="auto"/>
              <w:jc w:val="center"/>
              <w:rPr>
                <w:rFonts w:cs="Calibri"/>
              </w:rPr>
            </w:pPr>
            <w:r w:rsidRPr="00AE4E8F">
              <w:rPr>
                <w:rFonts w:cs="Calibri"/>
              </w:rPr>
              <w:t>0.54</w:t>
            </w:r>
          </w:p>
        </w:tc>
      </w:tr>
      <w:tr w:rsidR="00432110" w:rsidRPr="00AE4E8F" w:rsidTr="00713FFA">
        <w:tc>
          <w:tcPr>
            <w:tcW w:w="1604" w:type="dxa"/>
            <w:tcBorders>
              <w:top w:val="single" w:sz="8" w:space="0" w:color="4F81BD"/>
              <w:bottom w:val="single" w:sz="8" w:space="0" w:color="4F81BD"/>
            </w:tcBorders>
          </w:tcPr>
          <w:p w:rsidR="00432110" w:rsidRPr="00AE4E8F" w:rsidRDefault="00432110" w:rsidP="00713FFA">
            <w:pPr>
              <w:spacing w:after="0" w:line="240" w:lineRule="auto"/>
              <w:rPr>
                <w:rFonts w:cs="Calibri"/>
                <w:b/>
                <w:bCs/>
              </w:rPr>
            </w:pPr>
            <w:r w:rsidRPr="00AE4E8F">
              <w:rPr>
                <w:rFonts w:cs="Calibri"/>
                <w:b/>
                <w:bCs/>
              </w:rPr>
              <w:t>Angiotensin Converting Enzyme</w:t>
            </w:r>
          </w:p>
        </w:tc>
        <w:tc>
          <w:tcPr>
            <w:tcW w:w="1390"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Insertion/deletion</w:t>
            </w:r>
          </w:p>
        </w:tc>
        <w:tc>
          <w:tcPr>
            <w:tcW w:w="1563"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DD vs. ID/II</w:t>
            </w:r>
          </w:p>
        </w:tc>
        <w:tc>
          <w:tcPr>
            <w:tcW w:w="1056"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756</w:t>
            </w:r>
          </w:p>
        </w:tc>
        <w:tc>
          <w:tcPr>
            <w:tcW w:w="1215"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1365</w:t>
            </w:r>
          </w:p>
        </w:tc>
        <w:tc>
          <w:tcPr>
            <w:tcW w:w="941"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1.46</w:t>
            </w:r>
          </w:p>
        </w:tc>
        <w:tc>
          <w:tcPr>
            <w:tcW w:w="922"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0.92 – 2.31</w:t>
            </w:r>
          </w:p>
        </w:tc>
        <w:tc>
          <w:tcPr>
            <w:tcW w:w="885"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0.11</w:t>
            </w:r>
          </w:p>
        </w:tc>
      </w:tr>
      <w:tr w:rsidR="00432110" w:rsidRPr="00AE4E8F" w:rsidTr="00713FFA">
        <w:tc>
          <w:tcPr>
            <w:tcW w:w="1604" w:type="dxa"/>
          </w:tcPr>
          <w:p w:rsidR="00432110" w:rsidRPr="00AE4E8F" w:rsidRDefault="00432110" w:rsidP="00713FFA">
            <w:pPr>
              <w:spacing w:after="0" w:line="240" w:lineRule="auto"/>
              <w:rPr>
                <w:rFonts w:cs="Calibri"/>
                <w:b/>
                <w:bCs/>
              </w:rPr>
            </w:pPr>
            <w:r w:rsidRPr="00AE4E8F">
              <w:rPr>
                <w:rFonts w:cs="Calibri"/>
                <w:b/>
                <w:bCs/>
              </w:rPr>
              <w:t>MTHFR</w:t>
            </w:r>
          </w:p>
        </w:tc>
        <w:tc>
          <w:tcPr>
            <w:tcW w:w="1390" w:type="dxa"/>
          </w:tcPr>
          <w:p w:rsidR="00432110" w:rsidRPr="00AE4E8F" w:rsidRDefault="00432110" w:rsidP="00713FFA">
            <w:pPr>
              <w:spacing w:after="0" w:line="240" w:lineRule="auto"/>
              <w:jc w:val="center"/>
              <w:rPr>
                <w:rFonts w:cs="Calibri"/>
              </w:rPr>
            </w:pPr>
            <w:r w:rsidRPr="00AE4E8F">
              <w:rPr>
                <w:rFonts w:cs="Calibri"/>
              </w:rPr>
              <w:t>C677T</w:t>
            </w:r>
          </w:p>
        </w:tc>
        <w:tc>
          <w:tcPr>
            <w:tcW w:w="1563" w:type="dxa"/>
          </w:tcPr>
          <w:p w:rsidR="00432110" w:rsidRPr="00AE4E8F" w:rsidRDefault="00432110" w:rsidP="00713FFA">
            <w:pPr>
              <w:spacing w:after="0" w:line="240" w:lineRule="auto"/>
              <w:jc w:val="center"/>
              <w:rPr>
                <w:rFonts w:cs="Calibri"/>
              </w:rPr>
            </w:pPr>
            <w:r w:rsidRPr="00AE4E8F">
              <w:rPr>
                <w:rFonts w:cs="Calibri"/>
              </w:rPr>
              <w:t>TT vs. CT/CC</w:t>
            </w:r>
          </w:p>
        </w:tc>
        <w:tc>
          <w:tcPr>
            <w:tcW w:w="1056" w:type="dxa"/>
          </w:tcPr>
          <w:p w:rsidR="00432110" w:rsidRPr="00AE4E8F" w:rsidRDefault="00432110" w:rsidP="00713FFA">
            <w:pPr>
              <w:spacing w:after="0" w:line="240" w:lineRule="auto"/>
              <w:jc w:val="center"/>
              <w:rPr>
                <w:rFonts w:cs="Calibri"/>
              </w:rPr>
            </w:pPr>
            <w:r w:rsidRPr="00AE4E8F">
              <w:rPr>
                <w:rFonts w:cs="Calibri"/>
              </w:rPr>
              <w:t>800</w:t>
            </w:r>
          </w:p>
        </w:tc>
        <w:tc>
          <w:tcPr>
            <w:tcW w:w="1215" w:type="dxa"/>
          </w:tcPr>
          <w:p w:rsidR="00432110" w:rsidRPr="00AE4E8F" w:rsidRDefault="00432110" w:rsidP="00713FFA">
            <w:pPr>
              <w:spacing w:after="0" w:line="240" w:lineRule="auto"/>
              <w:jc w:val="center"/>
              <w:rPr>
                <w:rFonts w:cs="Calibri"/>
              </w:rPr>
            </w:pPr>
            <w:r w:rsidRPr="00AE4E8F">
              <w:rPr>
                <w:rFonts w:cs="Calibri"/>
              </w:rPr>
              <w:t>2188</w:t>
            </w:r>
          </w:p>
        </w:tc>
        <w:tc>
          <w:tcPr>
            <w:tcW w:w="941" w:type="dxa"/>
          </w:tcPr>
          <w:p w:rsidR="00432110" w:rsidRPr="00AE4E8F" w:rsidRDefault="00432110" w:rsidP="00713FFA">
            <w:pPr>
              <w:spacing w:after="0" w:line="240" w:lineRule="auto"/>
              <w:jc w:val="center"/>
              <w:rPr>
                <w:rFonts w:cs="Calibri"/>
              </w:rPr>
            </w:pPr>
            <w:r w:rsidRPr="00AE4E8F">
              <w:rPr>
                <w:rFonts w:cs="Calibri"/>
              </w:rPr>
              <w:t>1.19</w:t>
            </w:r>
          </w:p>
        </w:tc>
        <w:tc>
          <w:tcPr>
            <w:tcW w:w="922" w:type="dxa"/>
          </w:tcPr>
          <w:p w:rsidR="00432110" w:rsidRPr="00AE4E8F" w:rsidRDefault="00432110" w:rsidP="00713FFA">
            <w:pPr>
              <w:spacing w:after="0" w:line="240" w:lineRule="auto"/>
              <w:jc w:val="center"/>
              <w:rPr>
                <w:rFonts w:cs="Calibri"/>
              </w:rPr>
            </w:pPr>
            <w:r w:rsidRPr="00AE4E8F">
              <w:rPr>
                <w:rFonts w:cs="Calibri"/>
              </w:rPr>
              <w:t>0.95 – 1.51</w:t>
            </w:r>
          </w:p>
        </w:tc>
        <w:tc>
          <w:tcPr>
            <w:tcW w:w="885" w:type="dxa"/>
          </w:tcPr>
          <w:p w:rsidR="00432110" w:rsidRPr="00AE4E8F" w:rsidRDefault="00432110" w:rsidP="00713FFA">
            <w:pPr>
              <w:spacing w:after="0" w:line="240" w:lineRule="auto"/>
              <w:jc w:val="center"/>
              <w:rPr>
                <w:rFonts w:cs="Calibri"/>
              </w:rPr>
            </w:pPr>
            <w:r w:rsidRPr="00AE4E8F">
              <w:rPr>
                <w:rFonts w:cs="Calibri"/>
              </w:rPr>
              <w:t>0.14</w:t>
            </w:r>
          </w:p>
        </w:tc>
      </w:tr>
      <w:tr w:rsidR="00432110" w:rsidRPr="00AE4E8F" w:rsidTr="00713FFA">
        <w:tc>
          <w:tcPr>
            <w:tcW w:w="1604" w:type="dxa"/>
            <w:tcBorders>
              <w:top w:val="single" w:sz="8" w:space="0" w:color="4F81BD"/>
              <w:bottom w:val="single" w:sz="8" w:space="0" w:color="4F81BD"/>
            </w:tcBorders>
          </w:tcPr>
          <w:p w:rsidR="00432110" w:rsidRPr="00AE4E8F" w:rsidRDefault="00432110" w:rsidP="00713FFA">
            <w:pPr>
              <w:spacing w:after="0" w:line="240" w:lineRule="auto"/>
              <w:rPr>
                <w:rFonts w:cs="Calibri"/>
                <w:b/>
                <w:bCs/>
              </w:rPr>
            </w:pPr>
            <w:r w:rsidRPr="00AE4E8F">
              <w:rPr>
                <w:rFonts w:cs="Calibri"/>
                <w:b/>
                <w:bCs/>
              </w:rPr>
              <w:t>Angiotensinogen</w:t>
            </w:r>
          </w:p>
        </w:tc>
        <w:tc>
          <w:tcPr>
            <w:tcW w:w="1390"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M235T</w:t>
            </w:r>
          </w:p>
        </w:tc>
        <w:tc>
          <w:tcPr>
            <w:tcW w:w="1563"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TT/MT vs. MM</w:t>
            </w:r>
          </w:p>
        </w:tc>
        <w:tc>
          <w:tcPr>
            <w:tcW w:w="1056"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328</w:t>
            </w:r>
          </w:p>
        </w:tc>
        <w:tc>
          <w:tcPr>
            <w:tcW w:w="1215"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806</w:t>
            </w:r>
          </w:p>
        </w:tc>
        <w:tc>
          <w:tcPr>
            <w:tcW w:w="941"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1.12</w:t>
            </w:r>
          </w:p>
        </w:tc>
        <w:tc>
          <w:tcPr>
            <w:tcW w:w="922"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0.84 – 1.50</w:t>
            </w:r>
          </w:p>
        </w:tc>
        <w:tc>
          <w:tcPr>
            <w:tcW w:w="885"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0.44</w:t>
            </w:r>
          </w:p>
        </w:tc>
      </w:tr>
      <w:tr w:rsidR="00432110" w:rsidRPr="00AE4E8F" w:rsidTr="00713FFA">
        <w:tc>
          <w:tcPr>
            <w:tcW w:w="1604" w:type="dxa"/>
          </w:tcPr>
          <w:p w:rsidR="00432110" w:rsidRPr="00AE4E8F" w:rsidRDefault="00432110" w:rsidP="00713FFA">
            <w:pPr>
              <w:spacing w:after="0" w:line="240" w:lineRule="auto"/>
              <w:rPr>
                <w:rFonts w:cs="Calibri"/>
                <w:b/>
                <w:bCs/>
              </w:rPr>
            </w:pPr>
            <w:r w:rsidRPr="00AE4E8F">
              <w:rPr>
                <w:rFonts w:cs="Calibri"/>
                <w:b/>
                <w:bCs/>
              </w:rPr>
              <w:t>Angiotensinogen II receptor 1</w:t>
            </w:r>
          </w:p>
        </w:tc>
        <w:tc>
          <w:tcPr>
            <w:tcW w:w="1390" w:type="dxa"/>
          </w:tcPr>
          <w:p w:rsidR="00432110" w:rsidRPr="00AE4E8F" w:rsidRDefault="00432110" w:rsidP="00713FFA">
            <w:pPr>
              <w:spacing w:after="0" w:line="240" w:lineRule="auto"/>
              <w:jc w:val="center"/>
              <w:rPr>
                <w:rFonts w:cs="Calibri"/>
              </w:rPr>
            </w:pPr>
            <w:r w:rsidRPr="00AE4E8F">
              <w:rPr>
                <w:rFonts w:cs="Calibri"/>
              </w:rPr>
              <w:t>A1166C</w:t>
            </w:r>
          </w:p>
        </w:tc>
        <w:tc>
          <w:tcPr>
            <w:tcW w:w="1563" w:type="dxa"/>
          </w:tcPr>
          <w:p w:rsidR="00432110" w:rsidRPr="00AE4E8F" w:rsidRDefault="00432110" w:rsidP="00713FFA">
            <w:pPr>
              <w:spacing w:after="0" w:line="240" w:lineRule="auto"/>
              <w:jc w:val="center"/>
              <w:rPr>
                <w:rFonts w:cs="Calibri"/>
              </w:rPr>
            </w:pPr>
            <w:r w:rsidRPr="00AE4E8F">
              <w:rPr>
                <w:rFonts w:cs="Calibri"/>
              </w:rPr>
              <w:t>CC vs. AC/AA</w:t>
            </w:r>
          </w:p>
        </w:tc>
        <w:tc>
          <w:tcPr>
            <w:tcW w:w="1056" w:type="dxa"/>
          </w:tcPr>
          <w:p w:rsidR="00432110" w:rsidRPr="00AE4E8F" w:rsidRDefault="00432110" w:rsidP="00713FFA">
            <w:pPr>
              <w:spacing w:after="0" w:line="240" w:lineRule="auto"/>
              <w:jc w:val="center"/>
              <w:rPr>
                <w:rFonts w:cs="Calibri"/>
              </w:rPr>
            </w:pPr>
            <w:r w:rsidRPr="00AE4E8F">
              <w:rPr>
                <w:rFonts w:cs="Calibri"/>
              </w:rPr>
              <w:t>105</w:t>
            </w:r>
          </w:p>
        </w:tc>
        <w:tc>
          <w:tcPr>
            <w:tcW w:w="1215" w:type="dxa"/>
          </w:tcPr>
          <w:p w:rsidR="00432110" w:rsidRPr="00AE4E8F" w:rsidRDefault="00432110" w:rsidP="00713FFA">
            <w:pPr>
              <w:spacing w:after="0" w:line="240" w:lineRule="auto"/>
              <w:jc w:val="center"/>
              <w:rPr>
                <w:rFonts w:cs="Calibri"/>
              </w:rPr>
            </w:pPr>
            <w:r w:rsidRPr="00AE4E8F">
              <w:rPr>
                <w:rFonts w:cs="Calibri"/>
              </w:rPr>
              <w:t>354</w:t>
            </w:r>
          </w:p>
        </w:tc>
        <w:tc>
          <w:tcPr>
            <w:tcW w:w="941" w:type="dxa"/>
          </w:tcPr>
          <w:p w:rsidR="00432110" w:rsidRPr="00AE4E8F" w:rsidRDefault="00432110" w:rsidP="00713FFA">
            <w:pPr>
              <w:spacing w:after="0" w:line="240" w:lineRule="auto"/>
              <w:jc w:val="center"/>
              <w:rPr>
                <w:rFonts w:cs="Calibri"/>
              </w:rPr>
            </w:pPr>
            <w:r w:rsidRPr="00AE4E8F">
              <w:rPr>
                <w:rFonts w:cs="Calibri"/>
              </w:rPr>
              <w:t>1.23</w:t>
            </w:r>
          </w:p>
        </w:tc>
        <w:tc>
          <w:tcPr>
            <w:tcW w:w="922" w:type="dxa"/>
          </w:tcPr>
          <w:p w:rsidR="00432110" w:rsidRPr="00AE4E8F" w:rsidRDefault="00432110" w:rsidP="00713FFA">
            <w:pPr>
              <w:spacing w:after="0" w:line="240" w:lineRule="auto"/>
              <w:jc w:val="center"/>
              <w:rPr>
                <w:rFonts w:cs="Calibri"/>
              </w:rPr>
            </w:pPr>
            <w:r w:rsidRPr="00AE4E8F">
              <w:rPr>
                <w:rFonts w:cs="Calibri"/>
              </w:rPr>
              <w:t>0.59 – 2.54</w:t>
            </w:r>
          </w:p>
        </w:tc>
        <w:tc>
          <w:tcPr>
            <w:tcW w:w="885" w:type="dxa"/>
          </w:tcPr>
          <w:p w:rsidR="00432110" w:rsidRPr="00AE4E8F" w:rsidRDefault="00432110" w:rsidP="00713FFA">
            <w:pPr>
              <w:spacing w:after="0" w:line="240" w:lineRule="auto"/>
              <w:jc w:val="center"/>
              <w:rPr>
                <w:rFonts w:cs="Calibri"/>
              </w:rPr>
            </w:pPr>
            <w:r w:rsidRPr="00AE4E8F">
              <w:rPr>
                <w:rFonts w:cs="Calibri"/>
              </w:rPr>
              <w:t>0.</w:t>
            </w:r>
            <w:r w:rsidR="0037248B">
              <w:rPr>
                <w:rFonts w:cs="Calibri"/>
              </w:rPr>
              <w:t>58</w:t>
            </w:r>
          </w:p>
        </w:tc>
      </w:tr>
      <w:tr w:rsidR="00432110" w:rsidRPr="00AE4E8F" w:rsidTr="00713FFA">
        <w:tc>
          <w:tcPr>
            <w:tcW w:w="1604" w:type="dxa"/>
            <w:tcBorders>
              <w:top w:val="single" w:sz="8" w:space="0" w:color="4F81BD"/>
              <w:bottom w:val="single" w:sz="8" w:space="0" w:color="4F81BD"/>
            </w:tcBorders>
          </w:tcPr>
          <w:p w:rsidR="00432110" w:rsidRPr="00AE4E8F" w:rsidRDefault="00432110" w:rsidP="00713FFA">
            <w:pPr>
              <w:spacing w:after="0" w:line="240" w:lineRule="auto"/>
              <w:rPr>
                <w:rFonts w:cs="Calibri"/>
                <w:b/>
                <w:bCs/>
              </w:rPr>
            </w:pPr>
            <w:r w:rsidRPr="00AE4E8F">
              <w:rPr>
                <w:rFonts w:cs="Calibri"/>
                <w:b/>
                <w:bCs/>
              </w:rPr>
              <w:t>Aldosterone synthase CYP11B2</w:t>
            </w:r>
          </w:p>
        </w:tc>
        <w:tc>
          <w:tcPr>
            <w:tcW w:w="1390"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T(-344)C</w:t>
            </w:r>
          </w:p>
        </w:tc>
        <w:tc>
          <w:tcPr>
            <w:tcW w:w="1563"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CC/CT vs. TT</w:t>
            </w:r>
          </w:p>
        </w:tc>
        <w:tc>
          <w:tcPr>
            <w:tcW w:w="1056"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197</w:t>
            </w:r>
          </w:p>
        </w:tc>
        <w:tc>
          <w:tcPr>
            <w:tcW w:w="1215"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956</w:t>
            </w:r>
          </w:p>
        </w:tc>
        <w:tc>
          <w:tcPr>
            <w:tcW w:w="941"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0.61</w:t>
            </w:r>
          </w:p>
        </w:tc>
        <w:tc>
          <w:tcPr>
            <w:tcW w:w="922"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0.44 – 0.84</w:t>
            </w:r>
          </w:p>
        </w:tc>
        <w:tc>
          <w:tcPr>
            <w:tcW w:w="885" w:type="dxa"/>
            <w:tcBorders>
              <w:top w:val="single" w:sz="8" w:space="0" w:color="4F81BD"/>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w:t>
            </w:r>
            <w:r w:rsidR="0037248B">
              <w:rPr>
                <w:rFonts w:cs="Calibri"/>
              </w:rPr>
              <w:t>003</w:t>
            </w:r>
          </w:p>
        </w:tc>
      </w:tr>
      <w:tr w:rsidR="00432110" w:rsidRPr="00AE4E8F" w:rsidTr="00713FFA">
        <w:tc>
          <w:tcPr>
            <w:tcW w:w="1604" w:type="dxa"/>
            <w:tcBorders>
              <w:bottom w:val="single" w:sz="8" w:space="0" w:color="4F81BD"/>
            </w:tcBorders>
          </w:tcPr>
          <w:p w:rsidR="00432110" w:rsidRPr="00AE4E8F" w:rsidRDefault="00432110" w:rsidP="00713FFA">
            <w:pPr>
              <w:spacing w:after="0" w:line="240" w:lineRule="auto"/>
              <w:rPr>
                <w:rFonts w:cs="Calibri"/>
                <w:b/>
                <w:bCs/>
              </w:rPr>
            </w:pPr>
            <w:r w:rsidRPr="00AE4E8F">
              <w:rPr>
                <w:rFonts w:cs="Calibri"/>
                <w:b/>
                <w:bCs/>
              </w:rPr>
              <w:t>Paraoxonase 1</w:t>
            </w:r>
          </w:p>
        </w:tc>
        <w:tc>
          <w:tcPr>
            <w:tcW w:w="1390" w:type="dxa"/>
            <w:tcBorders>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L55M</w:t>
            </w:r>
          </w:p>
        </w:tc>
        <w:tc>
          <w:tcPr>
            <w:tcW w:w="1563" w:type="dxa"/>
            <w:tcBorders>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LL/LM vs. MM</w:t>
            </w:r>
          </w:p>
        </w:tc>
        <w:tc>
          <w:tcPr>
            <w:tcW w:w="1056" w:type="dxa"/>
            <w:tcBorders>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77</w:t>
            </w:r>
          </w:p>
        </w:tc>
        <w:tc>
          <w:tcPr>
            <w:tcW w:w="1215" w:type="dxa"/>
            <w:tcBorders>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266</w:t>
            </w:r>
          </w:p>
        </w:tc>
        <w:tc>
          <w:tcPr>
            <w:tcW w:w="941" w:type="dxa"/>
            <w:tcBorders>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1.42</w:t>
            </w:r>
          </w:p>
        </w:tc>
        <w:tc>
          <w:tcPr>
            <w:tcW w:w="922" w:type="dxa"/>
            <w:tcBorders>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0.61 – 3.28</w:t>
            </w:r>
          </w:p>
        </w:tc>
        <w:tc>
          <w:tcPr>
            <w:tcW w:w="885" w:type="dxa"/>
            <w:tcBorders>
              <w:bottom w:val="single" w:sz="8" w:space="0" w:color="4F81BD"/>
            </w:tcBorders>
          </w:tcPr>
          <w:p w:rsidR="00432110" w:rsidRPr="00AE4E8F" w:rsidRDefault="00432110" w:rsidP="00713FFA">
            <w:pPr>
              <w:spacing w:after="0" w:line="240" w:lineRule="auto"/>
              <w:jc w:val="center"/>
              <w:rPr>
                <w:rFonts w:cs="Calibri"/>
              </w:rPr>
            </w:pPr>
            <w:r w:rsidRPr="00AE4E8F">
              <w:rPr>
                <w:rFonts w:cs="Calibri"/>
              </w:rPr>
              <w:t>0.</w:t>
            </w:r>
            <w:r w:rsidR="0037248B">
              <w:rPr>
                <w:rFonts w:cs="Calibri"/>
              </w:rPr>
              <w:t>41</w:t>
            </w:r>
          </w:p>
        </w:tc>
      </w:tr>
    </w:tbl>
    <w:p w:rsidR="00432110" w:rsidRPr="00AE4E8F" w:rsidRDefault="00C769EB" w:rsidP="00C76C68">
      <w:pPr>
        <w:rPr>
          <w:rFonts w:cs="Calibri"/>
        </w:rPr>
      </w:pPr>
      <w:r>
        <w:rPr>
          <w:rFonts w:cs="Calibri"/>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58420</wp:posOffset>
                </wp:positionV>
                <wp:extent cx="6026785" cy="441960"/>
                <wp:effectExtent l="8890" t="6350" r="1270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441960"/>
                        </a:xfrm>
                        <a:prstGeom prst="rect">
                          <a:avLst/>
                        </a:prstGeom>
                        <a:solidFill>
                          <a:srgbClr val="FFFFFF"/>
                        </a:solidFill>
                        <a:ln w="9525">
                          <a:solidFill>
                            <a:srgbClr val="000000"/>
                          </a:solidFill>
                          <a:miter lim="800000"/>
                          <a:headEnd/>
                          <a:tailEnd/>
                        </a:ln>
                      </wps:spPr>
                      <wps:txbx>
                        <w:txbxContent>
                          <w:p w:rsidR="002276D4" w:rsidRDefault="002276D4" w:rsidP="00A53692">
                            <w:pPr>
                              <w:spacing w:after="0" w:line="240" w:lineRule="auto"/>
                            </w:pPr>
                            <w:r w:rsidRPr="00A53692">
                              <w:rPr>
                                <w:b/>
                                <w:u w:val="single"/>
                              </w:rPr>
                              <w:t>Table 2</w:t>
                            </w:r>
                            <w:r>
                              <w:t>: Summary table demonstrating each gene, polymorphism, model used, number of cases and controls and resulting odds ratio, confidence interval and p values.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5" type="#_x0000_t202" style="position:absolute;margin-left:-4.9pt;margin-top:4.6pt;width:474.5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">
                <v:textbox style="mso-fit-shape-to-text:t">
                  <w:txbxContent>
                    <w:p w:rsidR="002276D4" w:rsidRDefault="002276D4" w:rsidP="00A53692">
                      <w:pPr>
                        <w:spacing w:after="0" w:line="240" w:lineRule="auto"/>
                      </w:pPr>
                      <w:r w:rsidRPr="00A53692">
                        <w:rPr>
                          <w:b/>
                          <w:u w:val="single"/>
                        </w:rPr>
                        <w:t>Table 2</w:t>
                      </w:r>
                      <w:r>
                        <w:t>: Summary table demonstrating each gene, polymorphism, model used, number of cases and controls and resulting odds ratio, confidence interval and p values.</w:t>
                      </w:r>
                    </w:p>
                  </w:txbxContent>
                </v:textbox>
              </v:shape>
            </w:pict>
          </mc:Fallback>
        </mc:AlternateContent>
      </w:r>
    </w:p>
    <w:p w:rsidR="00432110" w:rsidRPr="00AE4E8F" w:rsidRDefault="00432110" w:rsidP="00094D48">
      <w:pPr>
        <w:spacing w:after="0" w:line="240" w:lineRule="auto"/>
        <w:jc w:val="both"/>
        <w:rPr>
          <w:rFonts w:cs="Calibri"/>
          <w:b/>
        </w:rPr>
      </w:pPr>
    </w:p>
    <w:p w:rsidR="00432110" w:rsidRPr="00AE4E8F" w:rsidRDefault="00432110" w:rsidP="003A1A34">
      <w:pPr>
        <w:spacing w:after="0" w:line="240" w:lineRule="auto"/>
        <w:rPr>
          <w:rFonts w:cs="Calibri"/>
          <w:b/>
        </w:rPr>
      </w:pPr>
      <w:r w:rsidRPr="00AE4E8F">
        <w:rPr>
          <w:rFonts w:cs="Calibri"/>
        </w:rPr>
        <w:br w:type="page"/>
      </w:r>
      <w:r w:rsidRPr="00AE4E8F">
        <w:rPr>
          <w:rFonts w:cs="Calibri"/>
          <w:b/>
        </w:rPr>
        <w:t>References</w:t>
      </w:r>
    </w:p>
    <w:p w:rsidR="00432110" w:rsidRPr="00AE4E8F" w:rsidRDefault="00432110" w:rsidP="003A1A34">
      <w:pPr>
        <w:spacing w:after="0" w:line="240" w:lineRule="auto"/>
        <w:rPr>
          <w:rFonts w:cs="Calibri"/>
          <w:b/>
        </w:rPr>
      </w:pPr>
    </w:p>
    <w:p w:rsidR="00F32F99" w:rsidRPr="00F32F99" w:rsidRDefault="00295F35" w:rsidP="00F32F99">
      <w:pPr>
        <w:pStyle w:val="NormalWeb"/>
        <w:spacing w:line="480" w:lineRule="auto"/>
        <w:rPr>
          <w:rFonts w:ascii="Calibri" w:hAnsi="Calibri"/>
          <w:sz w:val="22"/>
        </w:rPr>
      </w:pPr>
      <w:r w:rsidRPr="00AE4E8F">
        <w:rPr>
          <w:rFonts w:ascii="Calibri" w:hAnsi="Calibri" w:cs="Calibri"/>
          <w:sz w:val="22"/>
          <w:szCs w:val="22"/>
        </w:rPr>
        <w:fldChar w:fldCharType="begin"/>
      </w:r>
      <w:r w:rsidR="00F32F99">
        <w:rPr>
          <w:rFonts w:cs="Calibri"/>
        </w:rPr>
        <w:instrText>ADDIN RW.BIB</w:instrText>
      </w:r>
      <w:r w:rsidRPr="00AE4E8F">
        <w:rPr>
          <w:rFonts w:ascii="Calibri" w:hAnsi="Calibri" w:cs="Calibri"/>
          <w:sz w:val="22"/>
          <w:szCs w:val="22"/>
        </w:rPr>
        <w:fldChar w:fldCharType="separate"/>
      </w:r>
      <w:r w:rsidR="00F32F99" w:rsidRPr="00F32F99">
        <w:rPr>
          <w:rFonts w:ascii="Calibri" w:hAnsi="Calibri"/>
          <w:sz w:val="22"/>
        </w:rPr>
        <w:t xml:space="preserve">1. O’Sullivan M. Leukoaraiosis. </w:t>
      </w:r>
      <w:r w:rsidR="00F32F99" w:rsidRPr="00F32F99">
        <w:rPr>
          <w:rFonts w:ascii="Calibri" w:hAnsi="Calibri"/>
          <w:i/>
          <w:iCs/>
          <w:sz w:val="22"/>
        </w:rPr>
        <w:t>Practical neurology</w:t>
      </w:r>
      <w:r w:rsidR="00F32F99" w:rsidRPr="00F32F99">
        <w:rPr>
          <w:rFonts w:ascii="Calibri" w:hAnsi="Calibri"/>
          <w:sz w:val="22"/>
        </w:rPr>
        <w:t>. 2008;8(1):26-38.</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 De Leeuw F, De Groot J, Achten E, et al. Prevalence of cerebral white matter lesions in elderly people: A population based magnetic resonance imaging study. the rotterdam scan study. </w:t>
      </w:r>
      <w:r w:rsidRPr="00F32F99">
        <w:rPr>
          <w:rFonts w:ascii="Calibri" w:hAnsi="Calibri"/>
          <w:i/>
          <w:iCs/>
          <w:sz w:val="22"/>
        </w:rPr>
        <w:t>Journal of Neurology, Neurosurgery &amp; Psychiatry</w:t>
      </w:r>
      <w:r w:rsidRPr="00F32F99">
        <w:rPr>
          <w:rFonts w:ascii="Calibri" w:hAnsi="Calibri"/>
          <w:sz w:val="22"/>
        </w:rPr>
        <w:t>. 2001;70(1):9-14.</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 Grueter BE, Schulz UG. Age-related cerebral white matter disease (leukoaraiosis): A review. </w:t>
      </w:r>
      <w:r w:rsidRPr="00F32F99">
        <w:rPr>
          <w:rFonts w:ascii="Calibri" w:hAnsi="Calibri"/>
          <w:i/>
          <w:iCs/>
          <w:sz w:val="22"/>
        </w:rPr>
        <w:t>Postgrad Med J</w:t>
      </w:r>
      <w:r w:rsidRPr="00F32F99">
        <w:rPr>
          <w:rFonts w:ascii="Calibri" w:hAnsi="Calibri"/>
          <w:sz w:val="22"/>
        </w:rPr>
        <w:t>. 2012;88(1036):79-87.</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 Assareh A, Mather KA, Schofield PR, Kwok JB, Sachdev PS. The genetics of white matter lesions. </w:t>
      </w:r>
      <w:r w:rsidRPr="00F32F99">
        <w:rPr>
          <w:rFonts w:ascii="Calibri" w:hAnsi="Calibri"/>
          <w:i/>
          <w:iCs/>
          <w:sz w:val="22"/>
        </w:rPr>
        <w:t>CNS neuroscience &amp; therapeutics</w:t>
      </w:r>
      <w:r w:rsidRPr="00F32F99">
        <w:rPr>
          <w:rFonts w:ascii="Calibri" w:hAnsi="Calibri"/>
          <w:sz w:val="22"/>
        </w:rPr>
        <w:t>. 2011;17(5):525-540.</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 Dufouil C, de Kersaint–Gilly A, Besancon V, et al. Longitudinal study of blood pressure and white matter hyperintensities the EVA MRI cohort. </w:t>
      </w:r>
      <w:r w:rsidRPr="00F32F99">
        <w:rPr>
          <w:rFonts w:ascii="Calibri" w:hAnsi="Calibri"/>
          <w:i/>
          <w:iCs/>
          <w:sz w:val="22"/>
        </w:rPr>
        <w:t>Neurology</w:t>
      </w:r>
      <w:r w:rsidRPr="00F32F99">
        <w:rPr>
          <w:rFonts w:ascii="Calibri" w:hAnsi="Calibri"/>
          <w:sz w:val="22"/>
        </w:rPr>
        <w:t>. 2001;56(7):921-926.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 Jeerakathil T, Wolf PA, Beiser A, et al. Stroke risk profile predicts white matter hyperintensity volume the framingham study. </w:t>
      </w:r>
      <w:r w:rsidRPr="00F32F99">
        <w:rPr>
          <w:rFonts w:ascii="Calibri" w:hAnsi="Calibri"/>
          <w:i/>
          <w:iCs/>
          <w:sz w:val="22"/>
        </w:rPr>
        <w:t>Stroke</w:t>
      </w:r>
      <w:r w:rsidRPr="00F32F99">
        <w:rPr>
          <w:rFonts w:ascii="Calibri" w:hAnsi="Calibri"/>
          <w:sz w:val="22"/>
        </w:rPr>
        <w:t>. 2004;35(8):1857-1861.</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7. Debette S, Markus H. The clinical importance of white matter hyperintensities on brain magnetic resonance imaging: Systematic review and meta-analysis. </w:t>
      </w:r>
      <w:r w:rsidRPr="00F32F99">
        <w:rPr>
          <w:rFonts w:ascii="Calibri" w:hAnsi="Calibri"/>
          <w:i/>
          <w:iCs/>
          <w:sz w:val="22"/>
        </w:rPr>
        <w:t>BMJ: British Medical Journal</w:t>
      </w:r>
      <w:r w:rsidRPr="00F32F99">
        <w:rPr>
          <w:rFonts w:ascii="Calibri" w:hAnsi="Calibri"/>
          <w:sz w:val="22"/>
        </w:rPr>
        <w:t>. 2010;341.</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8. Henon H, Godefroy O, Lucas C, Pruvo J, Leys D. Risk factors and leukoaraiosis in stroke patients. </w:t>
      </w:r>
      <w:r w:rsidRPr="00F32F99">
        <w:rPr>
          <w:rFonts w:ascii="Calibri" w:hAnsi="Calibri"/>
          <w:i/>
          <w:iCs/>
          <w:sz w:val="22"/>
        </w:rPr>
        <w:t>Acta Neurol Scand</w:t>
      </w:r>
      <w:r w:rsidRPr="00F32F99">
        <w:rPr>
          <w:rFonts w:ascii="Calibri" w:hAnsi="Calibri"/>
          <w:sz w:val="22"/>
        </w:rPr>
        <w:t>. 1996;94(2):137-144.</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9. Wright CB, Paik MC, Brown TR, et al. Total homocysteine is associated with white matter hyperintensity volume the northern manhattan study. </w:t>
      </w:r>
      <w:r w:rsidRPr="00F32F99">
        <w:rPr>
          <w:rFonts w:ascii="Calibri" w:hAnsi="Calibri"/>
          <w:i/>
          <w:iCs/>
          <w:sz w:val="22"/>
        </w:rPr>
        <w:t>Stroke</w:t>
      </w:r>
      <w:r w:rsidRPr="00F32F99">
        <w:rPr>
          <w:rFonts w:ascii="Calibri" w:hAnsi="Calibri"/>
          <w:sz w:val="22"/>
        </w:rPr>
        <w:t>. 2005;36(6):1207-1211.</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10. Rost NS, Rahman R, Sonni S, et al. Determinants of white matter hyperintensity volume in patients with acute ischemic stroke. </w:t>
      </w:r>
      <w:r w:rsidRPr="00F32F99">
        <w:rPr>
          <w:rFonts w:ascii="Calibri" w:hAnsi="Calibri"/>
          <w:i/>
          <w:iCs/>
          <w:sz w:val="22"/>
        </w:rPr>
        <w:t>Journal of Stroke and Cerebrovascular Diseases</w:t>
      </w:r>
      <w:r w:rsidRPr="00F32F99">
        <w:rPr>
          <w:rFonts w:ascii="Calibri" w:hAnsi="Calibri"/>
          <w:sz w:val="22"/>
        </w:rPr>
        <w:t>. 2010;19(3):230-235.</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11. Atwood LD, Wolf PA, Heard-Costa NL, et al. Genetic variation in white matter hyperintensity volume in the framingham study. </w:t>
      </w:r>
      <w:r w:rsidRPr="00F32F99">
        <w:rPr>
          <w:rFonts w:ascii="Calibri" w:hAnsi="Calibri"/>
          <w:i/>
          <w:iCs/>
          <w:sz w:val="22"/>
        </w:rPr>
        <w:t>Stroke</w:t>
      </w:r>
      <w:r w:rsidRPr="00F32F99">
        <w:rPr>
          <w:rFonts w:ascii="Calibri" w:hAnsi="Calibri"/>
          <w:sz w:val="22"/>
        </w:rPr>
        <w:t>. 2004;35(7):1609-1613.</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12. Carmelli D, DeCarli C, Swan GE, et al. Evidence for genetic variance in white matter hyperintensity volume in normal elderly male twins. </w:t>
      </w:r>
      <w:r w:rsidRPr="00F32F99">
        <w:rPr>
          <w:rFonts w:ascii="Calibri" w:hAnsi="Calibri"/>
          <w:i/>
          <w:iCs/>
          <w:sz w:val="22"/>
        </w:rPr>
        <w:t>Stroke</w:t>
      </w:r>
      <w:r w:rsidRPr="00F32F99">
        <w:rPr>
          <w:rFonts w:ascii="Calibri" w:hAnsi="Calibri"/>
          <w:sz w:val="22"/>
        </w:rPr>
        <w:t>. 1998;29(6):1177-1181.</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13. Turner ST, Jack CR, Fornage M, Mosley TH, Boerwinkle E, de Andrade M. Heritability of leukoaraiosis in hypertensive sibships. </w:t>
      </w:r>
      <w:r w:rsidRPr="00F32F99">
        <w:rPr>
          <w:rFonts w:ascii="Calibri" w:hAnsi="Calibri"/>
          <w:i/>
          <w:iCs/>
          <w:sz w:val="22"/>
        </w:rPr>
        <w:t>Hypertension</w:t>
      </w:r>
      <w:r w:rsidRPr="00F32F99">
        <w:rPr>
          <w:rFonts w:ascii="Calibri" w:hAnsi="Calibri"/>
          <w:sz w:val="22"/>
        </w:rPr>
        <w:t>. 2004;43(2):483-487.</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14. Fornage M, Debette S, Bis JC, et al. Genome</w:t>
      </w:r>
      <w:r w:rsidRPr="00F32F99">
        <w:rPr>
          <w:rFonts w:ascii="Calibri" w:hAnsi="Calibri" w:cs="Cambria Math"/>
          <w:sz w:val="22"/>
        </w:rPr>
        <w:t>‐</w:t>
      </w:r>
      <w:r w:rsidRPr="00F32F99">
        <w:rPr>
          <w:rFonts w:ascii="Calibri" w:hAnsi="Calibri"/>
          <w:sz w:val="22"/>
        </w:rPr>
        <w:t xml:space="preserve">wide association studies of cerebral white matter lesion burden. </w:t>
      </w:r>
      <w:r w:rsidRPr="00F32F99">
        <w:rPr>
          <w:rFonts w:ascii="Calibri" w:hAnsi="Calibri"/>
          <w:i/>
          <w:iCs/>
          <w:sz w:val="22"/>
        </w:rPr>
        <w:t>Ann Neurol</w:t>
      </w:r>
      <w:r w:rsidRPr="00F32F99">
        <w:rPr>
          <w:rFonts w:ascii="Calibri" w:hAnsi="Calibri"/>
          <w:sz w:val="22"/>
        </w:rPr>
        <w:t>. 2011;69(6):928-939.</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15. Adib-Samii P, Rost N, Traylor M, et al. 17q25 locus is associated with white matter hyperintensity volume in ischemic stroke, but not with lacunar stroke status. </w:t>
      </w:r>
      <w:r w:rsidRPr="00F32F99">
        <w:rPr>
          <w:rFonts w:ascii="Calibri" w:hAnsi="Calibri"/>
          <w:i/>
          <w:iCs/>
          <w:sz w:val="22"/>
        </w:rPr>
        <w:t>Stroke</w:t>
      </w:r>
      <w:r w:rsidRPr="00F32F99">
        <w:rPr>
          <w:rFonts w:ascii="Calibri" w:hAnsi="Calibri"/>
          <w:sz w:val="22"/>
        </w:rPr>
        <w:t>. 2013.</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16. Paternoster L, Chen W, Sudlow CL. Genetic determinants of white matter hyperintensities on brain scans: A systematic assessment of 19 candidate gene polymorphisms in 46 studies in 19,000 subjects. </w:t>
      </w:r>
      <w:r w:rsidRPr="00F32F99">
        <w:rPr>
          <w:rFonts w:ascii="Calibri" w:hAnsi="Calibri"/>
          <w:i/>
          <w:iCs/>
          <w:sz w:val="22"/>
        </w:rPr>
        <w:t>Stroke</w:t>
      </w:r>
      <w:r w:rsidRPr="00F32F99">
        <w:rPr>
          <w:rFonts w:ascii="Calibri" w:hAnsi="Calibri"/>
          <w:sz w:val="22"/>
        </w:rPr>
        <w:t>. 2009;40(6):2020-2026.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17. Casas JP, Bautista LE, Smeeth L, Sharma P, Hingorani AD. Homocysteine and stroke: Evidence on a causal link from mendelian randomisation. </w:t>
      </w:r>
      <w:r w:rsidRPr="00F32F99">
        <w:rPr>
          <w:rFonts w:ascii="Calibri" w:hAnsi="Calibri"/>
          <w:i/>
          <w:iCs/>
          <w:sz w:val="22"/>
        </w:rPr>
        <w:t>The lancet</w:t>
      </w:r>
      <w:r w:rsidRPr="00F32F99">
        <w:rPr>
          <w:rFonts w:ascii="Calibri" w:hAnsi="Calibri"/>
          <w:sz w:val="22"/>
        </w:rPr>
        <w:t>. 2005;365(9455):224-232.</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18. Bland JM, Altman DG. Statistics notes: The odds ratio. </w:t>
      </w:r>
      <w:r w:rsidRPr="00F32F99">
        <w:rPr>
          <w:rFonts w:ascii="Calibri" w:hAnsi="Calibri"/>
          <w:i/>
          <w:iCs/>
          <w:sz w:val="22"/>
        </w:rPr>
        <w:t>BMJ: British Medical Journal</w:t>
      </w:r>
      <w:r w:rsidRPr="00F32F99">
        <w:rPr>
          <w:rFonts w:ascii="Calibri" w:hAnsi="Calibri"/>
          <w:sz w:val="22"/>
        </w:rPr>
        <w:t>. 2000;320(7247):1468.</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19. Rost NS, Rahman RM, Biffi A, et al. White matter hyperintensity volume is increased in small vessel stroke subtypes. </w:t>
      </w:r>
      <w:r w:rsidRPr="00F32F99">
        <w:rPr>
          <w:rFonts w:ascii="Calibri" w:hAnsi="Calibri"/>
          <w:i/>
          <w:iCs/>
          <w:sz w:val="22"/>
        </w:rPr>
        <w:t>Neurology</w:t>
      </w:r>
      <w:r w:rsidRPr="00F32F99">
        <w:rPr>
          <w:rFonts w:ascii="Calibri" w:hAnsi="Calibri"/>
          <w:sz w:val="22"/>
        </w:rPr>
        <w:t>. 2010;75(19):1670-1677.</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20. Chen YW, Gurol ME, Rosand J, et al. Progression of white matter lesions and hemorrhages in cerebral amyloid angiopathy. </w:t>
      </w:r>
      <w:r w:rsidRPr="00F32F99">
        <w:rPr>
          <w:rFonts w:ascii="Calibri" w:hAnsi="Calibri"/>
          <w:i/>
          <w:iCs/>
          <w:sz w:val="22"/>
        </w:rPr>
        <w:t>Neurology</w:t>
      </w:r>
      <w:r w:rsidRPr="00F32F99">
        <w:rPr>
          <w:rFonts w:ascii="Calibri" w:hAnsi="Calibri"/>
          <w:sz w:val="22"/>
        </w:rPr>
        <w:t>. 2006;67(1):83-87.</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21. Gurol ME, Irizarry MC, Smith EE, et al. Plasma beta-amyloid and white matter lesions in AD, MCI, and cerebral amyloid angiopathy. </w:t>
      </w:r>
      <w:r w:rsidRPr="00F32F99">
        <w:rPr>
          <w:rFonts w:ascii="Calibri" w:hAnsi="Calibri"/>
          <w:i/>
          <w:iCs/>
          <w:sz w:val="22"/>
        </w:rPr>
        <w:t>Neurology</w:t>
      </w:r>
      <w:r w:rsidRPr="00F32F99">
        <w:rPr>
          <w:rFonts w:ascii="Calibri" w:hAnsi="Calibri"/>
          <w:sz w:val="22"/>
        </w:rPr>
        <w:t>. 2006;66(1):23-29.</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22. Taylor WD, Zuchner S, McQuoid DR, et al. The brain-derived neurotrophic factor VAL66MET polymorphism and cerebral white matter hyperintensities in late-life depression. </w:t>
      </w:r>
      <w:r w:rsidRPr="00F32F99">
        <w:rPr>
          <w:rFonts w:ascii="Calibri" w:hAnsi="Calibri"/>
          <w:i/>
          <w:iCs/>
          <w:sz w:val="22"/>
        </w:rPr>
        <w:t>Am J Geriatr Psychiatry</w:t>
      </w:r>
      <w:r w:rsidRPr="00F32F99">
        <w:rPr>
          <w:rFonts w:ascii="Calibri" w:hAnsi="Calibri"/>
          <w:sz w:val="22"/>
        </w:rPr>
        <w:t>. 2008;16(4):263-271.</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23. Hassan A, Gormley K, O'Sullivan M, et al. Endothelial nitric oxide gene haplotypes and risk of cerebral small-vessel disease. </w:t>
      </w:r>
      <w:r w:rsidRPr="00F32F99">
        <w:rPr>
          <w:rFonts w:ascii="Calibri" w:hAnsi="Calibri"/>
          <w:i/>
          <w:iCs/>
          <w:sz w:val="22"/>
        </w:rPr>
        <w:t>Stroke</w:t>
      </w:r>
      <w:r w:rsidRPr="00F32F99">
        <w:rPr>
          <w:rFonts w:ascii="Calibri" w:hAnsi="Calibri"/>
          <w:sz w:val="22"/>
        </w:rPr>
        <w:t>. 2004;35(3):654-659.</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24. Henskens LH, Kroon AA, van Boxtel MP, Hofman PA, de Leeuw PW. Associations of the angiotensin II type 1 receptor A1166C and the endothelial NO synthase G894T gene polymorphisms with silent subcortical white matter lesions in essential hypertension. </w:t>
      </w:r>
      <w:r w:rsidRPr="00F32F99">
        <w:rPr>
          <w:rFonts w:ascii="Calibri" w:hAnsi="Calibri"/>
          <w:i/>
          <w:iCs/>
          <w:sz w:val="22"/>
        </w:rPr>
        <w:t>Stroke</w:t>
      </w:r>
      <w:r w:rsidRPr="00F32F99">
        <w:rPr>
          <w:rFonts w:ascii="Calibri" w:hAnsi="Calibri"/>
          <w:sz w:val="22"/>
        </w:rPr>
        <w:t>. 2005;36(9):1869-1873.</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25. Kohara K, Fujisawa M, Ando F, et al. MTHFR gene polymorphism as a risk factor for silent brain infarcts and white matter lesions in the japanese general population: The NILS-LSA study. </w:t>
      </w:r>
      <w:r w:rsidRPr="00F32F99">
        <w:rPr>
          <w:rFonts w:ascii="Calibri" w:hAnsi="Calibri"/>
          <w:i/>
          <w:iCs/>
          <w:sz w:val="22"/>
        </w:rPr>
        <w:t>Stroke</w:t>
      </w:r>
      <w:r w:rsidRPr="00F32F99">
        <w:rPr>
          <w:rFonts w:ascii="Calibri" w:hAnsi="Calibri"/>
          <w:sz w:val="22"/>
        </w:rPr>
        <w:t>. 2003;34(5):1130-1135.</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26. Linnebank M, Moskau S, Jurgens A, et al. Association of genetic variants of methionine metabolism with methotrexate-induced CNS white matter changes in patients with primary CNS lymphoma. </w:t>
      </w:r>
      <w:r w:rsidRPr="00F32F99">
        <w:rPr>
          <w:rFonts w:ascii="Calibri" w:hAnsi="Calibri"/>
          <w:i/>
          <w:iCs/>
          <w:sz w:val="22"/>
        </w:rPr>
        <w:t>Neuro Oncol</w:t>
      </w:r>
      <w:r w:rsidRPr="00F32F99">
        <w:rPr>
          <w:rFonts w:ascii="Calibri" w:hAnsi="Calibri"/>
          <w:sz w:val="22"/>
        </w:rPr>
        <w:t>. 2009;11(1):2-8.</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27. de Lau LM, van Meurs JB, Uitterlinden AG, et al. Genetic variation in homocysteine metabolism, cognition, and white matter lesions. </w:t>
      </w:r>
      <w:r w:rsidRPr="00F32F99">
        <w:rPr>
          <w:rFonts w:ascii="Calibri" w:hAnsi="Calibri"/>
          <w:i/>
          <w:iCs/>
          <w:sz w:val="22"/>
        </w:rPr>
        <w:t>Neurobiol Aging</w:t>
      </w:r>
      <w:r w:rsidRPr="00F32F99">
        <w:rPr>
          <w:rFonts w:ascii="Calibri" w:hAnsi="Calibri"/>
          <w:sz w:val="22"/>
        </w:rPr>
        <w:t>. 2010;31(11):2020-2022.</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28. Pavlovic AM, Pekmezovic T, Obrenovic R, et al. Increased total homocysteine level is associated with clinical status and severity of white matter changes in symptomatic patients with subcortical small vessel disease. </w:t>
      </w:r>
      <w:r w:rsidRPr="00F32F99">
        <w:rPr>
          <w:rFonts w:ascii="Calibri" w:hAnsi="Calibri"/>
          <w:i/>
          <w:iCs/>
          <w:sz w:val="22"/>
        </w:rPr>
        <w:t>Clin Neurol Neurosurg</w:t>
      </w:r>
      <w:r w:rsidRPr="00F32F99">
        <w:rPr>
          <w:rFonts w:ascii="Calibri" w:hAnsi="Calibri"/>
          <w:sz w:val="22"/>
        </w:rPr>
        <w:t>. 2011;113(9):711-715.</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29. Szolnoki Z, Somogyvari F, Kondacs A, et al. Specific APO E genotypes in combination with the ACE D/D or MTHFR 677TT mutation yield an independent genetic risk of leukoaraiosis. </w:t>
      </w:r>
      <w:r w:rsidRPr="00F32F99">
        <w:rPr>
          <w:rFonts w:ascii="Calibri" w:hAnsi="Calibri"/>
          <w:i/>
          <w:iCs/>
          <w:sz w:val="22"/>
        </w:rPr>
        <w:t>Acta Neurol Scand</w:t>
      </w:r>
      <w:r w:rsidRPr="00F32F99">
        <w:rPr>
          <w:rFonts w:ascii="Calibri" w:hAnsi="Calibri"/>
          <w:sz w:val="22"/>
        </w:rPr>
        <w:t>. 2004;109(3):222-227.</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30. Szolnoki Z, Szaniszlo I, Szekeres M, et al. Evaluation of the MTHFR A1298C variant in leukoaraiosis. </w:t>
      </w:r>
      <w:r w:rsidRPr="00F32F99">
        <w:rPr>
          <w:rFonts w:ascii="Calibri" w:hAnsi="Calibri"/>
          <w:i/>
          <w:iCs/>
          <w:sz w:val="22"/>
        </w:rPr>
        <w:t>J Mol Neurosci</w:t>
      </w:r>
      <w:r w:rsidRPr="00F32F99">
        <w:rPr>
          <w:rFonts w:ascii="Calibri" w:hAnsi="Calibri"/>
          <w:sz w:val="22"/>
        </w:rPr>
        <w:t>. 2012;46(3):492-496.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31. Brenner D, Labreuche J, Pico F, et al. The renin-angiotensin-aldosterone system in cerebral small vessel disease. </w:t>
      </w:r>
      <w:r w:rsidRPr="00F32F99">
        <w:rPr>
          <w:rFonts w:ascii="Calibri" w:hAnsi="Calibri"/>
          <w:i/>
          <w:iCs/>
          <w:sz w:val="22"/>
        </w:rPr>
        <w:t>J Neurol</w:t>
      </w:r>
      <w:r w:rsidRPr="00F32F99">
        <w:rPr>
          <w:rFonts w:ascii="Calibri" w:hAnsi="Calibri"/>
          <w:sz w:val="22"/>
        </w:rPr>
        <w:t>. 2008;255(7):993-1000.</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32. Verpillat P, Alperovitch A, Cambien F, Besancon V, Desal H, Tzourio C. Aldosterone synthase (CYP11B2) gene polymorphism and cerebral white matter hyperintensities. </w:t>
      </w:r>
      <w:r w:rsidRPr="00F32F99">
        <w:rPr>
          <w:rFonts w:ascii="Calibri" w:hAnsi="Calibri"/>
          <w:i/>
          <w:iCs/>
          <w:sz w:val="22"/>
        </w:rPr>
        <w:t>Neurology</w:t>
      </w:r>
      <w:r w:rsidRPr="00F32F99">
        <w:rPr>
          <w:rFonts w:ascii="Calibri" w:hAnsi="Calibri"/>
          <w:sz w:val="22"/>
        </w:rPr>
        <w:t>. 2001;56(5):673-675.</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33. Amar K, MacGowan S, Wilcock G, Lewis T, Scott M. Are genetic factors important in the aetiology of leukoaraiosis? results from a memory clinic population. </w:t>
      </w:r>
      <w:r w:rsidRPr="00F32F99">
        <w:rPr>
          <w:rFonts w:ascii="Calibri" w:hAnsi="Calibri"/>
          <w:i/>
          <w:iCs/>
          <w:sz w:val="22"/>
        </w:rPr>
        <w:t>Int J Geriatr Psychiatry</w:t>
      </w:r>
      <w:r w:rsidRPr="00F32F99">
        <w:rPr>
          <w:rFonts w:ascii="Calibri" w:hAnsi="Calibri"/>
          <w:sz w:val="22"/>
        </w:rPr>
        <w:t>. 1998;13(9):585-590.</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34. Bracco L, Piccini C, Moretti M, et al. Alzheimer's disease: Role of size and location of white matter changes in determining cognitive deficits. </w:t>
      </w:r>
      <w:r w:rsidRPr="00F32F99">
        <w:rPr>
          <w:rFonts w:ascii="Calibri" w:hAnsi="Calibri"/>
          <w:i/>
          <w:iCs/>
          <w:sz w:val="22"/>
        </w:rPr>
        <w:t>Dement Geriatr Cogn Disord</w:t>
      </w:r>
      <w:r w:rsidRPr="00F32F99">
        <w:rPr>
          <w:rFonts w:ascii="Calibri" w:hAnsi="Calibri"/>
          <w:sz w:val="22"/>
        </w:rPr>
        <w:t>. 2005;20(6):358-366.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35. Dufouil C, Alperovitch A, Tzourio C. Influence of education on the relationship between white matter lesions and cognition. </w:t>
      </w:r>
      <w:r w:rsidRPr="00F32F99">
        <w:rPr>
          <w:rFonts w:ascii="Calibri" w:hAnsi="Calibri"/>
          <w:i/>
          <w:iCs/>
          <w:sz w:val="22"/>
        </w:rPr>
        <w:t>Neurology</w:t>
      </w:r>
      <w:r w:rsidRPr="00F32F99">
        <w:rPr>
          <w:rFonts w:ascii="Calibri" w:hAnsi="Calibri"/>
          <w:sz w:val="22"/>
        </w:rPr>
        <w:t>. 2003;60(5):831-836.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36. Dufouil C, Godin O, Chalmers J, et al. Severe cerebral white matter hyperintensities predict severe cognitive decline in patients with cerebrovascular disease history. </w:t>
      </w:r>
      <w:r w:rsidRPr="00F32F99">
        <w:rPr>
          <w:rFonts w:ascii="Calibri" w:hAnsi="Calibri"/>
          <w:i/>
          <w:iCs/>
          <w:sz w:val="22"/>
        </w:rPr>
        <w:t>Stroke</w:t>
      </w:r>
      <w:r w:rsidRPr="00F32F99">
        <w:rPr>
          <w:rFonts w:ascii="Calibri" w:hAnsi="Calibri"/>
          <w:sz w:val="22"/>
        </w:rPr>
        <w:t>. 2009;40(6):2219-2221.</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37. Hogervorst E, Ribeiro HM, Molyneux A, Budge M, Smith AD. Plasma homocysteine levels, cerebrovascular risk factors, and cerebral white matter changes (leukoaraiosis) in patients with alzheimer disease. </w:t>
      </w:r>
      <w:r w:rsidRPr="00F32F99">
        <w:rPr>
          <w:rFonts w:ascii="Calibri" w:hAnsi="Calibri"/>
          <w:i/>
          <w:iCs/>
          <w:sz w:val="22"/>
        </w:rPr>
        <w:t>Arch Neurol</w:t>
      </w:r>
      <w:r w:rsidRPr="00F32F99">
        <w:rPr>
          <w:rFonts w:ascii="Calibri" w:hAnsi="Calibri"/>
          <w:sz w:val="22"/>
        </w:rPr>
        <w:t>. 2002;59(5):787-793.</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38. Hong ED, Taylor WD, McQuoid DR, et al. Influence of the MTHFR C677T polymorphism on magnetic resonance imaging hyperintensity volume and cognition in geriatric depression. </w:t>
      </w:r>
      <w:r w:rsidRPr="00F32F99">
        <w:rPr>
          <w:rFonts w:ascii="Calibri" w:hAnsi="Calibri"/>
          <w:i/>
          <w:iCs/>
          <w:sz w:val="22"/>
        </w:rPr>
        <w:t>Am J Geriatr Psychiatry</w:t>
      </w:r>
      <w:r w:rsidRPr="00F32F99">
        <w:rPr>
          <w:rFonts w:ascii="Calibri" w:hAnsi="Calibri"/>
          <w:sz w:val="22"/>
        </w:rPr>
        <w:t>. 2009;17(10):847-855.</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39. Kalman J, Juhasz A, Csaszar A, et al. Increased apolipoprotein E4 allele frequency is associated with vascular dementia in the hungarian population. </w:t>
      </w:r>
      <w:r w:rsidRPr="00F32F99">
        <w:rPr>
          <w:rFonts w:ascii="Calibri" w:hAnsi="Calibri"/>
          <w:i/>
          <w:iCs/>
          <w:sz w:val="22"/>
        </w:rPr>
        <w:t>Acta Neurol Scand</w:t>
      </w:r>
      <w:r w:rsidRPr="00F32F99">
        <w:rPr>
          <w:rFonts w:ascii="Calibri" w:hAnsi="Calibri"/>
          <w:sz w:val="22"/>
        </w:rPr>
        <w:t>. 1998;98(3):166-168.</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40. Kuller LH. Risk factors for dementia in the cardiovascular health study cognition study. </w:t>
      </w:r>
      <w:r w:rsidRPr="00F32F99">
        <w:rPr>
          <w:rFonts w:ascii="Calibri" w:hAnsi="Calibri"/>
          <w:i/>
          <w:iCs/>
          <w:sz w:val="22"/>
        </w:rPr>
        <w:t>Rev Neurol</w:t>
      </w:r>
      <w:r w:rsidRPr="00F32F99">
        <w:rPr>
          <w:rFonts w:ascii="Calibri" w:hAnsi="Calibri"/>
          <w:sz w:val="22"/>
        </w:rPr>
        <w:t>. 2003;37(2):122-126.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41. Lemmens R, Gorner A, Schrooten M, Thijs V. Association of apolipoprotein E epsilon2 with white matter disease but not with microbleeds. </w:t>
      </w:r>
      <w:r w:rsidRPr="00F32F99">
        <w:rPr>
          <w:rFonts w:ascii="Calibri" w:hAnsi="Calibri"/>
          <w:i/>
          <w:iCs/>
          <w:sz w:val="22"/>
        </w:rPr>
        <w:t>Stroke</w:t>
      </w:r>
      <w:r w:rsidRPr="00F32F99">
        <w:rPr>
          <w:rFonts w:ascii="Calibri" w:hAnsi="Calibri"/>
          <w:sz w:val="22"/>
        </w:rPr>
        <w:t>. 2007;38(4):1185-1188.</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42. Bartres-Faz D, Junque C, Clemente IC, et al. MRI and genetic correlates of cognitive function in elders with memory impairment. </w:t>
      </w:r>
      <w:r w:rsidRPr="00F32F99">
        <w:rPr>
          <w:rFonts w:ascii="Calibri" w:hAnsi="Calibri"/>
          <w:i/>
          <w:iCs/>
          <w:sz w:val="22"/>
        </w:rPr>
        <w:t>Neurobiol Aging</w:t>
      </w:r>
      <w:r w:rsidRPr="00F32F99">
        <w:rPr>
          <w:rFonts w:ascii="Calibri" w:hAnsi="Calibri"/>
          <w:sz w:val="22"/>
        </w:rPr>
        <w:t>. 2001;22(3):449-459.</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43. Bornebroek M, Haan J, Van Duinen SG, et al. Dutch hereditary cerebral amyloid angiopathy: Structural lesions and apolipoprotein E genotype. </w:t>
      </w:r>
      <w:r w:rsidRPr="00F32F99">
        <w:rPr>
          <w:rFonts w:ascii="Calibri" w:hAnsi="Calibri"/>
          <w:i/>
          <w:iCs/>
          <w:sz w:val="22"/>
        </w:rPr>
        <w:t>Ann Neurol</w:t>
      </w:r>
      <w:r w:rsidRPr="00F32F99">
        <w:rPr>
          <w:rFonts w:ascii="Calibri" w:hAnsi="Calibri"/>
          <w:sz w:val="22"/>
        </w:rPr>
        <w:t>. 1997;41(5):695-698.</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44. Doody RS, Azher SN, Haykal HA, Dunn JK, Liao T, Schneider L. Does APO epsilon4 correlate with MRI changes in alzheimer's disease? </w:t>
      </w:r>
      <w:r w:rsidRPr="00F32F99">
        <w:rPr>
          <w:rFonts w:ascii="Calibri" w:hAnsi="Calibri"/>
          <w:i/>
          <w:iCs/>
          <w:sz w:val="22"/>
        </w:rPr>
        <w:t>J Neurol Neurosurg Psychiatry</w:t>
      </w:r>
      <w:r w:rsidRPr="00F32F99">
        <w:rPr>
          <w:rFonts w:ascii="Calibri" w:hAnsi="Calibri"/>
          <w:sz w:val="22"/>
        </w:rPr>
        <w:t>. 2000;69(5):668-671.</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45. Carmelli D, DeCarli C, Swan GE, et al. The joint effect of apolipoprotein E epsilon4 and MRI findings on lower-extremity function and decline in cognitive function. </w:t>
      </w:r>
      <w:r w:rsidRPr="00F32F99">
        <w:rPr>
          <w:rFonts w:ascii="Calibri" w:hAnsi="Calibri"/>
          <w:i/>
          <w:iCs/>
          <w:sz w:val="22"/>
        </w:rPr>
        <w:t>J Gerontol A Biol Sci Med Sci</w:t>
      </w:r>
      <w:r w:rsidRPr="00F32F99">
        <w:rPr>
          <w:rFonts w:ascii="Calibri" w:hAnsi="Calibri"/>
          <w:sz w:val="22"/>
        </w:rPr>
        <w:t>. 2000;55(2):M103-9.</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46. DeCarli C, Reed T, Miller BL, Wolf PA, Swan GE, Carmelli D. Impact of apolipoprotein E epsilon4 and vascular disease on brain morphology in men from the NHLBI twin study. </w:t>
      </w:r>
      <w:r w:rsidRPr="00F32F99">
        <w:rPr>
          <w:rFonts w:ascii="Calibri" w:hAnsi="Calibri"/>
          <w:i/>
          <w:iCs/>
          <w:sz w:val="22"/>
        </w:rPr>
        <w:t>Stroke</w:t>
      </w:r>
      <w:r w:rsidRPr="00F32F99">
        <w:rPr>
          <w:rFonts w:ascii="Calibri" w:hAnsi="Calibri"/>
          <w:sz w:val="22"/>
        </w:rPr>
        <w:t>. 1999;30(8):1548-1553.</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47. de Leeuw FE, Richard F, de Groot JC, et al. Interaction between hypertension, apoE, and cerebral white matter lesions. </w:t>
      </w:r>
      <w:r w:rsidRPr="00F32F99">
        <w:rPr>
          <w:rFonts w:ascii="Calibri" w:hAnsi="Calibri"/>
          <w:i/>
          <w:iCs/>
          <w:sz w:val="22"/>
        </w:rPr>
        <w:t>Stroke</w:t>
      </w:r>
      <w:r w:rsidRPr="00F32F99">
        <w:rPr>
          <w:rFonts w:ascii="Calibri" w:hAnsi="Calibri"/>
          <w:sz w:val="22"/>
        </w:rPr>
        <w:t>. 2004;35(5):1057-1060.</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48. Godin O, Tzourio C, Maillard P, Alperovitch A, Mazoyer B, Dufouil C. Apolipoprotein E genotype is related to progression of white matter lesion load. </w:t>
      </w:r>
      <w:r w:rsidRPr="00F32F99">
        <w:rPr>
          <w:rFonts w:ascii="Calibri" w:hAnsi="Calibri"/>
          <w:i/>
          <w:iCs/>
          <w:sz w:val="22"/>
        </w:rPr>
        <w:t>Stroke</w:t>
      </w:r>
      <w:r w:rsidRPr="00F32F99">
        <w:rPr>
          <w:rFonts w:ascii="Calibri" w:hAnsi="Calibri"/>
          <w:sz w:val="22"/>
        </w:rPr>
        <w:t>. 2009;40(10):3186-3190.</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49. Wen HM, Baum L, Cheung WS, et al. Apolipoprotein E epsilon4 allele is associated with the volume of white matter changes in patients with lacunar infarcts. </w:t>
      </w:r>
      <w:r w:rsidRPr="00F32F99">
        <w:rPr>
          <w:rFonts w:ascii="Calibri" w:hAnsi="Calibri"/>
          <w:i/>
          <w:iCs/>
          <w:sz w:val="22"/>
        </w:rPr>
        <w:t>Eur J Neurol</w:t>
      </w:r>
      <w:r w:rsidRPr="00F32F99">
        <w:rPr>
          <w:rFonts w:ascii="Calibri" w:hAnsi="Calibri"/>
          <w:sz w:val="22"/>
        </w:rPr>
        <w:t>. 2006;13(11):1216-1220.</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50. Vuorinen M, Solomon A, Rovio S, et al. Changes in vascular risk factors from midlife to late life and white matter lesions: A 20-year follow-up study. </w:t>
      </w:r>
      <w:r w:rsidRPr="00F32F99">
        <w:rPr>
          <w:rFonts w:ascii="Calibri" w:hAnsi="Calibri"/>
          <w:i/>
          <w:iCs/>
          <w:sz w:val="22"/>
        </w:rPr>
        <w:t>Dement Geriatr Cogn Disord</w:t>
      </w:r>
      <w:r w:rsidRPr="00F32F99">
        <w:rPr>
          <w:rFonts w:ascii="Calibri" w:hAnsi="Calibri"/>
          <w:sz w:val="22"/>
        </w:rPr>
        <w:t>. 2011;31(2):119-125.</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51. Stenset V, Hofoss D, Johnsen L, et al. White matter lesion load increases the risk of low CSF Abeta42 in apolipoprotein E-varepsilon4 carriers attending a memory clinic. </w:t>
      </w:r>
      <w:r w:rsidRPr="00F32F99">
        <w:rPr>
          <w:rFonts w:ascii="Calibri" w:hAnsi="Calibri"/>
          <w:i/>
          <w:iCs/>
          <w:sz w:val="22"/>
        </w:rPr>
        <w:t>J Neuroimaging</w:t>
      </w:r>
      <w:r w:rsidRPr="00F32F99">
        <w:rPr>
          <w:rFonts w:ascii="Calibri" w:hAnsi="Calibri"/>
          <w:sz w:val="22"/>
        </w:rPr>
        <w:t>. 2011;21(2):e78-82.</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52. Smith EE, Gurol ME, Eng JA, et al. White matter lesions, cognition, and recurrent hemorrhage in lobar intracerebral hemorrhage. </w:t>
      </w:r>
      <w:r w:rsidRPr="00F32F99">
        <w:rPr>
          <w:rFonts w:ascii="Calibri" w:hAnsi="Calibri"/>
          <w:i/>
          <w:iCs/>
          <w:sz w:val="22"/>
        </w:rPr>
        <w:t>Neurology</w:t>
      </w:r>
      <w:r w:rsidRPr="00F32F99">
        <w:rPr>
          <w:rFonts w:ascii="Calibri" w:hAnsi="Calibri"/>
          <w:sz w:val="22"/>
        </w:rPr>
        <w:t>. 2004;63(9):1606-1612.</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53. Skoog I, Hesse C, Aevarsson O, et al. A population study of apoE genotype at the age of 85: Relation to dementia, cerebrovascular disease, and mortality. </w:t>
      </w:r>
      <w:r w:rsidRPr="00F32F99">
        <w:rPr>
          <w:rFonts w:ascii="Calibri" w:hAnsi="Calibri"/>
          <w:i/>
          <w:iCs/>
          <w:sz w:val="22"/>
        </w:rPr>
        <w:t>J Neurol Neurosurg Psychiatry</w:t>
      </w:r>
      <w:r w:rsidRPr="00F32F99">
        <w:rPr>
          <w:rFonts w:ascii="Calibri" w:hAnsi="Calibri"/>
          <w:sz w:val="22"/>
        </w:rPr>
        <w:t>. 1998;64(1):37-43.</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54. Schmidt H, Schmidt R, Fazekas F, et al. Apolipoprotein E e4 allele in the normal elderly: Neuropsychologic and brain MRI correlates. </w:t>
      </w:r>
      <w:r w:rsidRPr="00F32F99">
        <w:rPr>
          <w:rFonts w:ascii="Calibri" w:hAnsi="Calibri"/>
          <w:i/>
          <w:iCs/>
          <w:sz w:val="22"/>
        </w:rPr>
        <w:t>Clin Genet</w:t>
      </w:r>
      <w:r w:rsidRPr="00F32F99">
        <w:rPr>
          <w:rFonts w:ascii="Calibri" w:hAnsi="Calibri"/>
          <w:sz w:val="22"/>
        </w:rPr>
        <w:t>. 1996;50(5):293-299.</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55. Sawada H, Udaka F, Izumi Y, et al. Cerebral white matter lesions are not associated with apoE genotype but with age and female sex in alzheimer's disease. </w:t>
      </w:r>
      <w:r w:rsidRPr="00F32F99">
        <w:rPr>
          <w:rFonts w:ascii="Calibri" w:hAnsi="Calibri"/>
          <w:i/>
          <w:iCs/>
          <w:sz w:val="22"/>
        </w:rPr>
        <w:t>J Neurol Neurosurg Psychiatry</w:t>
      </w:r>
      <w:r w:rsidRPr="00F32F99">
        <w:rPr>
          <w:rFonts w:ascii="Calibri" w:hAnsi="Calibri"/>
          <w:sz w:val="22"/>
        </w:rPr>
        <w:t>. 2000;68(5):653-656.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56. Nebes RD, Vora IJ, Meltzer CC, et al. Relationship of deep white matter hyperintensities and apolipoprotein E genotype to depressive symptoms in older adults without clinical depression. </w:t>
      </w:r>
      <w:r w:rsidRPr="00F32F99">
        <w:rPr>
          <w:rFonts w:ascii="Calibri" w:hAnsi="Calibri"/>
          <w:i/>
          <w:iCs/>
          <w:sz w:val="22"/>
        </w:rPr>
        <w:t>Am J Psychiatry</w:t>
      </w:r>
      <w:r w:rsidRPr="00F32F99">
        <w:rPr>
          <w:rFonts w:ascii="Calibri" w:hAnsi="Calibri"/>
          <w:sz w:val="22"/>
        </w:rPr>
        <w:t>. 2001;158(6):878-884.</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57. Benedictus MR, Goos JD, Binnewijzend MA, et al. Specific risk factors for microbleeds and white matter hyperintensities in alzheimer's disease. </w:t>
      </w:r>
      <w:r w:rsidRPr="00F32F99">
        <w:rPr>
          <w:rFonts w:ascii="Calibri" w:hAnsi="Calibri"/>
          <w:i/>
          <w:iCs/>
          <w:sz w:val="22"/>
        </w:rPr>
        <w:t>Neurobiol Aging</w:t>
      </w:r>
      <w:r w:rsidRPr="00F32F99">
        <w:rPr>
          <w:rFonts w:ascii="Calibri" w:hAnsi="Calibri"/>
          <w:sz w:val="22"/>
        </w:rPr>
        <w:t>. 2013;34(11):2488-2494.</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58. Hirono N, Yasuda M, Tanimukai S, Kitagaki H, Mori E. Effect of the apolipoprotein E epsilon4 allele on white matter hyperintensities in dementia. </w:t>
      </w:r>
      <w:r w:rsidRPr="00F32F99">
        <w:rPr>
          <w:rFonts w:ascii="Calibri" w:hAnsi="Calibri"/>
          <w:i/>
          <w:iCs/>
          <w:sz w:val="22"/>
        </w:rPr>
        <w:t>Stroke</w:t>
      </w:r>
      <w:r w:rsidRPr="00F32F99">
        <w:rPr>
          <w:rFonts w:ascii="Calibri" w:hAnsi="Calibri"/>
          <w:sz w:val="22"/>
        </w:rPr>
        <w:t>. 2000;31(6):1263-1268.</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59. Sleegers K, den Heijer T, van Dijk EJ, et al. ACE gene is associated with alzheimer's disease and atrophy of hippocampus and amygdala. </w:t>
      </w:r>
      <w:r w:rsidRPr="00F32F99">
        <w:rPr>
          <w:rFonts w:ascii="Calibri" w:hAnsi="Calibri"/>
          <w:i/>
          <w:iCs/>
          <w:sz w:val="22"/>
        </w:rPr>
        <w:t>Neurobiol Aging</w:t>
      </w:r>
      <w:r w:rsidRPr="00F32F99">
        <w:rPr>
          <w:rFonts w:ascii="Calibri" w:hAnsi="Calibri"/>
          <w:sz w:val="22"/>
        </w:rPr>
        <w:t>. 2005;26(8):1153-1159.</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60. Sierra C, Coca A, Gomez-Angelats E, Poch E, Sobrino J, de la Sierra A. Renin-angiotensin system genetic polymorphisms and cerebral white matter lesions in essential hypertension. </w:t>
      </w:r>
      <w:r w:rsidRPr="00F32F99">
        <w:rPr>
          <w:rFonts w:ascii="Calibri" w:hAnsi="Calibri"/>
          <w:i/>
          <w:iCs/>
          <w:sz w:val="22"/>
        </w:rPr>
        <w:t>Hypertension</w:t>
      </w:r>
      <w:r w:rsidRPr="00F32F99">
        <w:rPr>
          <w:rFonts w:ascii="Calibri" w:hAnsi="Calibri"/>
          <w:sz w:val="22"/>
        </w:rPr>
        <w:t>. 2002;39(2 Pt 2):343-347.</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61. Gormley K, Bevan S, Markus HS. Polymorphisms in genes of the renin-angiotensin system and cerebral small vessel disease. </w:t>
      </w:r>
      <w:r w:rsidRPr="00F32F99">
        <w:rPr>
          <w:rFonts w:ascii="Calibri" w:hAnsi="Calibri"/>
          <w:i/>
          <w:iCs/>
          <w:sz w:val="22"/>
        </w:rPr>
        <w:t>Cerebrovasc Dis</w:t>
      </w:r>
      <w:r w:rsidRPr="00F32F99">
        <w:rPr>
          <w:rFonts w:ascii="Calibri" w:hAnsi="Calibri"/>
          <w:sz w:val="22"/>
        </w:rPr>
        <w:t>. 2007;23(2-3):148-155.</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62. Hassan A, Lansbury A, Catto AJ, et al. Angiotensin converting enzyme insertion/deletion genotype is associated with leukoaraiosis in lacunar syndromes. </w:t>
      </w:r>
      <w:r w:rsidRPr="00F32F99">
        <w:rPr>
          <w:rFonts w:ascii="Calibri" w:hAnsi="Calibri"/>
          <w:i/>
          <w:iCs/>
          <w:sz w:val="22"/>
        </w:rPr>
        <w:t>J Neurol Neurosurg Psychiatry</w:t>
      </w:r>
      <w:r w:rsidRPr="00F32F99">
        <w:rPr>
          <w:rFonts w:ascii="Calibri" w:hAnsi="Calibri"/>
          <w:sz w:val="22"/>
        </w:rPr>
        <w:t>. 2002;72(3):343-346.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63. Mizuno T, Makino M, Fujiwara Y, et al. Renin-angiotensin system gene polymorphism in japanese stroke patients. . 2003;1252:83-90.</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64. Schmidt R, Schmidt H, Fazekas F, et al. Angiotensinogen polymorphism M235T, carotid atherosclerosis, and small-vessel disease-related cerebral abnormalities. </w:t>
      </w:r>
      <w:r w:rsidRPr="00F32F99">
        <w:rPr>
          <w:rFonts w:ascii="Calibri" w:hAnsi="Calibri"/>
          <w:i/>
          <w:iCs/>
          <w:sz w:val="22"/>
        </w:rPr>
        <w:t>Hypertension</w:t>
      </w:r>
      <w:r w:rsidRPr="00F32F99">
        <w:rPr>
          <w:rFonts w:ascii="Calibri" w:hAnsi="Calibri"/>
          <w:sz w:val="22"/>
        </w:rPr>
        <w:t>. 2001;38(1):110-115.</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65. Hadjigeorgiou GM, Malizos K, Dardiotis E, et al. Paraoxonase 1 gene polymorphisms in patients with osteonecrosis of the femoral head with and without cerebral white matter lesions. </w:t>
      </w:r>
      <w:r w:rsidRPr="00F32F99">
        <w:rPr>
          <w:rFonts w:ascii="Calibri" w:hAnsi="Calibri"/>
          <w:i/>
          <w:iCs/>
          <w:sz w:val="22"/>
        </w:rPr>
        <w:t>J Orthop Res</w:t>
      </w:r>
      <w:r w:rsidRPr="00F32F99">
        <w:rPr>
          <w:rFonts w:ascii="Calibri" w:hAnsi="Calibri"/>
          <w:sz w:val="22"/>
        </w:rPr>
        <w:t>. 2007;25(8):1087-1093.</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66. Schmidt R, Schmidt H, Fazekas F, et al. MRI cerebral white matter lesions and paraoxonase PON1 polymorphisms : Three-year follow-up of the austrian stroke prevention study. </w:t>
      </w:r>
      <w:r w:rsidRPr="00F32F99">
        <w:rPr>
          <w:rFonts w:ascii="Calibri" w:hAnsi="Calibri"/>
          <w:i/>
          <w:iCs/>
          <w:sz w:val="22"/>
        </w:rPr>
        <w:t>Arterioscler Thromb Vasc Biol</w:t>
      </w:r>
      <w:r w:rsidRPr="00F32F99">
        <w:rPr>
          <w:rFonts w:ascii="Calibri" w:hAnsi="Calibri"/>
          <w:sz w:val="22"/>
        </w:rPr>
        <w:t>. 2000;20(7):1811-1816.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67. Albert MA, Glynn RJ, Buring JE, Ridker PM. Relation between soluble intercellular adhesion molecule-1, homocysteine, and fibrinogen levels and race/ethnicity in women without cardiovascular disease. </w:t>
      </w:r>
      <w:r w:rsidRPr="00F32F99">
        <w:rPr>
          <w:rFonts w:ascii="Calibri" w:hAnsi="Calibri"/>
          <w:i/>
          <w:iCs/>
          <w:sz w:val="22"/>
        </w:rPr>
        <w:t>Am J Cardiol</w:t>
      </w:r>
      <w:r w:rsidRPr="00F32F99">
        <w:rPr>
          <w:rFonts w:ascii="Calibri" w:hAnsi="Calibri"/>
          <w:sz w:val="22"/>
        </w:rPr>
        <w:t>. 2007;99(9):1246-1251.</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68. Anand SS, Yusuf S, Vuksan V, et al. Differences in risk factors, atherosclerosis, and cardiovascular disease between ethnic groups in canada: The study of health assessment and risk in ethnic groups (SHARE). </w:t>
      </w:r>
      <w:r w:rsidRPr="00F32F99">
        <w:rPr>
          <w:rFonts w:ascii="Calibri" w:hAnsi="Calibri"/>
          <w:i/>
          <w:iCs/>
          <w:sz w:val="22"/>
        </w:rPr>
        <w:t>Lancet</w:t>
      </w:r>
      <w:r w:rsidRPr="00F32F99">
        <w:rPr>
          <w:rFonts w:ascii="Calibri" w:hAnsi="Calibri"/>
          <w:sz w:val="22"/>
        </w:rPr>
        <w:t>. 2000;356(9226):279-284.</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69. Carmel R, Green R, Jacobsen DW, Rasmussen K, Florea M, Azen C. Serum cobalamin, homocysteine, and methylmalonic acid concentrations in a multiethnic elderly population: Ethnic and sex differences in cobalamin and metabolite abnormalities. </w:t>
      </w:r>
      <w:r w:rsidRPr="00F32F99">
        <w:rPr>
          <w:rFonts w:ascii="Calibri" w:hAnsi="Calibri"/>
          <w:i/>
          <w:iCs/>
          <w:sz w:val="22"/>
        </w:rPr>
        <w:t>Am J Clin Nutr</w:t>
      </w:r>
      <w:r w:rsidRPr="00F32F99">
        <w:rPr>
          <w:rFonts w:ascii="Calibri" w:hAnsi="Calibri"/>
          <w:sz w:val="22"/>
        </w:rPr>
        <w:t>. 1999;70(5):904-910.</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70. Senaratne MP, Macdonald K, De Silva D. Possible ethnic differences in plasma homocysteine levels associated with coronary artery disease between south asian and east asian immigrants. </w:t>
      </w:r>
      <w:r w:rsidRPr="00F32F99">
        <w:rPr>
          <w:rFonts w:ascii="Calibri" w:hAnsi="Calibri"/>
          <w:i/>
          <w:iCs/>
          <w:sz w:val="22"/>
        </w:rPr>
        <w:t>Clin Cardiol</w:t>
      </w:r>
      <w:r w:rsidRPr="00F32F99">
        <w:rPr>
          <w:rFonts w:ascii="Calibri" w:hAnsi="Calibri"/>
          <w:sz w:val="22"/>
        </w:rPr>
        <w:t>. 2001;24(11):730-734.</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71. Szolnoki Z. Pathomechanism of leukoaraiosis. </w:t>
      </w:r>
      <w:r w:rsidRPr="00F32F99">
        <w:rPr>
          <w:rFonts w:ascii="Calibri" w:hAnsi="Calibri"/>
          <w:i/>
          <w:iCs/>
          <w:sz w:val="22"/>
        </w:rPr>
        <w:t>Neuromolecular medicine</w:t>
      </w:r>
      <w:r w:rsidRPr="00F32F99">
        <w:rPr>
          <w:rFonts w:ascii="Calibri" w:hAnsi="Calibri"/>
          <w:sz w:val="22"/>
        </w:rPr>
        <w:t>. 2007;9(1):21-33.</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72. Smith GD, Ebrahim S. What can mendelian randomisation tell us about modifiable behavioural and environmental exposures? </w:t>
      </w:r>
      <w:r w:rsidRPr="00F32F99">
        <w:rPr>
          <w:rFonts w:ascii="Calibri" w:hAnsi="Calibri"/>
          <w:i/>
          <w:iCs/>
          <w:sz w:val="22"/>
        </w:rPr>
        <w:t>BMJ: British Medical Journal</w:t>
      </w:r>
      <w:r w:rsidRPr="00F32F99">
        <w:rPr>
          <w:rFonts w:ascii="Calibri" w:hAnsi="Calibri"/>
          <w:sz w:val="22"/>
        </w:rPr>
        <w:t>. 2005;330(7499):1076.</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73. Wald DS, Law M, Morris JK. Homocysteine and cardiovascular disease: Evidence on causality from a meta-analysis. </w:t>
      </w:r>
      <w:r w:rsidRPr="00F32F99">
        <w:rPr>
          <w:rFonts w:ascii="Calibri" w:hAnsi="Calibri"/>
          <w:i/>
          <w:iCs/>
          <w:sz w:val="22"/>
        </w:rPr>
        <w:t>BMJ</w:t>
      </w:r>
      <w:r w:rsidRPr="00F32F99">
        <w:rPr>
          <w:rFonts w:ascii="Calibri" w:hAnsi="Calibri"/>
          <w:sz w:val="22"/>
        </w:rPr>
        <w:t>. 2002;325(7374):1202.</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74. Poirier J, Bertrand P, Kogan S, Gauthier S, Davignon J, Bouthillier D. Apolipoprotein E polymorphism and alzheimer's disease. </w:t>
      </w:r>
      <w:r w:rsidRPr="00F32F99">
        <w:rPr>
          <w:rFonts w:ascii="Calibri" w:hAnsi="Calibri"/>
          <w:i/>
          <w:iCs/>
          <w:sz w:val="22"/>
        </w:rPr>
        <w:t>The Lancet</w:t>
      </w:r>
      <w:r w:rsidRPr="00F32F99">
        <w:rPr>
          <w:rFonts w:ascii="Calibri" w:hAnsi="Calibri"/>
          <w:sz w:val="22"/>
        </w:rPr>
        <w:t>. 1993;342(8873):697-699.</w:t>
      </w:r>
    </w:p>
    <w:p w:rsidR="00F32F99" w:rsidRPr="00F32F99" w:rsidRDefault="00F32F99" w:rsidP="00F32F99">
      <w:pPr>
        <w:pStyle w:val="NormalWeb"/>
        <w:spacing w:line="480" w:lineRule="auto"/>
        <w:rPr>
          <w:rFonts w:ascii="Calibri" w:hAnsi="Calibri"/>
          <w:sz w:val="22"/>
        </w:rPr>
      </w:pPr>
      <w:r w:rsidRPr="00F32F99">
        <w:rPr>
          <w:rFonts w:ascii="Calibri" w:hAnsi="Calibri"/>
          <w:sz w:val="22"/>
        </w:rPr>
        <w:t xml:space="preserve">75. Rubinsztein DC, Easton DF. Apolipoprotein E genetic variation and alzheimer’s disease. </w:t>
      </w:r>
      <w:r w:rsidRPr="00F32F99">
        <w:rPr>
          <w:rFonts w:ascii="Calibri" w:hAnsi="Calibri"/>
          <w:i/>
          <w:iCs/>
          <w:sz w:val="22"/>
        </w:rPr>
        <w:t>Dement Geriatr Cogn Disord</w:t>
      </w:r>
      <w:r w:rsidRPr="00F32F99">
        <w:rPr>
          <w:rFonts w:ascii="Calibri" w:hAnsi="Calibri"/>
          <w:sz w:val="22"/>
        </w:rPr>
        <w:t>. 1999;10(3):199-209.</w:t>
      </w:r>
    </w:p>
    <w:p w:rsidR="00432110" w:rsidRPr="00AE4E8F" w:rsidRDefault="00F32F99" w:rsidP="00F32F99">
      <w:pPr>
        <w:rPr>
          <w:rFonts w:cs="Calibri"/>
        </w:rPr>
      </w:pPr>
      <w:r w:rsidRPr="00F32F99">
        <w:t> </w:t>
      </w:r>
      <w:r w:rsidR="00295F35" w:rsidRPr="00AE4E8F">
        <w:rPr>
          <w:rFonts w:cs="Calibri"/>
        </w:rPr>
        <w:fldChar w:fldCharType="end"/>
      </w:r>
    </w:p>
    <w:sectPr w:rsidR="00432110" w:rsidRPr="00AE4E8F" w:rsidSect="00D51E4D">
      <w:footerReference w:type="default" r:id="rId1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77" w:rsidRDefault="006F5477" w:rsidP="00BF26C0">
      <w:pPr>
        <w:spacing w:after="0" w:line="240" w:lineRule="auto"/>
      </w:pPr>
      <w:r>
        <w:separator/>
      </w:r>
    </w:p>
  </w:endnote>
  <w:endnote w:type="continuationSeparator" w:id="0">
    <w:p w:rsidR="006F5477" w:rsidRDefault="006F5477" w:rsidP="00BF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D4" w:rsidRPr="00886DFD" w:rsidRDefault="002276D4">
    <w:pPr>
      <w:pStyle w:val="Footer"/>
      <w:rPr>
        <w:rFonts w:ascii="Cambria" w:hAnsi="Cambria"/>
      </w:rPr>
    </w:pPr>
    <w:r w:rsidRPr="00886DFD">
      <w:rPr>
        <w:rFonts w:ascii="Cambria" w:hAnsi="Cambria"/>
      </w:rPr>
      <w:tab/>
    </w:r>
    <w:r w:rsidRPr="00886DFD">
      <w:rPr>
        <w:rFonts w:ascii="Cambria" w:hAnsi="Cambria"/>
      </w:rPr>
      <w:fldChar w:fldCharType="begin"/>
    </w:r>
    <w:r w:rsidRPr="00886DFD">
      <w:rPr>
        <w:rFonts w:ascii="Cambria" w:hAnsi="Cambria"/>
      </w:rPr>
      <w:instrText xml:space="preserve"> PAGE   \* MERGEFORMAT </w:instrText>
    </w:r>
    <w:r w:rsidRPr="00886DFD">
      <w:rPr>
        <w:rFonts w:ascii="Cambria" w:hAnsi="Cambria"/>
      </w:rPr>
      <w:fldChar w:fldCharType="separate"/>
    </w:r>
    <w:r w:rsidR="006F5477">
      <w:rPr>
        <w:rFonts w:ascii="Cambria" w:hAnsi="Cambria"/>
        <w:noProof/>
      </w:rPr>
      <w:t>1</w:t>
    </w:r>
    <w:r w:rsidRPr="00886DFD">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77" w:rsidRDefault="006F5477" w:rsidP="00BF26C0">
      <w:pPr>
        <w:spacing w:after="0" w:line="240" w:lineRule="auto"/>
      </w:pPr>
      <w:r>
        <w:separator/>
      </w:r>
    </w:p>
  </w:footnote>
  <w:footnote w:type="continuationSeparator" w:id="0">
    <w:p w:rsidR="006F5477" w:rsidRDefault="006F5477" w:rsidP="00BF2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D20"/>
    <w:multiLevelType w:val="hybridMultilevel"/>
    <w:tmpl w:val="5A54E1E4"/>
    <w:lvl w:ilvl="0" w:tplc="441E802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7E98"/>
    <w:multiLevelType w:val="multilevel"/>
    <w:tmpl w:val="C0F64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161D7"/>
    <w:multiLevelType w:val="hybridMultilevel"/>
    <w:tmpl w:val="759EC036"/>
    <w:lvl w:ilvl="0" w:tplc="54A21FE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D1A8B"/>
    <w:multiLevelType w:val="hybridMultilevel"/>
    <w:tmpl w:val="E550E20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A707338"/>
    <w:multiLevelType w:val="hybridMultilevel"/>
    <w:tmpl w:val="1BEC8D8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EDF7B97"/>
    <w:multiLevelType w:val="hybridMultilevel"/>
    <w:tmpl w:val="5AAAC50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02796"/>
    <w:multiLevelType w:val="hybridMultilevel"/>
    <w:tmpl w:val="D26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334EC"/>
    <w:multiLevelType w:val="hybridMultilevel"/>
    <w:tmpl w:val="636A49AE"/>
    <w:lvl w:ilvl="0" w:tplc="857A1204">
      <w:start w:val="1"/>
      <w:numFmt w:val="bullet"/>
      <w:lvlText w:val="-"/>
      <w:lvlJc w:val="left"/>
      <w:pPr>
        <w:ind w:left="1080" w:hanging="360"/>
      </w:pPr>
      <w:rPr>
        <w:rFonts w:ascii="Cambria" w:eastAsia="Times New Roman" w:hAnsi="Cambria"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B031A9"/>
    <w:multiLevelType w:val="hybridMultilevel"/>
    <w:tmpl w:val="CD92F9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6FA4AC5"/>
    <w:multiLevelType w:val="hybridMultilevel"/>
    <w:tmpl w:val="6B6C86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145B80"/>
    <w:multiLevelType w:val="hybridMultilevel"/>
    <w:tmpl w:val="0910FF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1968BE"/>
    <w:multiLevelType w:val="hybridMultilevel"/>
    <w:tmpl w:val="4DF2A43C"/>
    <w:lvl w:ilvl="0" w:tplc="8A648204">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3C069C"/>
    <w:multiLevelType w:val="hybridMultilevel"/>
    <w:tmpl w:val="9A02B652"/>
    <w:lvl w:ilvl="0" w:tplc="D3D2C302">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13F62D8"/>
    <w:multiLevelType w:val="hybridMultilevel"/>
    <w:tmpl w:val="810AF7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DF0441F"/>
    <w:multiLevelType w:val="hybridMultilevel"/>
    <w:tmpl w:val="21840F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2110BA7"/>
    <w:multiLevelType w:val="hybridMultilevel"/>
    <w:tmpl w:val="833069F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44C2A92"/>
    <w:multiLevelType w:val="hybridMultilevel"/>
    <w:tmpl w:val="300A5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F07567"/>
    <w:multiLevelType w:val="hybridMultilevel"/>
    <w:tmpl w:val="FB8CC0B8"/>
    <w:lvl w:ilvl="0" w:tplc="31CE0EE0">
      <w:start w:val="201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C6A6E"/>
    <w:multiLevelType w:val="hybridMultilevel"/>
    <w:tmpl w:val="866C5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6A014E"/>
    <w:multiLevelType w:val="hybridMultilevel"/>
    <w:tmpl w:val="58E47E68"/>
    <w:lvl w:ilvl="0" w:tplc="2CB80B9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A784D65"/>
    <w:multiLevelType w:val="hybridMultilevel"/>
    <w:tmpl w:val="D064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032359"/>
    <w:multiLevelType w:val="hybridMultilevel"/>
    <w:tmpl w:val="D41A7B6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DDB48C5"/>
    <w:multiLevelType w:val="hybridMultilevel"/>
    <w:tmpl w:val="98FC7C64"/>
    <w:lvl w:ilvl="0" w:tplc="2196BF5A">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697FC6"/>
    <w:multiLevelType w:val="hybridMultilevel"/>
    <w:tmpl w:val="6D389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06D94"/>
    <w:multiLevelType w:val="hybridMultilevel"/>
    <w:tmpl w:val="2A8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A84B2C"/>
    <w:multiLevelType w:val="hybridMultilevel"/>
    <w:tmpl w:val="3A60CBD0"/>
    <w:lvl w:ilvl="0" w:tplc="49B63754">
      <w:numFmt w:val="bullet"/>
      <w:lvlText w:val="•"/>
      <w:lvlJc w:val="left"/>
      <w:pPr>
        <w:ind w:left="1440" w:hanging="720"/>
      </w:pPr>
      <w:rPr>
        <w:rFonts w:ascii="Cambria" w:eastAsia="Times New Roman" w:hAnsi="Cambri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B3A32AF"/>
    <w:multiLevelType w:val="hybridMultilevel"/>
    <w:tmpl w:val="5126A4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D172456"/>
    <w:multiLevelType w:val="hybridMultilevel"/>
    <w:tmpl w:val="A860DE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5"/>
  </w:num>
  <w:num w:numId="3">
    <w:abstractNumId w:val="0"/>
  </w:num>
  <w:num w:numId="4">
    <w:abstractNumId w:val="17"/>
  </w:num>
  <w:num w:numId="5">
    <w:abstractNumId w:val="23"/>
  </w:num>
  <w:num w:numId="6">
    <w:abstractNumId w:val="18"/>
  </w:num>
  <w:num w:numId="7">
    <w:abstractNumId w:val="8"/>
  </w:num>
  <w:num w:numId="8">
    <w:abstractNumId w:val="5"/>
  </w:num>
  <w:num w:numId="9">
    <w:abstractNumId w:val="13"/>
  </w:num>
  <w:num w:numId="10">
    <w:abstractNumId w:val="15"/>
  </w:num>
  <w:num w:numId="11">
    <w:abstractNumId w:val="11"/>
  </w:num>
  <w:num w:numId="12">
    <w:abstractNumId w:val="4"/>
  </w:num>
  <w:num w:numId="13">
    <w:abstractNumId w:val="19"/>
  </w:num>
  <w:num w:numId="14">
    <w:abstractNumId w:val="6"/>
  </w:num>
  <w:num w:numId="15">
    <w:abstractNumId w:val="1"/>
  </w:num>
  <w:num w:numId="16">
    <w:abstractNumId w:val="21"/>
  </w:num>
  <w:num w:numId="17">
    <w:abstractNumId w:val="7"/>
  </w:num>
  <w:num w:numId="18">
    <w:abstractNumId w:val="26"/>
  </w:num>
  <w:num w:numId="19">
    <w:abstractNumId w:val="3"/>
  </w:num>
  <w:num w:numId="20">
    <w:abstractNumId w:val="12"/>
  </w:num>
  <w:num w:numId="21">
    <w:abstractNumId w:val="22"/>
  </w:num>
  <w:num w:numId="22">
    <w:abstractNumId w:val="9"/>
  </w:num>
  <w:num w:numId="23">
    <w:abstractNumId w:val="24"/>
  </w:num>
  <w:num w:numId="24">
    <w:abstractNumId w:val="20"/>
  </w:num>
  <w:num w:numId="25">
    <w:abstractNumId w:val="2"/>
  </w:num>
  <w:num w:numId="26">
    <w:abstractNumId w:val="16"/>
  </w:num>
  <w:num w:numId="27">
    <w:abstractNumId w:val="10"/>
  </w:num>
  <w:num w:numId="2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ma, Pankaj">
    <w15:presenceInfo w15:providerId="AD" w15:userId="S-1-5-21-2032091107-1257326781-829235722-4870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0"/>
    <w:rsid w:val="000019A3"/>
    <w:rsid w:val="00002618"/>
    <w:rsid w:val="00002DF3"/>
    <w:rsid w:val="0000582E"/>
    <w:rsid w:val="00011200"/>
    <w:rsid w:val="000120E2"/>
    <w:rsid w:val="00012FD3"/>
    <w:rsid w:val="00015F27"/>
    <w:rsid w:val="00016C52"/>
    <w:rsid w:val="00021F78"/>
    <w:rsid w:val="000255FB"/>
    <w:rsid w:val="00027188"/>
    <w:rsid w:val="00027C34"/>
    <w:rsid w:val="000303EC"/>
    <w:rsid w:val="00030D5B"/>
    <w:rsid w:val="000327FA"/>
    <w:rsid w:val="00033482"/>
    <w:rsid w:val="000357AA"/>
    <w:rsid w:val="00036767"/>
    <w:rsid w:val="00047D7F"/>
    <w:rsid w:val="00051694"/>
    <w:rsid w:val="000538E9"/>
    <w:rsid w:val="00053A7C"/>
    <w:rsid w:val="0005771C"/>
    <w:rsid w:val="00060F9B"/>
    <w:rsid w:val="0006111D"/>
    <w:rsid w:val="00061A9E"/>
    <w:rsid w:val="000623FF"/>
    <w:rsid w:val="00064E1E"/>
    <w:rsid w:val="00066F2B"/>
    <w:rsid w:val="00067A3F"/>
    <w:rsid w:val="00073D64"/>
    <w:rsid w:val="00075863"/>
    <w:rsid w:val="0007695C"/>
    <w:rsid w:val="0007774E"/>
    <w:rsid w:val="00077B25"/>
    <w:rsid w:val="0008375F"/>
    <w:rsid w:val="00084399"/>
    <w:rsid w:val="00085DFA"/>
    <w:rsid w:val="00087ACA"/>
    <w:rsid w:val="000906AB"/>
    <w:rsid w:val="00091820"/>
    <w:rsid w:val="000947A1"/>
    <w:rsid w:val="00094D48"/>
    <w:rsid w:val="000A23DA"/>
    <w:rsid w:val="000A296F"/>
    <w:rsid w:val="000A3C60"/>
    <w:rsid w:val="000B17F3"/>
    <w:rsid w:val="000C0487"/>
    <w:rsid w:val="000C3DE2"/>
    <w:rsid w:val="000C6832"/>
    <w:rsid w:val="000C6C3F"/>
    <w:rsid w:val="000D0FC4"/>
    <w:rsid w:val="000D16D3"/>
    <w:rsid w:val="000E0480"/>
    <w:rsid w:val="000E187F"/>
    <w:rsid w:val="000F178D"/>
    <w:rsid w:val="000F2790"/>
    <w:rsid w:val="000F3401"/>
    <w:rsid w:val="000F643A"/>
    <w:rsid w:val="000F6F18"/>
    <w:rsid w:val="001022DF"/>
    <w:rsid w:val="00102E75"/>
    <w:rsid w:val="00103B96"/>
    <w:rsid w:val="001049BC"/>
    <w:rsid w:val="001062B9"/>
    <w:rsid w:val="001067DA"/>
    <w:rsid w:val="00106EA4"/>
    <w:rsid w:val="00110D77"/>
    <w:rsid w:val="00111B98"/>
    <w:rsid w:val="00112C50"/>
    <w:rsid w:val="0012119B"/>
    <w:rsid w:val="00126A45"/>
    <w:rsid w:val="00131424"/>
    <w:rsid w:val="0013262D"/>
    <w:rsid w:val="00137BD8"/>
    <w:rsid w:val="00137D8B"/>
    <w:rsid w:val="001459F6"/>
    <w:rsid w:val="00145EF7"/>
    <w:rsid w:val="0014685B"/>
    <w:rsid w:val="00151C73"/>
    <w:rsid w:val="001527DB"/>
    <w:rsid w:val="00153B45"/>
    <w:rsid w:val="001547F4"/>
    <w:rsid w:val="00160A8B"/>
    <w:rsid w:val="0016618F"/>
    <w:rsid w:val="00176A4A"/>
    <w:rsid w:val="001814F4"/>
    <w:rsid w:val="00182A79"/>
    <w:rsid w:val="0018300D"/>
    <w:rsid w:val="0018569A"/>
    <w:rsid w:val="0018610C"/>
    <w:rsid w:val="00192DB4"/>
    <w:rsid w:val="00195741"/>
    <w:rsid w:val="00195D7E"/>
    <w:rsid w:val="001A2EA4"/>
    <w:rsid w:val="001A4033"/>
    <w:rsid w:val="001A472C"/>
    <w:rsid w:val="001A7389"/>
    <w:rsid w:val="001A77E1"/>
    <w:rsid w:val="001A7D5E"/>
    <w:rsid w:val="001B0FAF"/>
    <w:rsid w:val="001C0157"/>
    <w:rsid w:val="001C12D1"/>
    <w:rsid w:val="001D09A8"/>
    <w:rsid w:val="001D1D3B"/>
    <w:rsid w:val="001D2AE7"/>
    <w:rsid w:val="001E1D68"/>
    <w:rsid w:val="001E6C1D"/>
    <w:rsid w:val="001E7F10"/>
    <w:rsid w:val="001F0D4A"/>
    <w:rsid w:val="001F105D"/>
    <w:rsid w:val="001F77AA"/>
    <w:rsid w:val="002013AC"/>
    <w:rsid w:val="002044B3"/>
    <w:rsid w:val="002108AA"/>
    <w:rsid w:val="00221406"/>
    <w:rsid w:val="00221B26"/>
    <w:rsid w:val="0022334F"/>
    <w:rsid w:val="00224890"/>
    <w:rsid w:val="00225B2B"/>
    <w:rsid w:val="00226198"/>
    <w:rsid w:val="002276D4"/>
    <w:rsid w:val="0023015A"/>
    <w:rsid w:val="0023312D"/>
    <w:rsid w:val="00236099"/>
    <w:rsid w:val="00236536"/>
    <w:rsid w:val="00240F54"/>
    <w:rsid w:val="00241BA2"/>
    <w:rsid w:val="00243EC7"/>
    <w:rsid w:val="00247DE2"/>
    <w:rsid w:val="002525D4"/>
    <w:rsid w:val="002540BD"/>
    <w:rsid w:val="00254EB3"/>
    <w:rsid w:val="00256254"/>
    <w:rsid w:val="0026291F"/>
    <w:rsid w:val="00265A1F"/>
    <w:rsid w:val="00267BAC"/>
    <w:rsid w:val="002725A5"/>
    <w:rsid w:val="002734AD"/>
    <w:rsid w:val="0027790A"/>
    <w:rsid w:val="00277BE0"/>
    <w:rsid w:val="0028113F"/>
    <w:rsid w:val="00281579"/>
    <w:rsid w:val="002815BC"/>
    <w:rsid w:val="002847BD"/>
    <w:rsid w:val="00290F12"/>
    <w:rsid w:val="00294F27"/>
    <w:rsid w:val="00295F35"/>
    <w:rsid w:val="002A1221"/>
    <w:rsid w:val="002A5E66"/>
    <w:rsid w:val="002A5EFF"/>
    <w:rsid w:val="002B114D"/>
    <w:rsid w:val="002B1214"/>
    <w:rsid w:val="002B1B6D"/>
    <w:rsid w:val="002B459F"/>
    <w:rsid w:val="002C1476"/>
    <w:rsid w:val="002C21DC"/>
    <w:rsid w:val="002C2207"/>
    <w:rsid w:val="002C39D9"/>
    <w:rsid w:val="002C6A2C"/>
    <w:rsid w:val="002D24D6"/>
    <w:rsid w:val="002D3423"/>
    <w:rsid w:val="002D396F"/>
    <w:rsid w:val="002D3C26"/>
    <w:rsid w:val="002D70BF"/>
    <w:rsid w:val="002D710F"/>
    <w:rsid w:val="002E053E"/>
    <w:rsid w:val="002E0BE9"/>
    <w:rsid w:val="002E2A26"/>
    <w:rsid w:val="002E4780"/>
    <w:rsid w:val="002E7E32"/>
    <w:rsid w:val="002F68D3"/>
    <w:rsid w:val="002F764B"/>
    <w:rsid w:val="003020C4"/>
    <w:rsid w:val="003055D7"/>
    <w:rsid w:val="0030618C"/>
    <w:rsid w:val="00310631"/>
    <w:rsid w:val="00311FF1"/>
    <w:rsid w:val="00315378"/>
    <w:rsid w:val="003175A1"/>
    <w:rsid w:val="003311D8"/>
    <w:rsid w:val="00331D67"/>
    <w:rsid w:val="003324F3"/>
    <w:rsid w:val="003377EB"/>
    <w:rsid w:val="00337F26"/>
    <w:rsid w:val="00345543"/>
    <w:rsid w:val="003466CF"/>
    <w:rsid w:val="00346D18"/>
    <w:rsid w:val="00350EFC"/>
    <w:rsid w:val="003518AA"/>
    <w:rsid w:val="003553BF"/>
    <w:rsid w:val="0036290C"/>
    <w:rsid w:val="00365194"/>
    <w:rsid w:val="00365651"/>
    <w:rsid w:val="003723D2"/>
    <w:rsid w:val="0037248B"/>
    <w:rsid w:val="003726EE"/>
    <w:rsid w:val="00374ECF"/>
    <w:rsid w:val="003838D9"/>
    <w:rsid w:val="00384F86"/>
    <w:rsid w:val="0038629F"/>
    <w:rsid w:val="003908B7"/>
    <w:rsid w:val="003908E4"/>
    <w:rsid w:val="00392CAB"/>
    <w:rsid w:val="00392DC8"/>
    <w:rsid w:val="00397342"/>
    <w:rsid w:val="003A1A34"/>
    <w:rsid w:val="003A3433"/>
    <w:rsid w:val="003A4C6C"/>
    <w:rsid w:val="003B0453"/>
    <w:rsid w:val="003B4BD8"/>
    <w:rsid w:val="003C08D6"/>
    <w:rsid w:val="003C120C"/>
    <w:rsid w:val="003C2DA9"/>
    <w:rsid w:val="003C47EC"/>
    <w:rsid w:val="003C4C93"/>
    <w:rsid w:val="003C533D"/>
    <w:rsid w:val="003C6DB2"/>
    <w:rsid w:val="003C7565"/>
    <w:rsid w:val="003D2853"/>
    <w:rsid w:val="003D2B7B"/>
    <w:rsid w:val="003D492A"/>
    <w:rsid w:val="003D6E77"/>
    <w:rsid w:val="003D7AB3"/>
    <w:rsid w:val="003E13C9"/>
    <w:rsid w:val="003E1756"/>
    <w:rsid w:val="003E3C94"/>
    <w:rsid w:val="003E3D07"/>
    <w:rsid w:val="003E6838"/>
    <w:rsid w:val="003F5C0C"/>
    <w:rsid w:val="0040142B"/>
    <w:rsid w:val="0041047D"/>
    <w:rsid w:val="00410899"/>
    <w:rsid w:val="00410A51"/>
    <w:rsid w:val="00415013"/>
    <w:rsid w:val="00417282"/>
    <w:rsid w:val="004255B4"/>
    <w:rsid w:val="00432110"/>
    <w:rsid w:val="00433A0C"/>
    <w:rsid w:val="00440186"/>
    <w:rsid w:val="00440395"/>
    <w:rsid w:val="004413E8"/>
    <w:rsid w:val="004418C4"/>
    <w:rsid w:val="00441AE5"/>
    <w:rsid w:val="004442AA"/>
    <w:rsid w:val="00444ADD"/>
    <w:rsid w:val="004501AB"/>
    <w:rsid w:val="00450DCA"/>
    <w:rsid w:val="00453F8C"/>
    <w:rsid w:val="00455A33"/>
    <w:rsid w:val="0045706F"/>
    <w:rsid w:val="00457506"/>
    <w:rsid w:val="004575BE"/>
    <w:rsid w:val="004615E8"/>
    <w:rsid w:val="00463DE4"/>
    <w:rsid w:val="0046447A"/>
    <w:rsid w:val="00467782"/>
    <w:rsid w:val="0048249B"/>
    <w:rsid w:val="00486A3F"/>
    <w:rsid w:val="00487673"/>
    <w:rsid w:val="004924E8"/>
    <w:rsid w:val="00492534"/>
    <w:rsid w:val="004971D6"/>
    <w:rsid w:val="004972D2"/>
    <w:rsid w:val="004A028B"/>
    <w:rsid w:val="004A3F44"/>
    <w:rsid w:val="004C03D8"/>
    <w:rsid w:val="004C0A80"/>
    <w:rsid w:val="004C465D"/>
    <w:rsid w:val="004C54BE"/>
    <w:rsid w:val="004C64D9"/>
    <w:rsid w:val="004C6CEB"/>
    <w:rsid w:val="004C7E98"/>
    <w:rsid w:val="004D15E9"/>
    <w:rsid w:val="004D3742"/>
    <w:rsid w:val="004D6F70"/>
    <w:rsid w:val="004E2E20"/>
    <w:rsid w:val="004E3CFB"/>
    <w:rsid w:val="004E4F71"/>
    <w:rsid w:val="004E52F9"/>
    <w:rsid w:val="004E6031"/>
    <w:rsid w:val="004E7B2A"/>
    <w:rsid w:val="00503476"/>
    <w:rsid w:val="005106A2"/>
    <w:rsid w:val="00511844"/>
    <w:rsid w:val="005120C5"/>
    <w:rsid w:val="0052422F"/>
    <w:rsid w:val="00524D6A"/>
    <w:rsid w:val="0052684C"/>
    <w:rsid w:val="00533EE4"/>
    <w:rsid w:val="00534648"/>
    <w:rsid w:val="0055085D"/>
    <w:rsid w:val="00551418"/>
    <w:rsid w:val="00551DB0"/>
    <w:rsid w:val="00556431"/>
    <w:rsid w:val="0055670E"/>
    <w:rsid w:val="005568F2"/>
    <w:rsid w:val="0055726F"/>
    <w:rsid w:val="00561FBA"/>
    <w:rsid w:val="0056768C"/>
    <w:rsid w:val="00570E89"/>
    <w:rsid w:val="00575A04"/>
    <w:rsid w:val="00576F12"/>
    <w:rsid w:val="00577EF0"/>
    <w:rsid w:val="00580F34"/>
    <w:rsid w:val="005827C0"/>
    <w:rsid w:val="00584645"/>
    <w:rsid w:val="00584CF8"/>
    <w:rsid w:val="005902EF"/>
    <w:rsid w:val="00595192"/>
    <w:rsid w:val="005968FD"/>
    <w:rsid w:val="0059729B"/>
    <w:rsid w:val="00597A17"/>
    <w:rsid w:val="005A27BB"/>
    <w:rsid w:val="005A32AA"/>
    <w:rsid w:val="005A3E2A"/>
    <w:rsid w:val="005A48C7"/>
    <w:rsid w:val="005A4B12"/>
    <w:rsid w:val="005A5754"/>
    <w:rsid w:val="005A5A43"/>
    <w:rsid w:val="005B03E6"/>
    <w:rsid w:val="005B0DA1"/>
    <w:rsid w:val="005B16B9"/>
    <w:rsid w:val="005B3F2C"/>
    <w:rsid w:val="005C35EE"/>
    <w:rsid w:val="005C431C"/>
    <w:rsid w:val="005D2679"/>
    <w:rsid w:val="005D6C61"/>
    <w:rsid w:val="005E1F8E"/>
    <w:rsid w:val="005E2DB6"/>
    <w:rsid w:val="005E323F"/>
    <w:rsid w:val="005E3B80"/>
    <w:rsid w:val="005F5764"/>
    <w:rsid w:val="005F716C"/>
    <w:rsid w:val="00605E91"/>
    <w:rsid w:val="00607E83"/>
    <w:rsid w:val="0061219E"/>
    <w:rsid w:val="006130D7"/>
    <w:rsid w:val="00615089"/>
    <w:rsid w:val="00617811"/>
    <w:rsid w:val="0062588D"/>
    <w:rsid w:val="00626A71"/>
    <w:rsid w:val="00630425"/>
    <w:rsid w:val="006329A7"/>
    <w:rsid w:val="00634764"/>
    <w:rsid w:val="00634DD4"/>
    <w:rsid w:val="00644880"/>
    <w:rsid w:val="0064495C"/>
    <w:rsid w:val="00645C13"/>
    <w:rsid w:val="00646593"/>
    <w:rsid w:val="006506B6"/>
    <w:rsid w:val="006507D2"/>
    <w:rsid w:val="00650ABE"/>
    <w:rsid w:val="0065137B"/>
    <w:rsid w:val="00653364"/>
    <w:rsid w:val="00653B44"/>
    <w:rsid w:val="0065456F"/>
    <w:rsid w:val="006546AF"/>
    <w:rsid w:val="00656AE5"/>
    <w:rsid w:val="00661BCC"/>
    <w:rsid w:val="006628E9"/>
    <w:rsid w:val="00665D91"/>
    <w:rsid w:val="0067162C"/>
    <w:rsid w:val="00672C93"/>
    <w:rsid w:val="006741EF"/>
    <w:rsid w:val="00675257"/>
    <w:rsid w:val="00676A79"/>
    <w:rsid w:val="00676AEC"/>
    <w:rsid w:val="00677576"/>
    <w:rsid w:val="00677780"/>
    <w:rsid w:val="006800C8"/>
    <w:rsid w:val="006802B5"/>
    <w:rsid w:val="00684F01"/>
    <w:rsid w:val="00686EB6"/>
    <w:rsid w:val="00692B1B"/>
    <w:rsid w:val="00694D16"/>
    <w:rsid w:val="00697C3D"/>
    <w:rsid w:val="006A4324"/>
    <w:rsid w:val="006A5E7F"/>
    <w:rsid w:val="006A76D7"/>
    <w:rsid w:val="006A7BDD"/>
    <w:rsid w:val="006B0F44"/>
    <w:rsid w:val="006B1622"/>
    <w:rsid w:val="006B27C9"/>
    <w:rsid w:val="006B3A0E"/>
    <w:rsid w:val="006B7D3E"/>
    <w:rsid w:val="006C4094"/>
    <w:rsid w:val="006C6BCF"/>
    <w:rsid w:val="006D1739"/>
    <w:rsid w:val="006D1C03"/>
    <w:rsid w:val="006D1D36"/>
    <w:rsid w:val="006D23F5"/>
    <w:rsid w:val="006D280A"/>
    <w:rsid w:val="006D370E"/>
    <w:rsid w:val="006D4304"/>
    <w:rsid w:val="006D48F6"/>
    <w:rsid w:val="006D59B0"/>
    <w:rsid w:val="006D5A06"/>
    <w:rsid w:val="006D6A57"/>
    <w:rsid w:val="006E0649"/>
    <w:rsid w:val="006E124E"/>
    <w:rsid w:val="006E1352"/>
    <w:rsid w:val="006E59A5"/>
    <w:rsid w:val="006E6F05"/>
    <w:rsid w:val="006E7471"/>
    <w:rsid w:val="006F175C"/>
    <w:rsid w:val="006F27B8"/>
    <w:rsid w:val="006F53A4"/>
    <w:rsid w:val="006F5477"/>
    <w:rsid w:val="006F7482"/>
    <w:rsid w:val="007007DD"/>
    <w:rsid w:val="00700AAB"/>
    <w:rsid w:val="00700E21"/>
    <w:rsid w:val="00702488"/>
    <w:rsid w:val="007061CE"/>
    <w:rsid w:val="00713D80"/>
    <w:rsid w:val="00713FFA"/>
    <w:rsid w:val="007162AD"/>
    <w:rsid w:val="00720945"/>
    <w:rsid w:val="00721F6B"/>
    <w:rsid w:val="00723D31"/>
    <w:rsid w:val="0073289E"/>
    <w:rsid w:val="00732BE4"/>
    <w:rsid w:val="007347A9"/>
    <w:rsid w:val="0073574E"/>
    <w:rsid w:val="00742783"/>
    <w:rsid w:val="00747DC2"/>
    <w:rsid w:val="007508B9"/>
    <w:rsid w:val="00750CD2"/>
    <w:rsid w:val="007511BD"/>
    <w:rsid w:val="00752193"/>
    <w:rsid w:val="00752AAF"/>
    <w:rsid w:val="00753983"/>
    <w:rsid w:val="00756947"/>
    <w:rsid w:val="00760E36"/>
    <w:rsid w:val="00761176"/>
    <w:rsid w:val="00761D46"/>
    <w:rsid w:val="00762886"/>
    <w:rsid w:val="00767396"/>
    <w:rsid w:val="00767CDC"/>
    <w:rsid w:val="00767DE0"/>
    <w:rsid w:val="007701ED"/>
    <w:rsid w:val="00770C6A"/>
    <w:rsid w:val="007712CA"/>
    <w:rsid w:val="007715DA"/>
    <w:rsid w:val="0077268D"/>
    <w:rsid w:val="007754BB"/>
    <w:rsid w:val="007802B7"/>
    <w:rsid w:val="00780EB8"/>
    <w:rsid w:val="00783A76"/>
    <w:rsid w:val="00783F49"/>
    <w:rsid w:val="00784FB6"/>
    <w:rsid w:val="007851AA"/>
    <w:rsid w:val="007855B7"/>
    <w:rsid w:val="007855ED"/>
    <w:rsid w:val="0078622C"/>
    <w:rsid w:val="00786880"/>
    <w:rsid w:val="00794044"/>
    <w:rsid w:val="0079476D"/>
    <w:rsid w:val="007A1B72"/>
    <w:rsid w:val="007A5A78"/>
    <w:rsid w:val="007A5E27"/>
    <w:rsid w:val="007A661C"/>
    <w:rsid w:val="007A6842"/>
    <w:rsid w:val="007B02B0"/>
    <w:rsid w:val="007B19D5"/>
    <w:rsid w:val="007B3C2E"/>
    <w:rsid w:val="007B3FCB"/>
    <w:rsid w:val="007B53F7"/>
    <w:rsid w:val="007B621F"/>
    <w:rsid w:val="007B6664"/>
    <w:rsid w:val="007B7BB2"/>
    <w:rsid w:val="007C3190"/>
    <w:rsid w:val="007C31DC"/>
    <w:rsid w:val="007C79B0"/>
    <w:rsid w:val="007C7B07"/>
    <w:rsid w:val="007D18BB"/>
    <w:rsid w:val="007D352F"/>
    <w:rsid w:val="007E1267"/>
    <w:rsid w:val="007F4D9C"/>
    <w:rsid w:val="007F4F88"/>
    <w:rsid w:val="007F7441"/>
    <w:rsid w:val="008002F9"/>
    <w:rsid w:val="00800CB6"/>
    <w:rsid w:val="008036F7"/>
    <w:rsid w:val="00804E29"/>
    <w:rsid w:val="00804FB1"/>
    <w:rsid w:val="00810203"/>
    <w:rsid w:val="00820489"/>
    <w:rsid w:val="00820CC0"/>
    <w:rsid w:val="0082198B"/>
    <w:rsid w:val="008300F2"/>
    <w:rsid w:val="00830AC0"/>
    <w:rsid w:val="00835102"/>
    <w:rsid w:val="008356B7"/>
    <w:rsid w:val="008479F5"/>
    <w:rsid w:val="008512BD"/>
    <w:rsid w:val="00852E72"/>
    <w:rsid w:val="008541AD"/>
    <w:rsid w:val="00856162"/>
    <w:rsid w:val="00861319"/>
    <w:rsid w:val="0086424F"/>
    <w:rsid w:val="008654E8"/>
    <w:rsid w:val="00866348"/>
    <w:rsid w:val="00871EE4"/>
    <w:rsid w:val="00873AC9"/>
    <w:rsid w:val="00874E26"/>
    <w:rsid w:val="00874FDA"/>
    <w:rsid w:val="00876F81"/>
    <w:rsid w:val="00881522"/>
    <w:rsid w:val="00881E95"/>
    <w:rsid w:val="00882B13"/>
    <w:rsid w:val="00885E2F"/>
    <w:rsid w:val="008869DC"/>
    <w:rsid w:val="00886DFD"/>
    <w:rsid w:val="00886E24"/>
    <w:rsid w:val="00892880"/>
    <w:rsid w:val="00894503"/>
    <w:rsid w:val="008947C2"/>
    <w:rsid w:val="00894D59"/>
    <w:rsid w:val="0089605C"/>
    <w:rsid w:val="00897525"/>
    <w:rsid w:val="008A0ECC"/>
    <w:rsid w:val="008A2978"/>
    <w:rsid w:val="008B3510"/>
    <w:rsid w:val="008B360B"/>
    <w:rsid w:val="008B37D8"/>
    <w:rsid w:val="008C11C4"/>
    <w:rsid w:val="008C1513"/>
    <w:rsid w:val="008C2AF4"/>
    <w:rsid w:val="008C3E3E"/>
    <w:rsid w:val="008C73AB"/>
    <w:rsid w:val="008D0E0C"/>
    <w:rsid w:val="008D13AF"/>
    <w:rsid w:val="008D2D9D"/>
    <w:rsid w:val="008D2F36"/>
    <w:rsid w:val="008D3B56"/>
    <w:rsid w:val="008D45DD"/>
    <w:rsid w:val="008E32B4"/>
    <w:rsid w:val="008E3372"/>
    <w:rsid w:val="008F1401"/>
    <w:rsid w:val="008F1A29"/>
    <w:rsid w:val="008F4B1F"/>
    <w:rsid w:val="008F4BC2"/>
    <w:rsid w:val="008F5457"/>
    <w:rsid w:val="008F6CB7"/>
    <w:rsid w:val="008F774D"/>
    <w:rsid w:val="00902D66"/>
    <w:rsid w:val="0090420B"/>
    <w:rsid w:val="009051EC"/>
    <w:rsid w:val="00910E3C"/>
    <w:rsid w:val="00915CF3"/>
    <w:rsid w:val="00920CF6"/>
    <w:rsid w:val="009211F8"/>
    <w:rsid w:val="009214BA"/>
    <w:rsid w:val="00921FEB"/>
    <w:rsid w:val="00923856"/>
    <w:rsid w:val="00923F55"/>
    <w:rsid w:val="00927BC1"/>
    <w:rsid w:val="00927E7F"/>
    <w:rsid w:val="00942709"/>
    <w:rsid w:val="00945527"/>
    <w:rsid w:val="00946C3F"/>
    <w:rsid w:val="00952DE1"/>
    <w:rsid w:val="009530A1"/>
    <w:rsid w:val="0095638F"/>
    <w:rsid w:val="009569B9"/>
    <w:rsid w:val="00960A73"/>
    <w:rsid w:val="00963D24"/>
    <w:rsid w:val="00965A8C"/>
    <w:rsid w:val="00970384"/>
    <w:rsid w:val="009711BE"/>
    <w:rsid w:val="00973AE8"/>
    <w:rsid w:val="00975285"/>
    <w:rsid w:val="009803E6"/>
    <w:rsid w:val="0098277A"/>
    <w:rsid w:val="00983E28"/>
    <w:rsid w:val="009902E0"/>
    <w:rsid w:val="0099062B"/>
    <w:rsid w:val="00992B13"/>
    <w:rsid w:val="009934A7"/>
    <w:rsid w:val="009953EB"/>
    <w:rsid w:val="009A6067"/>
    <w:rsid w:val="009C181F"/>
    <w:rsid w:val="009C6F39"/>
    <w:rsid w:val="009D06C2"/>
    <w:rsid w:val="009D1776"/>
    <w:rsid w:val="009D72B4"/>
    <w:rsid w:val="009E1B2A"/>
    <w:rsid w:val="009E3536"/>
    <w:rsid w:val="009E3C27"/>
    <w:rsid w:val="009E47A6"/>
    <w:rsid w:val="009E5A05"/>
    <w:rsid w:val="009E6F8A"/>
    <w:rsid w:val="009F13DC"/>
    <w:rsid w:val="009F2BD5"/>
    <w:rsid w:val="009F3D8C"/>
    <w:rsid w:val="009F7C70"/>
    <w:rsid w:val="00A02731"/>
    <w:rsid w:val="00A028F0"/>
    <w:rsid w:val="00A03684"/>
    <w:rsid w:val="00A038AA"/>
    <w:rsid w:val="00A0458F"/>
    <w:rsid w:val="00A05373"/>
    <w:rsid w:val="00A10469"/>
    <w:rsid w:val="00A123B7"/>
    <w:rsid w:val="00A1307C"/>
    <w:rsid w:val="00A16CE1"/>
    <w:rsid w:val="00A22A3B"/>
    <w:rsid w:val="00A23CFB"/>
    <w:rsid w:val="00A3030F"/>
    <w:rsid w:val="00A404E1"/>
    <w:rsid w:val="00A40F28"/>
    <w:rsid w:val="00A41504"/>
    <w:rsid w:val="00A43667"/>
    <w:rsid w:val="00A5160D"/>
    <w:rsid w:val="00A51EE7"/>
    <w:rsid w:val="00A53692"/>
    <w:rsid w:val="00A5435A"/>
    <w:rsid w:val="00A5466F"/>
    <w:rsid w:val="00A5476D"/>
    <w:rsid w:val="00A633EB"/>
    <w:rsid w:val="00A63B19"/>
    <w:rsid w:val="00A6426F"/>
    <w:rsid w:val="00A64316"/>
    <w:rsid w:val="00A717A6"/>
    <w:rsid w:val="00A73472"/>
    <w:rsid w:val="00A73D74"/>
    <w:rsid w:val="00A74AFC"/>
    <w:rsid w:val="00A76D85"/>
    <w:rsid w:val="00A77804"/>
    <w:rsid w:val="00A9218C"/>
    <w:rsid w:val="00A942BC"/>
    <w:rsid w:val="00A94719"/>
    <w:rsid w:val="00A94844"/>
    <w:rsid w:val="00A975B4"/>
    <w:rsid w:val="00A9784A"/>
    <w:rsid w:val="00A97B47"/>
    <w:rsid w:val="00A97CB1"/>
    <w:rsid w:val="00AA27F6"/>
    <w:rsid w:val="00AA2F21"/>
    <w:rsid w:val="00AA5C90"/>
    <w:rsid w:val="00AA68C3"/>
    <w:rsid w:val="00AA6940"/>
    <w:rsid w:val="00AB2272"/>
    <w:rsid w:val="00AB53AD"/>
    <w:rsid w:val="00AC09F9"/>
    <w:rsid w:val="00AC2D19"/>
    <w:rsid w:val="00AC330D"/>
    <w:rsid w:val="00AC540B"/>
    <w:rsid w:val="00AC71FA"/>
    <w:rsid w:val="00AC7EF6"/>
    <w:rsid w:val="00AD1D21"/>
    <w:rsid w:val="00AD239E"/>
    <w:rsid w:val="00AD3C4C"/>
    <w:rsid w:val="00AD42B0"/>
    <w:rsid w:val="00AE0AF7"/>
    <w:rsid w:val="00AE476A"/>
    <w:rsid w:val="00AE4E8F"/>
    <w:rsid w:val="00AE513A"/>
    <w:rsid w:val="00AE57FB"/>
    <w:rsid w:val="00AE5D81"/>
    <w:rsid w:val="00AF0590"/>
    <w:rsid w:val="00AF05E3"/>
    <w:rsid w:val="00B00545"/>
    <w:rsid w:val="00B018FA"/>
    <w:rsid w:val="00B01A06"/>
    <w:rsid w:val="00B01BFB"/>
    <w:rsid w:val="00B027EA"/>
    <w:rsid w:val="00B046D4"/>
    <w:rsid w:val="00B07803"/>
    <w:rsid w:val="00B1047B"/>
    <w:rsid w:val="00B11457"/>
    <w:rsid w:val="00B142B3"/>
    <w:rsid w:val="00B174F1"/>
    <w:rsid w:val="00B24C59"/>
    <w:rsid w:val="00B31335"/>
    <w:rsid w:val="00B338DB"/>
    <w:rsid w:val="00B35C6E"/>
    <w:rsid w:val="00B446A1"/>
    <w:rsid w:val="00B466EE"/>
    <w:rsid w:val="00B47077"/>
    <w:rsid w:val="00B471A5"/>
    <w:rsid w:val="00B50CA4"/>
    <w:rsid w:val="00B54735"/>
    <w:rsid w:val="00B55914"/>
    <w:rsid w:val="00B6110E"/>
    <w:rsid w:val="00B62772"/>
    <w:rsid w:val="00B64D48"/>
    <w:rsid w:val="00B67B4E"/>
    <w:rsid w:val="00B70DA5"/>
    <w:rsid w:val="00B738C8"/>
    <w:rsid w:val="00B747D0"/>
    <w:rsid w:val="00B80509"/>
    <w:rsid w:val="00B81A76"/>
    <w:rsid w:val="00B831F1"/>
    <w:rsid w:val="00B85035"/>
    <w:rsid w:val="00B861DA"/>
    <w:rsid w:val="00B87F0E"/>
    <w:rsid w:val="00B903CA"/>
    <w:rsid w:val="00B912BC"/>
    <w:rsid w:val="00B91F7C"/>
    <w:rsid w:val="00B93E33"/>
    <w:rsid w:val="00B93ED4"/>
    <w:rsid w:val="00BA6343"/>
    <w:rsid w:val="00BA6E99"/>
    <w:rsid w:val="00BA77EE"/>
    <w:rsid w:val="00BB0E14"/>
    <w:rsid w:val="00BB30A2"/>
    <w:rsid w:val="00BB3ED3"/>
    <w:rsid w:val="00BB576C"/>
    <w:rsid w:val="00BC463E"/>
    <w:rsid w:val="00BC5EE5"/>
    <w:rsid w:val="00BC6142"/>
    <w:rsid w:val="00BD0690"/>
    <w:rsid w:val="00BD1B22"/>
    <w:rsid w:val="00BD6C97"/>
    <w:rsid w:val="00BE029C"/>
    <w:rsid w:val="00BE0AFA"/>
    <w:rsid w:val="00BE2435"/>
    <w:rsid w:val="00BE44CA"/>
    <w:rsid w:val="00BE79C0"/>
    <w:rsid w:val="00BE7D40"/>
    <w:rsid w:val="00BF26C0"/>
    <w:rsid w:val="00BF3242"/>
    <w:rsid w:val="00BF461E"/>
    <w:rsid w:val="00BF490D"/>
    <w:rsid w:val="00BF5773"/>
    <w:rsid w:val="00C00FDC"/>
    <w:rsid w:val="00C02090"/>
    <w:rsid w:val="00C04569"/>
    <w:rsid w:val="00C05E45"/>
    <w:rsid w:val="00C07B5F"/>
    <w:rsid w:val="00C12853"/>
    <w:rsid w:val="00C15062"/>
    <w:rsid w:val="00C170F5"/>
    <w:rsid w:val="00C1750D"/>
    <w:rsid w:val="00C20FE4"/>
    <w:rsid w:val="00C22F89"/>
    <w:rsid w:val="00C251EA"/>
    <w:rsid w:val="00C26079"/>
    <w:rsid w:val="00C26695"/>
    <w:rsid w:val="00C27B2C"/>
    <w:rsid w:val="00C33E57"/>
    <w:rsid w:val="00C37514"/>
    <w:rsid w:val="00C4041D"/>
    <w:rsid w:val="00C405D7"/>
    <w:rsid w:val="00C452DA"/>
    <w:rsid w:val="00C45938"/>
    <w:rsid w:val="00C47DC6"/>
    <w:rsid w:val="00C54E11"/>
    <w:rsid w:val="00C60721"/>
    <w:rsid w:val="00C6278B"/>
    <w:rsid w:val="00C6551C"/>
    <w:rsid w:val="00C65B59"/>
    <w:rsid w:val="00C677CE"/>
    <w:rsid w:val="00C71632"/>
    <w:rsid w:val="00C72270"/>
    <w:rsid w:val="00C761B4"/>
    <w:rsid w:val="00C769EB"/>
    <w:rsid w:val="00C76C68"/>
    <w:rsid w:val="00C777C9"/>
    <w:rsid w:val="00C80EDC"/>
    <w:rsid w:val="00C825CC"/>
    <w:rsid w:val="00C82981"/>
    <w:rsid w:val="00C835AB"/>
    <w:rsid w:val="00C83FAE"/>
    <w:rsid w:val="00C84B50"/>
    <w:rsid w:val="00C86494"/>
    <w:rsid w:val="00C900AF"/>
    <w:rsid w:val="00C9095F"/>
    <w:rsid w:val="00C96460"/>
    <w:rsid w:val="00CA1A93"/>
    <w:rsid w:val="00CA2798"/>
    <w:rsid w:val="00CB0E73"/>
    <w:rsid w:val="00CB1E27"/>
    <w:rsid w:val="00CB220E"/>
    <w:rsid w:val="00CB2CA0"/>
    <w:rsid w:val="00CB37AB"/>
    <w:rsid w:val="00CB4DC2"/>
    <w:rsid w:val="00CB64B4"/>
    <w:rsid w:val="00CB6DAE"/>
    <w:rsid w:val="00CB71BE"/>
    <w:rsid w:val="00CB75D1"/>
    <w:rsid w:val="00CC25CE"/>
    <w:rsid w:val="00CC2F51"/>
    <w:rsid w:val="00CC4F12"/>
    <w:rsid w:val="00CC67BC"/>
    <w:rsid w:val="00CD0F2A"/>
    <w:rsid w:val="00CD5214"/>
    <w:rsid w:val="00CE5C89"/>
    <w:rsid w:val="00CE6C36"/>
    <w:rsid w:val="00CF3420"/>
    <w:rsid w:val="00D023B2"/>
    <w:rsid w:val="00D06481"/>
    <w:rsid w:val="00D072B0"/>
    <w:rsid w:val="00D1268B"/>
    <w:rsid w:val="00D17F65"/>
    <w:rsid w:val="00D23076"/>
    <w:rsid w:val="00D30660"/>
    <w:rsid w:val="00D3243F"/>
    <w:rsid w:val="00D32A69"/>
    <w:rsid w:val="00D335C4"/>
    <w:rsid w:val="00D35287"/>
    <w:rsid w:val="00D41BF6"/>
    <w:rsid w:val="00D4353F"/>
    <w:rsid w:val="00D44CBF"/>
    <w:rsid w:val="00D46F69"/>
    <w:rsid w:val="00D47457"/>
    <w:rsid w:val="00D47C61"/>
    <w:rsid w:val="00D51E4D"/>
    <w:rsid w:val="00D53CC7"/>
    <w:rsid w:val="00D54D92"/>
    <w:rsid w:val="00D56B83"/>
    <w:rsid w:val="00D57212"/>
    <w:rsid w:val="00D60367"/>
    <w:rsid w:val="00D60A6B"/>
    <w:rsid w:val="00D61134"/>
    <w:rsid w:val="00D611CE"/>
    <w:rsid w:val="00D615E9"/>
    <w:rsid w:val="00D62C97"/>
    <w:rsid w:val="00D64847"/>
    <w:rsid w:val="00D706A8"/>
    <w:rsid w:val="00D74B7D"/>
    <w:rsid w:val="00D75531"/>
    <w:rsid w:val="00D802E5"/>
    <w:rsid w:val="00D838A0"/>
    <w:rsid w:val="00D850B2"/>
    <w:rsid w:val="00D852BB"/>
    <w:rsid w:val="00D94E75"/>
    <w:rsid w:val="00D94E82"/>
    <w:rsid w:val="00D96591"/>
    <w:rsid w:val="00DA0645"/>
    <w:rsid w:val="00DA0C3C"/>
    <w:rsid w:val="00DA171F"/>
    <w:rsid w:val="00DA1E3F"/>
    <w:rsid w:val="00DC12AF"/>
    <w:rsid w:val="00DC33B0"/>
    <w:rsid w:val="00DC5F6C"/>
    <w:rsid w:val="00DC67CC"/>
    <w:rsid w:val="00DC7832"/>
    <w:rsid w:val="00DD050A"/>
    <w:rsid w:val="00DD26A0"/>
    <w:rsid w:val="00DD3803"/>
    <w:rsid w:val="00DD659E"/>
    <w:rsid w:val="00DE1033"/>
    <w:rsid w:val="00DE3C27"/>
    <w:rsid w:val="00DF097A"/>
    <w:rsid w:val="00DF4AAF"/>
    <w:rsid w:val="00DF74DC"/>
    <w:rsid w:val="00E04B0E"/>
    <w:rsid w:val="00E050A4"/>
    <w:rsid w:val="00E13830"/>
    <w:rsid w:val="00E2011F"/>
    <w:rsid w:val="00E25D79"/>
    <w:rsid w:val="00E25E3A"/>
    <w:rsid w:val="00E30FA1"/>
    <w:rsid w:val="00E326A6"/>
    <w:rsid w:val="00E442AB"/>
    <w:rsid w:val="00E44D0A"/>
    <w:rsid w:val="00E52B23"/>
    <w:rsid w:val="00E602AA"/>
    <w:rsid w:val="00E613C5"/>
    <w:rsid w:val="00E61DD5"/>
    <w:rsid w:val="00E63E1A"/>
    <w:rsid w:val="00E656BE"/>
    <w:rsid w:val="00E70886"/>
    <w:rsid w:val="00E72759"/>
    <w:rsid w:val="00E72BD4"/>
    <w:rsid w:val="00E75230"/>
    <w:rsid w:val="00E8019E"/>
    <w:rsid w:val="00E801F9"/>
    <w:rsid w:val="00E85043"/>
    <w:rsid w:val="00E870D7"/>
    <w:rsid w:val="00E87255"/>
    <w:rsid w:val="00E94A8C"/>
    <w:rsid w:val="00EA2B2B"/>
    <w:rsid w:val="00EA3ED1"/>
    <w:rsid w:val="00EA4132"/>
    <w:rsid w:val="00EA6D62"/>
    <w:rsid w:val="00EA752F"/>
    <w:rsid w:val="00EB1ED0"/>
    <w:rsid w:val="00EB3997"/>
    <w:rsid w:val="00EB3FDD"/>
    <w:rsid w:val="00EB6887"/>
    <w:rsid w:val="00EB6B6F"/>
    <w:rsid w:val="00EC363C"/>
    <w:rsid w:val="00EC49DF"/>
    <w:rsid w:val="00EC5474"/>
    <w:rsid w:val="00EC5BC7"/>
    <w:rsid w:val="00EC6BD6"/>
    <w:rsid w:val="00EC78E5"/>
    <w:rsid w:val="00ED172A"/>
    <w:rsid w:val="00ED3B27"/>
    <w:rsid w:val="00EE3051"/>
    <w:rsid w:val="00EE3245"/>
    <w:rsid w:val="00EE33D9"/>
    <w:rsid w:val="00EE477C"/>
    <w:rsid w:val="00EE7791"/>
    <w:rsid w:val="00EF252A"/>
    <w:rsid w:val="00EF2AF9"/>
    <w:rsid w:val="00EF700A"/>
    <w:rsid w:val="00F01745"/>
    <w:rsid w:val="00F0296C"/>
    <w:rsid w:val="00F041D8"/>
    <w:rsid w:val="00F06C05"/>
    <w:rsid w:val="00F07830"/>
    <w:rsid w:val="00F1035B"/>
    <w:rsid w:val="00F13393"/>
    <w:rsid w:val="00F1403C"/>
    <w:rsid w:val="00F142F2"/>
    <w:rsid w:val="00F14A36"/>
    <w:rsid w:val="00F16163"/>
    <w:rsid w:val="00F17E87"/>
    <w:rsid w:val="00F220C5"/>
    <w:rsid w:val="00F24416"/>
    <w:rsid w:val="00F258C0"/>
    <w:rsid w:val="00F30E40"/>
    <w:rsid w:val="00F32F99"/>
    <w:rsid w:val="00F36E07"/>
    <w:rsid w:val="00F417F9"/>
    <w:rsid w:val="00F439EF"/>
    <w:rsid w:val="00F448A7"/>
    <w:rsid w:val="00F44AA1"/>
    <w:rsid w:val="00F468B8"/>
    <w:rsid w:val="00F47134"/>
    <w:rsid w:val="00F56D91"/>
    <w:rsid w:val="00F60F1C"/>
    <w:rsid w:val="00F638AA"/>
    <w:rsid w:val="00F63F87"/>
    <w:rsid w:val="00F64BAD"/>
    <w:rsid w:val="00F65169"/>
    <w:rsid w:val="00F66112"/>
    <w:rsid w:val="00F6781E"/>
    <w:rsid w:val="00F67829"/>
    <w:rsid w:val="00F715A9"/>
    <w:rsid w:val="00F81B30"/>
    <w:rsid w:val="00F9255C"/>
    <w:rsid w:val="00F93C1B"/>
    <w:rsid w:val="00F94EAA"/>
    <w:rsid w:val="00F96822"/>
    <w:rsid w:val="00F977D2"/>
    <w:rsid w:val="00FA31AA"/>
    <w:rsid w:val="00FA3732"/>
    <w:rsid w:val="00FA4202"/>
    <w:rsid w:val="00FB3D88"/>
    <w:rsid w:val="00FB6C1A"/>
    <w:rsid w:val="00FC1ACC"/>
    <w:rsid w:val="00FC2CC0"/>
    <w:rsid w:val="00FC5BFE"/>
    <w:rsid w:val="00FC6119"/>
    <w:rsid w:val="00FC6A3A"/>
    <w:rsid w:val="00FC6D33"/>
    <w:rsid w:val="00FD01CE"/>
    <w:rsid w:val="00FD05A6"/>
    <w:rsid w:val="00FD11F5"/>
    <w:rsid w:val="00FD5BEF"/>
    <w:rsid w:val="00FD78BF"/>
    <w:rsid w:val="00FD7DB5"/>
    <w:rsid w:val="00FE0E7B"/>
    <w:rsid w:val="00FE2A22"/>
    <w:rsid w:val="00FE4D28"/>
    <w:rsid w:val="00FE63FE"/>
    <w:rsid w:val="00FF0A23"/>
    <w:rsid w:val="00FF44E8"/>
    <w:rsid w:val="00FF5243"/>
    <w:rsid w:val="00FF56A2"/>
    <w:rsid w:val="00FF6F17"/>
    <w:rsid w:val="00FF7879"/>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F4451E-34C8-4561-9E60-2C2D74E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74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3D"/>
    <w:pPr>
      <w:ind w:left="720"/>
      <w:contextualSpacing/>
    </w:pPr>
  </w:style>
  <w:style w:type="paragraph" w:styleId="Header">
    <w:name w:val="header"/>
    <w:basedOn w:val="Normal"/>
    <w:link w:val="HeaderChar"/>
    <w:uiPriority w:val="99"/>
    <w:semiHidden/>
    <w:unhideWhenUsed/>
    <w:rsid w:val="00BF26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F26C0"/>
    <w:rPr>
      <w:rFonts w:cs="Times New Roman"/>
    </w:rPr>
  </w:style>
  <w:style w:type="paragraph" w:styleId="Footer">
    <w:name w:val="footer"/>
    <w:basedOn w:val="Normal"/>
    <w:link w:val="FooterChar"/>
    <w:uiPriority w:val="99"/>
    <w:unhideWhenUsed/>
    <w:rsid w:val="00BF26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26C0"/>
    <w:rPr>
      <w:rFonts w:cs="Times New Roman"/>
    </w:rPr>
  </w:style>
  <w:style w:type="paragraph" w:styleId="BalloonText">
    <w:name w:val="Balloon Text"/>
    <w:basedOn w:val="Normal"/>
    <w:link w:val="BalloonTextChar"/>
    <w:uiPriority w:val="99"/>
    <w:semiHidden/>
    <w:unhideWhenUsed/>
    <w:rsid w:val="00BF26C0"/>
    <w:pPr>
      <w:spacing w:after="0" w:line="240" w:lineRule="auto"/>
    </w:pPr>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BF26C0"/>
    <w:rPr>
      <w:rFonts w:ascii="Tahoma" w:hAnsi="Tahoma"/>
      <w:sz w:val="16"/>
    </w:rPr>
  </w:style>
  <w:style w:type="paragraph" w:customStyle="1" w:styleId="bulleted">
    <w:name w:val="bulleted"/>
    <w:basedOn w:val="Normal"/>
    <w:rsid w:val="00145EF7"/>
    <w:pPr>
      <w:spacing w:after="90" w:line="240" w:lineRule="auto"/>
    </w:pPr>
    <w:rPr>
      <w:rFonts w:ascii="Arial" w:hAnsi="Arial" w:cs="Arial"/>
      <w:sz w:val="20"/>
      <w:szCs w:val="20"/>
    </w:rPr>
  </w:style>
  <w:style w:type="character" w:customStyle="1" w:styleId="apple-converted-space">
    <w:name w:val="apple-converted-space"/>
    <w:basedOn w:val="DefaultParagraphFont"/>
    <w:rsid w:val="00A51EE7"/>
    <w:rPr>
      <w:rFonts w:cs="Times New Roman"/>
    </w:rPr>
  </w:style>
  <w:style w:type="table" w:customStyle="1" w:styleId="LightShading-Accent11">
    <w:name w:val="Light Shading - Accent 11"/>
    <w:basedOn w:val="TableNormal"/>
    <w:uiPriority w:val="60"/>
    <w:rsid w:val="00963D24"/>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63D24"/>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ableGrid">
    <w:name w:val="Table Grid"/>
    <w:basedOn w:val="TableNormal"/>
    <w:uiPriority w:val="59"/>
    <w:rsid w:val="00FB6C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FB6C1A"/>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3D492A"/>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basedOn w:val="DefaultParagraphFont"/>
    <w:uiPriority w:val="99"/>
    <w:unhideWhenUsed/>
    <w:rsid w:val="004575BE"/>
    <w:rPr>
      <w:rFonts w:cs="Times New Roman"/>
      <w:color w:val="0000FF"/>
      <w:u w:val="single"/>
    </w:rPr>
  </w:style>
  <w:style w:type="paragraph" w:styleId="NormalWeb">
    <w:name w:val="Normal (Web)"/>
    <w:basedOn w:val="Normal"/>
    <w:uiPriority w:val="99"/>
    <w:semiHidden/>
    <w:unhideWhenUsed/>
    <w:rsid w:val="005106A2"/>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7C31DC"/>
    <w:rPr>
      <w:rFonts w:cs="Times New Roman"/>
      <w:sz w:val="16"/>
      <w:szCs w:val="16"/>
    </w:rPr>
  </w:style>
  <w:style w:type="paragraph" w:styleId="CommentText">
    <w:name w:val="annotation text"/>
    <w:basedOn w:val="Normal"/>
    <w:link w:val="CommentTextChar"/>
    <w:uiPriority w:val="99"/>
    <w:unhideWhenUsed/>
    <w:rsid w:val="007C31DC"/>
    <w:rPr>
      <w:sz w:val="20"/>
      <w:szCs w:val="20"/>
    </w:rPr>
  </w:style>
  <w:style w:type="character" w:customStyle="1" w:styleId="CommentTextChar">
    <w:name w:val="Comment Text Char"/>
    <w:basedOn w:val="DefaultParagraphFont"/>
    <w:link w:val="CommentText"/>
    <w:uiPriority w:val="99"/>
    <w:locked/>
    <w:rsid w:val="007C31DC"/>
    <w:rPr>
      <w:rFonts w:cs="Times New Roman"/>
      <w:lang w:val="en-GB" w:eastAsia="en-GB"/>
    </w:rPr>
  </w:style>
  <w:style w:type="paragraph" w:styleId="CommentSubject">
    <w:name w:val="annotation subject"/>
    <w:basedOn w:val="CommentText"/>
    <w:next w:val="CommentText"/>
    <w:link w:val="CommentSubjectChar"/>
    <w:uiPriority w:val="99"/>
    <w:semiHidden/>
    <w:unhideWhenUsed/>
    <w:rsid w:val="007C31DC"/>
    <w:rPr>
      <w:b/>
      <w:bCs/>
    </w:rPr>
  </w:style>
  <w:style w:type="character" w:customStyle="1" w:styleId="CommentSubjectChar">
    <w:name w:val="Comment Subject Char"/>
    <w:basedOn w:val="CommentTextChar"/>
    <w:link w:val="CommentSubject"/>
    <w:uiPriority w:val="99"/>
    <w:semiHidden/>
    <w:locked/>
    <w:rsid w:val="007C31DC"/>
    <w:rPr>
      <w:rFonts w:cs="Times New Roman"/>
      <w:b/>
      <w:bCs/>
      <w:lang w:val="en-GB" w:eastAsia="en-GB"/>
    </w:rPr>
  </w:style>
  <w:style w:type="paragraph" w:styleId="Revision">
    <w:name w:val="Revision"/>
    <w:hidden/>
    <w:uiPriority w:val="99"/>
    <w:semiHidden/>
    <w:rsid w:val="00856162"/>
    <w:rPr>
      <w:rFonts w:cs="Times New Roman"/>
      <w:sz w:val="22"/>
      <w:szCs w:val="22"/>
    </w:rPr>
  </w:style>
  <w:style w:type="paragraph" w:styleId="EndnoteText">
    <w:name w:val="endnote text"/>
    <w:basedOn w:val="Normal"/>
    <w:link w:val="EndnoteTextChar"/>
    <w:semiHidden/>
    <w:rsid w:val="002725A5"/>
    <w:pPr>
      <w:spacing w:after="0" w:line="240" w:lineRule="auto"/>
    </w:pPr>
    <w:rPr>
      <w:rFonts w:ascii="Times New Roman" w:hAnsi="Times New Roman"/>
      <w:sz w:val="20"/>
      <w:szCs w:val="20"/>
      <w:lang w:val="en-US" w:eastAsia="en-US"/>
    </w:rPr>
  </w:style>
  <w:style w:type="character" w:customStyle="1" w:styleId="EndnoteTextChar">
    <w:name w:val="Endnote Text Char"/>
    <w:basedOn w:val="DefaultParagraphFont"/>
    <w:link w:val="EndnoteText"/>
    <w:semiHidden/>
    <w:rsid w:val="002725A5"/>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3589">
      <w:bodyDiv w:val="1"/>
      <w:marLeft w:val="0"/>
      <w:marRight w:val="0"/>
      <w:marTop w:val="0"/>
      <w:marBottom w:val="0"/>
      <w:divBdr>
        <w:top w:val="none" w:sz="0" w:space="0" w:color="auto"/>
        <w:left w:val="none" w:sz="0" w:space="0" w:color="auto"/>
        <w:bottom w:val="none" w:sz="0" w:space="0" w:color="auto"/>
        <w:right w:val="none" w:sz="0" w:space="0" w:color="auto"/>
      </w:divBdr>
    </w:div>
    <w:div w:id="57293807">
      <w:bodyDiv w:val="1"/>
      <w:marLeft w:val="0"/>
      <w:marRight w:val="0"/>
      <w:marTop w:val="0"/>
      <w:marBottom w:val="0"/>
      <w:divBdr>
        <w:top w:val="none" w:sz="0" w:space="0" w:color="auto"/>
        <w:left w:val="none" w:sz="0" w:space="0" w:color="auto"/>
        <w:bottom w:val="none" w:sz="0" w:space="0" w:color="auto"/>
        <w:right w:val="none" w:sz="0" w:space="0" w:color="auto"/>
      </w:divBdr>
    </w:div>
    <w:div w:id="61606108">
      <w:bodyDiv w:val="1"/>
      <w:marLeft w:val="0"/>
      <w:marRight w:val="0"/>
      <w:marTop w:val="0"/>
      <w:marBottom w:val="0"/>
      <w:divBdr>
        <w:top w:val="none" w:sz="0" w:space="0" w:color="auto"/>
        <w:left w:val="none" w:sz="0" w:space="0" w:color="auto"/>
        <w:bottom w:val="none" w:sz="0" w:space="0" w:color="auto"/>
        <w:right w:val="none" w:sz="0" w:space="0" w:color="auto"/>
      </w:divBdr>
    </w:div>
    <w:div w:id="100151245">
      <w:bodyDiv w:val="1"/>
      <w:marLeft w:val="0"/>
      <w:marRight w:val="0"/>
      <w:marTop w:val="0"/>
      <w:marBottom w:val="0"/>
      <w:divBdr>
        <w:top w:val="none" w:sz="0" w:space="0" w:color="auto"/>
        <w:left w:val="none" w:sz="0" w:space="0" w:color="auto"/>
        <w:bottom w:val="none" w:sz="0" w:space="0" w:color="auto"/>
        <w:right w:val="none" w:sz="0" w:space="0" w:color="auto"/>
      </w:divBdr>
    </w:div>
    <w:div w:id="144323644">
      <w:bodyDiv w:val="1"/>
      <w:marLeft w:val="0"/>
      <w:marRight w:val="0"/>
      <w:marTop w:val="0"/>
      <w:marBottom w:val="0"/>
      <w:divBdr>
        <w:top w:val="none" w:sz="0" w:space="0" w:color="auto"/>
        <w:left w:val="none" w:sz="0" w:space="0" w:color="auto"/>
        <w:bottom w:val="none" w:sz="0" w:space="0" w:color="auto"/>
        <w:right w:val="none" w:sz="0" w:space="0" w:color="auto"/>
      </w:divBdr>
    </w:div>
    <w:div w:id="159397173">
      <w:marLeft w:val="0"/>
      <w:marRight w:val="0"/>
      <w:marTop w:val="0"/>
      <w:marBottom w:val="0"/>
      <w:divBdr>
        <w:top w:val="none" w:sz="0" w:space="0" w:color="auto"/>
        <w:left w:val="none" w:sz="0" w:space="0" w:color="auto"/>
        <w:bottom w:val="none" w:sz="0" w:space="0" w:color="auto"/>
        <w:right w:val="none" w:sz="0" w:space="0" w:color="auto"/>
      </w:divBdr>
    </w:div>
    <w:div w:id="159397174">
      <w:marLeft w:val="0"/>
      <w:marRight w:val="0"/>
      <w:marTop w:val="0"/>
      <w:marBottom w:val="0"/>
      <w:divBdr>
        <w:top w:val="none" w:sz="0" w:space="0" w:color="auto"/>
        <w:left w:val="none" w:sz="0" w:space="0" w:color="auto"/>
        <w:bottom w:val="none" w:sz="0" w:space="0" w:color="auto"/>
        <w:right w:val="none" w:sz="0" w:space="0" w:color="auto"/>
      </w:divBdr>
    </w:div>
    <w:div w:id="159397175">
      <w:marLeft w:val="0"/>
      <w:marRight w:val="0"/>
      <w:marTop w:val="0"/>
      <w:marBottom w:val="0"/>
      <w:divBdr>
        <w:top w:val="none" w:sz="0" w:space="0" w:color="auto"/>
        <w:left w:val="none" w:sz="0" w:space="0" w:color="auto"/>
        <w:bottom w:val="none" w:sz="0" w:space="0" w:color="auto"/>
        <w:right w:val="none" w:sz="0" w:space="0" w:color="auto"/>
      </w:divBdr>
    </w:div>
    <w:div w:id="159397176">
      <w:marLeft w:val="0"/>
      <w:marRight w:val="0"/>
      <w:marTop w:val="0"/>
      <w:marBottom w:val="0"/>
      <w:divBdr>
        <w:top w:val="none" w:sz="0" w:space="0" w:color="auto"/>
        <w:left w:val="none" w:sz="0" w:space="0" w:color="auto"/>
        <w:bottom w:val="none" w:sz="0" w:space="0" w:color="auto"/>
        <w:right w:val="none" w:sz="0" w:space="0" w:color="auto"/>
      </w:divBdr>
    </w:div>
    <w:div w:id="159397177">
      <w:marLeft w:val="0"/>
      <w:marRight w:val="0"/>
      <w:marTop w:val="0"/>
      <w:marBottom w:val="0"/>
      <w:divBdr>
        <w:top w:val="none" w:sz="0" w:space="0" w:color="auto"/>
        <w:left w:val="none" w:sz="0" w:space="0" w:color="auto"/>
        <w:bottom w:val="none" w:sz="0" w:space="0" w:color="auto"/>
        <w:right w:val="none" w:sz="0" w:space="0" w:color="auto"/>
      </w:divBdr>
    </w:div>
    <w:div w:id="159397178">
      <w:marLeft w:val="0"/>
      <w:marRight w:val="0"/>
      <w:marTop w:val="0"/>
      <w:marBottom w:val="0"/>
      <w:divBdr>
        <w:top w:val="none" w:sz="0" w:space="0" w:color="auto"/>
        <w:left w:val="none" w:sz="0" w:space="0" w:color="auto"/>
        <w:bottom w:val="none" w:sz="0" w:space="0" w:color="auto"/>
        <w:right w:val="none" w:sz="0" w:space="0" w:color="auto"/>
      </w:divBdr>
    </w:div>
    <w:div w:id="159397179">
      <w:marLeft w:val="0"/>
      <w:marRight w:val="0"/>
      <w:marTop w:val="0"/>
      <w:marBottom w:val="0"/>
      <w:divBdr>
        <w:top w:val="none" w:sz="0" w:space="0" w:color="auto"/>
        <w:left w:val="none" w:sz="0" w:space="0" w:color="auto"/>
        <w:bottom w:val="none" w:sz="0" w:space="0" w:color="auto"/>
        <w:right w:val="none" w:sz="0" w:space="0" w:color="auto"/>
      </w:divBdr>
    </w:div>
    <w:div w:id="159397180">
      <w:marLeft w:val="0"/>
      <w:marRight w:val="0"/>
      <w:marTop w:val="0"/>
      <w:marBottom w:val="0"/>
      <w:divBdr>
        <w:top w:val="none" w:sz="0" w:space="0" w:color="auto"/>
        <w:left w:val="none" w:sz="0" w:space="0" w:color="auto"/>
        <w:bottom w:val="none" w:sz="0" w:space="0" w:color="auto"/>
        <w:right w:val="none" w:sz="0" w:space="0" w:color="auto"/>
      </w:divBdr>
    </w:div>
    <w:div w:id="159397181">
      <w:marLeft w:val="0"/>
      <w:marRight w:val="0"/>
      <w:marTop w:val="0"/>
      <w:marBottom w:val="0"/>
      <w:divBdr>
        <w:top w:val="none" w:sz="0" w:space="0" w:color="auto"/>
        <w:left w:val="none" w:sz="0" w:space="0" w:color="auto"/>
        <w:bottom w:val="none" w:sz="0" w:space="0" w:color="auto"/>
        <w:right w:val="none" w:sz="0" w:space="0" w:color="auto"/>
      </w:divBdr>
    </w:div>
    <w:div w:id="159397182">
      <w:marLeft w:val="0"/>
      <w:marRight w:val="0"/>
      <w:marTop w:val="0"/>
      <w:marBottom w:val="0"/>
      <w:divBdr>
        <w:top w:val="none" w:sz="0" w:space="0" w:color="auto"/>
        <w:left w:val="none" w:sz="0" w:space="0" w:color="auto"/>
        <w:bottom w:val="none" w:sz="0" w:space="0" w:color="auto"/>
        <w:right w:val="none" w:sz="0" w:space="0" w:color="auto"/>
      </w:divBdr>
    </w:div>
    <w:div w:id="159397183">
      <w:marLeft w:val="0"/>
      <w:marRight w:val="0"/>
      <w:marTop w:val="0"/>
      <w:marBottom w:val="0"/>
      <w:divBdr>
        <w:top w:val="none" w:sz="0" w:space="0" w:color="auto"/>
        <w:left w:val="none" w:sz="0" w:space="0" w:color="auto"/>
        <w:bottom w:val="none" w:sz="0" w:space="0" w:color="auto"/>
        <w:right w:val="none" w:sz="0" w:space="0" w:color="auto"/>
      </w:divBdr>
    </w:div>
    <w:div w:id="159397184">
      <w:marLeft w:val="0"/>
      <w:marRight w:val="0"/>
      <w:marTop w:val="0"/>
      <w:marBottom w:val="0"/>
      <w:divBdr>
        <w:top w:val="none" w:sz="0" w:space="0" w:color="auto"/>
        <w:left w:val="none" w:sz="0" w:space="0" w:color="auto"/>
        <w:bottom w:val="none" w:sz="0" w:space="0" w:color="auto"/>
        <w:right w:val="none" w:sz="0" w:space="0" w:color="auto"/>
      </w:divBdr>
    </w:div>
    <w:div w:id="159397185">
      <w:marLeft w:val="0"/>
      <w:marRight w:val="0"/>
      <w:marTop w:val="0"/>
      <w:marBottom w:val="0"/>
      <w:divBdr>
        <w:top w:val="none" w:sz="0" w:space="0" w:color="auto"/>
        <w:left w:val="none" w:sz="0" w:space="0" w:color="auto"/>
        <w:bottom w:val="none" w:sz="0" w:space="0" w:color="auto"/>
        <w:right w:val="none" w:sz="0" w:space="0" w:color="auto"/>
      </w:divBdr>
    </w:div>
    <w:div w:id="159397186">
      <w:marLeft w:val="0"/>
      <w:marRight w:val="0"/>
      <w:marTop w:val="0"/>
      <w:marBottom w:val="0"/>
      <w:divBdr>
        <w:top w:val="none" w:sz="0" w:space="0" w:color="auto"/>
        <w:left w:val="none" w:sz="0" w:space="0" w:color="auto"/>
        <w:bottom w:val="none" w:sz="0" w:space="0" w:color="auto"/>
        <w:right w:val="none" w:sz="0" w:space="0" w:color="auto"/>
      </w:divBdr>
    </w:div>
    <w:div w:id="159397187">
      <w:marLeft w:val="0"/>
      <w:marRight w:val="0"/>
      <w:marTop w:val="0"/>
      <w:marBottom w:val="0"/>
      <w:divBdr>
        <w:top w:val="none" w:sz="0" w:space="0" w:color="auto"/>
        <w:left w:val="none" w:sz="0" w:space="0" w:color="auto"/>
        <w:bottom w:val="none" w:sz="0" w:space="0" w:color="auto"/>
        <w:right w:val="none" w:sz="0" w:space="0" w:color="auto"/>
      </w:divBdr>
    </w:div>
    <w:div w:id="159397188">
      <w:marLeft w:val="0"/>
      <w:marRight w:val="0"/>
      <w:marTop w:val="0"/>
      <w:marBottom w:val="0"/>
      <w:divBdr>
        <w:top w:val="none" w:sz="0" w:space="0" w:color="auto"/>
        <w:left w:val="none" w:sz="0" w:space="0" w:color="auto"/>
        <w:bottom w:val="none" w:sz="0" w:space="0" w:color="auto"/>
        <w:right w:val="none" w:sz="0" w:space="0" w:color="auto"/>
      </w:divBdr>
    </w:div>
    <w:div w:id="159397189">
      <w:marLeft w:val="0"/>
      <w:marRight w:val="0"/>
      <w:marTop w:val="0"/>
      <w:marBottom w:val="0"/>
      <w:divBdr>
        <w:top w:val="none" w:sz="0" w:space="0" w:color="auto"/>
        <w:left w:val="none" w:sz="0" w:space="0" w:color="auto"/>
        <w:bottom w:val="none" w:sz="0" w:space="0" w:color="auto"/>
        <w:right w:val="none" w:sz="0" w:space="0" w:color="auto"/>
      </w:divBdr>
    </w:div>
    <w:div w:id="159397190">
      <w:marLeft w:val="0"/>
      <w:marRight w:val="0"/>
      <w:marTop w:val="0"/>
      <w:marBottom w:val="0"/>
      <w:divBdr>
        <w:top w:val="none" w:sz="0" w:space="0" w:color="auto"/>
        <w:left w:val="none" w:sz="0" w:space="0" w:color="auto"/>
        <w:bottom w:val="none" w:sz="0" w:space="0" w:color="auto"/>
        <w:right w:val="none" w:sz="0" w:space="0" w:color="auto"/>
      </w:divBdr>
    </w:div>
    <w:div w:id="159397191">
      <w:marLeft w:val="0"/>
      <w:marRight w:val="0"/>
      <w:marTop w:val="0"/>
      <w:marBottom w:val="0"/>
      <w:divBdr>
        <w:top w:val="none" w:sz="0" w:space="0" w:color="auto"/>
        <w:left w:val="none" w:sz="0" w:space="0" w:color="auto"/>
        <w:bottom w:val="none" w:sz="0" w:space="0" w:color="auto"/>
        <w:right w:val="none" w:sz="0" w:space="0" w:color="auto"/>
      </w:divBdr>
    </w:div>
    <w:div w:id="159397192">
      <w:marLeft w:val="0"/>
      <w:marRight w:val="0"/>
      <w:marTop w:val="0"/>
      <w:marBottom w:val="0"/>
      <w:divBdr>
        <w:top w:val="none" w:sz="0" w:space="0" w:color="auto"/>
        <w:left w:val="none" w:sz="0" w:space="0" w:color="auto"/>
        <w:bottom w:val="none" w:sz="0" w:space="0" w:color="auto"/>
        <w:right w:val="none" w:sz="0" w:space="0" w:color="auto"/>
      </w:divBdr>
    </w:div>
    <w:div w:id="159397193">
      <w:marLeft w:val="0"/>
      <w:marRight w:val="0"/>
      <w:marTop w:val="0"/>
      <w:marBottom w:val="0"/>
      <w:divBdr>
        <w:top w:val="none" w:sz="0" w:space="0" w:color="auto"/>
        <w:left w:val="none" w:sz="0" w:space="0" w:color="auto"/>
        <w:bottom w:val="none" w:sz="0" w:space="0" w:color="auto"/>
        <w:right w:val="none" w:sz="0" w:space="0" w:color="auto"/>
      </w:divBdr>
    </w:div>
    <w:div w:id="159397194">
      <w:marLeft w:val="0"/>
      <w:marRight w:val="0"/>
      <w:marTop w:val="0"/>
      <w:marBottom w:val="0"/>
      <w:divBdr>
        <w:top w:val="none" w:sz="0" w:space="0" w:color="auto"/>
        <w:left w:val="none" w:sz="0" w:space="0" w:color="auto"/>
        <w:bottom w:val="none" w:sz="0" w:space="0" w:color="auto"/>
        <w:right w:val="none" w:sz="0" w:space="0" w:color="auto"/>
      </w:divBdr>
    </w:div>
    <w:div w:id="159397195">
      <w:marLeft w:val="0"/>
      <w:marRight w:val="0"/>
      <w:marTop w:val="0"/>
      <w:marBottom w:val="0"/>
      <w:divBdr>
        <w:top w:val="none" w:sz="0" w:space="0" w:color="auto"/>
        <w:left w:val="none" w:sz="0" w:space="0" w:color="auto"/>
        <w:bottom w:val="none" w:sz="0" w:space="0" w:color="auto"/>
        <w:right w:val="none" w:sz="0" w:space="0" w:color="auto"/>
      </w:divBdr>
    </w:div>
    <w:div w:id="159397196">
      <w:marLeft w:val="0"/>
      <w:marRight w:val="0"/>
      <w:marTop w:val="0"/>
      <w:marBottom w:val="0"/>
      <w:divBdr>
        <w:top w:val="none" w:sz="0" w:space="0" w:color="auto"/>
        <w:left w:val="none" w:sz="0" w:space="0" w:color="auto"/>
        <w:bottom w:val="none" w:sz="0" w:space="0" w:color="auto"/>
        <w:right w:val="none" w:sz="0" w:space="0" w:color="auto"/>
      </w:divBdr>
    </w:div>
    <w:div w:id="159397197">
      <w:marLeft w:val="0"/>
      <w:marRight w:val="0"/>
      <w:marTop w:val="0"/>
      <w:marBottom w:val="0"/>
      <w:divBdr>
        <w:top w:val="none" w:sz="0" w:space="0" w:color="auto"/>
        <w:left w:val="none" w:sz="0" w:space="0" w:color="auto"/>
        <w:bottom w:val="none" w:sz="0" w:space="0" w:color="auto"/>
        <w:right w:val="none" w:sz="0" w:space="0" w:color="auto"/>
      </w:divBdr>
    </w:div>
    <w:div w:id="159397198">
      <w:marLeft w:val="0"/>
      <w:marRight w:val="0"/>
      <w:marTop w:val="0"/>
      <w:marBottom w:val="0"/>
      <w:divBdr>
        <w:top w:val="none" w:sz="0" w:space="0" w:color="auto"/>
        <w:left w:val="none" w:sz="0" w:space="0" w:color="auto"/>
        <w:bottom w:val="none" w:sz="0" w:space="0" w:color="auto"/>
        <w:right w:val="none" w:sz="0" w:space="0" w:color="auto"/>
      </w:divBdr>
    </w:div>
    <w:div w:id="159397199">
      <w:marLeft w:val="0"/>
      <w:marRight w:val="0"/>
      <w:marTop w:val="0"/>
      <w:marBottom w:val="0"/>
      <w:divBdr>
        <w:top w:val="none" w:sz="0" w:space="0" w:color="auto"/>
        <w:left w:val="none" w:sz="0" w:space="0" w:color="auto"/>
        <w:bottom w:val="none" w:sz="0" w:space="0" w:color="auto"/>
        <w:right w:val="none" w:sz="0" w:space="0" w:color="auto"/>
      </w:divBdr>
    </w:div>
    <w:div w:id="159397200">
      <w:marLeft w:val="0"/>
      <w:marRight w:val="0"/>
      <w:marTop w:val="0"/>
      <w:marBottom w:val="0"/>
      <w:divBdr>
        <w:top w:val="none" w:sz="0" w:space="0" w:color="auto"/>
        <w:left w:val="none" w:sz="0" w:space="0" w:color="auto"/>
        <w:bottom w:val="none" w:sz="0" w:space="0" w:color="auto"/>
        <w:right w:val="none" w:sz="0" w:space="0" w:color="auto"/>
      </w:divBdr>
    </w:div>
    <w:div w:id="159397201">
      <w:marLeft w:val="0"/>
      <w:marRight w:val="0"/>
      <w:marTop w:val="0"/>
      <w:marBottom w:val="0"/>
      <w:divBdr>
        <w:top w:val="none" w:sz="0" w:space="0" w:color="auto"/>
        <w:left w:val="none" w:sz="0" w:space="0" w:color="auto"/>
        <w:bottom w:val="none" w:sz="0" w:space="0" w:color="auto"/>
        <w:right w:val="none" w:sz="0" w:space="0" w:color="auto"/>
      </w:divBdr>
    </w:div>
    <w:div w:id="159397202">
      <w:marLeft w:val="0"/>
      <w:marRight w:val="0"/>
      <w:marTop w:val="0"/>
      <w:marBottom w:val="0"/>
      <w:divBdr>
        <w:top w:val="none" w:sz="0" w:space="0" w:color="auto"/>
        <w:left w:val="none" w:sz="0" w:space="0" w:color="auto"/>
        <w:bottom w:val="none" w:sz="0" w:space="0" w:color="auto"/>
        <w:right w:val="none" w:sz="0" w:space="0" w:color="auto"/>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397204">
      <w:marLeft w:val="0"/>
      <w:marRight w:val="0"/>
      <w:marTop w:val="0"/>
      <w:marBottom w:val="0"/>
      <w:divBdr>
        <w:top w:val="none" w:sz="0" w:space="0" w:color="auto"/>
        <w:left w:val="none" w:sz="0" w:space="0" w:color="auto"/>
        <w:bottom w:val="none" w:sz="0" w:space="0" w:color="auto"/>
        <w:right w:val="none" w:sz="0" w:space="0" w:color="auto"/>
      </w:divBdr>
    </w:div>
    <w:div w:id="159397205">
      <w:marLeft w:val="0"/>
      <w:marRight w:val="0"/>
      <w:marTop w:val="0"/>
      <w:marBottom w:val="0"/>
      <w:divBdr>
        <w:top w:val="none" w:sz="0" w:space="0" w:color="auto"/>
        <w:left w:val="none" w:sz="0" w:space="0" w:color="auto"/>
        <w:bottom w:val="none" w:sz="0" w:space="0" w:color="auto"/>
        <w:right w:val="none" w:sz="0" w:space="0" w:color="auto"/>
      </w:divBdr>
    </w:div>
    <w:div w:id="159397206">
      <w:marLeft w:val="0"/>
      <w:marRight w:val="0"/>
      <w:marTop w:val="0"/>
      <w:marBottom w:val="0"/>
      <w:divBdr>
        <w:top w:val="none" w:sz="0" w:space="0" w:color="auto"/>
        <w:left w:val="none" w:sz="0" w:space="0" w:color="auto"/>
        <w:bottom w:val="none" w:sz="0" w:space="0" w:color="auto"/>
        <w:right w:val="none" w:sz="0" w:space="0" w:color="auto"/>
      </w:divBdr>
    </w:div>
    <w:div w:id="159397207">
      <w:marLeft w:val="0"/>
      <w:marRight w:val="0"/>
      <w:marTop w:val="0"/>
      <w:marBottom w:val="0"/>
      <w:divBdr>
        <w:top w:val="none" w:sz="0" w:space="0" w:color="auto"/>
        <w:left w:val="none" w:sz="0" w:space="0" w:color="auto"/>
        <w:bottom w:val="none" w:sz="0" w:space="0" w:color="auto"/>
        <w:right w:val="none" w:sz="0" w:space="0" w:color="auto"/>
      </w:divBdr>
    </w:div>
    <w:div w:id="159397208">
      <w:marLeft w:val="0"/>
      <w:marRight w:val="0"/>
      <w:marTop w:val="0"/>
      <w:marBottom w:val="0"/>
      <w:divBdr>
        <w:top w:val="none" w:sz="0" w:space="0" w:color="auto"/>
        <w:left w:val="none" w:sz="0" w:space="0" w:color="auto"/>
        <w:bottom w:val="none" w:sz="0" w:space="0" w:color="auto"/>
        <w:right w:val="none" w:sz="0" w:space="0" w:color="auto"/>
      </w:divBdr>
    </w:div>
    <w:div w:id="159397209">
      <w:marLeft w:val="0"/>
      <w:marRight w:val="0"/>
      <w:marTop w:val="0"/>
      <w:marBottom w:val="0"/>
      <w:divBdr>
        <w:top w:val="none" w:sz="0" w:space="0" w:color="auto"/>
        <w:left w:val="none" w:sz="0" w:space="0" w:color="auto"/>
        <w:bottom w:val="none" w:sz="0" w:space="0" w:color="auto"/>
        <w:right w:val="none" w:sz="0" w:space="0" w:color="auto"/>
      </w:divBdr>
    </w:div>
    <w:div w:id="159397210">
      <w:marLeft w:val="0"/>
      <w:marRight w:val="0"/>
      <w:marTop w:val="0"/>
      <w:marBottom w:val="0"/>
      <w:divBdr>
        <w:top w:val="none" w:sz="0" w:space="0" w:color="auto"/>
        <w:left w:val="none" w:sz="0" w:space="0" w:color="auto"/>
        <w:bottom w:val="none" w:sz="0" w:space="0" w:color="auto"/>
        <w:right w:val="none" w:sz="0" w:space="0" w:color="auto"/>
      </w:divBdr>
    </w:div>
    <w:div w:id="159397211">
      <w:marLeft w:val="0"/>
      <w:marRight w:val="0"/>
      <w:marTop w:val="0"/>
      <w:marBottom w:val="0"/>
      <w:divBdr>
        <w:top w:val="none" w:sz="0" w:space="0" w:color="auto"/>
        <w:left w:val="none" w:sz="0" w:space="0" w:color="auto"/>
        <w:bottom w:val="none" w:sz="0" w:space="0" w:color="auto"/>
        <w:right w:val="none" w:sz="0" w:space="0" w:color="auto"/>
      </w:divBdr>
    </w:div>
    <w:div w:id="159397212">
      <w:marLeft w:val="0"/>
      <w:marRight w:val="0"/>
      <w:marTop w:val="0"/>
      <w:marBottom w:val="0"/>
      <w:divBdr>
        <w:top w:val="none" w:sz="0" w:space="0" w:color="auto"/>
        <w:left w:val="none" w:sz="0" w:space="0" w:color="auto"/>
        <w:bottom w:val="none" w:sz="0" w:space="0" w:color="auto"/>
        <w:right w:val="none" w:sz="0" w:space="0" w:color="auto"/>
      </w:divBdr>
    </w:div>
    <w:div w:id="159397213">
      <w:marLeft w:val="0"/>
      <w:marRight w:val="0"/>
      <w:marTop w:val="0"/>
      <w:marBottom w:val="0"/>
      <w:divBdr>
        <w:top w:val="none" w:sz="0" w:space="0" w:color="auto"/>
        <w:left w:val="none" w:sz="0" w:space="0" w:color="auto"/>
        <w:bottom w:val="none" w:sz="0" w:space="0" w:color="auto"/>
        <w:right w:val="none" w:sz="0" w:space="0" w:color="auto"/>
      </w:divBdr>
    </w:div>
    <w:div w:id="159397214">
      <w:marLeft w:val="0"/>
      <w:marRight w:val="0"/>
      <w:marTop w:val="0"/>
      <w:marBottom w:val="0"/>
      <w:divBdr>
        <w:top w:val="none" w:sz="0" w:space="0" w:color="auto"/>
        <w:left w:val="none" w:sz="0" w:space="0" w:color="auto"/>
        <w:bottom w:val="none" w:sz="0" w:space="0" w:color="auto"/>
        <w:right w:val="none" w:sz="0" w:space="0" w:color="auto"/>
      </w:divBdr>
    </w:div>
    <w:div w:id="159397215">
      <w:marLeft w:val="0"/>
      <w:marRight w:val="0"/>
      <w:marTop w:val="0"/>
      <w:marBottom w:val="0"/>
      <w:divBdr>
        <w:top w:val="none" w:sz="0" w:space="0" w:color="auto"/>
        <w:left w:val="none" w:sz="0" w:space="0" w:color="auto"/>
        <w:bottom w:val="none" w:sz="0" w:space="0" w:color="auto"/>
        <w:right w:val="none" w:sz="0" w:space="0" w:color="auto"/>
      </w:divBdr>
    </w:div>
    <w:div w:id="159397216">
      <w:marLeft w:val="0"/>
      <w:marRight w:val="0"/>
      <w:marTop w:val="0"/>
      <w:marBottom w:val="0"/>
      <w:divBdr>
        <w:top w:val="none" w:sz="0" w:space="0" w:color="auto"/>
        <w:left w:val="none" w:sz="0" w:space="0" w:color="auto"/>
        <w:bottom w:val="none" w:sz="0" w:space="0" w:color="auto"/>
        <w:right w:val="none" w:sz="0" w:space="0" w:color="auto"/>
      </w:divBdr>
    </w:div>
    <w:div w:id="159397217">
      <w:marLeft w:val="0"/>
      <w:marRight w:val="0"/>
      <w:marTop w:val="0"/>
      <w:marBottom w:val="0"/>
      <w:divBdr>
        <w:top w:val="none" w:sz="0" w:space="0" w:color="auto"/>
        <w:left w:val="none" w:sz="0" w:space="0" w:color="auto"/>
        <w:bottom w:val="none" w:sz="0" w:space="0" w:color="auto"/>
        <w:right w:val="none" w:sz="0" w:space="0" w:color="auto"/>
      </w:divBdr>
    </w:div>
    <w:div w:id="159397218">
      <w:marLeft w:val="0"/>
      <w:marRight w:val="0"/>
      <w:marTop w:val="0"/>
      <w:marBottom w:val="0"/>
      <w:divBdr>
        <w:top w:val="none" w:sz="0" w:space="0" w:color="auto"/>
        <w:left w:val="none" w:sz="0" w:space="0" w:color="auto"/>
        <w:bottom w:val="none" w:sz="0" w:space="0" w:color="auto"/>
        <w:right w:val="none" w:sz="0" w:space="0" w:color="auto"/>
      </w:divBdr>
    </w:div>
    <w:div w:id="159397219">
      <w:marLeft w:val="0"/>
      <w:marRight w:val="0"/>
      <w:marTop w:val="0"/>
      <w:marBottom w:val="0"/>
      <w:divBdr>
        <w:top w:val="none" w:sz="0" w:space="0" w:color="auto"/>
        <w:left w:val="none" w:sz="0" w:space="0" w:color="auto"/>
        <w:bottom w:val="none" w:sz="0" w:space="0" w:color="auto"/>
        <w:right w:val="none" w:sz="0" w:space="0" w:color="auto"/>
      </w:divBdr>
    </w:div>
    <w:div w:id="159397220">
      <w:marLeft w:val="0"/>
      <w:marRight w:val="0"/>
      <w:marTop w:val="0"/>
      <w:marBottom w:val="0"/>
      <w:divBdr>
        <w:top w:val="none" w:sz="0" w:space="0" w:color="auto"/>
        <w:left w:val="none" w:sz="0" w:space="0" w:color="auto"/>
        <w:bottom w:val="none" w:sz="0" w:space="0" w:color="auto"/>
        <w:right w:val="none" w:sz="0" w:space="0" w:color="auto"/>
      </w:divBdr>
    </w:div>
    <w:div w:id="159397221">
      <w:marLeft w:val="0"/>
      <w:marRight w:val="0"/>
      <w:marTop w:val="0"/>
      <w:marBottom w:val="0"/>
      <w:divBdr>
        <w:top w:val="none" w:sz="0" w:space="0" w:color="auto"/>
        <w:left w:val="none" w:sz="0" w:space="0" w:color="auto"/>
        <w:bottom w:val="none" w:sz="0" w:space="0" w:color="auto"/>
        <w:right w:val="none" w:sz="0" w:space="0" w:color="auto"/>
      </w:divBdr>
    </w:div>
    <w:div w:id="159397222">
      <w:marLeft w:val="0"/>
      <w:marRight w:val="0"/>
      <w:marTop w:val="0"/>
      <w:marBottom w:val="0"/>
      <w:divBdr>
        <w:top w:val="none" w:sz="0" w:space="0" w:color="auto"/>
        <w:left w:val="none" w:sz="0" w:space="0" w:color="auto"/>
        <w:bottom w:val="none" w:sz="0" w:space="0" w:color="auto"/>
        <w:right w:val="none" w:sz="0" w:space="0" w:color="auto"/>
      </w:divBdr>
    </w:div>
    <w:div w:id="159397223">
      <w:marLeft w:val="0"/>
      <w:marRight w:val="0"/>
      <w:marTop w:val="0"/>
      <w:marBottom w:val="0"/>
      <w:divBdr>
        <w:top w:val="none" w:sz="0" w:space="0" w:color="auto"/>
        <w:left w:val="none" w:sz="0" w:space="0" w:color="auto"/>
        <w:bottom w:val="none" w:sz="0" w:space="0" w:color="auto"/>
        <w:right w:val="none" w:sz="0" w:space="0" w:color="auto"/>
      </w:divBdr>
    </w:div>
    <w:div w:id="159397224">
      <w:marLeft w:val="0"/>
      <w:marRight w:val="0"/>
      <w:marTop w:val="0"/>
      <w:marBottom w:val="0"/>
      <w:divBdr>
        <w:top w:val="none" w:sz="0" w:space="0" w:color="auto"/>
        <w:left w:val="none" w:sz="0" w:space="0" w:color="auto"/>
        <w:bottom w:val="none" w:sz="0" w:space="0" w:color="auto"/>
        <w:right w:val="none" w:sz="0" w:space="0" w:color="auto"/>
      </w:divBdr>
    </w:div>
    <w:div w:id="159397225">
      <w:marLeft w:val="0"/>
      <w:marRight w:val="0"/>
      <w:marTop w:val="0"/>
      <w:marBottom w:val="0"/>
      <w:divBdr>
        <w:top w:val="none" w:sz="0" w:space="0" w:color="auto"/>
        <w:left w:val="none" w:sz="0" w:space="0" w:color="auto"/>
        <w:bottom w:val="none" w:sz="0" w:space="0" w:color="auto"/>
        <w:right w:val="none" w:sz="0" w:space="0" w:color="auto"/>
      </w:divBdr>
    </w:div>
    <w:div w:id="159397226">
      <w:marLeft w:val="0"/>
      <w:marRight w:val="0"/>
      <w:marTop w:val="0"/>
      <w:marBottom w:val="0"/>
      <w:divBdr>
        <w:top w:val="none" w:sz="0" w:space="0" w:color="auto"/>
        <w:left w:val="none" w:sz="0" w:space="0" w:color="auto"/>
        <w:bottom w:val="none" w:sz="0" w:space="0" w:color="auto"/>
        <w:right w:val="none" w:sz="0" w:space="0" w:color="auto"/>
      </w:divBdr>
    </w:div>
    <w:div w:id="159397227">
      <w:marLeft w:val="0"/>
      <w:marRight w:val="0"/>
      <w:marTop w:val="0"/>
      <w:marBottom w:val="0"/>
      <w:divBdr>
        <w:top w:val="none" w:sz="0" w:space="0" w:color="auto"/>
        <w:left w:val="none" w:sz="0" w:space="0" w:color="auto"/>
        <w:bottom w:val="none" w:sz="0" w:space="0" w:color="auto"/>
        <w:right w:val="none" w:sz="0" w:space="0" w:color="auto"/>
      </w:divBdr>
    </w:div>
    <w:div w:id="159397228">
      <w:marLeft w:val="0"/>
      <w:marRight w:val="0"/>
      <w:marTop w:val="0"/>
      <w:marBottom w:val="0"/>
      <w:divBdr>
        <w:top w:val="none" w:sz="0" w:space="0" w:color="auto"/>
        <w:left w:val="none" w:sz="0" w:space="0" w:color="auto"/>
        <w:bottom w:val="none" w:sz="0" w:space="0" w:color="auto"/>
        <w:right w:val="none" w:sz="0" w:space="0" w:color="auto"/>
      </w:divBdr>
    </w:div>
    <w:div w:id="159397229">
      <w:marLeft w:val="0"/>
      <w:marRight w:val="0"/>
      <w:marTop w:val="0"/>
      <w:marBottom w:val="0"/>
      <w:divBdr>
        <w:top w:val="none" w:sz="0" w:space="0" w:color="auto"/>
        <w:left w:val="none" w:sz="0" w:space="0" w:color="auto"/>
        <w:bottom w:val="none" w:sz="0" w:space="0" w:color="auto"/>
        <w:right w:val="none" w:sz="0" w:space="0" w:color="auto"/>
      </w:divBdr>
    </w:div>
    <w:div w:id="159397230">
      <w:marLeft w:val="0"/>
      <w:marRight w:val="0"/>
      <w:marTop w:val="0"/>
      <w:marBottom w:val="0"/>
      <w:divBdr>
        <w:top w:val="none" w:sz="0" w:space="0" w:color="auto"/>
        <w:left w:val="none" w:sz="0" w:space="0" w:color="auto"/>
        <w:bottom w:val="none" w:sz="0" w:space="0" w:color="auto"/>
        <w:right w:val="none" w:sz="0" w:space="0" w:color="auto"/>
      </w:divBdr>
    </w:div>
    <w:div w:id="159397231">
      <w:marLeft w:val="0"/>
      <w:marRight w:val="0"/>
      <w:marTop w:val="0"/>
      <w:marBottom w:val="0"/>
      <w:divBdr>
        <w:top w:val="none" w:sz="0" w:space="0" w:color="auto"/>
        <w:left w:val="none" w:sz="0" w:space="0" w:color="auto"/>
        <w:bottom w:val="none" w:sz="0" w:space="0" w:color="auto"/>
        <w:right w:val="none" w:sz="0" w:space="0" w:color="auto"/>
      </w:divBdr>
    </w:div>
    <w:div w:id="159397232">
      <w:marLeft w:val="0"/>
      <w:marRight w:val="0"/>
      <w:marTop w:val="0"/>
      <w:marBottom w:val="0"/>
      <w:divBdr>
        <w:top w:val="none" w:sz="0" w:space="0" w:color="auto"/>
        <w:left w:val="none" w:sz="0" w:space="0" w:color="auto"/>
        <w:bottom w:val="none" w:sz="0" w:space="0" w:color="auto"/>
        <w:right w:val="none" w:sz="0" w:space="0" w:color="auto"/>
      </w:divBdr>
    </w:div>
    <w:div w:id="159397233">
      <w:marLeft w:val="0"/>
      <w:marRight w:val="0"/>
      <w:marTop w:val="0"/>
      <w:marBottom w:val="0"/>
      <w:divBdr>
        <w:top w:val="none" w:sz="0" w:space="0" w:color="auto"/>
        <w:left w:val="none" w:sz="0" w:space="0" w:color="auto"/>
        <w:bottom w:val="none" w:sz="0" w:space="0" w:color="auto"/>
        <w:right w:val="none" w:sz="0" w:space="0" w:color="auto"/>
      </w:divBdr>
    </w:div>
    <w:div w:id="159397234">
      <w:marLeft w:val="0"/>
      <w:marRight w:val="0"/>
      <w:marTop w:val="0"/>
      <w:marBottom w:val="0"/>
      <w:divBdr>
        <w:top w:val="none" w:sz="0" w:space="0" w:color="auto"/>
        <w:left w:val="none" w:sz="0" w:space="0" w:color="auto"/>
        <w:bottom w:val="none" w:sz="0" w:space="0" w:color="auto"/>
        <w:right w:val="none" w:sz="0" w:space="0" w:color="auto"/>
      </w:divBdr>
    </w:div>
    <w:div w:id="159397235">
      <w:marLeft w:val="0"/>
      <w:marRight w:val="0"/>
      <w:marTop w:val="0"/>
      <w:marBottom w:val="0"/>
      <w:divBdr>
        <w:top w:val="none" w:sz="0" w:space="0" w:color="auto"/>
        <w:left w:val="none" w:sz="0" w:space="0" w:color="auto"/>
        <w:bottom w:val="none" w:sz="0" w:space="0" w:color="auto"/>
        <w:right w:val="none" w:sz="0" w:space="0" w:color="auto"/>
      </w:divBdr>
    </w:div>
    <w:div w:id="159397236">
      <w:marLeft w:val="0"/>
      <w:marRight w:val="0"/>
      <w:marTop w:val="0"/>
      <w:marBottom w:val="0"/>
      <w:divBdr>
        <w:top w:val="none" w:sz="0" w:space="0" w:color="auto"/>
        <w:left w:val="none" w:sz="0" w:space="0" w:color="auto"/>
        <w:bottom w:val="none" w:sz="0" w:space="0" w:color="auto"/>
        <w:right w:val="none" w:sz="0" w:space="0" w:color="auto"/>
      </w:divBdr>
    </w:div>
    <w:div w:id="159397237">
      <w:marLeft w:val="0"/>
      <w:marRight w:val="0"/>
      <w:marTop w:val="0"/>
      <w:marBottom w:val="0"/>
      <w:divBdr>
        <w:top w:val="none" w:sz="0" w:space="0" w:color="auto"/>
        <w:left w:val="none" w:sz="0" w:space="0" w:color="auto"/>
        <w:bottom w:val="none" w:sz="0" w:space="0" w:color="auto"/>
        <w:right w:val="none" w:sz="0" w:space="0" w:color="auto"/>
      </w:divBdr>
    </w:div>
    <w:div w:id="159397238">
      <w:marLeft w:val="0"/>
      <w:marRight w:val="0"/>
      <w:marTop w:val="0"/>
      <w:marBottom w:val="0"/>
      <w:divBdr>
        <w:top w:val="none" w:sz="0" w:space="0" w:color="auto"/>
        <w:left w:val="none" w:sz="0" w:space="0" w:color="auto"/>
        <w:bottom w:val="none" w:sz="0" w:space="0" w:color="auto"/>
        <w:right w:val="none" w:sz="0" w:space="0" w:color="auto"/>
      </w:divBdr>
    </w:div>
    <w:div w:id="188416326">
      <w:bodyDiv w:val="1"/>
      <w:marLeft w:val="0"/>
      <w:marRight w:val="0"/>
      <w:marTop w:val="0"/>
      <w:marBottom w:val="0"/>
      <w:divBdr>
        <w:top w:val="none" w:sz="0" w:space="0" w:color="auto"/>
        <w:left w:val="none" w:sz="0" w:space="0" w:color="auto"/>
        <w:bottom w:val="none" w:sz="0" w:space="0" w:color="auto"/>
        <w:right w:val="none" w:sz="0" w:space="0" w:color="auto"/>
      </w:divBdr>
    </w:div>
    <w:div w:id="229998449">
      <w:bodyDiv w:val="1"/>
      <w:marLeft w:val="0"/>
      <w:marRight w:val="0"/>
      <w:marTop w:val="0"/>
      <w:marBottom w:val="0"/>
      <w:divBdr>
        <w:top w:val="none" w:sz="0" w:space="0" w:color="auto"/>
        <w:left w:val="none" w:sz="0" w:space="0" w:color="auto"/>
        <w:bottom w:val="none" w:sz="0" w:space="0" w:color="auto"/>
        <w:right w:val="none" w:sz="0" w:space="0" w:color="auto"/>
      </w:divBdr>
    </w:div>
    <w:div w:id="278296039">
      <w:bodyDiv w:val="1"/>
      <w:marLeft w:val="0"/>
      <w:marRight w:val="0"/>
      <w:marTop w:val="0"/>
      <w:marBottom w:val="0"/>
      <w:divBdr>
        <w:top w:val="none" w:sz="0" w:space="0" w:color="auto"/>
        <w:left w:val="none" w:sz="0" w:space="0" w:color="auto"/>
        <w:bottom w:val="none" w:sz="0" w:space="0" w:color="auto"/>
        <w:right w:val="none" w:sz="0" w:space="0" w:color="auto"/>
      </w:divBdr>
    </w:div>
    <w:div w:id="333344528">
      <w:bodyDiv w:val="1"/>
      <w:marLeft w:val="0"/>
      <w:marRight w:val="0"/>
      <w:marTop w:val="0"/>
      <w:marBottom w:val="0"/>
      <w:divBdr>
        <w:top w:val="none" w:sz="0" w:space="0" w:color="auto"/>
        <w:left w:val="none" w:sz="0" w:space="0" w:color="auto"/>
        <w:bottom w:val="none" w:sz="0" w:space="0" w:color="auto"/>
        <w:right w:val="none" w:sz="0" w:space="0" w:color="auto"/>
      </w:divBdr>
    </w:div>
    <w:div w:id="334235266">
      <w:bodyDiv w:val="1"/>
      <w:marLeft w:val="0"/>
      <w:marRight w:val="0"/>
      <w:marTop w:val="0"/>
      <w:marBottom w:val="0"/>
      <w:divBdr>
        <w:top w:val="none" w:sz="0" w:space="0" w:color="auto"/>
        <w:left w:val="none" w:sz="0" w:space="0" w:color="auto"/>
        <w:bottom w:val="none" w:sz="0" w:space="0" w:color="auto"/>
        <w:right w:val="none" w:sz="0" w:space="0" w:color="auto"/>
      </w:divBdr>
    </w:div>
    <w:div w:id="352341830">
      <w:bodyDiv w:val="1"/>
      <w:marLeft w:val="0"/>
      <w:marRight w:val="0"/>
      <w:marTop w:val="0"/>
      <w:marBottom w:val="0"/>
      <w:divBdr>
        <w:top w:val="none" w:sz="0" w:space="0" w:color="auto"/>
        <w:left w:val="none" w:sz="0" w:space="0" w:color="auto"/>
        <w:bottom w:val="none" w:sz="0" w:space="0" w:color="auto"/>
        <w:right w:val="none" w:sz="0" w:space="0" w:color="auto"/>
      </w:divBdr>
    </w:div>
    <w:div w:id="381245749">
      <w:bodyDiv w:val="1"/>
      <w:marLeft w:val="0"/>
      <w:marRight w:val="0"/>
      <w:marTop w:val="0"/>
      <w:marBottom w:val="0"/>
      <w:divBdr>
        <w:top w:val="none" w:sz="0" w:space="0" w:color="auto"/>
        <w:left w:val="none" w:sz="0" w:space="0" w:color="auto"/>
        <w:bottom w:val="none" w:sz="0" w:space="0" w:color="auto"/>
        <w:right w:val="none" w:sz="0" w:space="0" w:color="auto"/>
      </w:divBdr>
    </w:div>
    <w:div w:id="435369024">
      <w:bodyDiv w:val="1"/>
      <w:marLeft w:val="0"/>
      <w:marRight w:val="0"/>
      <w:marTop w:val="0"/>
      <w:marBottom w:val="0"/>
      <w:divBdr>
        <w:top w:val="none" w:sz="0" w:space="0" w:color="auto"/>
        <w:left w:val="none" w:sz="0" w:space="0" w:color="auto"/>
        <w:bottom w:val="none" w:sz="0" w:space="0" w:color="auto"/>
        <w:right w:val="none" w:sz="0" w:space="0" w:color="auto"/>
      </w:divBdr>
    </w:div>
    <w:div w:id="457915867">
      <w:bodyDiv w:val="1"/>
      <w:marLeft w:val="0"/>
      <w:marRight w:val="0"/>
      <w:marTop w:val="0"/>
      <w:marBottom w:val="0"/>
      <w:divBdr>
        <w:top w:val="none" w:sz="0" w:space="0" w:color="auto"/>
        <w:left w:val="none" w:sz="0" w:space="0" w:color="auto"/>
        <w:bottom w:val="none" w:sz="0" w:space="0" w:color="auto"/>
        <w:right w:val="none" w:sz="0" w:space="0" w:color="auto"/>
      </w:divBdr>
    </w:div>
    <w:div w:id="469901123">
      <w:bodyDiv w:val="1"/>
      <w:marLeft w:val="0"/>
      <w:marRight w:val="0"/>
      <w:marTop w:val="0"/>
      <w:marBottom w:val="0"/>
      <w:divBdr>
        <w:top w:val="none" w:sz="0" w:space="0" w:color="auto"/>
        <w:left w:val="none" w:sz="0" w:space="0" w:color="auto"/>
        <w:bottom w:val="none" w:sz="0" w:space="0" w:color="auto"/>
        <w:right w:val="none" w:sz="0" w:space="0" w:color="auto"/>
      </w:divBdr>
    </w:div>
    <w:div w:id="550769270">
      <w:bodyDiv w:val="1"/>
      <w:marLeft w:val="0"/>
      <w:marRight w:val="0"/>
      <w:marTop w:val="0"/>
      <w:marBottom w:val="0"/>
      <w:divBdr>
        <w:top w:val="none" w:sz="0" w:space="0" w:color="auto"/>
        <w:left w:val="none" w:sz="0" w:space="0" w:color="auto"/>
        <w:bottom w:val="none" w:sz="0" w:space="0" w:color="auto"/>
        <w:right w:val="none" w:sz="0" w:space="0" w:color="auto"/>
      </w:divBdr>
    </w:div>
    <w:div w:id="705641138">
      <w:bodyDiv w:val="1"/>
      <w:marLeft w:val="0"/>
      <w:marRight w:val="0"/>
      <w:marTop w:val="0"/>
      <w:marBottom w:val="0"/>
      <w:divBdr>
        <w:top w:val="none" w:sz="0" w:space="0" w:color="auto"/>
        <w:left w:val="none" w:sz="0" w:space="0" w:color="auto"/>
        <w:bottom w:val="none" w:sz="0" w:space="0" w:color="auto"/>
        <w:right w:val="none" w:sz="0" w:space="0" w:color="auto"/>
      </w:divBdr>
    </w:div>
    <w:div w:id="717126033">
      <w:bodyDiv w:val="1"/>
      <w:marLeft w:val="0"/>
      <w:marRight w:val="0"/>
      <w:marTop w:val="0"/>
      <w:marBottom w:val="0"/>
      <w:divBdr>
        <w:top w:val="none" w:sz="0" w:space="0" w:color="auto"/>
        <w:left w:val="none" w:sz="0" w:space="0" w:color="auto"/>
        <w:bottom w:val="none" w:sz="0" w:space="0" w:color="auto"/>
        <w:right w:val="none" w:sz="0" w:space="0" w:color="auto"/>
      </w:divBdr>
    </w:div>
    <w:div w:id="756706067">
      <w:bodyDiv w:val="1"/>
      <w:marLeft w:val="0"/>
      <w:marRight w:val="0"/>
      <w:marTop w:val="0"/>
      <w:marBottom w:val="0"/>
      <w:divBdr>
        <w:top w:val="none" w:sz="0" w:space="0" w:color="auto"/>
        <w:left w:val="none" w:sz="0" w:space="0" w:color="auto"/>
        <w:bottom w:val="none" w:sz="0" w:space="0" w:color="auto"/>
        <w:right w:val="none" w:sz="0" w:space="0" w:color="auto"/>
      </w:divBdr>
    </w:div>
    <w:div w:id="791945160">
      <w:bodyDiv w:val="1"/>
      <w:marLeft w:val="0"/>
      <w:marRight w:val="0"/>
      <w:marTop w:val="0"/>
      <w:marBottom w:val="0"/>
      <w:divBdr>
        <w:top w:val="none" w:sz="0" w:space="0" w:color="auto"/>
        <w:left w:val="none" w:sz="0" w:space="0" w:color="auto"/>
        <w:bottom w:val="none" w:sz="0" w:space="0" w:color="auto"/>
        <w:right w:val="none" w:sz="0" w:space="0" w:color="auto"/>
      </w:divBdr>
    </w:div>
    <w:div w:id="821702946">
      <w:bodyDiv w:val="1"/>
      <w:marLeft w:val="0"/>
      <w:marRight w:val="0"/>
      <w:marTop w:val="0"/>
      <w:marBottom w:val="0"/>
      <w:divBdr>
        <w:top w:val="none" w:sz="0" w:space="0" w:color="auto"/>
        <w:left w:val="none" w:sz="0" w:space="0" w:color="auto"/>
        <w:bottom w:val="none" w:sz="0" w:space="0" w:color="auto"/>
        <w:right w:val="none" w:sz="0" w:space="0" w:color="auto"/>
      </w:divBdr>
    </w:div>
    <w:div w:id="867111281">
      <w:bodyDiv w:val="1"/>
      <w:marLeft w:val="0"/>
      <w:marRight w:val="0"/>
      <w:marTop w:val="0"/>
      <w:marBottom w:val="0"/>
      <w:divBdr>
        <w:top w:val="none" w:sz="0" w:space="0" w:color="auto"/>
        <w:left w:val="none" w:sz="0" w:space="0" w:color="auto"/>
        <w:bottom w:val="none" w:sz="0" w:space="0" w:color="auto"/>
        <w:right w:val="none" w:sz="0" w:space="0" w:color="auto"/>
      </w:divBdr>
    </w:div>
    <w:div w:id="872114951">
      <w:bodyDiv w:val="1"/>
      <w:marLeft w:val="0"/>
      <w:marRight w:val="0"/>
      <w:marTop w:val="0"/>
      <w:marBottom w:val="0"/>
      <w:divBdr>
        <w:top w:val="none" w:sz="0" w:space="0" w:color="auto"/>
        <w:left w:val="none" w:sz="0" w:space="0" w:color="auto"/>
        <w:bottom w:val="none" w:sz="0" w:space="0" w:color="auto"/>
        <w:right w:val="none" w:sz="0" w:space="0" w:color="auto"/>
      </w:divBdr>
    </w:div>
    <w:div w:id="917439353">
      <w:bodyDiv w:val="1"/>
      <w:marLeft w:val="0"/>
      <w:marRight w:val="0"/>
      <w:marTop w:val="0"/>
      <w:marBottom w:val="0"/>
      <w:divBdr>
        <w:top w:val="none" w:sz="0" w:space="0" w:color="auto"/>
        <w:left w:val="none" w:sz="0" w:space="0" w:color="auto"/>
        <w:bottom w:val="none" w:sz="0" w:space="0" w:color="auto"/>
        <w:right w:val="none" w:sz="0" w:space="0" w:color="auto"/>
      </w:divBdr>
    </w:div>
    <w:div w:id="949095186">
      <w:bodyDiv w:val="1"/>
      <w:marLeft w:val="0"/>
      <w:marRight w:val="0"/>
      <w:marTop w:val="0"/>
      <w:marBottom w:val="0"/>
      <w:divBdr>
        <w:top w:val="none" w:sz="0" w:space="0" w:color="auto"/>
        <w:left w:val="none" w:sz="0" w:space="0" w:color="auto"/>
        <w:bottom w:val="none" w:sz="0" w:space="0" w:color="auto"/>
        <w:right w:val="none" w:sz="0" w:space="0" w:color="auto"/>
      </w:divBdr>
    </w:div>
    <w:div w:id="952983391">
      <w:bodyDiv w:val="1"/>
      <w:marLeft w:val="0"/>
      <w:marRight w:val="0"/>
      <w:marTop w:val="0"/>
      <w:marBottom w:val="0"/>
      <w:divBdr>
        <w:top w:val="none" w:sz="0" w:space="0" w:color="auto"/>
        <w:left w:val="none" w:sz="0" w:space="0" w:color="auto"/>
        <w:bottom w:val="none" w:sz="0" w:space="0" w:color="auto"/>
        <w:right w:val="none" w:sz="0" w:space="0" w:color="auto"/>
      </w:divBdr>
    </w:div>
    <w:div w:id="1023629454">
      <w:bodyDiv w:val="1"/>
      <w:marLeft w:val="0"/>
      <w:marRight w:val="0"/>
      <w:marTop w:val="0"/>
      <w:marBottom w:val="0"/>
      <w:divBdr>
        <w:top w:val="none" w:sz="0" w:space="0" w:color="auto"/>
        <w:left w:val="none" w:sz="0" w:space="0" w:color="auto"/>
        <w:bottom w:val="none" w:sz="0" w:space="0" w:color="auto"/>
        <w:right w:val="none" w:sz="0" w:space="0" w:color="auto"/>
      </w:divBdr>
    </w:div>
    <w:div w:id="1031802475">
      <w:bodyDiv w:val="1"/>
      <w:marLeft w:val="0"/>
      <w:marRight w:val="0"/>
      <w:marTop w:val="0"/>
      <w:marBottom w:val="0"/>
      <w:divBdr>
        <w:top w:val="none" w:sz="0" w:space="0" w:color="auto"/>
        <w:left w:val="none" w:sz="0" w:space="0" w:color="auto"/>
        <w:bottom w:val="none" w:sz="0" w:space="0" w:color="auto"/>
        <w:right w:val="none" w:sz="0" w:space="0" w:color="auto"/>
      </w:divBdr>
    </w:div>
    <w:div w:id="1085682925">
      <w:bodyDiv w:val="1"/>
      <w:marLeft w:val="0"/>
      <w:marRight w:val="0"/>
      <w:marTop w:val="0"/>
      <w:marBottom w:val="0"/>
      <w:divBdr>
        <w:top w:val="none" w:sz="0" w:space="0" w:color="auto"/>
        <w:left w:val="none" w:sz="0" w:space="0" w:color="auto"/>
        <w:bottom w:val="none" w:sz="0" w:space="0" w:color="auto"/>
        <w:right w:val="none" w:sz="0" w:space="0" w:color="auto"/>
      </w:divBdr>
    </w:div>
    <w:div w:id="1139764912">
      <w:bodyDiv w:val="1"/>
      <w:marLeft w:val="0"/>
      <w:marRight w:val="0"/>
      <w:marTop w:val="0"/>
      <w:marBottom w:val="0"/>
      <w:divBdr>
        <w:top w:val="none" w:sz="0" w:space="0" w:color="auto"/>
        <w:left w:val="none" w:sz="0" w:space="0" w:color="auto"/>
        <w:bottom w:val="none" w:sz="0" w:space="0" w:color="auto"/>
        <w:right w:val="none" w:sz="0" w:space="0" w:color="auto"/>
      </w:divBdr>
    </w:div>
    <w:div w:id="1358384104">
      <w:bodyDiv w:val="1"/>
      <w:marLeft w:val="0"/>
      <w:marRight w:val="0"/>
      <w:marTop w:val="0"/>
      <w:marBottom w:val="0"/>
      <w:divBdr>
        <w:top w:val="none" w:sz="0" w:space="0" w:color="auto"/>
        <w:left w:val="none" w:sz="0" w:space="0" w:color="auto"/>
        <w:bottom w:val="none" w:sz="0" w:space="0" w:color="auto"/>
        <w:right w:val="none" w:sz="0" w:space="0" w:color="auto"/>
      </w:divBdr>
    </w:div>
    <w:div w:id="1365791263">
      <w:bodyDiv w:val="1"/>
      <w:marLeft w:val="0"/>
      <w:marRight w:val="0"/>
      <w:marTop w:val="0"/>
      <w:marBottom w:val="0"/>
      <w:divBdr>
        <w:top w:val="none" w:sz="0" w:space="0" w:color="auto"/>
        <w:left w:val="none" w:sz="0" w:space="0" w:color="auto"/>
        <w:bottom w:val="none" w:sz="0" w:space="0" w:color="auto"/>
        <w:right w:val="none" w:sz="0" w:space="0" w:color="auto"/>
      </w:divBdr>
    </w:div>
    <w:div w:id="1388145327">
      <w:bodyDiv w:val="1"/>
      <w:marLeft w:val="0"/>
      <w:marRight w:val="0"/>
      <w:marTop w:val="0"/>
      <w:marBottom w:val="0"/>
      <w:divBdr>
        <w:top w:val="none" w:sz="0" w:space="0" w:color="auto"/>
        <w:left w:val="none" w:sz="0" w:space="0" w:color="auto"/>
        <w:bottom w:val="none" w:sz="0" w:space="0" w:color="auto"/>
        <w:right w:val="none" w:sz="0" w:space="0" w:color="auto"/>
      </w:divBdr>
    </w:div>
    <w:div w:id="1393118133">
      <w:bodyDiv w:val="1"/>
      <w:marLeft w:val="0"/>
      <w:marRight w:val="0"/>
      <w:marTop w:val="0"/>
      <w:marBottom w:val="0"/>
      <w:divBdr>
        <w:top w:val="none" w:sz="0" w:space="0" w:color="auto"/>
        <w:left w:val="none" w:sz="0" w:space="0" w:color="auto"/>
        <w:bottom w:val="none" w:sz="0" w:space="0" w:color="auto"/>
        <w:right w:val="none" w:sz="0" w:space="0" w:color="auto"/>
      </w:divBdr>
    </w:div>
    <w:div w:id="1412384198">
      <w:bodyDiv w:val="1"/>
      <w:marLeft w:val="0"/>
      <w:marRight w:val="0"/>
      <w:marTop w:val="0"/>
      <w:marBottom w:val="0"/>
      <w:divBdr>
        <w:top w:val="none" w:sz="0" w:space="0" w:color="auto"/>
        <w:left w:val="none" w:sz="0" w:space="0" w:color="auto"/>
        <w:bottom w:val="none" w:sz="0" w:space="0" w:color="auto"/>
        <w:right w:val="none" w:sz="0" w:space="0" w:color="auto"/>
      </w:divBdr>
    </w:div>
    <w:div w:id="1448811873">
      <w:bodyDiv w:val="1"/>
      <w:marLeft w:val="0"/>
      <w:marRight w:val="0"/>
      <w:marTop w:val="0"/>
      <w:marBottom w:val="0"/>
      <w:divBdr>
        <w:top w:val="none" w:sz="0" w:space="0" w:color="auto"/>
        <w:left w:val="none" w:sz="0" w:space="0" w:color="auto"/>
        <w:bottom w:val="none" w:sz="0" w:space="0" w:color="auto"/>
        <w:right w:val="none" w:sz="0" w:space="0" w:color="auto"/>
      </w:divBdr>
    </w:div>
    <w:div w:id="1454060585">
      <w:bodyDiv w:val="1"/>
      <w:marLeft w:val="0"/>
      <w:marRight w:val="0"/>
      <w:marTop w:val="0"/>
      <w:marBottom w:val="0"/>
      <w:divBdr>
        <w:top w:val="none" w:sz="0" w:space="0" w:color="auto"/>
        <w:left w:val="none" w:sz="0" w:space="0" w:color="auto"/>
        <w:bottom w:val="none" w:sz="0" w:space="0" w:color="auto"/>
        <w:right w:val="none" w:sz="0" w:space="0" w:color="auto"/>
      </w:divBdr>
    </w:div>
    <w:div w:id="1552305387">
      <w:bodyDiv w:val="1"/>
      <w:marLeft w:val="0"/>
      <w:marRight w:val="0"/>
      <w:marTop w:val="0"/>
      <w:marBottom w:val="0"/>
      <w:divBdr>
        <w:top w:val="none" w:sz="0" w:space="0" w:color="auto"/>
        <w:left w:val="none" w:sz="0" w:space="0" w:color="auto"/>
        <w:bottom w:val="none" w:sz="0" w:space="0" w:color="auto"/>
        <w:right w:val="none" w:sz="0" w:space="0" w:color="auto"/>
      </w:divBdr>
    </w:div>
    <w:div w:id="1607038118">
      <w:bodyDiv w:val="1"/>
      <w:marLeft w:val="0"/>
      <w:marRight w:val="0"/>
      <w:marTop w:val="0"/>
      <w:marBottom w:val="0"/>
      <w:divBdr>
        <w:top w:val="none" w:sz="0" w:space="0" w:color="auto"/>
        <w:left w:val="none" w:sz="0" w:space="0" w:color="auto"/>
        <w:bottom w:val="none" w:sz="0" w:space="0" w:color="auto"/>
        <w:right w:val="none" w:sz="0" w:space="0" w:color="auto"/>
      </w:divBdr>
    </w:div>
    <w:div w:id="1696929167">
      <w:bodyDiv w:val="1"/>
      <w:marLeft w:val="0"/>
      <w:marRight w:val="0"/>
      <w:marTop w:val="0"/>
      <w:marBottom w:val="0"/>
      <w:divBdr>
        <w:top w:val="none" w:sz="0" w:space="0" w:color="auto"/>
        <w:left w:val="none" w:sz="0" w:space="0" w:color="auto"/>
        <w:bottom w:val="none" w:sz="0" w:space="0" w:color="auto"/>
        <w:right w:val="none" w:sz="0" w:space="0" w:color="auto"/>
      </w:divBdr>
    </w:div>
    <w:div w:id="1719738495">
      <w:bodyDiv w:val="1"/>
      <w:marLeft w:val="0"/>
      <w:marRight w:val="0"/>
      <w:marTop w:val="0"/>
      <w:marBottom w:val="0"/>
      <w:divBdr>
        <w:top w:val="none" w:sz="0" w:space="0" w:color="auto"/>
        <w:left w:val="none" w:sz="0" w:space="0" w:color="auto"/>
        <w:bottom w:val="none" w:sz="0" w:space="0" w:color="auto"/>
        <w:right w:val="none" w:sz="0" w:space="0" w:color="auto"/>
      </w:divBdr>
    </w:div>
    <w:div w:id="1756243030">
      <w:bodyDiv w:val="1"/>
      <w:marLeft w:val="0"/>
      <w:marRight w:val="0"/>
      <w:marTop w:val="0"/>
      <w:marBottom w:val="0"/>
      <w:divBdr>
        <w:top w:val="none" w:sz="0" w:space="0" w:color="auto"/>
        <w:left w:val="none" w:sz="0" w:space="0" w:color="auto"/>
        <w:bottom w:val="none" w:sz="0" w:space="0" w:color="auto"/>
        <w:right w:val="none" w:sz="0" w:space="0" w:color="auto"/>
      </w:divBdr>
    </w:div>
    <w:div w:id="1792359082">
      <w:bodyDiv w:val="1"/>
      <w:marLeft w:val="0"/>
      <w:marRight w:val="0"/>
      <w:marTop w:val="0"/>
      <w:marBottom w:val="0"/>
      <w:divBdr>
        <w:top w:val="none" w:sz="0" w:space="0" w:color="auto"/>
        <w:left w:val="none" w:sz="0" w:space="0" w:color="auto"/>
        <w:bottom w:val="none" w:sz="0" w:space="0" w:color="auto"/>
        <w:right w:val="none" w:sz="0" w:space="0" w:color="auto"/>
      </w:divBdr>
    </w:div>
    <w:div w:id="1799570443">
      <w:bodyDiv w:val="1"/>
      <w:marLeft w:val="0"/>
      <w:marRight w:val="0"/>
      <w:marTop w:val="0"/>
      <w:marBottom w:val="0"/>
      <w:divBdr>
        <w:top w:val="none" w:sz="0" w:space="0" w:color="auto"/>
        <w:left w:val="none" w:sz="0" w:space="0" w:color="auto"/>
        <w:bottom w:val="none" w:sz="0" w:space="0" w:color="auto"/>
        <w:right w:val="none" w:sz="0" w:space="0" w:color="auto"/>
      </w:divBdr>
    </w:div>
    <w:div w:id="1812864457">
      <w:bodyDiv w:val="1"/>
      <w:marLeft w:val="0"/>
      <w:marRight w:val="0"/>
      <w:marTop w:val="0"/>
      <w:marBottom w:val="0"/>
      <w:divBdr>
        <w:top w:val="none" w:sz="0" w:space="0" w:color="auto"/>
        <w:left w:val="none" w:sz="0" w:space="0" w:color="auto"/>
        <w:bottom w:val="none" w:sz="0" w:space="0" w:color="auto"/>
        <w:right w:val="none" w:sz="0" w:space="0" w:color="auto"/>
      </w:divBdr>
    </w:div>
    <w:div w:id="1858427105">
      <w:bodyDiv w:val="1"/>
      <w:marLeft w:val="0"/>
      <w:marRight w:val="0"/>
      <w:marTop w:val="0"/>
      <w:marBottom w:val="0"/>
      <w:divBdr>
        <w:top w:val="none" w:sz="0" w:space="0" w:color="auto"/>
        <w:left w:val="none" w:sz="0" w:space="0" w:color="auto"/>
        <w:bottom w:val="none" w:sz="0" w:space="0" w:color="auto"/>
        <w:right w:val="none" w:sz="0" w:space="0" w:color="auto"/>
      </w:divBdr>
    </w:div>
    <w:div w:id="1858538973">
      <w:bodyDiv w:val="1"/>
      <w:marLeft w:val="0"/>
      <w:marRight w:val="0"/>
      <w:marTop w:val="0"/>
      <w:marBottom w:val="0"/>
      <w:divBdr>
        <w:top w:val="none" w:sz="0" w:space="0" w:color="auto"/>
        <w:left w:val="none" w:sz="0" w:space="0" w:color="auto"/>
        <w:bottom w:val="none" w:sz="0" w:space="0" w:color="auto"/>
        <w:right w:val="none" w:sz="0" w:space="0" w:color="auto"/>
      </w:divBdr>
    </w:div>
    <w:div w:id="1891645005">
      <w:bodyDiv w:val="1"/>
      <w:marLeft w:val="0"/>
      <w:marRight w:val="0"/>
      <w:marTop w:val="0"/>
      <w:marBottom w:val="0"/>
      <w:divBdr>
        <w:top w:val="none" w:sz="0" w:space="0" w:color="auto"/>
        <w:left w:val="none" w:sz="0" w:space="0" w:color="auto"/>
        <w:bottom w:val="none" w:sz="0" w:space="0" w:color="auto"/>
        <w:right w:val="none" w:sz="0" w:space="0" w:color="auto"/>
      </w:divBdr>
    </w:div>
    <w:div w:id="1964649374">
      <w:bodyDiv w:val="1"/>
      <w:marLeft w:val="0"/>
      <w:marRight w:val="0"/>
      <w:marTop w:val="0"/>
      <w:marBottom w:val="0"/>
      <w:divBdr>
        <w:top w:val="none" w:sz="0" w:space="0" w:color="auto"/>
        <w:left w:val="none" w:sz="0" w:space="0" w:color="auto"/>
        <w:bottom w:val="none" w:sz="0" w:space="0" w:color="auto"/>
        <w:right w:val="none" w:sz="0" w:space="0" w:color="auto"/>
      </w:divBdr>
    </w:div>
    <w:div w:id="1971201474">
      <w:bodyDiv w:val="1"/>
      <w:marLeft w:val="0"/>
      <w:marRight w:val="0"/>
      <w:marTop w:val="0"/>
      <w:marBottom w:val="0"/>
      <w:divBdr>
        <w:top w:val="none" w:sz="0" w:space="0" w:color="auto"/>
        <w:left w:val="none" w:sz="0" w:space="0" w:color="auto"/>
        <w:bottom w:val="none" w:sz="0" w:space="0" w:color="auto"/>
        <w:right w:val="none" w:sz="0" w:space="0" w:color="auto"/>
      </w:divBdr>
    </w:div>
    <w:div w:id="21181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nkaj.sharma@rhul.ac.uk"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6719</Words>
  <Characters>38301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(upgrading)</vt:lpstr>
    </vt:vector>
  </TitlesOfParts>
  <Company>Imperial College</Company>
  <LinksUpToDate>false</LinksUpToDate>
  <CharactersWithSpaces>44931</CharactersWithSpaces>
  <SharedDoc>false</SharedDoc>
  <HLinks>
    <vt:vector size="6" baseType="variant">
      <vt:variant>
        <vt:i4>7798878</vt:i4>
      </vt:variant>
      <vt:variant>
        <vt:i4>0</vt:i4>
      </vt:variant>
      <vt:variant>
        <vt:i4>0</vt:i4>
      </vt:variant>
      <vt:variant>
        <vt:i4>5</vt:i4>
      </vt:variant>
      <vt:variant>
        <vt:lpwstr>mailto:pankaj.sharma@rhul.ac.uk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dc:title>
  <dc:subject/>
  <dc:creator>Ymmat</dc:creator>
  <cp:keywords/>
  <cp:lastModifiedBy>Rozenberga, Dace</cp:lastModifiedBy>
  <cp:revision>2</cp:revision>
  <dcterms:created xsi:type="dcterms:W3CDTF">2015-03-13T10:56:00Z</dcterms:created>
  <dcterms:modified xsi:type="dcterms:W3CDTF">2015-03-13T10:56:00Z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11329</vt:lpwstr>
  </property>
  <property fmtid="{D5CDD505-2E9C-101B-9397-08002B2CF9AE}" pid="3" name="WnCSubscriberId">
    <vt:lpwstr>3534</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Documents///WMH Paper v2 JNNP</vt:lpwstr>
  </property>
</Properties>
</file>