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49" w:rsidRPr="004101F8" w:rsidRDefault="005A4927" w:rsidP="005D679E">
      <w:pPr>
        <w:ind w:firstLine="720"/>
        <w:rPr>
          <w:rFonts w:ascii="Times New Roman" w:hAnsi="Times New Roman" w:cs="Times New Roman"/>
          <w:b/>
        </w:rPr>
      </w:pPr>
      <w:r>
        <w:rPr>
          <w:rFonts w:ascii="Times New Roman" w:hAnsi="Times New Roman" w:cs="Times New Roman"/>
          <w:b/>
        </w:rPr>
        <w:t xml:space="preserve">         </w:t>
      </w:r>
      <w:r w:rsidR="004F24CA" w:rsidRPr="004101F8">
        <w:rPr>
          <w:rFonts w:ascii="Times New Roman" w:hAnsi="Times New Roman" w:cs="Times New Roman"/>
          <w:b/>
        </w:rPr>
        <w:t>German Defence</w:t>
      </w:r>
      <w:r w:rsidR="004101F8">
        <w:rPr>
          <w:rFonts w:ascii="Times New Roman" w:hAnsi="Times New Roman" w:cs="Times New Roman"/>
          <w:b/>
        </w:rPr>
        <w:t xml:space="preserve"> Policy </w:t>
      </w:r>
      <w:r>
        <w:rPr>
          <w:rFonts w:ascii="Times New Roman" w:hAnsi="Times New Roman" w:cs="Times New Roman"/>
          <w:b/>
        </w:rPr>
        <w:t>under the Second Merkel Chancellorship</w:t>
      </w:r>
    </w:p>
    <w:p w:rsidR="008007BD" w:rsidRPr="00927BBE" w:rsidRDefault="00553F54" w:rsidP="008007BD">
      <w:pPr>
        <w:jc w:val="both"/>
        <w:rPr>
          <w:rFonts w:ascii="Times New Roman" w:hAnsi="Times New Roman" w:cs="Times New Roman"/>
          <w:i/>
          <w:sz w:val="24"/>
          <w:szCs w:val="24"/>
        </w:rPr>
      </w:pPr>
      <w:r w:rsidRPr="00927BBE">
        <w:rPr>
          <w:rFonts w:ascii="Times New Roman" w:hAnsi="Times New Roman" w:cs="Times New Roman"/>
          <w:i/>
          <w:sz w:val="24"/>
          <w:szCs w:val="24"/>
        </w:rPr>
        <w:t>The CDU/CSU/FDP coalition</w:t>
      </w:r>
      <w:r w:rsidR="008007BD" w:rsidRPr="00927BBE">
        <w:rPr>
          <w:rFonts w:ascii="Times New Roman" w:hAnsi="Times New Roman" w:cs="Times New Roman"/>
          <w:i/>
          <w:sz w:val="24"/>
          <w:szCs w:val="24"/>
        </w:rPr>
        <w:t xml:space="preserve"> (2009-13) has witnessed </w:t>
      </w:r>
      <w:r w:rsidR="004101F8" w:rsidRPr="00927BBE">
        <w:rPr>
          <w:rFonts w:ascii="Times New Roman" w:hAnsi="Times New Roman" w:cs="Times New Roman"/>
          <w:i/>
          <w:sz w:val="24"/>
          <w:szCs w:val="24"/>
        </w:rPr>
        <w:t>the emergence of three important</w:t>
      </w:r>
      <w:r w:rsidR="00773FAC">
        <w:rPr>
          <w:rFonts w:ascii="Times New Roman" w:hAnsi="Times New Roman" w:cs="Times New Roman"/>
          <w:i/>
          <w:sz w:val="24"/>
          <w:szCs w:val="24"/>
        </w:rPr>
        <w:t xml:space="preserve"> changes in the international </w:t>
      </w:r>
      <w:r w:rsidR="00041888" w:rsidRPr="00927BBE">
        <w:rPr>
          <w:rFonts w:ascii="Times New Roman" w:hAnsi="Times New Roman" w:cs="Times New Roman"/>
          <w:i/>
          <w:sz w:val="24"/>
          <w:szCs w:val="24"/>
        </w:rPr>
        <w:t>securi</w:t>
      </w:r>
      <w:r w:rsidR="00ED6B39">
        <w:rPr>
          <w:rFonts w:ascii="Times New Roman" w:hAnsi="Times New Roman" w:cs="Times New Roman"/>
          <w:i/>
          <w:sz w:val="24"/>
          <w:szCs w:val="24"/>
        </w:rPr>
        <w:t xml:space="preserve">ty environment: </w:t>
      </w:r>
      <w:r w:rsidR="008007BD" w:rsidRPr="00927BBE">
        <w:rPr>
          <w:rFonts w:ascii="Times New Roman" w:hAnsi="Times New Roman" w:cs="Times New Roman"/>
          <w:i/>
          <w:sz w:val="24"/>
          <w:szCs w:val="24"/>
        </w:rPr>
        <w:t>the US ‘Asia Pivot’; th</w:t>
      </w:r>
      <w:r w:rsidR="00524387">
        <w:rPr>
          <w:rFonts w:ascii="Times New Roman" w:hAnsi="Times New Roman" w:cs="Times New Roman"/>
          <w:i/>
          <w:sz w:val="24"/>
          <w:szCs w:val="24"/>
        </w:rPr>
        <w:t xml:space="preserve">e global financial crisis </w:t>
      </w:r>
      <w:r w:rsidR="008007BD" w:rsidRPr="00927BBE">
        <w:rPr>
          <w:rFonts w:ascii="Times New Roman" w:hAnsi="Times New Roman" w:cs="Times New Roman"/>
          <w:i/>
          <w:sz w:val="24"/>
          <w:szCs w:val="24"/>
        </w:rPr>
        <w:t>and finally, the</w:t>
      </w:r>
      <w:r w:rsidR="00041888" w:rsidRPr="00927BBE">
        <w:rPr>
          <w:rFonts w:ascii="Times New Roman" w:hAnsi="Times New Roman" w:cs="Times New Roman"/>
          <w:i/>
          <w:sz w:val="24"/>
          <w:szCs w:val="24"/>
        </w:rPr>
        <w:t xml:space="preserve"> fallout of Germany’s backs</w:t>
      </w:r>
      <w:r w:rsidRPr="00927BBE">
        <w:rPr>
          <w:rFonts w:ascii="Times New Roman" w:hAnsi="Times New Roman" w:cs="Times New Roman"/>
          <w:i/>
          <w:sz w:val="24"/>
          <w:szCs w:val="24"/>
        </w:rPr>
        <w:t xml:space="preserve">eat role in </w:t>
      </w:r>
      <w:r w:rsidR="009B2ED4">
        <w:rPr>
          <w:rFonts w:ascii="Times New Roman" w:hAnsi="Times New Roman" w:cs="Times New Roman"/>
          <w:i/>
          <w:sz w:val="24"/>
          <w:szCs w:val="24"/>
        </w:rPr>
        <w:t>the L</w:t>
      </w:r>
      <w:r w:rsidR="005A4927">
        <w:rPr>
          <w:rFonts w:ascii="Times New Roman" w:hAnsi="Times New Roman" w:cs="Times New Roman"/>
          <w:i/>
          <w:sz w:val="24"/>
          <w:szCs w:val="24"/>
        </w:rPr>
        <w:t>ibya crisis</w:t>
      </w:r>
      <w:r w:rsidR="008007BD" w:rsidRPr="00927BBE">
        <w:rPr>
          <w:rFonts w:ascii="Times New Roman" w:hAnsi="Times New Roman" w:cs="Times New Roman"/>
          <w:i/>
          <w:sz w:val="24"/>
          <w:szCs w:val="24"/>
        </w:rPr>
        <w:t xml:space="preserve">. This </w:t>
      </w:r>
      <w:r w:rsidR="0035375D">
        <w:rPr>
          <w:rFonts w:ascii="Times New Roman" w:hAnsi="Times New Roman" w:cs="Times New Roman"/>
          <w:i/>
          <w:sz w:val="24"/>
          <w:szCs w:val="24"/>
        </w:rPr>
        <w:t>article</w:t>
      </w:r>
      <w:r w:rsidR="008007BD" w:rsidRPr="00927BBE">
        <w:rPr>
          <w:rFonts w:ascii="Times New Roman" w:hAnsi="Times New Roman" w:cs="Times New Roman"/>
          <w:i/>
          <w:sz w:val="24"/>
          <w:szCs w:val="24"/>
        </w:rPr>
        <w:t xml:space="preserve"> will examine how German defence policy has adapted to this </w:t>
      </w:r>
      <w:r w:rsidR="00524387">
        <w:rPr>
          <w:rFonts w:ascii="Times New Roman" w:hAnsi="Times New Roman" w:cs="Times New Roman"/>
          <w:i/>
          <w:sz w:val="24"/>
          <w:szCs w:val="24"/>
        </w:rPr>
        <w:t xml:space="preserve">changing </w:t>
      </w:r>
      <w:r w:rsidR="008007BD" w:rsidRPr="00927BBE">
        <w:rPr>
          <w:rFonts w:ascii="Times New Roman" w:hAnsi="Times New Roman" w:cs="Times New Roman"/>
          <w:i/>
          <w:sz w:val="24"/>
          <w:szCs w:val="24"/>
        </w:rPr>
        <w:t>context</w:t>
      </w:r>
      <w:r w:rsidR="009B2ED4">
        <w:rPr>
          <w:rFonts w:ascii="Times New Roman" w:hAnsi="Times New Roman" w:cs="Times New Roman"/>
          <w:i/>
          <w:sz w:val="24"/>
          <w:szCs w:val="24"/>
        </w:rPr>
        <w:t>. It will explore</w:t>
      </w:r>
      <w:r w:rsidR="00FD799E" w:rsidRPr="00927BBE">
        <w:rPr>
          <w:rFonts w:ascii="Times New Roman" w:hAnsi="Times New Roman" w:cs="Times New Roman"/>
          <w:i/>
          <w:sz w:val="24"/>
          <w:szCs w:val="24"/>
        </w:rPr>
        <w:t xml:space="preserve"> the</w:t>
      </w:r>
      <w:r w:rsidR="00210097" w:rsidRPr="00927BBE">
        <w:rPr>
          <w:rFonts w:ascii="Times New Roman" w:hAnsi="Times New Roman" w:cs="Times New Roman"/>
          <w:i/>
          <w:sz w:val="24"/>
          <w:szCs w:val="24"/>
        </w:rPr>
        <w:t xml:space="preserve"> </w:t>
      </w:r>
      <w:r w:rsidR="00927BBE" w:rsidRPr="00927BBE">
        <w:rPr>
          <w:rFonts w:ascii="Times New Roman" w:hAnsi="Times New Roman" w:cs="Times New Roman"/>
          <w:i/>
          <w:sz w:val="24"/>
          <w:szCs w:val="24"/>
        </w:rPr>
        <w:t>reforms which ha</w:t>
      </w:r>
      <w:r w:rsidR="00524387">
        <w:rPr>
          <w:rFonts w:ascii="Times New Roman" w:hAnsi="Times New Roman" w:cs="Times New Roman"/>
          <w:i/>
          <w:sz w:val="24"/>
          <w:szCs w:val="24"/>
        </w:rPr>
        <w:t>ve taken place to the</w:t>
      </w:r>
      <w:r w:rsidR="00ED6B39">
        <w:rPr>
          <w:rFonts w:ascii="Times New Roman" w:hAnsi="Times New Roman" w:cs="Times New Roman"/>
          <w:i/>
          <w:sz w:val="24"/>
          <w:szCs w:val="24"/>
        </w:rPr>
        <w:t xml:space="preserve"> Bundeswehr’s</w:t>
      </w:r>
      <w:r w:rsidR="00524387">
        <w:rPr>
          <w:rFonts w:ascii="Times New Roman" w:hAnsi="Times New Roman" w:cs="Times New Roman"/>
          <w:i/>
          <w:sz w:val="24"/>
          <w:szCs w:val="24"/>
        </w:rPr>
        <w:t xml:space="preserve"> structure </w:t>
      </w:r>
      <w:r w:rsidR="00927BBE" w:rsidRPr="00927BBE">
        <w:rPr>
          <w:rFonts w:ascii="Times New Roman" w:hAnsi="Times New Roman" w:cs="Times New Roman"/>
          <w:i/>
          <w:sz w:val="24"/>
          <w:szCs w:val="24"/>
        </w:rPr>
        <w:t xml:space="preserve">and </w:t>
      </w:r>
      <w:r w:rsidR="00524387">
        <w:rPr>
          <w:rFonts w:ascii="Times New Roman" w:hAnsi="Times New Roman" w:cs="Times New Roman"/>
          <w:i/>
          <w:sz w:val="24"/>
          <w:szCs w:val="24"/>
        </w:rPr>
        <w:t xml:space="preserve">military </w:t>
      </w:r>
      <w:r w:rsidR="00927BBE" w:rsidRPr="00927BBE">
        <w:rPr>
          <w:rFonts w:ascii="Times New Roman" w:hAnsi="Times New Roman" w:cs="Times New Roman"/>
          <w:i/>
          <w:sz w:val="24"/>
          <w:szCs w:val="24"/>
        </w:rPr>
        <w:t xml:space="preserve">capability procurement </w:t>
      </w:r>
      <w:r w:rsidR="005A4927">
        <w:rPr>
          <w:rFonts w:ascii="Times New Roman" w:hAnsi="Times New Roman" w:cs="Times New Roman"/>
          <w:i/>
          <w:sz w:val="24"/>
          <w:szCs w:val="24"/>
        </w:rPr>
        <w:t xml:space="preserve">process </w:t>
      </w:r>
      <w:r w:rsidR="00927BBE" w:rsidRPr="00927BBE">
        <w:rPr>
          <w:rFonts w:ascii="Times New Roman" w:hAnsi="Times New Roman" w:cs="Times New Roman"/>
          <w:i/>
          <w:sz w:val="24"/>
          <w:szCs w:val="24"/>
        </w:rPr>
        <w:t>under Defence Ministers Karl</w:t>
      </w:r>
      <w:r w:rsidR="009B2ED4">
        <w:rPr>
          <w:rFonts w:ascii="Times New Roman" w:hAnsi="Times New Roman" w:cs="Times New Roman"/>
          <w:i/>
          <w:sz w:val="24"/>
          <w:szCs w:val="24"/>
        </w:rPr>
        <w:t xml:space="preserve">-Theodor </w:t>
      </w:r>
      <w:proofErr w:type="spellStart"/>
      <w:r w:rsidR="009B2ED4">
        <w:rPr>
          <w:rFonts w:ascii="Times New Roman" w:hAnsi="Times New Roman" w:cs="Times New Roman"/>
          <w:i/>
          <w:sz w:val="24"/>
          <w:szCs w:val="24"/>
        </w:rPr>
        <w:t>zu</w:t>
      </w:r>
      <w:proofErr w:type="spellEnd"/>
      <w:r w:rsidR="009B2ED4">
        <w:rPr>
          <w:rFonts w:ascii="Times New Roman" w:hAnsi="Times New Roman" w:cs="Times New Roman"/>
          <w:i/>
          <w:sz w:val="24"/>
          <w:szCs w:val="24"/>
        </w:rPr>
        <w:t xml:space="preserve"> Gutten</w:t>
      </w:r>
      <w:r w:rsidR="00773FAC">
        <w:rPr>
          <w:rFonts w:ascii="Times New Roman" w:hAnsi="Times New Roman" w:cs="Times New Roman"/>
          <w:i/>
          <w:sz w:val="24"/>
          <w:szCs w:val="24"/>
        </w:rPr>
        <w:t>berg and Thomas de</w:t>
      </w:r>
      <w:r w:rsidR="00807AA5">
        <w:rPr>
          <w:rFonts w:ascii="Times New Roman" w:hAnsi="Times New Roman" w:cs="Times New Roman"/>
          <w:i/>
          <w:sz w:val="24"/>
          <w:szCs w:val="24"/>
        </w:rPr>
        <w:t xml:space="preserve"> </w:t>
      </w:r>
      <w:proofErr w:type="spellStart"/>
      <w:r w:rsidR="00773FAC">
        <w:rPr>
          <w:rFonts w:ascii="Times New Roman" w:hAnsi="Times New Roman" w:cs="Times New Roman"/>
          <w:i/>
          <w:sz w:val="24"/>
          <w:szCs w:val="24"/>
        </w:rPr>
        <w:t>Mazi</w:t>
      </w:r>
      <w:r w:rsidR="0046784E">
        <w:rPr>
          <w:rFonts w:ascii="Times New Roman" w:hAnsi="Times New Roman" w:cs="Times New Roman"/>
          <w:i/>
          <w:sz w:val="24"/>
          <w:szCs w:val="24"/>
        </w:rPr>
        <w:t>è</w:t>
      </w:r>
      <w:r w:rsidR="00773FAC">
        <w:rPr>
          <w:rFonts w:ascii="Times New Roman" w:hAnsi="Times New Roman" w:cs="Times New Roman"/>
          <w:i/>
          <w:sz w:val="24"/>
          <w:szCs w:val="24"/>
        </w:rPr>
        <w:t>re</w:t>
      </w:r>
      <w:proofErr w:type="spellEnd"/>
      <w:r w:rsidR="0035375D">
        <w:rPr>
          <w:rFonts w:ascii="Times New Roman" w:hAnsi="Times New Roman" w:cs="Times New Roman"/>
          <w:i/>
          <w:sz w:val="24"/>
          <w:szCs w:val="24"/>
        </w:rPr>
        <w:t>. The article</w:t>
      </w:r>
      <w:r w:rsidR="00927BBE" w:rsidRPr="00927BBE">
        <w:rPr>
          <w:rFonts w:ascii="Times New Roman" w:hAnsi="Times New Roman" w:cs="Times New Roman"/>
          <w:i/>
          <w:sz w:val="24"/>
          <w:szCs w:val="24"/>
        </w:rPr>
        <w:t xml:space="preserve"> will also look at </w:t>
      </w:r>
      <w:r w:rsidR="008007BD" w:rsidRPr="00927BBE">
        <w:rPr>
          <w:rFonts w:ascii="Times New Roman" w:hAnsi="Times New Roman" w:cs="Times New Roman"/>
          <w:i/>
          <w:sz w:val="24"/>
          <w:szCs w:val="24"/>
        </w:rPr>
        <w:t>G</w:t>
      </w:r>
      <w:r w:rsidR="004101F8" w:rsidRPr="00927BBE">
        <w:rPr>
          <w:rFonts w:ascii="Times New Roman" w:hAnsi="Times New Roman" w:cs="Times New Roman"/>
          <w:i/>
          <w:sz w:val="24"/>
          <w:szCs w:val="24"/>
        </w:rPr>
        <w:t xml:space="preserve">erman policy toward </w:t>
      </w:r>
      <w:r w:rsidR="00BE3FA3" w:rsidRPr="00927BBE">
        <w:rPr>
          <w:rFonts w:ascii="Times New Roman" w:hAnsi="Times New Roman" w:cs="Times New Roman"/>
          <w:i/>
          <w:sz w:val="24"/>
          <w:szCs w:val="24"/>
        </w:rPr>
        <w:t>defence cooperation</w:t>
      </w:r>
      <w:r w:rsidR="00041888" w:rsidRPr="00927BBE">
        <w:rPr>
          <w:rFonts w:ascii="Times New Roman" w:hAnsi="Times New Roman" w:cs="Times New Roman"/>
          <w:i/>
          <w:sz w:val="24"/>
          <w:szCs w:val="24"/>
        </w:rPr>
        <w:t xml:space="preserve"> </w:t>
      </w:r>
      <w:r w:rsidR="00F63439">
        <w:rPr>
          <w:rFonts w:ascii="Times New Roman" w:hAnsi="Times New Roman" w:cs="Times New Roman"/>
          <w:i/>
          <w:sz w:val="24"/>
          <w:szCs w:val="24"/>
        </w:rPr>
        <w:t>t</w:t>
      </w:r>
      <w:r w:rsidR="004101F8" w:rsidRPr="00927BBE">
        <w:rPr>
          <w:rFonts w:ascii="Times New Roman" w:hAnsi="Times New Roman" w:cs="Times New Roman"/>
          <w:i/>
          <w:sz w:val="24"/>
          <w:szCs w:val="24"/>
        </w:rPr>
        <w:t>hrough CSDP and NATO</w:t>
      </w:r>
      <w:r w:rsidR="008007BD" w:rsidRPr="00927BBE">
        <w:rPr>
          <w:rFonts w:ascii="Times New Roman" w:hAnsi="Times New Roman" w:cs="Times New Roman"/>
          <w:i/>
          <w:sz w:val="24"/>
          <w:szCs w:val="24"/>
        </w:rPr>
        <w:t>.</w:t>
      </w:r>
      <w:r w:rsidR="00BE3FA3" w:rsidRPr="00927BBE">
        <w:rPr>
          <w:rFonts w:ascii="Times New Roman" w:hAnsi="Times New Roman" w:cs="Times New Roman"/>
          <w:i/>
          <w:sz w:val="24"/>
          <w:szCs w:val="24"/>
        </w:rPr>
        <w:t xml:space="preserve"> </w:t>
      </w:r>
      <w:r w:rsidR="0035375D">
        <w:rPr>
          <w:rFonts w:ascii="Times New Roman" w:hAnsi="Times New Roman" w:cs="Times New Roman"/>
          <w:i/>
          <w:sz w:val="24"/>
          <w:szCs w:val="24"/>
        </w:rPr>
        <w:t xml:space="preserve"> The article</w:t>
      </w:r>
      <w:r w:rsidR="00927BBE" w:rsidRPr="00927BBE">
        <w:rPr>
          <w:rFonts w:ascii="Times New Roman" w:hAnsi="Times New Roman" w:cs="Times New Roman"/>
          <w:i/>
          <w:sz w:val="24"/>
          <w:szCs w:val="24"/>
        </w:rPr>
        <w:t xml:space="preserve"> finds that while some important </w:t>
      </w:r>
      <w:r w:rsidR="00927BBE">
        <w:rPr>
          <w:rFonts w:ascii="Times New Roman" w:hAnsi="Times New Roman" w:cs="Times New Roman"/>
          <w:i/>
          <w:sz w:val="24"/>
          <w:szCs w:val="24"/>
        </w:rPr>
        <w:t>changes have been en</w:t>
      </w:r>
      <w:r w:rsidR="00927BBE" w:rsidRPr="00927BBE">
        <w:rPr>
          <w:rFonts w:ascii="Times New Roman" w:hAnsi="Times New Roman" w:cs="Times New Roman"/>
          <w:i/>
          <w:sz w:val="24"/>
          <w:szCs w:val="24"/>
        </w:rPr>
        <w:t>a</w:t>
      </w:r>
      <w:r w:rsidR="00927BBE">
        <w:rPr>
          <w:rFonts w:ascii="Times New Roman" w:hAnsi="Times New Roman" w:cs="Times New Roman"/>
          <w:i/>
          <w:sz w:val="24"/>
          <w:szCs w:val="24"/>
        </w:rPr>
        <w:t>c</w:t>
      </w:r>
      <w:r w:rsidR="00927BBE" w:rsidRPr="00927BBE">
        <w:rPr>
          <w:rFonts w:ascii="Times New Roman" w:hAnsi="Times New Roman" w:cs="Times New Roman"/>
          <w:i/>
          <w:sz w:val="24"/>
          <w:szCs w:val="24"/>
        </w:rPr>
        <w:t>ted</w:t>
      </w:r>
      <w:r w:rsidR="00927BBE">
        <w:rPr>
          <w:rFonts w:ascii="Times New Roman" w:hAnsi="Times New Roman" w:cs="Times New Roman"/>
          <w:i/>
          <w:sz w:val="24"/>
          <w:szCs w:val="24"/>
        </w:rPr>
        <w:t xml:space="preserve"> to German defence policy, Germany is </w:t>
      </w:r>
      <w:r w:rsidR="008D3F4E">
        <w:rPr>
          <w:rFonts w:ascii="Times New Roman" w:hAnsi="Times New Roman" w:cs="Times New Roman"/>
          <w:i/>
          <w:sz w:val="24"/>
          <w:szCs w:val="24"/>
        </w:rPr>
        <w:t>failing to properly adapt to the</w:t>
      </w:r>
      <w:r w:rsidR="00927BBE">
        <w:rPr>
          <w:rFonts w:ascii="Times New Roman" w:hAnsi="Times New Roman" w:cs="Times New Roman"/>
          <w:i/>
          <w:sz w:val="24"/>
          <w:szCs w:val="24"/>
        </w:rPr>
        <w:t xml:space="preserve"> changing strategic environment. </w:t>
      </w:r>
      <w:r w:rsidR="00070DD6">
        <w:rPr>
          <w:rFonts w:ascii="Times New Roman" w:hAnsi="Times New Roman" w:cs="Times New Roman"/>
          <w:i/>
          <w:sz w:val="24"/>
          <w:szCs w:val="24"/>
        </w:rPr>
        <w:t xml:space="preserve">The </w:t>
      </w:r>
      <w:r w:rsidR="0035375D">
        <w:rPr>
          <w:rFonts w:ascii="Times New Roman" w:hAnsi="Times New Roman" w:cs="Times New Roman"/>
          <w:i/>
          <w:sz w:val="24"/>
          <w:szCs w:val="24"/>
        </w:rPr>
        <w:t>article</w:t>
      </w:r>
      <w:r w:rsidR="00ED6B39">
        <w:rPr>
          <w:rFonts w:ascii="Times New Roman" w:hAnsi="Times New Roman" w:cs="Times New Roman"/>
          <w:i/>
          <w:sz w:val="24"/>
          <w:szCs w:val="24"/>
        </w:rPr>
        <w:t xml:space="preserve"> concludes by examining </w:t>
      </w:r>
      <w:r w:rsidR="008007BD" w:rsidRPr="00927BBE">
        <w:rPr>
          <w:rFonts w:ascii="Times New Roman" w:hAnsi="Times New Roman" w:cs="Times New Roman"/>
          <w:i/>
          <w:sz w:val="24"/>
          <w:szCs w:val="24"/>
        </w:rPr>
        <w:t xml:space="preserve">key </w:t>
      </w:r>
      <w:r w:rsidR="00041888" w:rsidRPr="00927BBE">
        <w:rPr>
          <w:rFonts w:ascii="Times New Roman" w:hAnsi="Times New Roman" w:cs="Times New Roman"/>
          <w:i/>
          <w:sz w:val="24"/>
          <w:szCs w:val="24"/>
        </w:rPr>
        <w:t xml:space="preserve">defence policy </w:t>
      </w:r>
      <w:r w:rsidR="008007BD" w:rsidRPr="00927BBE">
        <w:rPr>
          <w:rFonts w:ascii="Times New Roman" w:hAnsi="Times New Roman" w:cs="Times New Roman"/>
          <w:i/>
          <w:sz w:val="24"/>
          <w:szCs w:val="24"/>
        </w:rPr>
        <w:t>challenges</w:t>
      </w:r>
      <w:r w:rsidR="00927BBE">
        <w:rPr>
          <w:rFonts w:ascii="Times New Roman" w:hAnsi="Times New Roman" w:cs="Times New Roman"/>
          <w:i/>
          <w:sz w:val="24"/>
          <w:szCs w:val="24"/>
        </w:rPr>
        <w:t xml:space="preserve"> </w:t>
      </w:r>
      <w:r w:rsidR="008007BD" w:rsidRPr="00927BBE">
        <w:rPr>
          <w:rFonts w:ascii="Times New Roman" w:hAnsi="Times New Roman" w:cs="Times New Roman"/>
          <w:i/>
          <w:sz w:val="24"/>
          <w:szCs w:val="24"/>
        </w:rPr>
        <w:t>facing the government</w:t>
      </w:r>
      <w:r w:rsidR="00041888" w:rsidRPr="00927BBE">
        <w:rPr>
          <w:rFonts w:ascii="Times New Roman" w:hAnsi="Times New Roman" w:cs="Times New Roman"/>
          <w:i/>
          <w:sz w:val="24"/>
          <w:szCs w:val="24"/>
        </w:rPr>
        <w:t xml:space="preserve"> </w:t>
      </w:r>
      <w:r w:rsidR="004101F8" w:rsidRPr="00927BBE">
        <w:rPr>
          <w:rFonts w:ascii="Times New Roman" w:hAnsi="Times New Roman" w:cs="Times New Roman"/>
          <w:i/>
          <w:sz w:val="24"/>
          <w:szCs w:val="24"/>
        </w:rPr>
        <w:t>over the 2013-17</w:t>
      </w:r>
      <w:r w:rsidR="00927BBE">
        <w:rPr>
          <w:rFonts w:ascii="Times New Roman" w:hAnsi="Times New Roman" w:cs="Times New Roman"/>
          <w:i/>
          <w:sz w:val="24"/>
          <w:szCs w:val="24"/>
        </w:rPr>
        <w:t xml:space="preserve"> legislative period</w:t>
      </w:r>
      <w:r w:rsidR="00ED6B39">
        <w:rPr>
          <w:rFonts w:ascii="Times New Roman" w:hAnsi="Times New Roman" w:cs="Times New Roman"/>
          <w:i/>
          <w:sz w:val="24"/>
          <w:szCs w:val="24"/>
        </w:rPr>
        <w:t xml:space="preserve"> and </w:t>
      </w:r>
      <w:r w:rsidR="00773FAC">
        <w:rPr>
          <w:rFonts w:ascii="Times New Roman" w:hAnsi="Times New Roman" w:cs="Times New Roman"/>
          <w:i/>
          <w:sz w:val="24"/>
          <w:szCs w:val="24"/>
        </w:rPr>
        <w:t>the implications of the analysis for theoretical debates on German defence policy</w:t>
      </w:r>
      <w:r w:rsidR="00927BBE">
        <w:rPr>
          <w:rFonts w:ascii="Times New Roman" w:hAnsi="Times New Roman" w:cs="Times New Roman"/>
          <w:i/>
          <w:sz w:val="24"/>
          <w:szCs w:val="24"/>
        </w:rPr>
        <w:t>.</w:t>
      </w:r>
    </w:p>
    <w:p w:rsidR="004101F8" w:rsidRPr="00860E20" w:rsidRDefault="00860E20" w:rsidP="004101F8">
      <w:pPr>
        <w:jc w:val="both"/>
        <w:rPr>
          <w:rFonts w:ascii="Times New Roman" w:hAnsi="Times New Roman" w:cs="Times New Roman"/>
          <w:sz w:val="24"/>
          <w:szCs w:val="24"/>
        </w:rPr>
      </w:pPr>
      <w:r>
        <w:rPr>
          <w:rFonts w:ascii="Times New Roman" w:hAnsi="Times New Roman" w:cs="Times New Roman"/>
          <w:sz w:val="24"/>
          <w:szCs w:val="24"/>
        </w:rPr>
        <w:t>INTRODUCTION</w:t>
      </w:r>
    </w:p>
    <w:p w:rsidR="009D613C" w:rsidRDefault="002039B8" w:rsidP="00E32B96">
      <w:pPr>
        <w:ind w:firstLine="720"/>
        <w:jc w:val="both"/>
        <w:rPr>
          <w:rFonts w:ascii="Times New Roman" w:hAnsi="Times New Roman" w:cs="Times New Roman"/>
          <w:sz w:val="24"/>
          <w:szCs w:val="24"/>
        </w:rPr>
      </w:pPr>
      <w:r>
        <w:rPr>
          <w:rFonts w:ascii="Times New Roman" w:hAnsi="Times New Roman" w:cs="Times New Roman"/>
          <w:sz w:val="24"/>
          <w:szCs w:val="24"/>
        </w:rPr>
        <w:t>Chancellor</w:t>
      </w:r>
      <w:r w:rsidR="003D6D7F">
        <w:rPr>
          <w:rFonts w:ascii="Times New Roman" w:hAnsi="Times New Roman" w:cs="Times New Roman"/>
          <w:sz w:val="24"/>
          <w:szCs w:val="24"/>
        </w:rPr>
        <w:t xml:space="preserve"> Merkel </w:t>
      </w:r>
      <w:r w:rsidR="002576DF">
        <w:rPr>
          <w:rFonts w:ascii="Times New Roman" w:hAnsi="Times New Roman" w:cs="Times New Roman"/>
          <w:sz w:val="24"/>
          <w:szCs w:val="24"/>
        </w:rPr>
        <w:t xml:space="preserve">has </w:t>
      </w:r>
      <w:r w:rsidR="003D6D7F">
        <w:rPr>
          <w:rFonts w:ascii="Times New Roman" w:hAnsi="Times New Roman" w:cs="Times New Roman"/>
          <w:sz w:val="24"/>
          <w:szCs w:val="24"/>
        </w:rPr>
        <w:t>displayed</w:t>
      </w:r>
      <w:r w:rsidR="002E4C30">
        <w:rPr>
          <w:rFonts w:ascii="Times New Roman" w:hAnsi="Times New Roman" w:cs="Times New Roman"/>
          <w:sz w:val="24"/>
          <w:szCs w:val="24"/>
        </w:rPr>
        <w:t xml:space="preserve"> a significant measure of disinterest in German defence</w:t>
      </w:r>
      <w:r w:rsidR="00CD47FA">
        <w:rPr>
          <w:rFonts w:ascii="Times New Roman" w:hAnsi="Times New Roman" w:cs="Times New Roman"/>
          <w:sz w:val="24"/>
          <w:szCs w:val="24"/>
        </w:rPr>
        <w:t xml:space="preserve"> policy</w:t>
      </w:r>
      <w:r w:rsidR="009B2ED4">
        <w:rPr>
          <w:rFonts w:ascii="Times New Roman" w:hAnsi="Times New Roman" w:cs="Times New Roman"/>
          <w:sz w:val="24"/>
          <w:szCs w:val="24"/>
        </w:rPr>
        <w:t xml:space="preserve"> during the 2009-13</w:t>
      </w:r>
      <w:r w:rsidR="003D6D7F">
        <w:rPr>
          <w:rFonts w:ascii="Times New Roman" w:hAnsi="Times New Roman" w:cs="Times New Roman"/>
          <w:sz w:val="24"/>
          <w:szCs w:val="24"/>
        </w:rPr>
        <w:t xml:space="preserve"> legislative period</w:t>
      </w:r>
      <w:r w:rsidR="00CD47FA">
        <w:rPr>
          <w:rFonts w:ascii="Times New Roman" w:hAnsi="Times New Roman" w:cs="Times New Roman"/>
          <w:sz w:val="24"/>
          <w:szCs w:val="24"/>
        </w:rPr>
        <w:t>.</w:t>
      </w:r>
      <w:r w:rsidR="003D6D7F">
        <w:rPr>
          <w:rFonts w:ascii="Times New Roman" w:hAnsi="Times New Roman" w:cs="Times New Roman"/>
          <w:sz w:val="24"/>
          <w:szCs w:val="24"/>
        </w:rPr>
        <w:t xml:space="preserve"> Merkel’s lack of enga</w:t>
      </w:r>
      <w:r w:rsidR="002E4C30">
        <w:rPr>
          <w:rFonts w:ascii="Times New Roman" w:hAnsi="Times New Roman" w:cs="Times New Roman"/>
          <w:sz w:val="24"/>
          <w:szCs w:val="24"/>
        </w:rPr>
        <w:t>gement with defence</w:t>
      </w:r>
      <w:r w:rsidR="003D6D7F">
        <w:rPr>
          <w:rFonts w:ascii="Times New Roman" w:hAnsi="Times New Roman" w:cs="Times New Roman"/>
          <w:sz w:val="24"/>
          <w:szCs w:val="24"/>
        </w:rPr>
        <w:t xml:space="preserve"> is understa</w:t>
      </w:r>
      <w:r w:rsidR="002576DF">
        <w:rPr>
          <w:rFonts w:ascii="Times New Roman" w:hAnsi="Times New Roman" w:cs="Times New Roman"/>
          <w:sz w:val="24"/>
          <w:szCs w:val="24"/>
        </w:rPr>
        <w:t>ndable given her</w:t>
      </w:r>
      <w:r w:rsidR="003D6D7F">
        <w:rPr>
          <w:rFonts w:ascii="Times New Roman" w:hAnsi="Times New Roman" w:cs="Times New Roman"/>
          <w:sz w:val="24"/>
          <w:szCs w:val="24"/>
        </w:rPr>
        <w:t xml:space="preserve"> preocc</w:t>
      </w:r>
      <w:r w:rsidR="005379DC">
        <w:rPr>
          <w:rFonts w:ascii="Times New Roman" w:hAnsi="Times New Roman" w:cs="Times New Roman"/>
          <w:sz w:val="24"/>
          <w:szCs w:val="24"/>
        </w:rPr>
        <w:t>upation with managing the Euro c</w:t>
      </w:r>
      <w:r w:rsidR="003D6D7F">
        <w:rPr>
          <w:rFonts w:ascii="Times New Roman" w:hAnsi="Times New Roman" w:cs="Times New Roman"/>
          <w:sz w:val="24"/>
          <w:szCs w:val="24"/>
        </w:rPr>
        <w:t>risis</w:t>
      </w:r>
      <w:r w:rsidR="001859A0">
        <w:rPr>
          <w:rFonts w:ascii="Times New Roman" w:hAnsi="Times New Roman" w:cs="Times New Roman"/>
          <w:sz w:val="24"/>
          <w:szCs w:val="24"/>
        </w:rPr>
        <w:t>,</w:t>
      </w:r>
      <w:r w:rsidR="003D6D7F">
        <w:rPr>
          <w:rFonts w:ascii="Times New Roman" w:hAnsi="Times New Roman" w:cs="Times New Roman"/>
          <w:sz w:val="24"/>
          <w:szCs w:val="24"/>
        </w:rPr>
        <w:t xml:space="preserve"> as well as</w:t>
      </w:r>
      <w:r w:rsidR="002576DF">
        <w:rPr>
          <w:rFonts w:ascii="Times New Roman" w:hAnsi="Times New Roman" w:cs="Times New Roman"/>
          <w:sz w:val="24"/>
          <w:szCs w:val="24"/>
        </w:rPr>
        <w:t xml:space="preserve"> her</w:t>
      </w:r>
      <w:r w:rsidR="009B2ED4">
        <w:rPr>
          <w:rFonts w:ascii="Times New Roman" w:hAnsi="Times New Roman" w:cs="Times New Roman"/>
          <w:sz w:val="24"/>
          <w:szCs w:val="24"/>
        </w:rPr>
        <w:t xml:space="preserve"> lack of </w:t>
      </w:r>
      <w:r w:rsidR="00CD47FA">
        <w:rPr>
          <w:rFonts w:ascii="Times New Roman" w:hAnsi="Times New Roman" w:cs="Times New Roman"/>
          <w:sz w:val="24"/>
          <w:szCs w:val="24"/>
        </w:rPr>
        <w:t>expertise in this policy area</w:t>
      </w:r>
      <w:r w:rsidR="003D6D7F">
        <w:rPr>
          <w:rFonts w:ascii="Times New Roman" w:hAnsi="Times New Roman" w:cs="Times New Roman"/>
          <w:sz w:val="24"/>
          <w:szCs w:val="24"/>
        </w:rPr>
        <w:t>.</w:t>
      </w:r>
      <w:r w:rsidR="009C35E0">
        <w:rPr>
          <w:rStyle w:val="EndnoteReference"/>
          <w:rFonts w:ascii="Times New Roman" w:hAnsi="Times New Roman" w:cs="Times New Roman"/>
          <w:sz w:val="24"/>
          <w:szCs w:val="24"/>
        </w:rPr>
        <w:endnoteReference w:id="1"/>
      </w:r>
      <w:r w:rsidR="003D6D7F">
        <w:rPr>
          <w:rFonts w:ascii="Times New Roman" w:hAnsi="Times New Roman" w:cs="Times New Roman"/>
          <w:sz w:val="24"/>
          <w:szCs w:val="24"/>
        </w:rPr>
        <w:t xml:space="preserve"> However, the m</w:t>
      </w:r>
      <w:r w:rsidR="009B2ED4">
        <w:rPr>
          <w:rFonts w:ascii="Times New Roman" w:hAnsi="Times New Roman" w:cs="Times New Roman"/>
          <w:sz w:val="24"/>
          <w:szCs w:val="24"/>
        </w:rPr>
        <w:t>ost important factor fostering</w:t>
      </w:r>
      <w:r w:rsidR="003D6D7F">
        <w:rPr>
          <w:rFonts w:ascii="Times New Roman" w:hAnsi="Times New Roman" w:cs="Times New Roman"/>
          <w:sz w:val="24"/>
          <w:szCs w:val="24"/>
        </w:rPr>
        <w:t xml:space="preserve"> the neglect of defence policy by the Chancellor’s Office is its status </w:t>
      </w:r>
      <w:r w:rsidR="00CD47FA">
        <w:rPr>
          <w:rFonts w:ascii="Times New Roman" w:hAnsi="Times New Roman" w:cs="Times New Roman"/>
          <w:sz w:val="24"/>
          <w:szCs w:val="24"/>
        </w:rPr>
        <w:t>as a</w:t>
      </w:r>
      <w:r w:rsidR="0012453E">
        <w:rPr>
          <w:rFonts w:ascii="Times New Roman" w:hAnsi="Times New Roman" w:cs="Times New Roman"/>
          <w:sz w:val="24"/>
          <w:szCs w:val="24"/>
        </w:rPr>
        <w:t xml:space="preserve"> potential</w:t>
      </w:r>
      <w:r w:rsidR="00CD47FA">
        <w:rPr>
          <w:rFonts w:ascii="Times New Roman" w:hAnsi="Times New Roman" w:cs="Times New Roman"/>
          <w:sz w:val="24"/>
          <w:szCs w:val="24"/>
        </w:rPr>
        <w:t xml:space="preserve"> ‘vote loser’.</w:t>
      </w:r>
      <w:r w:rsidR="009C35E0">
        <w:rPr>
          <w:rStyle w:val="EndnoteReference"/>
          <w:rFonts w:ascii="Times New Roman" w:hAnsi="Times New Roman" w:cs="Times New Roman"/>
          <w:sz w:val="24"/>
          <w:szCs w:val="24"/>
        </w:rPr>
        <w:endnoteReference w:id="2"/>
      </w:r>
      <w:r w:rsidR="00CD47FA">
        <w:rPr>
          <w:rFonts w:ascii="Times New Roman" w:hAnsi="Times New Roman" w:cs="Times New Roman"/>
          <w:sz w:val="24"/>
          <w:szCs w:val="24"/>
        </w:rPr>
        <w:t xml:space="preserve"> </w:t>
      </w:r>
      <w:r w:rsidR="009B2ED4">
        <w:rPr>
          <w:rFonts w:ascii="Times New Roman" w:hAnsi="Times New Roman" w:cs="Times New Roman"/>
          <w:sz w:val="24"/>
          <w:szCs w:val="24"/>
        </w:rPr>
        <w:t>The</w:t>
      </w:r>
      <w:r w:rsidR="002576DF">
        <w:rPr>
          <w:rFonts w:ascii="Times New Roman" w:hAnsi="Times New Roman" w:cs="Times New Roman"/>
          <w:sz w:val="24"/>
          <w:szCs w:val="24"/>
        </w:rPr>
        <w:t xml:space="preserve"> </w:t>
      </w:r>
      <w:r w:rsidR="00CD47FA">
        <w:rPr>
          <w:rFonts w:ascii="Times New Roman" w:hAnsi="Times New Roman" w:cs="Times New Roman"/>
          <w:sz w:val="24"/>
          <w:szCs w:val="24"/>
        </w:rPr>
        <w:t xml:space="preserve">fundamental task </w:t>
      </w:r>
      <w:r w:rsidR="009B2ED4">
        <w:rPr>
          <w:rFonts w:ascii="Times New Roman" w:hAnsi="Times New Roman" w:cs="Times New Roman"/>
          <w:sz w:val="24"/>
          <w:szCs w:val="24"/>
        </w:rPr>
        <w:t xml:space="preserve">of </w:t>
      </w:r>
      <w:r w:rsidR="002E4C30">
        <w:rPr>
          <w:rFonts w:ascii="Times New Roman" w:hAnsi="Times New Roman" w:cs="Times New Roman"/>
          <w:sz w:val="24"/>
          <w:szCs w:val="24"/>
        </w:rPr>
        <w:t xml:space="preserve">Defence Ministers Karl-Theodor </w:t>
      </w:r>
      <w:r w:rsidR="009B2ED4">
        <w:rPr>
          <w:rFonts w:ascii="Times New Roman" w:hAnsi="Times New Roman" w:cs="Times New Roman"/>
          <w:sz w:val="24"/>
          <w:szCs w:val="24"/>
        </w:rPr>
        <w:t>zu Guttenberg</w:t>
      </w:r>
      <w:r w:rsidR="00773FAC">
        <w:rPr>
          <w:rFonts w:ascii="Times New Roman" w:hAnsi="Times New Roman" w:cs="Times New Roman"/>
          <w:sz w:val="24"/>
          <w:szCs w:val="24"/>
        </w:rPr>
        <w:t xml:space="preserve"> (2009-11</w:t>
      </w:r>
      <w:r w:rsidR="002E4C30">
        <w:rPr>
          <w:rFonts w:ascii="Times New Roman" w:hAnsi="Times New Roman" w:cs="Times New Roman"/>
          <w:sz w:val="24"/>
          <w:szCs w:val="24"/>
        </w:rPr>
        <w:t>)</w:t>
      </w:r>
      <w:r w:rsidR="009B2ED4">
        <w:rPr>
          <w:rFonts w:ascii="Times New Roman" w:hAnsi="Times New Roman" w:cs="Times New Roman"/>
          <w:sz w:val="24"/>
          <w:szCs w:val="24"/>
        </w:rPr>
        <w:t xml:space="preserve"> and </w:t>
      </w:r>
      <w:r w:rsidR="002E4C30">
        <w:rPr>
          <w:rFonts w:ascii="Times New Roman" w:hAnsi="Times New Roman" w:cs="Times New Roman"/>
          <w:sz w:val="24"/>
          <w:szCs w:val="24"/>
        </w:rPr>
        <w:t xml:space="preserve">Thomas </w:t>
      </w:r>
      <w:r w:rsidR="009B2ED4">
        <w:rPr>
          <w:rFonts w:ascii="Times New Roman" w:hAnsi="Times New Roman" w:cs="Times New Roman"/>
          <w:sz w:val="24"/>
          <w:szCs w:val="24"/>
        </w:rPr>
        <w:t xml:space="preserve">de </w:t>
      </w:r>
      <w:proofErr w:type="spellStart"/>
      <w:r w:rsidR="009B2ED4">
        <w:rPr>
          <w:rFonts w:ascii="Times New Roman" w:hAnsi="Times New Roman" w:cs="Times New Roman"/>
          <w:sz w:val="24"/>
          <w:szCs w:val="24"/>
        </w:rPr>
        <w:t>Mazi</w:t>
      </w:r>
      <w:r w:rsidR="0046784E">
        <w:rPr>
          <w:rFonts w:ascii="Times New Roman" w:hAnsi="Times New Roman" w:cs="Times New Roman"/>
          <w:sz w:val="24"/>
          <w:szCs w:val="24"/>
        </w:rPr>
        <w:t>è</w:t>
      </w:r>
      <w:r w:rsidR="009B2ED4">
        <w:rPr>
          <w:rFonts w:ascii="Times New Roman" w:hAnsi="Times New Roman" w:cs="Times New Roman"/>
          <w:sz w:val="24"/>
          <w:szCs w:val="24"/>
        </w:rPr>
        <w:t>re</w:t>
      </w:r>
      <w:proofErr w:type="spellEnd"/>
      <w:r w:rsidR="00773FAC">
        <w:rPr>
          <w:rFonts w:ascii="Times New Roman" w:hAnsi="Times New Roman" w:cs="Times New Roman"/>
          <w:sz w:val="24"/>
          <w:szCs w:val="24"/>
        </w:rPr>
        <w:t xml:space="preserve"> (2011</w:t>
      </w:r>
      <w:r w:rsidR="002E4C30">
        <w:rPr>
          <w:rFonts w:ascii="Times New Roman" w:hAnsi="Times New Roman" w:cs="Times New Roman"/>
          <w:sz w:val="24"/>
          <w:szCs w:val="24"/>
        </w:rPr>
        <w:t>-13)</w:t>
      </w:r>
      <w:r w:rsidR="009B2ED4">
        <w:rPr>
          <w:rFonts w:ascii="Times New Roman" w:hAnsi="Times New Roman" w:cs="Times New Roman"/>
          <w:sz w:val="24"/>
          <w:szCs w:val="24"/>
        </w:rPr>
        <w:t xml:space="preserve"> </w:t>
      </w:r>
      <w:r w:rsidR="003D6D7F">
        <w:rPr>
          <w:rFonts w:ascii="Times New Roman" w:hAnsi="Times New Roman" w:cs="Times New Roman"/>
          <w:sz w:val="24"/>
          <w:szCs w:val="24"/>
        </w:rPr>
        <w:t xml:space="preserve">under her second </w:t>
      </w:r>
      <w:r w:rsidR="0046784E">
        <w:rPr>
          <w:rFonts w:ascii="Times New Roman" w:hAnsi="Times New Roman" w:cs="Times New Roman"/>
          <w:sz w:val="24"/>
          <w:szCs w:val="24"/>
        </w:rPr>
        <w:t>c</w:t>
      </w:r>
      <w:r w:rsidR="003D6D7F">
        <w:rPr>
          <w:rFonts w:ascii="Times New Roman" w:hAnsi="Times New Roman" w:cs="Times New Roman"/>
          <w:sz w:val="24"/>
          <w:szCs w:val="24"/>
        </w:rPr>
        <w:t>hancellorship has been</w:t>
      </w:r>
      <w:r w:rsidR="00CD47FA">
        <w:rPr>
          <w:rFonts w:ascii="Times New Roman" w:hAnsi="Times New Roman" w:cs="Times New Roman"/>
          <w:sz w:val="24"/>
          <w:szCs w:val="24"/>
        </w:rPr>
        <w:t xml:space="preserve"> to keep the policy area off the news agenda and </w:t>
      </w:r>
      <w:r w:rsidR="003D6D7F">
        <w:rPr>
          <w:rFonts w:ascii="Times New Roman" w:hAnsi="Times New Roman" w:cs="Times New Roman"/>
          <w:sz w:val="24"/>
          <w:szCs w:val="24"/>
        </w:rPr>
        <w:t xml:space="preserve">avoid </w:t>
      </w:r>
      <w:r w:rsidR="00865D30">
        <w:rPr>
          <w:rFonts w:ascii="Times New Roman" w:hAnsi="Times New Roman" w:cs="Times New Roman"/>
          <w:sz w:val="24"/>
          <w:szCs w:val="24"/>
        </w:rPr>
        <w:t>causing electoral damage to the CDU/CSU</w:t>
      </w:r>
      <w:r w:rsidR="0012453E">
        <w:rPr>
          <w:rFonts w:ascii="Times New Roman" w:hAnsi="Times New Roman" w:cs="Times New Roman"/>
          <w:sz w:val="24"/>
          <w:szCs w:val="24"/>
        </w:rPr>
        <w:t xml:space="preserve"> in both regional elections and the 2013 federal election</w:t>
      </w:r>
      <w:r w:rsidR="00865D30">
        <w:rPr>
          <w:rFonts w:ascii="Times New Roman" w:hAnsi="Times New Roman" w:cs="Times New Roman"/>
          <w:sz w:val="24"/>
          <w:szCs w:val="24"/>
        </w:rPr>
        <w:t>.</w:t>
      </w:r>
      <w:r w:rsidR="009C35E0">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t>
      </w:r>
      <w:r w:rsidR="00CD47FA">
        <w:rPr>
          <w:rFonts w:ascii="Times New Roman" w:hAnsi="Times New Roman" w:cs="Times New Roman"/>
          <w:sz w:val="24"/>
          <w:szCs w:val="24"/>
        </w:rPr>
        <w:t xml:space="preserve"> </w:t>
      </w:r>
    </w:p>
    <w:p w:rsidR="009B2ED4" w:rsidRDefault="002576DF" w:rsidP="000B3BE2">
      <w:pPr>
        <w:jc w:val="both"/>
        <w:rPr>
          <w:rFonts w:ascii="Times New Roman" w:hAnsi="Times New Roman" w:cs="Times New Roman"/>
          <w:sz w:val="24"/>
          <w:szCs w:val="24"/>
        </w:rPr>
      </w:pPr>
      <w:r>
        <w:rPr>
          <w:rFonts w:ascii="Times New Roman" w:hAnsi="Times New Roman" w:cs="Times New Roman"/>
          <w:sz w:val="24"/>
          <w:szCs w:val="24"/>
        </w:rPr>
        <w:t>Yet</w:t>
      </w:r>
      <w:r w:rsidR="00865D30">
        <w:rPr>
          <w:rFonts w:ascii="Times New Roman" w:hAnsi="Times New Roman" w:cs="Times New Roman"/>
          <w:sz w:val="24"/>
          <w:szCs w:val="24"/>
        </w:rPr>
        <w:t xml:space="preserve">, despite this restrictive </w:t>
      </w:r>
      <w:r w:rsidR="00F95792">
        <w:rPr>
          <w:rFonts w:ascii="Times New Roman" w:hAnsi="Times New Roman" w:cs="Times New Roman"/>
          <w:sz w:val="24"/>
          <w:szCs w:val="24"/>
        </w:rPr>
        <w:t xml:space="preserve">domestic </w:t>
      </w:r>
      <w:r w:rsidR="00C8540B">
        <w:rPr>
          <w:rFonts w:ascii="Times New Roman" w:hAnsi="Times New Roman" w:cs="Times New Roman"/>
          <w:sz w:val="24"/>
          <w:szCs w:val="24"/>
        </w:rPr>
        <w:t xml:space="preserve">political </w:t>
      </w:r>
      <w:r w:rsidR="00865D30">
        <w:rPr>
          <w:rFonts w:ascii="Times New Roman" w:hAnsi="Times New Roman" w:cs="Times New Roman"/>
          <w:sz w:val="24"/>
          <w:szCs w:val="24"/>
        </w:rPr>
        <w:t xml:space="preserve">context, the </w:t>
      </w:r>
      <w:r w:rsidR="00693163">
        <w:rPr>
          <w:rFonts w:ascii="Times New Roman" w:hAnsi="Times New Roman" w:cs="Times New Roman"/>
          <w:sz w:val="24"/>
          <w:szCs w:val="24"/>
        </w:rPr>
        <w:t>2009-13 Merkel administration</w:t>
      </w:r>
      <w:r w:rsidR="00CB2307">
        <w:rPr>
          <w:rFonts w:ascii="Times New Roman" w:hAnsi="Times New Roman" w:cs="Times New Roman"/>
          <w:sz w:val="24"/>
          <w:szCs w:val="24"/>
        </w:rPr>
        <w:t xml:space="preserve"> has</w:t>
      </w:r>
      <w:r w:rsidR="00C8540B">
        <w:rPr>
          <w:rFonts w:ascii="Times New Roman" w:hAnsi="Times New Roman" w:cs="Times New Roman"/>
          <w:sz w:val="24"/>
          <w:szCs w:val="24"/>
        </w:rPr>
        <w:t xml:space="preserve"> witnessed instances of bold pol</w:t>
      </w:r>
      <w:r w:rsidR="00F95792">
        <w:rPr>
          <w:rFonts w:ascii="Times New Roman" w:hAnsi="Times New Roman" w:cs="Times New Roman"/>
          <w:sz w:val="24"/>
          <w:szCs w:val="24"/>
        </w:rPr>
        <w:t>icy leadership, instigating a number of</w:t>
      </w:r>
      <w:r w:rsidR="00693163">
        <w:rPr>
          <w:rFonts w:ascii="Times New Roman" w:hAnsi="Times New Roman" w:cs="Times New Roman"/>
          <w:sz w:val="24"/>
          <w:szCs w:val="24"/>
        </w:rPr>
        <w:t xml:space="preserve"> important changes to German defence policy</w:t>
      </w:r>
      <w:r w:rsidR="009B2ED4">
        <w:rPr>
          <w:rFonts w:ascii="Times New Roman" w:hAnsi="Times New Roman" w:cs="Times New Roman"/>
          <w:sz w:val="24"/>
          <w:szCs w:val="24"/>
        </w:rPr>
        <w:t>. Zu Guttenberg</w:t>
      </w:r>
      <w:r w:rsidR="00865D30">
        <w:rPr>
          <w:rFonts w:ascii="Times New Roman" w:hAnsi="Times New Roman" w:cs="Times New Roman"/>
          <w:sz w:val="24"/>
          <w:szCs w:val="24"/>
        </w:rPr>
        <w:t xml:space="preserve"> suspended conscription</w:t>
      </w:r>
      <w:r w:rsidR="009D613C">
        <w:rPr>
          <w:rFonts w:ascii="Times New Roman" w:hAnsi="Times New Roman" w:cs="Times New Roman"/>
          <w:sz w:val="24"/>
          <w:szCs w:val="24"/>
        </w:rPr>
        <w:t xml:space="preserve"> and introduced reforms which will enhance the </w:t>
      </w:r>
      <w:r w:rsidR="009D613C" w:rsidRPr="005379DC">
        <w:rPr>
          <w:rFonts w:ascii="Times New Roman" w:hAnsi="Times New Roman" w:cs="Times New Roman"/>
          <w:i/>
          <w:sz w:val="24"/>
          <w:szCs w:val="24"/>
        </w:rPr>
        <w:t>Bundeswehr’s</w:t>
      </w:r>
      <w:r w:rsidR="009D613C">
        <w:rPr>
          <w:rFonts w:ascii="Times New Roman" w:hAnsi="Times New Roman" w:cs="Times New Roman"/>
          <w:sz w:val="24"/>
          <w:szCs w:val="24"/>
        </w:rPr>
        <w:t xml:space="preserve"> deployability</w:t>
      </w:r>
      <w:r w:rsidR="00CB2307">
        <w:rPr>
          <w:rFonts w:ascii="Times New Roman" w:hAnsi="Times New Roman" w:cs="Times New Roman"/>
          <w:sz w:val="24"/>
          <w:szCs w:val="24"/>
        </w:rPr>
        <w:t xml:space="preserve"> and interoperability with alliance partners</w:t>
      </w:r>
      <w:r w:rsidR="009D613C">
        <w:rPr>
          <w:rFonts w:ascii="Times New Roman" w:hAnsi="Times New Roman" w:cs="Times New Roman"/>
          <w:sz w:val="24"/>
          <w:szCs w:val="24"/>
        </w:rPr>
        <w:t>. Furthermore</w:t>
      </w:r>
      <w:r w:rsidR="00CB2307">
        <w:rPr>
          <w:rFonts w:ascii="Times New Roman" w:hAnsi="Times New Roman" w:cs="Times New Roman"/>
          <w:sz w:val="24"/>
          <w:szCs w:val="24"/>
        </w:rPr>
        <w:t>,</w:t>
      </w:r>
      <w:r w:rsidR="009D613C">
        <w:rPr>
          <w:rFonts w:ascii="Times New Roman" w:hAnsi="Times New Roman" w:cs="Times New Roman"/>
          <w:sz w:val="24"/>
          <w:szCs w:val="24"/>
        </w:rPr>
        <w:t xml:space="preserve"> h</w:t>
      </w:r>
      <w:r w:rsidR="00865D30">
        <w:rPr>
          <w:rFonts w:ascii="Times New Roman" w:hAnsi="Times New Roman" w:cs="Times New Roman"/>
          <w:sz w:val="24"/>
          <w:szCs w:val="24"/>
        </w:rPr>
        <w:t xml:space="preserve">is successor, </w:t>
      </w:r>
      <w:r w:rsidR="00693163">
        <w:rPr>
          <w:rFonts w:ascii="Times New Roman" w:hAnsi="Times New Roman" w:cs="Times New Roman"/>
          <w:sz w:val="24"/>
          <w:szCs w:val="24"/>
        </w:rPr>
        <w:t xml:space="preserve">de </w:t>
      </w:r>
      <w:proofErr w:type="spellStart"/>
      <w:proofErr w:type="gramStart"/>
      <w:r w:rsidR="00FC2392">
        <w:rPr>
          <w:rFonts w:ascii="Times New Roman" w:hAnsi="Times New Roman" w:cs="Times New Roman"/>
          <w:sz w:val="24"/>
          <w:szCs w:val="24"/>
        </w:rPr>
        <w:t>Mazière</w:t>
      </w:r>
      <w:proofErr w:type="spellEnd"/>
      <w:r w:rsidR="00FC2392" w:rsidDel="00FC2392">
        <w:rPr>
          <w:rFonts w:ascii="Times New Roman" w:hAnsi="Times New Roman" w:cs="Times New Roman"/>
          <w:sz w:val="24"/>
          <w:szCs w:val="24"/>
        </w:rPr>
        <w:t xml:space="preserve"> </w:t>
      </w:r>
      <w:r w:rsidR="002E4C30">
        <w:rPr>
          <w:rFonts w:ascii="Times New Roman" w:hAnsi="Times New Roman" w:cs="Times New Roman"/>
          <w:sz w:val="24"/>
          <w:szCs w:val="24"/>
        </w:rPr>
        <w:t>,</w:t>
      </w:r>
      <w:proofErr w:type="gramEnd"/>
      <w:r w:rsidR="00865D30">
        <w:rPr>
          <w:rFonts w:ascii="Times New Roman" w:hAnsi="Times New Roman" w:cs="Times New Roman"/>
          <w:sz w:val="24"/>
          <w:szCs w:val="24"/>
        </w:rPr>
        <w:t xml:space="preserve"> </w:t>
      </w:r>
      <w:r>
        <w:rPr>
          <w:rFonts w:ascii="Times New Roman" w:hAnsi="Times New Roman" w:cs="Times New Roman"/>
          <w:sz w:val="24"/>
          <w:szCs w:val="24"/>
        </w:rPr>
        <w:t>implemented</w:t>
      </w:r>
      <w:r w:rsidR="009D613C">
        <w:rPr>
          <w:rFonts w:ascii="Times New Roman" w:hAnsi="Times New Roman" w:cs="Times New Roman"/>
          <w:sz w:val="24"/>
          <w:szCs w:val="24"/>
        </w:rPr>
        <w:t xml:space="preserve"> changes</w:t>
      </w:r>
      <w:r w:rsidR="00693163">
        <w:rPr>
          <w:rFonts w:ascii="Times New Roman" w:hAnsi="Times New Roman" w:cs="Times New Roman"/>
          <w:sz w:val="24"/>
          <w:szCs w:val="24"/>
        </w:rPr>
        <w:t xml:space="preserve"> to</w:t>
      </w:r>
      <w:r>
        <w:rPr>
          <w:rFonts w:ascii="Times New Roman" w:hAnsi="Times New Roman" w:cs="Times New Roman"/>
          <w:sz w:val="24"/>
          <w:szCs w:val="24"/>
        </w:rPr>
        <w:t xml:space="preserve"> the structure of the Defence Ministry</w:t>
      </w:r>
      <w:r w:rsidR="00865D30">
        <w:rPr>
          <w:rFonts w:ascii="Times New Roman" w:hAnsi="Times New Roman" w:cs="Times New Roman"/>
          <w:sz w:val="24"/>
          <w:szCs w:val="24"/>
        </w:rPr>
        <w:t xml:space="preserve"> which </w:t>
      </w:r>
      <w:r w:rsidR="003D6D7F">
        <w:rPr>
          <w:rFonts w:ascii="Times New Roman" w:hAnsi="Times New Roman" w:cs="Times New Roman"/>
          <w:sz w:val="24"/>
          <w:szCs w:val="24"/>
        </w:rPr>
        <w:t>will augment</w:t>
      </w:r>
      <w:r w:rsidR="00865D30">
        <w:rPr>
          <w:rFonts w:ascii="Times New Roman" w:hAnsi="Times New Roman" w:cs="Times New Roman"/>
          <w:sz w:val="24"/>
          <w:szCs w:val="24"/>
        </w:rPr>
        <w:t xml:space="preserve"> the capacity of the Bundeswehr to adapt to the challenges of the operational environment and improve its capability procurement process. </w:t>
      </w:r>
    </w:p>
    <w:p w:rsidR="004F24CA" w:rsidRDefault="009B2ED4" w:rsidP="000B3BE2">
      <w:pPr>
        <w:jc w:val="both"/>
        <w:rPr>
          <w:rFonts w:ascii="Times New Roman" w:hAnsi="Times New Roman" w:cs="Times New Roman"/>
          <w:sz w:val="24"/>
          <w:szCs w:val="24"/>
        </w:rPr>
      </w:pPr>
      <w:r>
        <w:rPr>
          <w:rFonts w:ascii="Times New Roman" w:hAnsi="Times New Roman" w:cs="Times New Roman"/>
          <w:sz w:val="24"/>
          <w:szCs w:val="24"/>
        </w:rPr>
        <w:t>However, some</w:t>
      </w:r>
      <w:r w:rsidR="00865D30">
        <w:rPr>
          <w:rFonts w:ascii="Times New Roman" w:hAnsi="Times New Roman" w:cs="Times New Roman"/>
          <w:sz w:val="24"/>
          <w:szCs w:val="24"/>
        </w:rPr>
        <w:t xml:space="preserve"> fundamental problems remain in German defence </w:t>
      </w:r>
      <w:r w:rsidR="000B3BE2">
        <w:rPr>
          <w:rFonts w:ascii="Times New Roman" w:hAnsi="Times New Roman" w:cs="Times New Roman"/>
          <w:sz w:val="24"/>
          <w:szCs w:val="24"/>
        </w:rPr>
        <w:t>policy</w:t>
      </w:r>
      <w:r w:rsidR="0053490A">
        <w:rPr>
          <w:rFonts w:ascii="Times New Roman" w:hAnsi="Times New Roman" w:cs="Times New Roman"/>
          <w:sz w:val="24"/>
          <w:szCs w:val="24"/>
        </w:rPr>
        <w:t>. Germany’s military capabilities continue</w:t>
      </w:r>
      <w:r>
        <w:rPr>
          <w:rFonts w:ascii="Times New Roman" w:hAnsi="Times New Roman" w:cs="Times New Roman"/>
          <w:sz w:val="24"/>
          <w:szCs w:val="24"/>
        </w:rPr>
        <w:t xml:space="preserve"> to lag behind </w:t>
      </w:r>
      <w:r w:rsidR="0053490A">
        <w:rPr>
          <w:rFonts w:ascii="Times New Roman" w:hAnsi="Times New Roman" w:cs="Times New Roman"/>
          <w:sz w:val="24"/>
          <w:szCs w:val="24"/>
        </w:rPr>
        <w:t xml:space="preserve">those </w:t>
      </w:r>
      <w:r>
        <w:rPr>
          <w:rFonts w:ascii="Times New Roman" w:hAnsi="Times New Roman" w:cs="Times New Roman"/>
          <w:sz w:val="24"/>
          <w:szCs w:val="24"/>
        </w:rPr>
        <w:t>of its main European partners.</w:t>
      </w:r>
      <w:r w:rsidR="0053490A">
        <w:rPr>
          <w:rFonts w:ascii="Times New Roman" w:hAnsi="Times New Roman" w:cs="Times New Roman"/>
          <w:sz w:val="24"/>
          <w:szCs w:val="24"/>
        </w:rPr>
        <w:t xml:space="preserve"> Furthermore, </w:t>
      </w:r>
      <w:r w:rsidR="00CB2307">
        <w:rPr>
          <w:rFonts w:ascii="Times New Roman" w:hAnsi="Times New Roman" w:cs="Times New Roman"/>
          <w:sz w:val="24"/>
          <w:szCs w:val="24"/>
        </w:rPr>
        <w:t>the Merkel</w:t>
      </w:r>
      <w:r w:rsidR="0053490A">
        <w:rPr>
          <w:rFonts w:ascii="Times New Roman" w:hAnsi="Times New Roman" w:cs="Times New Roman"/>
          <w:sz w:val="24"/>
          <w:szCs w:val="24"/>
        </w:rPr>
        <w:t xml:space="preserve"> administration has </w:t>
      </w:r>
      <w:r w:rsidR="00CB2307">
        <w:rPr>
          <w:rFonts w:ascii="Times New Roman" w:hAnsi="Times New Roman" w:cs="Times New Roman"/>
          <w:sz w:val="24"/>
          <w:szCs w:val="24"/>
        </w:rPr>
        <w:t xml:space="preserve">eschewed </w:t>
      </w:r>
      <w:r w:rsidR="000B3BE2">
        <w:rPr>
          <w:rFonts w:ascii="Times New Roman" w:hAnsi="Times New Roman" w:cs="Times New Roman"/>
          <w:sz w:val="24"/>
          <w:szCs w:val="24"/>
        </w:rPr>
        <w:t>sustained leadership on the ‘pooling and sharing’ of military capabilities through CSDP and NATO.</w:t>
      </w:r>
      <w:r w:rsidR="00865D30">
        <w:rPr>
          <w:rFonts w:ascii="Times New Roman" w:hAnsi="Times New Roman" w:cs="Times New Roman"/>
          <w:sz w:val="24"/>
          <w:szCs w:val="24"/>
        </w:rPr>
        <w:t xml:space="preserve"> </w:t>
      </w:r>
      <w:r w:rsidR="002105DB">
        <w:rPr>
          <w:rFonts w:ascii="Times New Roman" w:hAnsi="Times New Roman" w:cs="Times New Roman"/>
          <w:sz w:val="24"/>
          <w:szCs w:val="24"/>
        </w:rPr>
        <w:t>T</w:t>
      </w:r>
      <w:r w:rsidR="002105DB" w:rsidRPr="002105DB">
        <w:rPr>
          <w:rFonts w:ascii="Times New Roman" w:hAnsi="Times New Roman" w:cs="Times New Roman"/>
          <w:sz w:val="24"/>
          <w:szCs w:val="24"/>
        </w:rPr>
        <w:t>he</w:t>
      </w:r>
      <w:r>
        <w:rPr>
          <w:rFonts w:ascii="Times New Roman" w:hAnsi="Times New Roman" w:cs="Times New Roman"/>
          <w:sz w:val="24"/>
          <w:szCs w:val="24"/>
        </w:rPr>
        <w:t xml:space="preserve"> consequent</w:t>
      </w:r>
      <w:r w:rsidR="002105DB" w:rsidRPr="002105DB">
        <w:rPr>
          <w:rFonts w:ascii="Times New Roman" w:hAnsi="Times New Roman" w:cs="Times New Roman"/>
          <w:sz w:val="24"/>
          <w:szCs w:val="24"/>
        </w:rPr>
        <w:t xml:space="preserve"> poor ability of Europe’s most powerful economy to burden-share within NATO and CSDP and provide leadership on </w:t>
      </w:r>
      <w:r w:rsidR="0053490A">
        <w:rPr>
          <w:rFonts w:ascii="Times New Roman" w:hAnsi="Times New Roman" w:cs="Times New Roman"/>
          <w:sz w:val="24"/>
          <w:szCs w:val="24"/>
        </w:rPr>
        <w:t>overcoming Europe’s capability deficits</w:t>
      </w:r>
      <w:r w:rsidR="002105DB" w:rsidRPr="002105DB">
        <w:rPr>
          <w:rFonts w:ascii="Times New Roman" w:hAnsi="Times New Roman" w:cs="Times New Roman"/>
          <w:sz w:val="24"/>
          <w:szCs w:val="24"/>
        </w:rPr>
        <w:t xml:space="preserve"> has serious negative implications for European security.</w:t>
      </w:r>
      <w:r w:rsidR="000B3BE2">
        <w:rPr>
          <w:rFonts w:ascii="Times New Roman" w:hAnsi="Times New Roman" w:cs="Times New Roman"/>
          <w:sz w:val="24"/>
          <w:szCs w:val="24"/>
        </w:rPr>
        <w:t xml:space="preserve"> </w:t>
      </w:r>
      <w:r w:rsidR="000B3BE2" w:rsidRPr="000B3BE2">
        <w:rPr>
          <w:rFonts w:ascii="Times New Roman" w:hAnsi="Times New Roman" w:cs="Times New Roman"/>
          <w:sz w:val="24"/>
          <w:szCs w:val="24"/>
        </w:rPr>
        <w:t>The</w:t>
      </w:r>
      <w:r w:rsidR="002105DB">
        <w:rPr>
          <w:rFonts w:ascii="Times New Roman" w:hAnsi="Times New Roman" w:cs="Times New Roman"/>
          <w:sz w:val="24"/>
          <w:szCs w:val="24"/>
        </w:rPr>
        <w:t xml:space="preserve"> economic and military rise of the BRIC countries following the turn of the century has been manifested in the </w:t>
      </w:r>
      <w:r w:rsidR="000B3BE2" w:rsidRPr="000B3BE2">
        <w:rPr>
          <w:rFonts w:ascii="Times New Roman" w:hAnsi="Times New Roman" w:cs="Times New Roman"/>
          <w:sz w:val="24"/>
          <w:szCs w:val="24"/>
        </w:rPr>
        <w:t>‘pivot toward Asia’ in US security and defence policy</w:t>
      </w:r>
      <w:r w:rsidR="002105DB">
        <w:rPr>
          <w:rFonts w:ascii="Times New Roman" w:hAnsi="Times New Roman" w:cs="Times New Roman"/>
          <w:sz w:val="24"/>
          <w:szCs w:val="24"/>
        </w:rPr>
        <w:t xml:space="preserve">. Furthermore, </w:t>
      </w:r>
      <w:r w:rsidR="000B3BE2" w:rsidRPr="000B3BE2">
        <w:rPr>
          <w:rFonts w:ascii="Times New Roman" w:hAnsi="Times New Roman" w:cs="Times New Roman"/>
          <w:sz w:val="24"/>
          <w:szCs w:val="24"/>
        </w:rPr>
        <w:t xml:space="preserve">austerity measures make it increasingly </w:t>
      </w:r>
      <w:r w:rsidR="0053490A">
        <w:rPr>
          <w:rFonts w:ascii="Times New Roman" w:hAnsi="Times New Roman" w:cs="Times New Roman"/>
          <w:sz w:val="24"/>
          <w:szCs w:val="24"/>
        </w:rPr>
        <w:t xml:space="preserve">for </w:t>
      </w:r>
      <w:r w:rsidR="00FA403D">
        <w:rPr>
          <w:rFonts w:ascii="Times New Roman" w:hAnsi="Times New Roman" w:cs="Times New Roman"/>
          <w:sz w:val="24"/>
          <w:szCs w:val="24"/>
        </w:rPr>
        <w:t>Western Europe’s traditional military</w:t>
      </w:r>
      <w:r w:rsidR="0053490A">
        <w:rPr>
          <w:rFonts w:ascii="Times New Roman" w:hAnsi="Times New Roman" w:cs="Times New Roman"/>
          <w:sz w:val="24"/>
          <w:szCs w:val="24"/>
        </w:rPr>
        <w:t xml:space="preserve"> powers – the UK and France – to fill the</w:t>
      </w:r>
      <w:r w:rsidR="00FA403D">
        <w:rPr>
          <w:rFonts w:ascii="Times New Roman" w:hAnsi="Times New Roman" w:cs="Times New Roman"/>
          <w:sz w:val="24"/>
          <w:szCs w:val="24"/>
        </w:rPr>
        <w:t xml:space="preserve"> security vacuum within Europe’s geopolitical neighbourhood</w:t>
      </w:r>
      <w:r w:rsidR="0053490A">
        <w:rPr>
          <w:rFonts w:ascii="Times New Roman" w:hAnsi="Times New Roman" w:cs="Times New Roman"/>
          <w:sz w:val="24"/>
          <w:szCs w:val="24"/>
        </w:rPr>
        <w:t xml:space="preserve"> that is threatened by these changing strategic US strategic </w:t>
      </w:r>
      <w:r w:rsidR="0053490A">
        <w:rPr>
          <w:rFonts w:ascii="Times New Roman" w:hAnsi="Times New Roman" w:cs="Times New Roman"/>
          <w:sz w:val="24"/>
          <w:szCs w:val="24"/>
        </w:rPr>
        <w:lastRenderedPageBreak/>
        <w:t>priorities</w:t>
      </w:r>
      <w:r w:rsidR="00FA403D">
        <w:rPr>
          <w:rFonts w:ascii="Times New Roman" w:hAnsi="Times New Roman" w:cs="Times New Roman"/>
          <w:sz w:val="24"/>
          <w:szCs w:val="24"/>
        </w:rPr>
        <w:t>. Hence stronger German burden-sharing within CSDP and NATO is imperative for European security.</w:t>
      </w:r>
    </w:p>
    <w:p w:rsidR="009D613C" w:rsidRDefault="0035375D" w:rsidP="000B3BE2">
      <w:pPr>
        <w:jc w:val="both"/>
        <w:rPr>
          <w:rFonts w:ascii="Times New Roman" w:hAnsi="Times New Roman" w:cs="Times New Roman"/>
          <w:sz w:val="24"/>
          <w:szCs w:val="24"/>
        </w:rPr>
      </w:pPr>
      <w:r>
        <w:rPr>
          <w:rFonts w:ascii="Times New Roman" w:hAnsi="Times New Roman" w:cs="Times New Roman"/>
          <w:sz w:val="24"/>
          <w:szCs w:val="24"/>
        </w:rPr>
        <w:t>This article</w:t>
      </w:r>
      <w:r w:rsidR="000B3BE2">
        <w:rPr>
          <w:rFonts w:ascii="Times New Roman" w:hAnsi="Times New Roman" w:cs="Times New Roman"/>
          <w:sz w:val="24"/>
          <w:szCs w:val="24"/>
        </w:rPr>
        <w:t xml:space="preserve"> </w:t>
      </w:r>
      <w:r w:rsidR="00FA403D">
        <w:rPr>
          <w:rFonts w:ascii="Times New Roman" w:hAnsi="Times New Roman" w:cs="Times New Roman"/>
          <w:sz w:val="24"/>
          <w:szCs w:val="24"/>
        </w:rPr>
        <w:t>will explore the</w:t>
      </w:r>
      <w:r w:rsidR="009D613C">
        <w:rPr>
          <w:rFonts w:ascii="Times New Roman" w:hAnsi="Times New Roman" w:cs="Times New Roman"/>
          <w:sz w:val="24"/>
          <w:szCs w:val="24"/>
        </w:rPr>
        <w:t xml:space="preserve"> changes in</w:t>
      </w:r>
      <w:r w:rsidR="00FA403D">
        <w:rPr>
          <w:rFonts w:ascii="Times New Roman" w:hAnsi="Times New Roman" w:cs="Times New Roman"/>
          <w:sz w:val="24"/>
          <w:szCs w:val="24"/>
        </w:rPr>
        <w:t xml:space="preserve"> German defence policy</w:t>
      </w:r>
      <w:r w:rsidR="0053490A">
        <w:rPr>
          <w:rFonts w:ascii="Times New Roman" w:hAnsi="Times New Roman" w:cs="Times New Roman"/>
          <w:sz w:val="24"/>
          <w:szCs w:val="24"/>
        </w:rPr>
        <w:t xml:space="preserve"> during the last Merkel Chancellorship</w:t>
      </w:r>
      <w:r w:rsidR="009D613C">
        <w:rPr>
          <w:rFonts w:ascii="Times New Roman" w:hAnsi="Times New Roman" w:cs="Times New Roman"/>
          <w:sz w:val="24"/>
          <w:szCs w:val="24"/>
        </w:rPr>
        <w:t xml:space="preserve"> </w:t>
      </w:r>
      <w:r w:rsidR="0053490A">
        <w:rPr>
          <w:rFonts w:ascii="Times New Roman" w:hAnsi="Times New Roman" w:cs="Times New Roman"/>
          <w:sz w:val="24"/>
          <w:szCs w:val="24"/>
        </w:rPr>
        <w:t xml:space="preserve">in </w:t>
      </w:r>
      <w:r w:rsidR="009D613C">
        <w:rPr>
          <w:rFonts w:ascii="Times New Roman" w:hAnsi="Times New Roman" w:cs="Times New Roman"/>
          <w:sz w:val="24"/>
          <w:szCs w:val="24"/>
        </w:rPr>
        <w:t>greater detail</w:t>
      </w:r>
      <w:r w:rsidR="00C8540B">
        <w:rPr>
          <w:rFonts w:ascii="Times New Roman" w:hAnsi="Times New Roman" w:cs="Times New Roman"/>
          <w:sz w:val="24"/>
          <w:szCs w:val="24"/>
        </w:rPr>
        <w:t>.</w:t>
      </w:r>
      <w:r w:rsidR="009D613C">
        <w:rPr>
          <w:rFonts w:ascii="Times New Roman" w:hAnsi="Times New Roman" w:cs="Times New Roman"/>
          <w:sz w:val="24"/>
          <w:szCs w:val="24"/>
        </w:rPr>
        <w:t xml:space="preserve"> It will examine changes in Ge</w:t>
      </w:r>
      <w:r w:rsidR="0053490A">
        <w:rPr>
          <w:rFonts w:ascii="Times New Roman" w:hAnsi="Times New Roman" w:cs="Times New Roman"/>
          <w:sz w:val="24"/>
          <w:szCs w:val="24"/>
        </w:rPr>
        <w:t>rman defence policy across four</w:t>
      </w:r>
      <w:r w:rsidR="009D613C">
        <w:rPr>
          <w:rFonts w:ascii="Times New Roman" w:hAnsi="Times New Roman" w:cs="Times New Roman"/>
          <w:sz w:val="24"/>
          <w:szCs w:val="24"/>
        </w:rPr>
        <w:t xml:space="preserve"> key dimensions: the force structure</w:t>
      </w:r>
      <w:r w:rsidR="00FA403D">
        <w:rPr>
          <w:rFonts w:ascii="Times New Roman" w:hAnsi="Times New Roman" w:cs="Times New Roman"/>
          <w:sz w:val="24"/>
          <w:szCs w:val="24"/>
        </w:rPr>
        <w:t>s</w:t>
      </w:r>
      <w:r w:rsidR="009D613C">
        <w:rPr>
          <w:rFonts w:ascii="Times New Roman" w:hAnsi="Times New Roman" w:cs="Times New Roman"/>
          <w:sz w:val="24"/>
          <w:szCs w:val="24"/>
        </w:rPr>
        <w:t xml:space="preserve"> and capabilities of the Bundeswehr; the institutional structure of the Ministry of Defence and finally, the embeddedness of German defence policy within the key institutional fora of defence cooperation in Europe, CSDP and NATO.</w:t>
      </w:r>
      <w:r>
        <w:rPr>
          <w:rFonts w:ascii="Times New Roman" w:hAnsi="Times New Roman" w:cs="Times New Roman"/>
          <w:sz w:val="24"/>
          <w:szCs w:val="24"/>
        </w:rPr>
        <w:t xml:space="preserve"> Finally, the article</w:t>
      </w:r>
      <w:r w:rsidR="00C8540B">
        <w:rPr>
          <w:rFonts w:ascii="Times New Roman" w:hAnsi="Times New Roman" w:cs="Times New Roman"/>
          <w:sz w:val="24"/>
          <w:szCs w:val="24"/>
        </w:rPr>
        <w:t xml:space="preserve"> will analyse the key challenges – and opportunities </w:t>
      </w:r>
      <w:r w:rsidR="0053490A">
        <w:rPr>
          <w:rFonts w:ascii="Times New Roman" w:hAnsi="Times New Roman" w:cs="Times New Roman"/>
          <w:sz w:val="24"/>
          <w:szCs w:val="24"/>
        </w:rPr>
        <w:t>–</w:t>
      </w:r>
      <w:r w:rsidR="00C8540B">
        <w:rPr>
          <w:rFonts w:ascii="Times New Roman" w:hAnsi="Times New Roman" w:cs="Times New Roman"/>
          <w:sz w:val="24"/>
          <w:szCs w:val="24"/>
        </w:rPr>
        <w:t xml:space="preserve"> facing the new Defence Minister Ursula von der Leyen during the forthcoming legislative period (2013-17).</w:t>
      </w:r>
    </w:p>
    <w:p w:rsidR="0076054D" w:rsidRPr="00EB0414" w:rsidRDefault="00860E20" w:rsidP="000B3BE2">
      <w:pPr>
        <w:jc w:val="both"/>
        <w:rPr>
          <w:rFonts w:ascii="Times New Roman" w:hAnsi="Times New Roman" w:cs="Times New Roman"/>
          <w:b/>
          <w:i/>
          <w:sz w:val="24"/>
          <w:szCs w:val="24"/>
        </w:rPr>
      </w:pPr>
      <w:r>
        <w:rPr>
          <w:rFonts w:ascii="Times New Roman" w:hAnsi="Times New Roman" w:cs="Times New Roman"/>
          <w:sz w:val="24"/>
          <w:szCs w:val="24"/>
        </w:rPr>
        <w:t>FORCE STRUCTURES: AN END TO CONSCRIPTION</w:t>
      </w:r>
    </w:p>
    <w:p w:rsidR="00D278C7" w:rsidRDefault="00004298" w:rsidP="00E32B96">
      <w:pPr>
        <w:ind w:firstLine="720"/>
        <w:jc w:val="both"/>
        <w:rPr>
          <w:rFonts w:ascii="Times New Roman" w:hAnsi="Times New Roman" w:cs="Times New Roman"/>
          <w:sz w:val="24"/>
          <w:szCs w:val="24"/>
        </w:rPr>
      </w:pPr>
      <w:r w:rsidRPr="00004298">
        <w:rPr>
          <w:rFonts w:ascii="Times New Roman" w:hAnsi="Times New Roman" w:cs="Times New Roman"/>
          <w:sz w:val="24"/>
          <w:szCs w:val="24"/>
        </w:rPr>
        <w:t>The reforms</w:t>
      </w:r>
      <w:r>
        <w:rPr>
          <w:rFonts w:ascii="Times New Roman" w:hAnsi="Times New Roman" w:cs="Times New Roman"/>
          <w:sz w:val="24"/>
          <w:szCs w:val="24"/>
        </w:rPr>
        <w:t xml:space="preserve"> to the structure of the </w:t>
      </w:r>
      <w:r>
        <w:rPr>
          <w:rFonts w:ascii="Times New Roman" w:hAnsi="Times New Roman" w:cs="Times New Roman"/>
          <w:i/>
          <w:sz w:val="24"/>
          <w:szCs w:val="24"/>
        </w:rPr>
        <w:t>Bundeswehr</w:t>
      </w:r>
      <w:r w:rsidRPr="00004298">
        <w:rPr>
          <w:rFonts w:ascii="Times New Roman" w:hAnsi="Times New Roman" w:cs="Times New Roman"/>
          <w:sz w:val="24"/>
          <w:szCs w:val="24"/>
        </w:rPr>
        <w:t xml:space="preserve"> initiated by </w:t>
      </w:r>
      <w:r w:rsidR="00E819D2">
        <w:rPr>
          <w:rFonts w:ascii="Times New Roman" w:hAnsi="Times New Roman" w:cs="Times New Roman"/>
          <w:sz w:val="24"/>
          <w:szCs w:val="24"/>
        </w:rPr>
        <w:t>zu Guttenberg</w:t>
      </w:r>
      <w:r w:rsidRPr="00004298">
        <w:rPr>
          <w:rFonts w:ascii="Times New Roman" w:hAnsi="Times New Roman" w:cs="Times New Roman"/>
          <w:sz w:val="24"/>
          <w:szCs w:val="24"/>
        </w:rPr>
        <w:t xml:space="preserve"> and implemented by</w:t>
      </w:r>
      <w:r w:rsidR="00E819D2">
        <w:rPr>
          <w:rFonts w:ascii="Times New Roman" w:hAnsi="Times New Roman" w:cs="Times New Roman"/>
          <w:sz w:val="24"/>
          <w:szCs w:val="24"/>
        </w:rPr>
        <w:t xml:space="preserve"> Thomas de </w:t>
      </w:r>
      <w:proofErr w:type="spellStart"/>
      <w:r w:rsidR="00FC2392">
        <w:rPr>
          <w:rFonts w:ascii="Times New Roman" w:hAnsi="Times New Roman" w:cs="Times New Roman"/>
          <w:sz w:val="24"/>
          <w:szCs w:val="24"/>
        </w:rPr>
        <w:t>Mazière</w:t>
      </w:r>
      <w:proofErr w:type="spellEnd"/>
      <w:r w:rsidR="00FC2392" w:rsidDel="00FC2392">
        <w:rPr>
          <w:rFonts w:ascii="Times New Roman" w:hAnsi="Times New Roman" w:cs="Times New Roman"/>
          <w:sz w:val="24"/>
          <w:szCs w:val="24"/>
        </w:rPr>
        <w:t xml:space="preserve"> </w:t>
      </w:r>
      <w:r w:rsidRPr="00004298">
        <w:rPr>
          <w:rFonts w:ascii="Times New Roman" w:hAnsi="Times New Roman" w:cs="Times New Roman"/>
          <w:sz w:val="24"/>
          <w:szCs w:val="24"/>
        </w:rPr>
        <w:t>have put in place a number of changes which wil</w:t>
      </w:r>
      <w:r>
        <w:rPr>
          <w:rFonts w:ascii="Times New Roman" w:hAnsi="Times New Roman" w:cs="Times New Roman"/>
          <w:sz w:val="24"/>
          <w:szCs w:val="24"/>
        </w:rPr>
        <w:t xml:space="preserve">l enhance the capacity of the German </w:t>
      </w:r>
      <w:r w:rsidR="00CB2307">
        <w:rPr>
          <w:rFonts w:ascii="Times New Roman" w:hAnsi="Times New Roman" w:cs="Times New Roman"/>
          <w:sz w:val="24"/>
          <w:szCs w:val="24"/>
        </w:rPr>
        <w:t xml:space="preserve">armed forces to deploy </w:t>
      </w:r>
      <w:r>
        <w:rPr>
          <w:rFonts w:ascii="Times New Roman" w:hAnsi="Times New Roman" w:cs="Times New Roman"/>
          <w:sz w:val="24"/>
          <w:szCs w:val="24"/>
        </w:rPr>
        <w:t>troops</w:t>
      </w:r>
      <w:r w:rsidR="00CB2307">
        <w:rPr>
          <w:rFonts w:ascii="Times New Roman" w:hAnsi="Times New Roman" w:cs="Times New Roman"/>
          <w:sz w:val="24"/>
          <w:szCs w:val="24"/>
        </w:rPr>
        <w:t xml:space="preserve"> as part of crisis-management operations of varying intensity</w:t>
      </w:r>
      <w:r w:rsidRPr="00004298">
        <w:rPr>
          <w:rFonts w:ascii="Times New Roman" w:hAnsi="Times New Roman" w:cs="Times New Roman"/>
          <w:sz w:val="24"/>
          <w:szCs w:val="24"/>
        </w:rPr>
        <w:t>. The</w:t>
      </w:r>
      <w:r w:rsidR="00CB2307">
        <w:rPr>
          <w:rFonts w:ascii="Times New Roman" w:hAnsi="Times New Roman" w:cs="Times New Roman"/>
          <w:sz w:val="24"/>
          <w:szCs w:val="24"/>
        </w:rPr>
        <w:t xml:space="preserve"> most recent</w:t>
      </w:r>
      <w:r>
        <w:rPr>
          <w:rFonts w:ascii="Times New Roman" w:hAnsi="Times New Roman" w:cs="Times New Roman"/>
          <w:sz w:val="24"/>
          <w:szCs w:val="24"/>
        </w:rPr>
        <w:t xml:space="preserve"> German Defe</w:t>
      </w:r>
      <w:r w:rsidR="00E819D2">
        <w:rPr>
          <w:rFonts w:ascii="Times New Roman" w:hAnsi="Times New Roman" w:cs="Times New Roman"/>
          <w:sz w:val="24"/>
          <w:szCs w:val="24"/>
        </w:rPr>
        <w:t xml:space="preserve">nce White Paper of 2006 </w:t>
      </w:r>
      <w:r>
        <w:rPr>
          <w:rFonts w:ascii="Times New Roman" w:hAnsi="Times New Roman" w:cs="Times New Roman"/>
          <w:sz w:val="24"/>
          <w:szCs w:val="24"/>
        </w:rPr>
        <w:t>outline</w:t>
      </w:r>
      <w:r w:rsidR="00E819D2">
        <w:rPr>
          <w:rFonts w:ascii="Times New Roman" w:hAnsi="Times New Roman" w:cs="Times New Roman"/>
          <w:sz w:val="24"/>
          <w:szCs w:val="24"/>
        </w:rPr>
        <w:t>d the ambition to be capable of</w:t>
      </w:r>
      <w:r>
        <w:rPr>
          <w:rFonts w:ascii="Times New Roman" w:hAnsi="Times New Roman" w:cs="Times New Roman"/>
          <w:sz w:val="24"/>
          <w:szCs w:val="24"/>
        </w:rPr>
        <w:t xml:space="preserve"> deploying 14,000 troo</w:t>
      </w:r>
      <w:r w:rsidR="00C67C52">
        <w:rPr>
          <w:rFonts w:ascii="Times New Roman" w:hAnsi="Times New Roman" w:cs="Times New Roman"/>
          <w:sz w:val="24"/>
          <w:szCs w:val="24"/>
        </w:rPr>
        <w:t>ps in up to five separate crisis-management operations, form an overall force of 252,5</w:t>
      </w:r>
      <w:r>
        <w:rPr>
          <w:rFonts w:ascii="Times New Roman" w:hAnsi="Times New Roman" w:cs="Times New Roman"/>
          <w:sz w:val="24"/>
          <w:szCs w:val="24"/>
        </w:rPr>
        <w:t>00</w:t>
      </w:r>
      <w:r w:rsidRPr="00004298">
        <w:rPr>
          <w:rFonts w:ascii="Times New Roman" w:hAnsi="Times New Roman" w:cs="Times New Roman"/>
          <w:sz w:val="24"/>
          <w:szCs w:val="24"/>
        </w:rPr>
        <w:t>.</w:t>
      </w:r>
      <w:r w:rsidR="00C67C52">
        <w:rPr>
          <w:rStyle w:val="EndnoteReference"/>
          <w:rFonts w:ascii="Times New Roman" w:hAnsi="Times New Roman" w:cs="Times New Roman"/>
          <w:sz w:val="24"/>
          <w:szCs w:val="24"/>
        </w:rPr>
        <w:endnoteReference w:id="4"/>
      </w:r>
      <w:r w:rsidRPr="00004298">
        <w:rPr>
          <w:rFonts w:ascii="Times New Roman" w:hAnsi="Times New Roman" w:cs="Times New Roman"/>
          <w:sz w:val="24"/>
          <w:szCs w:val="24"/>
        </w:rPr>
        <w:t xml:space="preserve"> However,</w:t>
      </w:r>
      <w:r>
        <w:rPr>
          <w:rFonts w:ascii="Times New Roman" w:hAnsi="Times New Roman" w:cs="Times New Roman"/>
          <w:sz w:val="24"/>
          <w:szCs w:val="24"/>
        </w:rPr>
        <w:t xml:space="preserve"> these ambitions could not be realised and,</w:t>
      </w:r>
      <w:r w:rsidRPr="00004298">
        <w:rPr>
          <w:rFonts w:ascii="Times New Roman" w:hAnsi="Times New Roman" w:cs="Times New Roman"/>
          <w:sz w:val="24"/>
          <w:szCs w:val="24"/>
        </w:rPr>
        <w:t xml:space="preserve"> in 2010</w:t>
      </w:r>
      <w:r>
        <w:rPr>
          <w:rFonts w:ascii="Times New Roman" w:hAnsi="Times New Roman" w:cs="Times New Roman"/>
          <w:sz w:val="24"/>
          <w:szCs w:val="24"/>
        </w:rPr>
        <w:t>,</w:t>
      </w:r>
      <w:r w:rsidRPr="00004298">
        <w:rPr>
          <w:rFonts w:ascii="Times New Roman" w:hAnsi="Times New Roman" w:cs="Times New Roman"/>
          <w:sz w:val="24"/>
          <w:szCs w:val="24"/>
        </w:rPr>
        <w:t xml:space="preserve"> the </w:t>
      </w:r>
      <w:r w:rsidRPr="00004298">
        <w:rPr>
          <w:rFonts w:ascii="Times New Roman" w:hAnsi="Times New Roman" w:cs="Times New Roman"/>
          <w:i/>
          <w:sz w:val="24"/>
          <w:szCs w:val="24"/>
        </w:rPr>
        <w:t>Bundeswehr</w:t>
      </w:r>
      <w:r w:rsidRPr="00004298">
        <w:rPr>
          <w:rFonts w:ascii="Times New Roman" w:hAnsi="Times New Roman" w:cs="Times New Roman"/>
          <w:sz w:val="24"/>
          <w:szCs w:val="24"/>
        </w:rPr>
        <w:t xml:space="preserve"> </w:t>
      </w:r>
      <w:r>
        <w:rPr>
          <w:rFonts w:ascii="Times New Roman" w:hAnsi="Times New Roman" w:cs="Times New Roman"/>
          <w:sz w:val="24"/>
          <w:szCs w:val="24"/>
        </w:rPr>
        <w:t>was capable of deploying on</w:t>
      </w:r>
      <w:r w:rsidR="00C8540B">
        <w:rPr>
          <w:rFonts w:ascii="Times New Roman" w:hAnsi="Times New Roman" w:cs="Times New Roman"/>
          <w:sz w:val="24"/>
          <w:szCs w:val="24"/>
        </w:rPr>
        <w:t>ly</w:t>
      </w:r>
      <w:r>
        <w:rPr>
          <w:rFonts w:ascii="Times New Roman" w:hAnsi="Times New Roman" w:cs="Times New Roman"/>
          <w:sz w:val="24"/>
          <w:szCs w:val="24"/>
        </w:rPr>
        <w:t xml:space="preserve"> 8,300 troops</w:t>
      </w:r>
      <w:r w:rsidRPr="00004298">
        <w:rPr>
          <w:rFonts w:ascii="Times New Roman" w:hAnsi="Times New Roman" w:cs="Times New Roman"/>
          <w:sz w:val="24"/>
          <w:szCs w:val="24"/>
        </w:rPr>
        <w:t>.</w:t>
      </w:r>
      <w:r w:rsidR="00D278C7" w:rsidRPr="00004298">
        <w:rPr>
          <w:rFonts w:ascii="Times New Roman" w:hAnsi="Times New Roman" w:cs="Times New Roman"/>
          <w:sz w:val="24"/>
          <w:szCs w:val="24"/>
          <w:vertAlign w:val="superscript"/>
        </w:rPr>
        <w:endnoteReference w:id="5"/>
      </w:r>
      <w:r w:rsidR="00D278C7">
        <w:rPr>
          <w:rFonts w:ascii="Times New Roman" w:hAnsi="Times New Roman" w:cs="Times New Roman"/>
          <w:sz w:val="24"/>
          <w:szCs w:val="24"/>
        </w:rPr>
        <w:t xml:space="preserve"> </w:t>
      </w:r>
    </w:p>
    <w:p w:rsidR="00D278C7" w:rsidRDefault="00D278C7" w:rsidP="00004298">
      <w:pPr>
        <w:jc w:val="both"/>
        <w:rPr>
          <w:rFonts w:ascii="Times New Roman" w:hAnsi="Times New Roman" w:cs="Times New Roman"/>
          <w:sz w:val="24"/>
          <w:szCs w:val="24"/>
        </w:rPr>
      </w:pPr>
      <w:r>
        <w:rPr>
          <w:rFonts w:ascii="Times New Roman" w:hAnsi="Times New Roman" w:cs="Times New Roman"/>
          <w:sz w:val="24"/>
          <w:szCs w:val="24"/>
        </w:rPr>
        <w:t xml:space="preserve">De </w:t>
      </w:r>
      <w:proofErr w:type="spellStart"/>
      <w:proofErr w:type="gramStart"/>
      <w:r w:rsidR="00FC2392">
        <w:rPr>
          <w:rFonts w:ascii="Times New Roman" w:hAnsi="Times New Roman" w:cs="Times New Roman"/>
          <w:sz w:val="24"/>
          <w:szCs w:val="24"/>
        </w:rPr>
        <w:t>Mazière</w:t>
      </w:r>
      <w:proofErr w:type="spellEnd"/>
      <w:r w:rsidR="00FC2392" w:rsidDel="00FC2392">
        <w:rPr>
          <w:rFonts w:ascii="Times New Roman" w:hAnsi="Times New Roman" w:cs="Times New Roman"/>
          <w:sz w:val="24"/>
          <w:szCs w:val="24"/>
        </w:rPr>
        <w:t xml:space="preserve"> </w:t>
      </w:r>
      <w:r w:rsidRPr="00004298">
        <w:rPr>
          <w:rFonts w:ascii="Times New Roman" w:hAnsi="Times New Roman" w:cs="Times New Roman"/>
          <w:sz w:val="24"/>
          <w:szCs w:val="24"/>
        </w:rPr>
        <w:t xml:space="preserve"> reforms</w:t>
      </w:r>
      <w:proofErr w:type="gramEnd"/>
      <w:r w:rsidRPr="00004298">
        <w:rPr>
          <w:rFonts w:ascii="Times New Roman" w:hAnsi="Times New Roman" w:cs="Times New Roman"/>
          <w:sz w:val="24"/>
          <w:szCs w:val="24"/>
        </w:rPr>
        <w:t xml:space="preserve"> </w:t>
      </w:r>
      <w:r>
        <w:rPr>
          <w:rFonts w:ascii="Times New Roman" w:hAnsi="Times New Roman" w:cs="Times New Roman"/>
          <w:sz w:val="24"/>
          <w:szCs w:val="24"/>
        </w:rPr>
        <w:t>have witnessed a</w:t>
      </w:r>
      <w:r w:rsidRPr="00004298">
        <w:rPr>
          <w:rFonts w:ascii="Times New Roman" w:hAnsi="Times New Roman" w:cs="Times New Roman"/>
          <w:sz w:val="24"/>
          <w:szCs w:val="24"/>
        </w:rPr>
        <w:t xml:space="preserve"> reduction of the </w:t>
      </w:r>
      <w:r w:rsidRPr="00004298">
        <w:rPr>
          <w:rFonts w:ascii="Times New Roman" w:hAnsi="Times New Roman" w:cs="Times New Roman"/>
          <w:i/>
          <w:iCs/>
          <w:sz w:val="24"/>
          <w:szCs w:val="24"/>
        </w:rPr>
        <w:t>Bundeswehr</w:t>
      </w:r>
      <w:r w:rsidRPr="00004298">
        <w:rPr>
          <w:rFonts w:ascii="Times New Roman" w:hAnsi="Times New Roman" w:cs="Times New Roman"/>
          <w:i/>
          <w:sz w:val="24"/>
          <w:szCs w:val="24"/>
        </w:rPr>
        <w:t xml:space="preserve"> </w:t>
      </w:r>
      <w:r>
        <w:rPr>
          <w:rFonts w:ascii="Times New Roman" w:hAnsi="Times New Roman" w:cs="Times New Roman"/>
          <w:sz w:val="24"/>
          <w:szCs w:val="24"/>
        </w:rPr>
        <w:t xml:space="preserve">to 180,000 troops. Much of this reduction has been achieved through the suspension of conscription that has been replaced with a voluntary (minimum 15-month and maximum 23 month) civil-service that will allow service in the </w:t>
      </w:r>
      <w:r>
        <w:rPr>
          <w:rFonts w:ascii="Times New Roman" w:hAnsi="Times New Roman" w:cs="Times New Roman"/>
          <w:i/>
          <w:sz w:val="24"/>
          <w:szCs w:val="24"/>
        </w:rPr>
        <w:t>Bundeswehr</w:t>
      </w:r>
      <w:r>
        <w:rPr>
          <w:rFonts w:ascii="Times New Roman" w:hAnsi="Times New Roman" w:cs="Times New Roman"/>
          <w:sz w:val="24"/>
          <w:szCs w:val="24"/>
        </w:rPr>
        <w:t xml:space="preserve"> or wider community</w:t>
      </w:r>
      <w:r w:rsidR="00DE7737">
        <w:rPr>
          <w:rFonts w:ascii="Times New Roman" w:hAnsi="Times New Roman" w:cs="Times New Roman"/>
          <w:sz w:val="24"/>
          <w:szCs w:val="24"/>
        </w:rPr>
        <w:t>.</w:t>
      </w:r>
      <w:r w:rsidRPr="00004298">
        <w:rPr>
          <w:rFonts w:ascii="Times New Roman" w:hAnsi="Times New Roman" w:cs="Times New Roman"/>
          <w:sz w:val="24"/>
          <w:szCs w:val="24"/>
          <w:vertAlign w:val="superscript"/>
        </w:rPr>
        <w:endnoteReference w:id="6"/>
      </w:r>
      <w:r w:rsidR="00DE7737">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Setting-aside conscription is an important step in furnishing the </w:t>
      </w:r>
      <w:r>
        <w:rPr>
          <w:rFonts w:ascii="Times New Roman" w:hAnsi="Times New Roman" w:cs="Times New Roman"/>
          <w:i/>
          <w:sz w:val="24"/>
          <w:szCs w:val="24"/>
        </w:rPr>
        <w:t xml:space="preserve">Bundeswehr </w:t>
      </w:r>
      <w:r>
        <w:rPr>
          <w:rFonts w:ascii="Times New Roman" w:hAnsi="Times New Roman" w:cs="Times New Roman"/>
          <w:sz w:val="24"/>
          <w:szCs w:val="24"/>
        </w:rPr>
        <w:t xml:space="preserve">with professional forces necessary for the complex operational environment of contemporary missions. Furthermore, the 15 month minimum service period significantly extends the length of service of volunteers and allows them to undergo sufficient training to participate in overseas deployments. </w:t>
      </w:r>
    </w:p>
    <w:p w:rsidR="00D278C7" w:rsidRPr="00004298" w:rsidRDefault="00D278C7" w:rsidP="00004298">
      <w:pPr>
        <w:jc w:val="both"/>
        <w:rPr>
          <w:rFonts w:ascii="Times New Roman" w:hAnsi="Times New Roman" w:cs="Times New Roman"/>
          <w:sz w:val="24"/>
          <w:szCs w:val="24"/>
        </w:rPr>
      </w:pPr>
      <w:r>
        <w:rPr>
          <w:rFonts w:ascii="Times New Roman" w:hAnsi="Times New Roman" w:cs="Times New Roman"/>
          <w:sz w:val="24"/>
          <w:szCs w:val="24"/>
        </w:rPr>
        <w:t xml:space="preserve">These changes have led to a modest improvement in the ability of the </w:t>
      </w:r>
      <w:r>
        <w:rPr>
          <w:rFonts w:ascii="Times New Roman" w:hAnsi="Times New Roman" w:cs="Times New Roman"/>
          <w:i/>
          <w:sz w:val="24"/>
          <w:szCs w:val="24"/>
        </w:rPr>
        <w:t xml:space="preserve">Bundeswehr </w:t>
      </w:r>
      <w:r>
        <w:rPr>
          <w:rFonts w:ascii="Times New Roman" w:hAnsi="Times New Roman" w:cs="Times New Roman"/>
          <w:sz w:val="24"/>
          <w:szCs w:val="24"/>
        </w:rPr>
        <w:t>to deploy forces overseas by increasing the number of troops available for deployment to 10,000.</w:t>
      </w:r>
      <w:r w:rsidR="0026117F">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However, </w:t>
      </w:r>
      <w:r w:rsidRPr="00EF563A">
        <w:rPr>
          <w:rFonts w:ascii="Times New Roman" w:hAnsi="Times New Roman" w:cs="Times New Roman"/>
          <w:sz w:val="24"/>
          <w:szCs w:val="24"/>
        </w:rPr>
        <w:t>Germany</w:t>
      </w:r>
      <w:r>
        <w:rPr>
          <w:rFonts w:ascii="Times New Roman" w:hAnsi="Times New Roman" w:cs="Times New Roman"/>
          <w:sz w:val="24"/>
          <w:szCs w:val="24"/>
        </w:rPr>
        <w:t>’s troop ceilings look</w:t>
      </w:r>
      <w:r w:rsidRPr="00EF563A">
        <w:rPr>
          <w:rFonts w:ascii="Times New Roman" w:hAnsi="Times New Roman" w:cs="Times New Roman"/>
          <w:sz w:val="24"/>
          <w:szCs w:val="24"/>
        </w:rPr>
        <w:t xml:space="preserve"> more respectable</w:t>
      </w:r>
      <w:r>
        <w:rPr>
          <w:rFonts w:ascii="Times New Roman" w:hAnsi="Times New Roman" w:cs="Times New Roman"/>
          <w:sz w:val="24"/>
          <w:szCs w:val="24"/>
        </w:rPr>
        <w:t xml:space="preserve"> when viewed within the context of the scaling back of ambition by her Alliance partners. </w:t>
      </w:r>
      <w:r w:rsidR="00E819D2">
        <w:rPr>
          <w:rFonts w:ascii="Times New Roman" w:hAnsi="Times New Roman" w:cs="Times New Roman"/>
          <w:sz w:val="24"/>
          <w:szCs w:val="24"/>
        </w:rPr>
        <w:t>For example, a</w:t>
      </w:r>
      <w:r w:rsidRPr="00EF563A">
        <w:rPr>
          <w:rFonts w:ascii="Times New Roman" w:hAnsi="Times New Roman" w:cs="Times New Roman"/>
          <w:sz w:val="24"/>
          <w:szCs w:val="24"/>
        </w:rPr>
        <w:t>t the height of the Iraq War in 2003</w:t>
      </w:r>
      <w:r>
        <w:rPr>
          <w:rFonts w:ascii="Times New Roman" w:hAnsi="Times New Roman" w:cs="Times New Roman"/>
          <w:sz w:val="24"/>
          <w:szCs w:val="24"/>
        </w:rPr>
        <w:t>, the UK</w:t>
      </w:r>
      <w:r w:rsidRPr="00EF563A">
        <w:rPr>
          <w:rFonts w:ascii="Times New Roman" w:hAnsi="Times New Roman" w:cs="Times New Roman"/>
          <w:sz w:val="24"/>
          <w:szCs w:val="24"/>
        </w:rPr>
        <w:t xml:space="preserve"> was capable of mobilising a</w:t>
      </w:r>
      <w:r>
        <w:rPr>
          <w:rFonts w:ascii="Times New Roman" w:hAnsi="Times New Roman" w:cs="Times New Roman"/>
          <w:sz w:val="24"/>
          <w:szCs w:val="24"/>
        </w:rPr>
        <w:t xml:space="preserve"> force of 45,000 troops.</w:t>
      </w:r>
      <w:r w:rsidR="0026117F">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However, cuts to troop numbers have lef</w:t>
      </w:r>
      <w:r w:rsidR="00E819D2">
        <w:rPr>
          <w:rFonts w:ascii="Times New Roman" w:hAnsi="Times New Roman" w:cs="Times New Roman"/>
          <w:sz w:val="24"/>
          <w:szCs w:val="24"/>
        </w:rPr>
        <w:t>t the UK with reduced deployability</w:t>
      </w:r>
      <w:r>
        <w:rPr>
          <w:rFonts w:ascii="Times New Roman" w:hAnsi="Times New Roman" w:cs="Times New Roman"/>
          <w:sz w:val="24"/>
          <w:szCs w:val="24"/>
        </w:rPr>
        <w:t xml:space="preserve">. The </w:t>
      </w:r>
      <w:r w:rsidRPr="00EF563A">
        <w:rPr>
          <w:rFonts w:ascii="Times New Roman" w:hAnsi="Times New Roman" w:cs="Times New Roman"/>
          <w:sz w:val="24"/>
          <w:szCs w:val="24"/>
        </w:rPr>
        <w:t>S</w:t>
      </w:r>
      <w:r>
        <w:rPr>
          <w:rFonts w:ascii="Times New Roman" w:hAnsi="Times New Roman" w:cs="Times New Roman"/>
          <w:sz w:val="24"/>
          <w:szCs w:val="24"/>
        </w:rPr>
        <w:t xml:space="preserve">trategic </w:t>
      </w:r>
      <w:r w:rsidRPr="00EF563A">
        <w:rPr>
          <w:rFonts w:ascii="Times New Roman" w:hAnsi="Times New Roman" w:cs="Times New Roman"/>
          <w:sz w:val="24"/>
          <w:szCs w:val="24"/>
        </w:rPr>
        <w:t>D</w:t>
      </w:r>
      <w:r>
        <w:rPr>
          <w:rFonts w:ascii="Times New Roman" w:hAnsi="Times New Roman" w:cs="Times New Roman"/>
          <w:sz w:val="24"/>
          <w:szCs w:val="24"/>
        </w:rPr>
        <w:t xml:space="preserve">efence and </w:t>
      </w:r>
      <w:r w:rsidRPr="00EF563A">
        <w:rPr>
          <w:rFonts w:ascii="Times New Roman" w:hAnsi="Times New Roman" w:cs="Times New Roman"/>
          <w:sz w:val="24"/>
          <w:szCs w:val="24"/>
        </w:rPr>
        <w:t>S</w:t>
      </w:r>
      <w:r>
        <w:rPr>
          <w:rFonts w:ascii="Times New Roman" w:hAnsi="Times New Roman" w:cs="Times New Roman"/>
          <w:sz w:val="24"/>
          <w:szCs w:val="24"/>
        </w:rPr>
        <w:t xml:space="preserve">ecurity </w:t>
      </w:r>
      <w:r w:rsidRPr="00EF563A">
        <w:rPr>
          <w:rFonts w:ascii="Times New Roman" w:hAnsi="Times New Roman" w:cs="Times New Roman"/>
          <w:sz w:val="24"/>
          <w:szCs w:val="24"/>
        </w:rPr>
        <w:t>R</w:t>
      </w:r>
      <w:r>
        <w:rPr>
          <w:rFonts w:ascii="Times New Roman" w:hAnsi="Times New Roman" w:cs="Times New Roman"/>
          <w:sz w:val="24"/>
          <w:szCs w:val="24"/>
        </w:rPr>
        <w:t>eview (SDSR)</w:t>
      </w:r>
      <w:r w:rsidRPr="00EF563A">
        <w:rPr>
          <w:rFonts w:ascii="Times New Roman" w:hAnsi="Times New Roman" w:cs="Times New Roman"/>
          <w:sz w:val="24"/>
          <w:szCs w:val="24"/>
        </w:rPr>
        <w:t xml:space="preserve"> envisages the capability to simultaneously undertake an enduring (more than six months) stabilisation operation of 6,500, a non-enduring (less than six months) complex intervention of up to 2,000 personnel and a non-enduring simple intervention of up to 1,000 troops.</w:t>
      </w:r>
      <w:r w:rsidRPr="00EF563A">
        <w:rPr>
          <w:rFonts w:ascii="Times New Roman" w:hAnsi="Times New Roman" w:cs="Times New Roman"/>
          <w:sz w:val="24"/>
          <w:szCs w:val="24"/>
          <w:vertAlign w:val="superscript"/>
        </w:rPr>
        <w:endnoteReference w:id="9"/>
      </w:r>
      <w:r w:rsidRPr="00EF563A">
        <w:rPr>
          <w:rFonts w:ascii="Times New Roman" w:hAnsi="Times New Roman" w:cs="Times New Roman"/>
          <w:sz w:val="24"/>
          <w:szCs w:val="24"/>
        </w:rPr>
        <w:t xml:space="preserve"> </w:t>
      </w:r>
    </w:p>
    <w:p w:rsidR="00D278C7" w:rsidRPr="0076054D" w:rsidRDefault="00D278C7" w:rsidP="000B3BE2">
      <w:pPr>
        <w:jc w:val="both"/>
        <w:rPr>
          <w:rFonts w:ascii="Times New Roman" w:hAnsi="Times New Roman" w:cs="Times New Roman"/>
          <w:sz w:val="24"/>
          <w:szCs w:val="24"/>
        </w:rPr>
      </w:pPr>
      <w:r>
        <w:rPr>
          <w:rFonts w:ascii="Times New Roman" w:hAnsi="Times New Roman" w:cs="Times New Roman"/>
          <w:sz w:val="24"/>
          <w:szCs w:val="24"/>
        </w:rPr>
        <w:t>The reform of the 2009-13 legislative period also takes an important step toward enhancing Germany’s ability to contribute to crisis-management operation</w:t>
      </w:r>
      <w:r w:rsidR="00E819D2">
        <w:rPr>
          <w:rFonts w:ascii="Times New Roman" w:hAnsi="Times New Roman" w:cs="Times New Roman"/>
          <w:sz w:val="24"/>
          <w:szCs w:val="24"/>
        </w:rPr>
        <w:t>s</w:t>
      </w:r>
      <w:r>
        <w:rPr>
          <w:rFonts w:ascii="Times New Roman" w:hAnsi="Times New Roman" w:cs="Times New Roman"/>
          <w:sz w:val="24"/>
          <w:szCs w:val="24"/>
        </w:rPr>
        <w:t xml:space="preserve"> by removing the distinction between forces devoted to support, stabilisation and attack operations.</w:t>
      </w:r>
      <w:r w:rsidR="00032A1E">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This separation of tasks had become increasingly redundant in the light of operational experiences in </w:t>
      </w:r>
      <w:r>
        <w:rPr>
          <w:rFonts w:ascii="Times New Roman" w:hAnsi="Times New Roman" w:cs="Times New Roman"/>
          <w:sz w:val="24"/>
          <w:szCs w:val="24"/>
        </w:rPr>
        <w:lastRenderedPageBreak/>
        <w:t xml:space="preserve">Afghanistan, where the ability to shift operational modes at short notice – from low to high intensity – was a central feature of the operational environment. </w:t>
      </w:r>
    </w:p>
    <w:p w:rsidR="00D278C7" w:rsidRPr="00EB0414" w:rsidRDefault="00860E20" w:rsidP="00774768">
      <w:pPr>
        <w:jc w:val="both"/>
        <w:rPr>
          <w:rFonts w:ascii="Times New Roman" w:hAnsi="Times New Roman" w:cs="Times New Roman"/>
          <w:b/>
          <w:i/>
          <w:iCs/>
          <w:sz w:val="24"/>
          <w:szCs w:val="24"/>
        </w:rPr>
      </w:pPr>
      <w:r>
        <w:rPr>
          <w:rFonts w:ascii="Times New Roman" w:hAnsi="Times New Roman" w:cs="Times New Roman"/>
          <w:iCs/>
          <w:sz w:val="24"/>
          <w:szCs w:val="24"/>
        </w:rPr>
        <w:t xml:space="preserve">MILITARY CAPABILITIES: THE POLITICS OF PROCUREMENT </w:t>
      </w:r>
    </w:p>
    <w:p w:rsidR="00D278C7" w:rsidRDefault="00D278C7" w:rsidP="00E32B96">
      <w:pPr>
        <w:ind w:firstLine="720"/>
        <w:jc w:val="both"/>
        <w:rPr>
          <w:rFonts w:ascii="Times New Roman" w:hAnsi="Times New Roman" w:cs="Times New Roman"/>
          <w:sz w:val="24"/>
          <w:szCs w:val="24"/>
        </w:rPr>
      </w:pPr>
      <w:r>
        <w:rPr>
          <w:rFonts w:ascii="Times New Roman" w:hAnsi="Times New Roman" w:cs="Times New Roman"/>
          <w:sz w:val="24"/>
          <w:szCs w:val="24"/>
        </w:rPr>
        <w:t xml:space="preserve">Recent German investment in military capabilities has focused on enhancing the jointness of the German armed forces through the procurement of Command, Control, Intelligence Surveillance, Target Acquisition and </w:t>
      </w:r>
      <w:r w:rsidR="00E819D2">
        <w:rPr>
          <w:rFonts w:ascii="Times New Roman" w:hAnsi="Times New Roman" w:cs="Times New Roman"/>
          <w:sz w:val="24"/>
          <w:szCs w:val="24"/>
        </w:rPr>
        <w:t>Reconnaissance assets (C2ISTAR). Such capabilities include</w:t>
      </w:r>
      <w:r>
        <w:rPr>
          <w:rFonts w:ascii="Times New Roman" w:hAnsi="Times New Roman" w:cs="Times New Roman"/>
          <w:sz w:val="24"/>
          <w:szCs w:val="24"/>
        </w:rPr>
        <w:t xml:space="preserve"> networkable radio equipment, space-based reconnaissance systems and Unmanned Aerial Vehicles (UAVs) – so called ‘network-enabled capabilities’.</w:t>
      </w:r>
      <w:r w:rsidR="00B70098">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These capabilities are essential not only to enhance manoeuvrability and speed of attack in higher-int</w:t>
      </w:r>
      <w:r w:rsidR="00E819D2">
        <w:rPr>
          <w:rFonts w:ascii="Times New Roman" w:hAnsi="Times New Roman" w:cs="Times New Roman"/>
          <w:sz w:val="24"/>
          <w:szCs w:val="24"/>
        </w:rPr>
        <w:t>ensity operations, but also to s</w:t>
      </w:r>
      <w:r>
        <w:rPr>
          <w:rFonts w:ascii="Times New Roman" w:hAnsi="Times New Roman" w:cs="Times New Roman"/>
          <w:sz w:val="24"/>
          <w:szCs w:val="24"/>
        </w:rPr>
        <w:t xml:space="preserve">tabilisation operations at the lower of the conflict spectrum. However, during the Merkel administration, the </w:t>
      </w:r>
      <w:r>
        <w:rPr>
          <w:rFonts w:ascii="Times New Roman" w:hAnsi="Times New Roman" w:cs="Times New Roman"/>
          <w:i/>
          <w:sz w:val="24"/>
          <w:szCs w:val="24"/>
        </w:rPr>
        <w:t>Bundeswehr</w:t>
      </w:r>
      <w:r>
        <w:rPr>
          <w:rFonts w:ascii="Times New Roman" w:hAnsi="Times New Roman" w:cs="Times New Roman"/>
          <w:sz w:val="24"/>
          <w:szCs w:val="24"/>
        </w:rPr>
        <w:t xml:space="preserve"> has fallen further behind its key European Alliance partners in C2ISTAR. While the British and French attained an initial networked capability in 2007, the </w:t>
      </w:r>
      <w:r>
        <w:rPr>
          <w:rFonts w:ascii="Times New Roman" w:hAnsi="Times New Roman" w:cs="Times New Roman"/>
          <w:i/>
          <w:sz w:val="24"/>
          <w:szCs w:val="24"/>
        </w:rPr>
        <w:t xml:space="preserve">Bundeswehr </w:t>
      </w:r>
      <w:r>
        <w:rPr>
          <w:rFonts w:ascii="Times New Roman" w:hAnsi="Times New Roman" w:cs="Times New Roman"/>
          <w:sz w:val="24"/>
          <w:szCs w:val="24"/>
        </w:rPr>
        <w:t xml:space="preserve">is yet to reach this stage, having postponed a 2013 demonstrator exercise that was due to test the initial networked capability of the </w:t>
      </w:r>
      <w:r w:rsidRPr="005748E1">
        <w:rPr>
          <w:rFonts w:ascii="Times New Roman" w:hAnsi="Times New Roman" w:cs="Times New Roman"/>
          <w:i/>
          <w:sz w:val="24"/>
          <w:szCs w:val="24"/>
        </w:rPr>
        <w:t>Bundeswehr</w:t>
      </w:r>
      <w:r>
        <w:rPr>
          <w:rFonts w:ascii="Times New Roman" w:hAnsi="Times New Roman" w:cs="Times New Roman"/>
          <w:sz w:val="24"/>
          <w:szCs w:val="24"/>
        </w:rPr>
        <w:t>.</w:t>
      </w:r>
      <w:r w:rsidR="00B70098">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w:t>
      </w:r>
    </w:p>
    <w:p w:rsidR="00D278C7" w:rsidRPr="00774768" w:rsidRDefault="00D278C7" w:rsidP="00774768">
      <w:pPr>
        <w:jc w:val="both"/>
        <w:rPr>
          <w:rFonts w:ascii="Times New Roman" w:hAnsi="Times New Roman" w:cs="Times New Roman"/>
          <w:sz w:val="24"/>
          <w:szCs w:val="24"/>
        </w:rPr>
      </w:pPr>
      <w:r>
        <w:rPr>
          <w:rFonts w:ascii="Times New Roman" w:hAnsi="Times New Roman" w:cs="Times New Roman"/>
          <w:sz w:val="24"/>
          <w:szCs w:val="24"/>
        </w:rPr>
        <w:t xml:space="preserve">This </w:t>
      </w:r>
      <w:r w:rsidR="00E819D2">
        <w:rPr>
          <w:rFonts w:ascii="Times New Roman" w:hAnsi="Times New Roman" w:cs="Times New Roman"/>
          <w:sz w:val="24"/>
          <w:szCs w:val="24"/>
        </w:rPr>
        <w:t xml:space="preserve">slow progress in acquiring </w:t>
      </w:r>
      <w:r>
        <w:rPr>
          <w:rFonts w:ascii="Times New Roman" w:hAnsi="Times New Roman" w:cs="Times New Roman"/>
          <w:sz w:val="24"/>
          <w:szCs w:val="24"/>
        </w:rPr>
        <w:t>key network-enabled capabilities is the result of a range of factors, including disagreement between the individual services about the consequence</w:t>
      </w:r>
      <w:r w:rsidR="00E819D2">
        <w:rPr>
          <w:rFonts w:ascii="Times New Roman" w:hAnsi="Times New Roman" w:cs="Times New Roman"/>
          <w:sz w:val="24"/>
          <w:szCs w:val="24"/>
        </w:rPr>
        <w:t>s</w:t>
      </w:r>
      <w:r>
        <w:rPr>
          <w:rFonts w:ascii="Times New Roman" w:hAnsi="Times New Roman" w:cs="Times New Roman"/>
          <w:sz w:val="24"/>
          <w:szCs w:val="24"/>
        </w:rPr>
        <w:t xml:space="preserve"> of networking for command and control and the need to integrate the lessons gained from participation in NATO’s Afghan Mission Network.</w:t>
      </w:r>
      <w:r w:rsidR="00B70098">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However, the central problem in rolling out C2IS</w:t>
      </w:r>
      <w:r w:rsidR="00E819D2">
        <w:rPr>
          <w:rFonts w:ascii="Times New Roman" w:hAnsi="Times New Roman" w:cs="Times New Roman"/>
          <w:sz w:val="24"/>
          <w:szCs w:val="24"/>
        </w:rPr>
        <w:t>TA</w:t>
      </w:r>
      <w:r>
        <w:rPr>
          <w:rFonts w:ascii="Times New Roman" w:hAnsi="Times New Roman" w:cs="Times New Roman"/>
          <w:sz w:val="24"/>
          <w:szCs w:val="24"/>
        </w:rPr>
        <w:t xml:space="preserve">R lies in a lack of jointness between the single services’ procurement plans. </w:t>
      </w:r>
      <w:r w:rsidRPr="00774768">
        <w:rPr>
          <w:rFonts w:ascii="Times New Roman" w:hAnsi="Times New Roman" w:cs="Times New Roman"/>
          <w:sz w:val="24"/>
          <w:szCs w:val="24"/>
        </w:rPr>
        <w:t>The individual serv</w:t>
      </w:r>
      <w:r w:rsidR="00E819D2">
        <w:rPr>
          <w:rFonts w:ascii="Times New Roman" w:hAnsi="Times New Roman" w:cs="Times New Roman"/>
          <w:sz w:val="24"/>
          <w:szCs w:val="24"/>
        </w:rPr>
        <w:t>ices have developed their own command and c</w:t>
      </w:r>
      <w:r>
        <w:rPr>
          <w:rFonts w:ascii="Times New Roman" w:hAnsi="Times New Roman" w:cs="Times New Roman"/>
          <w:sz w:val="24"/>
          <w:szCs w:val="24"/>
        </w:rPr>
        <w:t>ontrol</w:t>
      </w:r>
      <w:r w:rsidRPr="00774768">
        <w:rPr>
          <w:rFonts w:ascii="Times New Roman" w:hAnsi="Times New Roman" w:cs="Times New Roman"/>
          <w:sz w:val="24"/>
          <w:szCs w:val="24"/>
        </w:rPr>
        <w:t xml:space="preserve"> systems which are unable to proper</w:t>
      </w:r>
      <w:r w:rsidR="00CB0916">
        <w:rPr>
          <w:rFonts w:ascii="Times New Roman" w:hAnsi="Times New Roman" w:cs="Times New Roman"/>
          <w:sz w:val="24"/>
          <w:szCs w:val="24"/>
        </w:rPr>
        <w:t>ly communicate with each other</w:t>
      </w:r>
      <w:r>
        <w:rPr>
          <w:rFonts w:ascii="Times New Roman" w:hAnsi="Times New Roman" w:cs="Times New Roman"/>
          <w:sz w:val="24"/>
          <w:szCs w:val="24"/>
        </w:rPr>
        <w:t>.</w:t>
      </w:r>
      <w:r w:rsidR="00CB0916">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O</w:t>
      </w:r>
      <w:r w:rsidRPr="00774768">
        <w:rPr>
          <w:rFonts w:ascii="Times New Roman" w:hAnsi="Times New Roman" w:cs="Times New Roman"/>
          <w:sz w:val="24"/>
          <w:szCs w:val="24"/>
        </w:rPr>
        <w:t xml:space="preserve">f the </w:t>
      </w:r>
      <w:r w:rsidRPr="00774768">
        <w:rPr>
          <w:rFonts w:ascii="Times New Roman" w:hAnsi="Times New Roman" w:cs="Times New Roman"/>
          <w:i/>
          <w:sz w:val="24"/>
          <w:szCs w:val="24"/>
        </w:rPr>
        <w:t>Bundeswehr’s</w:t>
      </w:r>
      <w:r w:rsidRPr="00774768">
        <w:rPr>
          <w:rFonts w:ascii="Times New Roman" w:hAnsi="Times New Roman" w:cs="Times New Roman"/>
          <w:sz w:val="24"/>
          <w:szCs w:val="24"/>
        </w:rPr>
        <w:t xml:space="preserve"> 70 procurement programs in 2010 only 6 were network-ready, 11 had limited NCW capability, while the remaining pr</w:t>
      </w:r>
      <w:r w:rsidR="00CB0916">
        <w:rPr>
          <w:rFonts w:ascii="Times New Roman" w:hAnsi="Times New Roman" w:cs="Times New Roman"/>
          <w:sz w:val="24"/>
          <w:szCs w:val="24"/>
        </w:rPr>
        <w:t>ograms were not network-ready</w:t>
      </w:r>
      <w:r w:rsidRPr="00774768">
        <w:rPr>
          <w:rFonts w:ascii="Times New Roman" w:hAnsi="Times New Roman" w:cs="Times New Roman"/>
          <w:sz w:val="24"/>
          <w:szCs w:val="24"/>
        </w:rPr>
        <w:t>.</w:t>
      </w:r>
      <w:r w:rsidR="00CB0916">
        <w:rPr>
          <w:rStyle w:val="EndnoteReference"/>
          <w:rFonts w:ascii="Times New Roman" w:hAnsi="Times New Roman" w:cs="Times New Roman"/>
          <w:sz w:val="24"/>
          <w:szCs w:val="24"/>
        </w:rPr>
        <w:endnoteReference w:id="15"/>
      </w:r>
      <w:r w:rsidR="00CB0916">
        <w:rPr>
          <w:rFonts w:ascii="Times New Roman" w:hAnsi="Times New Roman" w:cs="Times New Roman"/>
          <w:sz w:val="24"/>
          <w:szCs w:val="24"/>
        </w:rPr>
        <w:t xml:space="preserve"> Yet, as Wiesner</w:t>
      </w:r>
      <w:r w:rsidRPr="00774768">
        <w:rPr>
          <w:rFonts w:ascii="Times New Roman" w:hAnsi="Times New Roman" w:cs="Times New Roman"/>
          <w:sz w:val="24"/>
          <w:szCs w:val="24"/>
        </w:rPr>
        <w:t xml:space="preserve"> highlights: ‘the identification of these problems did not result in a refocusing of command-and-control systems projects. Quite the contrary, service-specific communication platforms…continue to be funded’.</w:t>
      </w:r>
      <w:r w:rsidR="00CB0916">
        <w:rPr>
          <w:rStyle w:val="EndnoteReference"/>
          <w:rFonts w:ascii="Times New Roman" w:hAnsi="Times New Roman" w:cs="Times New Roman"/>
          <w:sz w:val="24"/>
          <w:szCs w:val="24"/>
        </w:rPr>
        <w:endnoteReference w:id="16"/>
      </w:r>
      <w:r w:rsidRPr="00774768">
        <w:rPr>
          <w:rFonts w:ascii="Times New Roman" w:hAnsi="Times New Roman" w:cs="Times New Roman"/>
          <w:sz w:val="24"/>
          <w:szCs w:val="24"/>
        </w:rPr>
        <w:t xml:space="preserve"> In addition to problems in C2IS</w:t>
      </w:r>
      <w:r>
        <w:rPr>
          <w:rFonts w:ascii="Times New Roman" w:hAnsi="Times New Roman" w:cs="Times New Roman"/>
          <w:sz w:val="24"/>
          <w:szCs w:val="24"/>
        </w:rPr>
        <w:t>TA</w:t>
      </w:r>
      <w:r w:rsidRPr="00774768">
        <w:rPr>
          <w:rFonts w:ascii="Times New Roman" w:hAnsi="Times New Roman" w:cs="Times New Roman"/>
          <w:sz w:val="24"/>
          <w:szCs w:val="24"/>
        </w:rPr>
        <w:t>R acquisition, until recently Germany has continued to invest too heavily in capabilities more suitable for Cold War conflict scenarios than for exp</w:t>
      </w:r>
      <w:r w:rsidR="00CB0916">
        <w:rPr>
          <w:rFonts w:ascii="Times New Roman" w:hAnsi="Times New Roman" w:cs="Times New Roman"/>
          <w:sz w:val="24"/>
          <w:szCs w:val="24"/>
        </w:rPr>
        <w:t>editionary warfare</w:t>
      </w:r>
      <w:r w:rsidRPr="00774768">
        <w:rPr>
          <w:rFonts w:ascii="Times New Roman" w:hAnsi="Times New Roman" w:cs="Times New Roman"/>
          <w:sz w:val="24"/>
          <w:szCs w:val="24"/>
        </w:rPr>
        <w:t>.</w:t>
      </w:r>
      <w:r w:rsidR="00CB0916">
        <w:rPr>
          <w:rStyle w:val="EndnoteReference"/>
          <w:rFonts w:ascii="Times New Roman" w:hAnsi="Times New Roman" w:cs="Times New Roman"/>
          <w:sz w:val="24"/>
          <w:szCs w:val="24"/>
        </w:rPr>
        <w:endnoteReference w:id="17"/>
      </w:r>
    </w:p>
    <w:p w:rsidR="00D278C7" w:rsidRDefault="00D278C7" w:rsidP="00774768">
      <w:pPr>
        <w:jc w:val="both"/>
        <w:rPr>
          <w:rFonts w:ascii="Times New Roman" w:hAnsi="Times New Roman" w:cs="Times New Roman"/>
          <w:sz w:val="24"/>
          <w:szCs w:val="24"/>
        </w:rPr>
      </w:pPr>
      <w:r>
        <w:rPr>
          <w:rFonts w:ascii="Times New Roman" w:hAnsi="Times New Roman" w:cs="Times New Roman"/>
          <w:sz w:val="24"/>
          <w:szCs w:val="24"/>
        </w:rPr>
        <w:t xml:space="preserve">Germany’s poor record in C2ISTAR problems highlights a </w:t>
      </w:r>
      <w:r w:rsidRPr="00774768">
        <w:rPr>
          <w:rFonts w:ascii="Times New Roman" w:hAnsi="Times New Roman" w:cs="Times New Roman"/>
          <w:sz w:val="24"/>
          <w:szCs w:val="24"/>
        </w:rPr>
        <w:t xml:space="preserve">lack of </w:t>
      </w:r>
      <w:r>
        <w:rPr>
          <w:rFonts w:ascii="Times New Roman" w:hAnsi="Times New Roman" w:cs="Times New Roman"/>
          <w:sz w:val="24"/>
          <w:szCs w:val="24"/>
        </w:rPr>
        <w:t>responsiveness and incoherence in</w:t>
      </w:r>
      <w:r w:rsidRPr="00774768">
        <w:rPr>
          <w:rFonts w:ascii="Times New Roman" w:hAnsi="Times New Roman" w:cs="Times New Roman"/>
          <w:sz w:val="24"/>
          <w:szCs w:val="24"/>
        </w:rPr>
        <w:t xml:space="preserve"> the </w:t>
      </w:r>
      <w:r>
        <w:rPr>
          <w:rFonts w:ascii="Times New Roman" w:hAnsi="Times New Roman" w:cs="Times New Roman"/>
          <w:sz w:val="24"/>
          <w:szCs w:val="24"/>
        </w:rPr>
        <w:t xml:space="preserve">weapons </w:t>
      </w:r>
      <w:r w:rsidRPr="00774768">
        <w:rPr>
          <w:rFonts w:ascii="Times New Roman" w:hAnsi="Times New Roman" w:cs="Times New Roman"/>
          <w:sz w:val="24"/>
          <w:szCs w:val="24"/>
        </w:rPr>
        <w:t>acquisiti</w:t>
      </w:r>
      <w:r>
        <w:rPr>
          <w:rFonts w:ascii="Times New Roman" w:hAnsi="Times New Roman" w:cs="Times New Roman"/>
          <w:sz w:val="24"/>
          <w:szCs w:val="24"/>
        </w:rPr>
        <w:t xml:space="preserve">on process. The first problem lies in the relationship between civilian and </w:t>
      </w:r>
      <w:r w:rsidRPr="00774768">
        <w:rPr>
          <w:rFonts w:ascii="Times New Roman" w:hAnsi="Times New Roman" w:cs="Times New Roman"/>
          <w:sz w:val="24"/>
          <w:szCs w:val="24"/>
        </w:rPr>
        <w:t xml:space="preserve">military input to defence planning. The </w:t>
      </w:r>
      <w:r w:rsidRPr="00774768">
        <w:rPr>
          <w:rFonts w:ascii="Times New Roman" w:hAnsi="Times New Roman" w:cs="Times New Roman"/>
          <w:i/>
          <w:sz w:val="24"/>
          <w:szCs w:val="24"/>
        </w:rPr>
        <w:t>Bundeswehr</w:t>
      </w:r>
      <w:r w:rsidRPr="00774768">
        <w:rPr>
          <w:rFonts w:ascii="Times New Roman" w:hAnsi="Times New Roman" w:cs="Times New Roman"/>
          <w:sz w:val="24"/>
          <w:szCs w:val="24"/>
        </w:rPr>
        <w:t>’s Budgetary and Armament Departments</w:t>
      </w:r>
      <w:r>
        <w:rPr>
          <w:rFonts w:ascii="Times New Roman" w:hAnsi="Times New Roman" w:cs="Times New Roman"/>
          <w:sz w:val="24"/>
          <w:szCs w:val="24"/>
        </w:rPr>
        <w:t xml:space="preserve"> consist of a</w:t>
      </w:r>
      <w:r w:rsidRPr="00774768">
        <w:rPr>
          <w:rFonts w:ascii="Times New Roman" w:hAnsi="Times New Roman" w:cs="Times New Roman"/>
          <w:sz w:val="24"/>
          <w:szCs w:val="24"/>
        </w:rPr>
        <w:t xml:space="preserve"> number of civilian personnel who stay in post for several years. This</w:t>
      </w:r>
      <w:r>
        <w:rPr>
          <w:rFonts w:ascii="Times New Roman" w:hAnsi="Times New Roman" w:cs="Times New Roman"/>
          <w:sz w:val="24"/>
          <w:szCs w:val="24"/>
        </w:rPr>
        <w:t xml:space="preserve"> has the positive effect of ensuring that civilian personnel </w:t>
      </w:r>
      <w:r w:rsidRPr="00774768">
        <w:rPr>
          <w:rFonts w:ascii="Times New Roman" w:hAnsi="Times New Roman" w:cs="Times New Roman"/>
          <w:sz w:val="24"/>
          <w:szCs w:val="24"/>
        </w:rPr>
        <w:t>develo</w:t>
      </w:r>
      <w:r>
        <w:rPr>
          <w:rFonts w:ascii="Times New Roman" w:hAnsi="Times New Roman" w:cs="Times New Roman"/>
          <w:sz w:val="24"/>
          <w:szCs w:val="24"/>
        </w:rPr>
        <w:t>p expertise and have the ability</w:t>
      </w:r>
      <w:r w:rsidRPr="00774768">
        <w:rPr>
          <w:rFonts w:ascii="Times New Roman" w:hAnsi="Times New Roman" w:cs="Times New Roman"/>
          <w:sz w:val="24"/>
          <w:szCs w:val="24"/>
        </w:rPr>
        <w:t xml:space="preserve"> to challenge the proposals of military personnel, whose tenure in these Departments is usually no longer than</w:t>
      </w:r>
      <w:r w:rsidR="00CB0916">
        <w:rPr>
          <w:rFonts w:ascii="Times New Roman" w:hAnsi="Times New Roman" w:cs="Times New Roman"/>
          <w:sz w:val="24"/>
          <w:szCs w:val="24"/>
        </w:rPr>
        <w:t xml:space="preserve"> two years</w:t>
      </w:r>
      <w:r w:rsidRPr="00774768">
        <w:rPr>
          <w:rFonts w:ascii="Times New Roman" w:hAnsi="Times New Roman" w:cs="Times New Roman"/>
          <w:sz w:val="24"/>
          <w:szCs w:val="24"/>
        </w:rPr>
        <w:t>.</w:t>
      </w:r>
      <w:r w:rsidR="00CB0916">
        <w:rPr>
          <w:rStyle w:val="EndnoteReference"/>
          <w:rFonts w:ascii="Times New Roman" w:hAnsi="Times New Roman" w:cs="Times New Roman"/>
          <w:sz w:val="24"/>
          <w:szCs w:val="24"/>
        </w:rPr>
        <w:endnoteReference w:id="18"/>
      </w:r>
      <w:r w:rsidRPr="00774768">
        <w:rPr>
          <w:rFonts w:ascii="Times New Roman" w:hAnsi="Times New Roman" w:cs="Times New Roman"/>
          <w:sz w:val="24"/>
          <w:szCs w:val="24"/>
        </w:rPr>
        <w:t xml:space="preserve"> </w:t>
      </w:r>
    </w:p>
    <w:p w:rsidR="00D278C7" w:rsidRPr="00774768" w:rsidRDefault="00D278C7" w:rsidP="00774768">
      <w:pPr>
        <w:jc w:val="both"/>
        <w:rPr>
          <w:rFonts w:ascii="Times New Roman" w:hAnsi="Times New Roman" w:cs="Times New Roman"/>
          <w:sz w:val="24"/>
          <w:szCs w:val="24"/>
        </w:rPr>
      </w:pPr>
      <w:r w:rsidRPr="00774768">
        <w:rPr>
          <w:rFonts w:ascii="Times New Roman" w:hAnsi="Times New Roman" w:cs="Times New Roman"/>
          <w:sz w:val="24"/>
          <w:szCs w:val="24"/>
        </w:rPr>
        <w:t xml:space="preserve">However, until de </w:t>
      </w:r>
      <w:proofErr w:type="spellStart"/>
      <w:r w:rsidR="00FC2392">
        <w:rPr>
          <w:rFonts w:ascii="Times New Roman" w:hAnsi="Times New Roman" w:cs="Times New Roman"/>
          <w:sz w:val="24"/>
          <w:szCs w:val="24"/>
        </w:rPr>
        <w:t>Mazière’s</w:t>
      </w:r>
      <w:proofErr w:type="spellEnd"/>
      <w:r w:rsidRPr="00774768">
        <w:rPr>
          <w:rFonts w:ascii="Times New Roman" w:hAnsi="Times New Roman" w:cs="Times New Roman"/>
          <w:sz w:val="24"/>
          <w:szCs w:val="24"/>
        </w:rPr>
        <w:t xml:space="preserve"> reform, the key organs responsible for decisions on changes and additions to the </w:t>
      </w:r>
      <w:r w:rsidRPr="00774768">
        <w:rPr>
          <w:rFonts w:ascii="Times New Roman" w:hAnsi="Times New Roman" w:cs="Times New Roman"/>
          <w:i/>
          <w:iCs/>
          <w:sz w:val="24"/>
          <w:szCs w:val="24"/>
        </w:rPr>
        <w:t>Bundeswehr</w:t>
      </w:r>
      <w:r w:rsidRPr="00774768">
        <w:rPr>
          <w:rFonts w:ascii="Times New Roman" w:hAnsi="Times New Roman" w:cs="Times New Roman"/>
          <w:i/>
          <w:sz w:val="24"/>
          <w:szCs w:val="24"/>
        </w:rPr>
        <w:t xml:space="preserve">’s </w:t>
      </w:r>
      <w:r w:rsidRPr="00774768">
        <w:rPr>
          <w:rFonts w:ascii="Times New Roman" w:hAnsi="Times New Roman" w:cs="Times New Roman"/>
          <w:sz w:val="24"/>
          <w:szCs w:val="24"/>
        </w:rPr>
        <w:t xml:space="preserve">acquisition programme </w:t>
      </w:r>
      <w:r>
        <w:rPr>
          <w:rFonts w:ascii="Times New Roman" w:hAnsi="Times New Roman" w:cs="Times New Roman"/>
          <w:sz w:val="24"/>
          <w:szCs w:val="24"/>
        </w:rPr>
        <w:t>were dominated by military figures.</w:t>
      </w:r>
      <w:r w:rsidR="00CB0916">
        <w:rPr>
          <w:rStyle w:val="EndnoteReference"/>
          <w:rFonts w:ascii="Times New Roman" w:hAnsi="Times New Roman" w:cs="Times New Roman"/>
          <w:sz w:val="24"/>
          <w:szCs w:val="24"/>
        </w:rPr>
        <w:endnoteReference w:id="19"/>
      </w:r>
      <w:r>
        <w:rPr>
          <w:rFonts w:ascii="Times New Roman" w:hAnsi="Times New Roman" w:cs="Times New Roman"/>
          <w:sz w:val="24"/>
          <w:szCs w:val="24"/>
        </w:rPr>
        <w:t xml:space="preserve"> Such organs</w:t>
      </w:r>
      <w:r w:rsidRPr="00774768">
        <w:rPr>
          <w:rFonts w:ascii="Times New Roman" w:hAnsi="Times New Roman" w:cs="Times New Roman"/>
          <w:sz w:val="24"/>
          <w:szCs w:val="24"/>
        </w:rPr>
        <w:t xml:space="preserve"> include the Integrated Working Group for Capability Analysis (responsible for translating the broader direction on capabilities provided by the 2006 D</w:t>
      </w:r>
      <w:r>
        <w:rPr>
          <w:rFonts w:ascii="Times New Roman" w:hAnsi="Times New Roman" w:cs="Times New Roman"/>
          <w:sz w:val="24"/>
          <w:szCs w:val="24"/>
        </w:rPr>
        <w:t xml:space="preserve">efence </w:t>
      </w:r>
      <w:r w:rsidRPr="00774768">
        <w:rPr>
          <w:rFonts w:ascii="Times New Roman" w:hAnsi="Times New Roman" w:cs="Times New Roman"/>
          <w:sz w:val="24"/>
          <w:szCs w:val="24"/>
        </w:rPr>
        <w:t>W</w:t>
      </w:r>
      <w:r>
        <w:rPr>
          <w:rFonts w:ascii="Times New Roman" w:hAnsi="Times New Roman" w:cs="Times New Roman"/>
          <w:sz w:val="24"/>
          <w:szCs w:val="24"/>
        </w:rPr>
        <w:t xml:space="preserve">hite </w:t>
      </w:r>
      <w:r w:rsidRPr="00774768">
        <w:rPr>
          <w:rFonts w:ascii="Times New Roman" w:hAnsi="Times New Roman" w:cs="Times New Roman"/>
          <w:sz w:val="24"/>
          <w:szCs w:val="24"/>
        </w:rPr>
        <w:t>P</w:t>
      </w:r>
      <w:r>
        <w:rPr>
          <w:rFonts w:ascii="Times New Roman" w:hAnsi="Times New Roman" w:cs="Times New Roman"/>
          <w:sz w:val="24"/>
          <w:szCs w:val="24"/>
        </w:rPr>
        <w:t>aper</w:t>
      </w:r>
      <w:r w:rsidRPr="00774768">
        <w:rPr>
          <w:rFonts w:ascii="Times New Roman" w:hAnsi="Times New Roman" w:cs="Times New Roman"/>
          <w:sz w:val="24"/>
          <w:szCs w:val="24"/>
        </w:rPr>
        <w:t xml:space="preserve"> </w:t>
      </w:r>
      <w:r w:rsidRPr="00774768">
        <w:rPr>
          <w:rFonts w:ascii="Times New Roman" w:hAnsi="Times New Roman" w:cs="Times New Roman"/>
          <w:sz w:val="24"/>
          <w:szCs w:val="24"/>
        </w:rPr>
        <w:lastRenderedPageBreak/>
        <w:t>into decisions on force structures, doctrine and capability procurement), and the Military Advisory Board (that has ultimate decision-making a</w:t>
      </w:r>
      <w:r>
        <w:rPr>
          <w:rFonts w:ascii="Times New Roman" w:hAnsi="Times New Roman" w:cs="Times New Roman"/>
          <w:sz w:val="24"/>
          <w:szCs w:val="24"/>
        </w:rPr>
        <w:t>uthority on major projects). This provided an opportunity for the</w:t>
      </w:r>
      <w:r w:rsidRPr="00774768">
        <w:rPr>
          <w:rFonts w:ascii="Times New Roman" w:hAnsi="Times New Roman" w:cs="Times New Roman"/>
          <w:sz w:val="24"/>
          <w:szCs w:val="24"/>
        </w:rPr>
        <w:t xml:space="preserve"> </w:t>
      </w:r>
      <w:r w:rsidRPr="00774768">
        <w:rPr>
          <w:rFonts w:ascii="Times New Roman" w:hAnsi="Times New Roman" w:cs="Times New Roman"/>
          <w:i/>
          <w:sz w:val="24"/>
          <w:szCs w:val="24"/>
        </w:rPr>
        <w:t>Generalinspekteuren</w:t>
      </w:r>
      <w:r w:rsidRPr="00774768">
        <w:rPr>
          <w:rFonts w:ascii="Times New Roman" w:hAnsi="Times New Roman" w:cs="Times New Roman"/>
          <w:sz w:val="24"/>
          <w:szCs w:val="24"/>
        </w:rPr>
        <w:t xml:space="preserve"> of the individual services</w:t>
      </w:r>
      <w:r>
        <w:rPr>
          <w:rFonts w:ascii="Times New Roman" w:hAnsi="Times New Roman" w:cs="Times New Roman"/>
          <w:sz w:val="24"/>
          <w:szCs w:val="24"/>
        </w:rPr>
        <w:t xml:space="preserve"> to exert a high-level of influence over military procurement and </w:t>
      </w:r>
      <w:r w:rsidRPr="00774768">
        <w:rPr>
          <w:rFonts w:ascii="Times New Roman" w:hAnsi="Times New Roman" w:cs="Times New Roman"/>
          <w:sz w:val="24"/>
          <w:szCs w:val="24"/>
        </w:rPr>
        <w:t>trade-off support for their key projects. As a con</w:t>
      </w:r>
      <w:r>
        <w:rPr>
          <w:rFonts w:ascii="Times New Roman" w:hAnsi="Times New Roman" w:cs="Times New Roman"/>
          <w:sz w:val="24"/>
          <w:szCs w:val="24"/>
        </w:rPr>
        <w:t>sequence, weapons systems were</w:t>
      </w:r>
      <w:r w:rsidRPr="00774768">
        <w:rPr>
          <w:rFonts w:ascii="Times New Roman" w:hAnsi="Times New Roman" w:cs="Times New Roman"/>
          <w:sz w:val="24"/>
          <w:szCs w:val="24"/>
        </w:rPr>
        <w:t xml:space="preserve"> purchased without significant consideration for the implications for the overall capability profile of the </w:t>
      </w:r>
      <w:r w:rsidRPr="00774768">
        <w:rPr>
          <w:rFonts w:ascii="Times New Roman" w:hAnsi="Times New Roman" w:cs="Times New Roman"/>
          <w:i/>
          <w:sz w:val="24"/>
          <w:szCs w:val="24"/>
        </w:rPr>
        <w:t>Bundeswehr</w:t>
      </w:r>
      <w:r w:rsidR="00CB0916">
        <w:rPr>
          <w:rFonts w:ascii="Times New Roman" w:hAnsi="Times New Roman" w:cs="Times New Roman"/>
          <w:sz w:val="24"/>
          <w:szCs w:val="24"/>
        </w:rPr>
        <w:t>.</w:t>
      </w:r>
      <w:r w:rsidR="005A0ABE">
        <w:rPr>
          <w:rStyle w:val="EndnoteReference"/>
          <w:rFonts w:ascii="Times New Roman" w:hAnsi="Times New Roman" w:cs="Times New Roman"/>
          <w:sz w:val="24"/>
          <w:szCs w:val="24"/>
        </w:rPr>
        <w:endnoteReference w:id="20"/>
      </w:r>
    </w:p>
    <w:p w:rsidR="00E819D2" w:rsidRDefault="00D278C7" w:rsidP="00774768">
      <w:pPr>
        <w:jc w:val="both"/>
        <w:rPr>
          <w:rFonts w:ascii="Times New Roman" w:hAnsi="Times New Roman" w:cs="Times New Roman"/>
          <w:sz w:val="24"/>
          <w:szCs w:val="24"/>
        </w:rPr>
      </w:pPr>
      <w:r>
        <w:rPr>
          <w:rFonts w:ascii="Times New Roman" w:hAnsi="Times New Roman" w:cs="Times New Roman"/>
          <w:sz w:val="24"/>
          <w:szCs w:val="24"/>
        </w:rPr>
        <w:t xml:space="preserve">The second major problem is the poor capacity of the </w:t>
      </w:r>
      <w:r w:rsidRPr="00774768">
        <w:rPr>
          <w:rFonts w:ascii="Times New Roman" w:hAnsi="Times New Roman" w:cs="Times New Roman"/>
          <w:sz w:val="24"/>
          <w:szCs w:val="24"/>
        </w:rPr>
        <w:t>Federal Auditing Office (BRH)</w:t>
      </w:r>
      <w:r>
        <w:rPr>
          <w:rFonts w:ascii="Times New Roman" w:hAnsi="Times New Roman" w:cs="Times New Roman"/>
          <w:sz w:val="24"/>
          <w:szCs w:val="24"/>
        </w:rPr>
        <w:t xml:space="preserve"> to oversee the procurement process, due to the limited manpower it is able to allocate to this task.</w:t>
      </w:r>
      <w:r w:rsidR="005A0ABE">
        <w:rPr>
          <w:rStyle w:val="EndnoteReference"/>
          <w:rFonts w:ascii="Times New Roman" w:hAnsi="Times New Roman" w:cs="Times New Roman"/>
          <w:sz w:val="24"/>
          <w:szCs w:val="24"/>
        </w:rPr>
        <w:endnoteReference w:id="21"/>
      </w:r>
      <w:r>
        <w:rPr>
          <w:rFonts w:ascii="Times New Roman" w:hAnsi="Times New Roman" w:cs="Times New Roman"/>
          <w:sz w:val="24"/>
          <w:szCs w:val="24"/>
        </w:rPr>
        <w:t xml:space="preserve"> Finally, while</w:t>
      </w:r>
      <w:r w:rsidRPr="00774768">
        <w:rPr>
          <w:rFonts w:ascii="Times New Roman" w:hAnsi="Times New Roman" w:cs="Times New Roman"/>
          <w:sz w:val="24"/>
          <w:szCs w:val="24"/>
        </w:rPr>
        <w:t xml:space="preserve"> the </w:t>
      </w:r>
      <w:r w:rsidRPr="00774768">
        <w:rPr>
          <w:rFonts w:ascii="Times New Roman" w:hAnsi="Times New Roman" w:cs="Times New Roman"/>
          <w:i/>
          <w:iCs/>
          <w:sz w:val="24"/>
          <w:szCs w:val="24"/>
        </w:rPr>
        <w:t>Bundestag</w:t>
      </w:r>
      <w:r>
        <w:rPr>
          <w:rFonts w:ascii="Times New Roman" w:hAnsi="Times New Roman" w:cs="Times New Roman"/>
          <w:i/>
          <w:iCs/>
          <w:sz w:val="24"/>
          <w:szCs w:val="24"/>
        </w:rPr>
        <w:t xml:space="preserve">’s </w:t>
      </w:r>
      <w:r>
        <w:rPr>
          <w:rFonts w:ascii="Times New Roman" w:hAnsi="Times New Roman" w:cs="Times New Roman"/>
          <w:iCs/>
          <w:sz w:val="24"/>
          <w:szCs w:val="24"/>
        </w:rPr>
        <w:t xml:space="preserve">Budgetary Committee is required to approve any projects which cost over </w:t>
      </w:r>
      <w:r w:rsidRPr="00774768">
        <w:rPr>
          <w:rFonts w:ascii="Times New Roman" w:hAnsi="Times New Roman" w:cs="Times New Roman"/>
          <w:sz w:val="24"/>
          <w:szCs w:val="24"/>
        </w:rPr>
        <w:t xml:space="preserve">€25 million, its </w:t>
      </w:r>
      <w:r>
        <w:rPr>
          <w:rFonts w:ascii="Times New Roman" w:hAnsi="Times New Roman" w:cs="Times New Roman"/>
          <w:sz w:val="24"/>
          <w:szCs w:val="24"/>
        </w:rPr>
        <w:t xml:space="preserve">ability to sanction the Defence Minister for </w:t>
      </w:r>
      <w:r w:rsidRPr="00774768">
        <w:rPr>
          <w:rFonts w:ascii="Times New Roman" w:hAnsi="Times New Roman" w:cs="Times New Roman"/>
          <w:sz w:val="24"/>
          <w:szCs w:val="24"/>
        </w:rPr>
        <w:t>dela</w:t>
      </w:r>
      <w:r>
        <w:rPr>
          <w:rFonts w:ascii="Times New Roman" w:hAnsi="Times New Roman" w:cs="Times New Roman"/>
          <w:sz w:val="24"/>
          <w:szCs w:val="24"/>
        </w:rPr>
        <w:t>ys and cost over-runs is constrained</w:t>
      </w:r>
      <w:r w:rsidRPr="00774768">
        <w:rPr>
          <w:rFonts w:ascii="Times New Roman" w:hAnsi="Times New Roman" w:cs="Times New Roman"/>
          <w:sz w:val="24"/>
          <w:szCs w:val="24"/>
        </w:rPr>
        <w:t xml:space="preserve">. </w:t>
      </w:r>
      <w:r>
        <w:rPr>
          <w:rFonts w:ascii="Times New Roman" w:hAnsi="Times New Roman" w:cs="Times New Roman"/>
          <w:sz w:val="24"/>
          <w:szCs w:val="24"/>
        </w:rPr>
        <w:t>German defence policy is characterised by a culture of secrecy that places restraints on the capacity of civil society and gov</w:t>
      </w:r>
      <w:r w:rsidR="00E819D2">
        <w:rPr>
          <w:rFonts w:ascii="Times New Roman" w:hAnsi="Times New Roman" w:cs="Times New Roman"/>
          <w:sz w:val="24"/>
          <w:szCs w:val="24"/>
        </w:rPr>
        <w:t>ernment institutions to hold</w:t>
      </w:r>
      <w:r>
        <w:rPr>
          <w:rFonts w:ascii="Times New Roman" w:hAnsi="Times New Roman" w:cs="Times New Roman"/>
          <w:sz w:val="24"/>
          <w:szCs w:val="24"/>
        </w:rPr>
        <w:t xml:space="preserve"> the </w:t>
      </w:r>
      <w:r>
        <w:rPr>
          <w:rFonts w:ascii="Times New Roman" w:hAnsi="Times New Roman" w:cs="Times New Roman"/>
          <w:i/>
          <w:sz w:val="24"/>
          <w:szCs w:val="24"/>
        </w:rPr>
        <w:t>Bundeswehr</w:t>
      </w:r>
      <w:r w:rsidR="00E819D2">
        <w:rPr>
          <w:rFonts w:ascii="Times New Roman" w:hAnsi="Times New Roman" w:cs="Times New Roman"/>
          <w:sz w:val="24"/>
          <w:szCs w:val="24"/>
        </w:rPr>
        <w:t xml:space="preserve"> to account</w:t>
      </w:r>
      <w:r>
        <w:rPr>
          <w:rFonts w:ascii="Times New Roman" w:hAnsi="Times New Roman" w:cs="Times New Roman"/>
          <w:sz w:val="24"/>
          <w:szCs w:val="24"/>
        </w:rPr>
        <w:t xml:space="preserve"> for the mismanagement of procurement.  There is</w:t>
      </w:r>
      <w:r w:rsidRPr="00774768">
        <w:rPr>
          <w:rFonts w:ascii="Times New Roman" w:hAnsi="Times New Roman" w:cs="Times New Roman"/>
          <w:sz w:val="24"/>
          <w:szCs w:val="24"/>
        </w:rPr>
        <w:t xml:space="preserve"> no information available in the public realm from either the BRH or the </w:t>
      </w:r>
      <w:r w:rsidRPr="00774768">
        <w:rPr>
          <w:rFonts w:ascii="Times New Roman" w:hAnsi="Times New Roman" w:cs="Times New Roman"/>
          <w:i/>
          <w:iCs/>
          <w:sz w:val="24"/>
          <w:szCs w:val="24"/>
        </w:rPr>
        <w:t>Bundeswehr</w:t>
      </w:r>
      <w:r w:rsidRPr="00774768">
        <w:rPr>
          <w:rFonts w:ascii="Times New Roman" w:hAnsi="Times New Roman" w:cs="Times New Roman"/>
          <w:sz w:val="24"/>
          <w:szCs w:val="24"/>
        </w:rPr>
        <w:t xml:space="preserve">’s Armaments Division on time-slippages and budget over-runs on major defence capability procurement </w:t>
      </w:r>
      <w:r w:rsidR="005A0ABE">
        <w:rPr>
          <w:rFonts w:ascii="Times New Roman" w:hAnsi="Times New Roman" w:cs="Times New Roman"/>
          <w:sz w:val="24"/>
          <w:szCs w:val="24"/>
        </w:rPr>
        <w:t>programmes</w:t>
      </w:r>
      <w:r w:rsidRPr="00774768">
        <w:rPr>
          <w:rFonts w:ascii="Times New Roman" w:hAnsi="Times New Roman" w:cs="Times New Roman"/>
          <w:sz w:val="24"/>
          <w:szCs w:val="24"/>
        </w:rPr>
        <w:t>.</w:t>
      </w:r>
      <w:r w:rsidR="005A0ABE">
        <w:rPr>
          <w:rStyle w:val="EndnoteReference"/>
          <w:rFonts w:ascii="Times New Roman" w:hAnsi="Times New Roman" w:cs="Times New Roman"/>
          <w:sz w:val="24"/>
          <w:szCs w:val="24"/>
        </w:rPr>
        <w:endnoteReference w:id="22"/>
      </w:r>
      <w:r>
        <w:rPr>
          <w:rFonts w:ascii="Times New Roman" w:hAnsi="Times New Roman" w:cs="Times New Roman"/>
          <w:sz w:val="24"/>
          <w:szCs w:val="24"/>
        </w:rPr>
        <w:t xml:space="preserve"> </w:t>
      </w:r>
    </w:p>
    <w:p w:rsidR="00D278C7" w:rsidRPr="00774768" w:rsidRDefault="00D278C7" w:rsidP="00774768">
      <w:pPr>
        <w:jc w:val="both"/>
        <w:rPr>
          <w:rFonts w:ascii="Times New Roman" w:hAnsi="Times New Roman" w:cs="Times New Roman"/>
          <w:sz w:val="24"/>
          <w:szCs w:val="24"/>
        </w:rPr>
      </w:pPr>
      <w:r w:rsidRPr="001C61A1">
        <w:rPr>
          <w:rFonts w:ascii="Times New Roman" w:hAnsi="Times New Roman" w:cs="Times New Roman"/>
          <w:sz w:val="24"/>
          <w:szCs w:val="24"/>
        </w:rPr>
        <w:t>The poor level of civilian oversight over military procurement was highlighted most recently by the disastrous procurement of the EUROHAWK surveillance drone that was developed jointly by EADS and Northrop Grumman. Despite investing over 680 million Euros in the 12-year project the Eurohawk was cancelled in 2013 due to the lack of anti-air collision system which would not allow it to operate in European airspace.</w:t>
      </w:r>
      <w:r w:rsidRPr="001C61A1">
        <w:rPr>
          <w:rFonts w:ascii="Times New Roman" w:hAnsi="Times New Roman" w:cs="Times New Roman"/>
          <w:sz w:val="24"/>
          <w:szCs w:val="24"/>
          <w:vertAlign w:val="superscript"/>
        </w:rPr>
        <w:endnoteReference w:id="23"/>
      </w:r>
      <w:r w:rsidR="005A0ABE">
        <w:rPr>
          <w:rFonts w:ascii="Times New Roman" w:hAnsi="Times New Roman" w:cs="Times New Roman"/>
          <w:sz w:val="24"/>
          <w:szCs w:val="24"/>
        </w:rPr>
        <w:t xml:space="preserve"> Indeed, the public perception of de </w:t>
      </w:r>
      <w:proofErr w:type="spellStart"/>
      <w:proofErr w:type="gramStart"/>
      <w:r w:rsidR="00FC2392">
        <w:rPr>
          <w:rFonts w:ascii="Times New Roman" w:hAnsi="Times New Roman" w:cs="Times New Roman"/>
          <w:sz w:val="24"/>
          <w:szCs w:val="24"/>
        </w:rPr>
        <w:t>Mazière’s</w:t>
      </w:r>
      <w:proofErr w:type="spellEnd"/>
      <w:r w:rsidR="00FC2392" w:rsidDel="00FC2392">
        <w:rPr>
          <w:rFonts w:ascii="Times New Roman" w:hAnsi="Times New Roman" w:cs="Times New Roman"/>
          <w:sz w:val="24"/>
          <w:szCs w:val="24"/>
        </w:rPr>
        <w:t xml:space="preserve"> </w:t>
      </w:r>
      <w:r w:rsidR="005A0ABE">
        <w:rPr>
          <w:rFonts w:ascii="Times New Roman" w:hAnsi="Times New Roman" w:cs="Times New Roman"/>
          <w:sz w:val="24"/>
          <w:szCs w:val="24"/>
        </w:rPr>
        <w:t xml:space="preserve"> competence</w:t>
      </w:r>
      <w:proofErr w:type="gramEnd"/>
      <w:r w:rsidR="005A0ABE">
        <w:rPr>
          <w:rFonts w:ascii="Times New Roman" w:hAnsi="Times New Roman" w:cs="Times New Roman"/>
          <w:sz w:val="24"/>
          <w:szCs w:val="24"/>
        </w:rPr>
        <w:t xml:space="preserve"> was compromised to such as a degree by the EUROHAWK scandal that it proved a central factor in spurring Merkel to replace him with von der Leyen in the new cabinet following the December 2013 coalition treaty.</w:t>
      </w:r>
      <w:r w:rsidR="005A0ABE">
        <w:rPr>
          <w:rStyle w:val="EndnoteReference"/>
          <w:rFonts w:ascii="Times New Roman" w:hAnsi="Times New Roman" w:cs="Times New Roman"/>
          <w:sz w:val="24"/>
          <w:szCs w:val="24"/>
        </w:rPr>
        <w:endnoteReference w:id="24"/>
      </w:r>
    </w:p>
    <w:p w:rsidR="00D278C7" w:rsidRPr="00774768" w:rsidRDefault="00E819D2" w:rsidP="00774768">
      <w:pPr>
        <w:jc w:val="both"/>
        <w:rPr>
          <w:rFonts w:ascii="Times New Roman" w:hAnsi="Times New Roman" w:cs="Times New Roman"/>
          <w:sz w:val="24"/>
          <w:szCs w:val="24"/>
        </w:rPr>
      </w:pPr>
      <w:r>
        <w:rPr>
          <w:rFonts w:ascii="Times New Roman" w:hAnsi="Times New Roman" w:cs="Times New Roman"/>
          <w:sz w:val="24"/>
          <w:szCs w:val="24"/>
        </w:rPr>
        <w:t>While these problems</w:t>
      </w:r>
      <w:r w:rsidR="00564B4B">
        <w:rPr>
          <w:rFonts w:ascii="Times New Roman" w:hAnsi="Times New Roman" w:cs="Times New Roman"/>
          <w:sz w:val="24"/>
          <w:szCs w:val="24"/>
        </w:rPr>
        <w:t xml:space="preserve"> in the procurement process</w:t>
      </w:r>
      <w:r>
        <w:rPr>
          <w:rFonts w:ascii="Times New Roman" w:hAnsi="Times New Roman" w:cs="Times New Roman"/>
          <w:sz w:val="24"/>
          <w:szCs w:val="24"/>
        </w:rPr>
        <w:t xml:space="preserve"> led to the end of </w:t>
      </w:r>
      <w:proofErr w:type="spellStart"/>
      <w:r>
        <w:rPr>
          <w:rFonts w:ascii="Times New Roman" w:hAnsi="Times New Roman" w:cs="Times New Roman"/>
          <w:sz w:val="24"/>
          <w:szCs w:val="24"/>
        </w:rPr>
        <w:t>de</w:t>
      </w:r>
      <w:r w:rsidR="00FC2392">
        <w:rPr>
          <w:rFonts w:ascii="Times New Roman" w:hAnsi="Times New Roman" w:cs="Times New Roman"/>
          <w:sz w:val="24"/>
          <w:szCs w:val="24"/>
        </w:rPr>
        <w:t>Mazière’s</w:t>
      </w:r>
      <w:proofErr w:type="spellEnd"/>
      <w:r>
        <w:rPr>
          <w:rFonts w:ascii="Times New Roman" w:hAnsi="Times New Roman" w:cs="Times New Roman"/>
          <w:sz w:val="24"/>
          <w:szCs w:val="24"/>
        </w:rPr>
        <w:t xml:space="preserve"> tenure at the Ministry, they may</w:t>
      </w:r>
      <w:r w:rsidR="00D278C7">
        <w:rPr>
          <w:rFonts w:ascii="Times New Roman" w:hAnsi="Times New Roman" w:cs="Times New Roman"/>
          <w:sz w:val="24"/>
          <w:szCs w:val="24"/>
        </w:rPr>
        <w:t>, in part, be rectified through the</w:t>
      </w:r>
      <w:r w:rsidR="00D278C7" w:rsidRPr="00774768">
        <w:rPr>
          <w:rFonts w:ascii="Times New Roman" w:hAnsi="Times New Roman" w:cs="Times New Roman"/>
          <w:sz w:val="24"/>
          <w:szCs w:val="24"/>
        </w:rPr>
        <w:t xml:space="preserve"> reform proposals</w:t>
      </w:r>
      <w:r>
        <w:rPr>
          <w:rFonts w:ascii="Times New Roman" w:hAnsi="Times New Roman" w:cs="Times New Roman"/>
          <w:sz w:val="24"/>
          <w:szCs w:val="24"/>
        </w:rPr>
        <w:t xml:space="preserve"> that he enacted while in office</w:t>
      </w:r>
      <w:r w:rsidR="00D278C7" w:rsidRPr="00774768">
        <w:rPr>
          <w:rFonts w:ascii="Times New Roman" w:hAnsi="Times New Roman" w:cs="Times New Roman"/>
          <w:sz w:val="24"/>
          <w:szCs w:val="24"/>
        </w:rPr>
        <w:t>. Firstly, the reform</w:t>
      </w:r>
      <w:r w:rsidR="00D278C7">
        <w:rPr>
          <w:rFonts w:ascii="Times New Roman" w:hAnsi="Times New Roman" w:cs="Times New Roman"/>
          <w:sz w:val="24"/>
          <w:szCs w:val="24"/>
        </w:rPr>
        <w:t xml:space="preserve"> establishes a new Equipment, Information Technology and In-Service Support Directorate (AIN) that takes over the roles of the individual services in acquisition and is responsible for planning coordinating and controlling national and internationa</w:t>
      </w:r>
      <w:r w:rsidR="00310BCD">
        <w:rPr>
          <w:rFonts w:ascii="Times New Roman" w:hAnsi="Times New Roman" w:cs="Times New Roman"/>
          <w:sz w:val="24"/>
          <w:szCs w:val="24"/>
        </w:rPr>
        <w:t>l acquisition</w:t>
      </w:r>
      <w:r w:rsidR="00D278C7">
        <w:rPr>
          <w:rFonts w:ascii="Times New Roman" w:hAnsi="Times New Roman" w:cs="Times New Roman"/>
          <w:sz w:val="24"/>
          <w:szCs w:val="24"/>
        </w:rPr>
        <w:t>.</w:t>
      </w:r>
      <w:r w:rsidR="00310BCD">
        <w:rPr>
          <w:rStyle w:val="EndnoteReference"/>
          <w:rFonts w:ascii="Times New Roman" w:hAnsi="Times New Roman" w:cs="Times New Roman"/>
          <w:sz w:val="24"/>
          <w:szCs w:val="24"/>
        </w:rPr>
        <w:endnoteReference w:id="25"/>
      </w:r>
      <w:r w:rsidR="00564B4B">
        <w:rPr>
          <w:rFonts w:ascii="Times New Roman" w:hAnsi="Times New Roman" w:cs="Times New Roman"/>
          <w:sz w:val="24"/>
          <w:szCs w:val="24"/>
        </w:rPr>
        <w:t xml:space="preserve"> The creation</w:t>
      </w:r>
      <w:r w:rsidR="00D278C7">
        <w:rPr>
          <w:rFonts w:ascii="Times New Roman" w:hAnsi="Times New Roman" w:cs="Times New Roman"/>
          <w:sz w:val="24"/>
          <w:szCs w:val="24"/>
        </w:rPr>
        <w:t xml:space="preserve"> of the AIN should help to reduce the impact of bureaucratic politics between the services. It will also streamline the complexity of the procurement process by making the Defence Ministry</w:t>
      </w:r>
      <w:r w:rsidR="00D278C7" w:rsidRPr="00774768">
        <w:rPr>
          <w:rFonts w:ascii="Times New Roman" w:hAnsi="Times New Roman" w:cs="Times New Roman"/>
          <w:sz w:val="24"/>
          <w:szCs w:val="24"/>
        </w:rPr>
        <w:t>’s Armaments Division, Federal Office of Defence Technology</w:t>
      </w:r>
      <w:r w:rsidR="00D278C7">
        <w:rPr>
          <w:rFonts w:ascii="Times New Roman" w:hAnsi="Times New Roman" w:cs="Times New Roman"/>
          <w:sz w:val="24"/>
          <w:szCs w:val="24"/>
        </w:rPr>
        <w:t xml:space="preserve"> and Procurement (that has now become the Federal Office for Equipment, Information Technology and In-Service Support) and</w:t>
      </w:r>
      <w:r w:rsidR="00D278C7" w:rsidRPr="00774768">
        <w:rPr>
          <w:rFonts w:ascii="Times New Roman" w:hAnsi="Times New Roman" w:cs="Times New Roman"/>
          <w:sz w:val="24"/>
          <w:szCs w:val="24"/>
        </w:rPr>
        <w:t xml:space="preserve"> t</w:t>
      </w:r>
      <w:r w:rsidR="00D278C7">
        <w:rPr>
          <w:rFonts w:ascii="Times New Roman" w:hAnsi="Times New Roman" w:cs="Times New Roman"/>
          <w:sz w:val="24"/>
          <w:szCs w:val="24"/>
        </w:rPr>
        <w:t>he IT Division, which were previously overlapping structures (that has become the Federal Office for Information Technology and Management), subordinate to the AIN</w:t>
      </w:r>
      <w:r w:rsidR="00D278C7" w:rsidRPr="00774768">
        <w:rPr>
          <w:rFonts w:ascii="Times New Roman" w:hAnsi="Times New Roman" w:cs="Times New Roman"/>
          <w:sz w:val="24"/>
          <w:szCs w:val="24"/>
        </w:rPr>
        <w:t>.</w:t>
      </w:r>
      <w:r w:rsidR="00D278C7">
        <w:rPr>
          <w:rFonts w:ascii="Times New Roman" w:hAnsi="Times New Roman" w:cs="Times New Roman"/>
          <w:sz w:val="24"/>
          <w:szCs w:val="24"/>
        </w:rPr>
        <w:t xml:space="preserve"> The role of civilian personnel within the AIN has also been strengthened, with only 1,000 of the 9,500 posts occupied by milit</w:t>
      </w:r>
      <w:r w:rsidR="00310BCD">
        <w:rPr>
          <w:rFonts w:ascii="Times New Roman" w:hAnsi="Times New Roman" w:cs="Times New Roman"/>
          <w:sz w:val="24"/>
          <w:szCs w:val="24"/>
        </w:rPr>
        <w:t>ary personnel</w:t>
      </w:r>
      <w:r w:rsidR="00D278C7">
        <w:rPr>
          <w:rFonts w:ascii="Times New Roman" w:hAnsi="Times New Roman" w:cs="Times New Roman"/>
          <w:sz w:val="24"/>
          <w:szCs w:val="24"/>
        </w:rPr>
        <w:t>.</w:t>
      </w:r>
      <w:r w:rsidR="00310BCD">
        <w:rPr>
          <w:rStyle w:val="EndnoteReference"/>
          <w:rFonts w:ascii="Times New Roman" w:hAnsi="Times New Roman" w:cs="Times New Roman"/>
          <w:sz w:val="24"/>
          <w:szCs w:val="24"/>
        </w:rPr>
        <w:endnoteReference w:id="26"/>
      </w:r>
      <w:r w:rsidR="00D278C7" w:rsidRPr="00774768">
        <w:rPr>
          <w:rFonts w:ascii="Times New Roman" w:hAnsi="Times New Roman" w:cs="Times New Roman"/>
          <w:sz w:val="24"/>
          <w:szCs w:val="24"/>
        </w:rPr>
        <w:t xml:space="preserve"> Furthermore,</w:t>
      </w:r>
      <w:r w:rsidR="00D278C7">
        <w:rPr>
          <w:rFonts w:ascii="Times New Roman" w:hAnsi="Times New Roman" w:cs="Times New Roman"/>
          <w:sz w:val="24"/>
          <w:szCs w:val="24"/>
        </w:rPr>
        <w:t xml:space="preserve"> the reform attempts to optimise the procurement process by </w:t>
      </w:r>
      <w:r w:rsidR="00D278C7" w:rsidRPr="00774768">
        <w:rPr>
          <w:rFonts w:ascii="Times New Roman" w:hAnsi="Times New Roman" w:cs="Times New Roman"/>
          <w:sz w:val="24"/>
          <w:szCs w:val="24"/>
        </w:rPr>
        <w:t>avoiding maximalist project speci</w:t>
      </w:r>
      <w:r w:rsidR="00D278C7">
        <w:rPr>
          <w:rFonts w:ascii="Times New Roman" w:hAnsi="Times New Roman" w:cs="Times New Roman"/>
          <w:sz w:val="24"/>
          <w:szCs w:val="24"/>
        </w:rPr>
        <w:t>fications and attempting to identify</w:t>
      </w:r>
      <w:r w:rsidR="00D278C7" w:rsidRPr="00774768">
        <w:rPr>
          <w:rFonts w:ascii="Times New Roman" w:hAnsi="Times New Roman" w:cs="Times New Roman"/>
          <w:sz w:val="24"/>
          <w:szCs w:val="24"/>
        </w:rPr>
        <w:t xml:space="preserve"> off-the-shelf technology wherever possible to avoid the complexities associated wit</w:t>
      </w:r>
      <w:r w:rsidR="00D278C7">
        <w:rPr>
          <w:rFonts w:ascii="Times New Roman" w:hAnsi="Times New Roman" w:cs="Times New Roman"/>
          <w:sz w:val="24"/>
          <w:szCs w:val="24"/>
        </w:rPr>
        <w:t>h</w:t>
      </w:r>
      <w:r w:rsidR="00310BCD">
        <w:rPr>
          <w:rFonts w:ascii="Times New Roman" w:hAnsi="Times New Roman" w:cs="Times New Roman"/>
          <w:sz w:val="24"/>
          <w:szCs w:val="24"/>
        </w:rPr>
        <w:t xml:space="preserve"> new projects</w:t>
      </w:r>
      <w:r w:rsidR="00D278C7" w:rsidRPr="00774768">
        <w:rPr>
          <w:rFonts w:ascii="Times New Roman" w:hAnsi="Times New Roman" w:cs="Times New Roman"/>
          <w:sz w:val="24"/>
          <w:szCs w:val="24"/>
        </w:rPr>
        <w:t>.</w:t>
      </w:r>
      <w:r w:rsidR="00310BCD">
        <w:rPr>
          <w:rStyle w:val="EndnoteReference"/>
          <w:rFonts w:ascii="Times New Roman" w:hAnsi="Times New Roman" w:cs="Times New Roman"/>
          <w:sz w:val="24"/>
          <w:szCs w:val="24"/>
        </w:rPr>
        <w:endnoteReference w:id="27"/>
      </w:r>
      <w:r w:rsidR="00D278C7" w:rsidRPr="00774768">
        <w:rPr>
          <w:rFonts w:ascii="Times New Roman" w:hAnsi="Times New Roman" w:cs="Times New Roman"/>
          <w:sz w:val="24"/>
          <w:szCs w:val="24"/>
        </w:rPr>
        <w:t xml:space="preserve"> </w:t>
      </w:r>
    </w:p>
    <w:p w:rsidR="00D278C7" w:rsidRPr="007776E8" w:rsidRDefault="00D278C7" w:rsidP="0077476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Two further institutional changes also point to greater efficiency in capability procurement. Firstly, de </w:t>
      </w:r>
      <w:proofErr w:type="spellStart"/>
      <w:proofErr w:type="gramStart"/>
      <w:r w:rsidR="00FC2392">
        <w:rPr>
          <w:rFonts w:ascii="Times New Roman" w:hAnsi="Times New Roman" w:cs="Times New Roman"/>
          <w:sz w:val="24"/>
          <w:szCs w:val="24"/>
        </w:rPr>
        <w:t>Mazière</w:t>
      </w:r>
      <w:proofErr w:type="spellEnd"/>
      <w:r w:rsidR="00FC2392" w:rsidDel="00FC2392">
        <w:rPr>
          <w:rFonts w:ascii="Times New Roman" w:hAnsi="Times New Roman" w:cs="Times New Roman"/>
          <w:sz w:val="24"/>
          <w:szCs w:val="24"/>
        </w:rPr>
        <w:t xml:space="preserve"> </w:t>
      </w:r>
      <w:r>
        <w:rPr>
          <w:rFonts w:ascii="Times New Roman" w:hAnsi="Times New Roman" w:cs="Times New Roman"/>
          <w:sz w:val="24"/>
          <w:szCs w:val="24"/>
        </w:rPr>
        <w:t xml:space="preserve"> has</w:t>
      </w:r>
      <w:proofErr w:type="gramEnd"/>
      <w:r>
        <w:rPr>
          <w:rFonts w:ascii="Times New Roman" w:hAnsi="Times New Roman" w:cs="Times New Roman"/>
          <w:sz w:val="24"/>
          <w:szCs w:val="24"/>
        </w:rPr>
        <w:t xml:space="preserve"> enhanced the role of the </w:t>
      </w:r>
      <w:r w:rsidRPr="00774768">
        <w:rPr>
          <w:rFonts w:ascii="Times New Roman" w:hAnsi="Times New Roman" w:cs="Times New Roman"/>
          <w:i/>
          <w:sz w:val="24"/>
          <w:szCs w:val="24"/>
        </w:rPr>
        <w:t>Generalinspekteur</w:t>
      </w:r>
      <w:r>
        <w:rPr>
          <w:rFonts w:ascii="Times New Roman" w:hAnsi="Times New Roman" w:cs="Times New Roman"/>
          <w:sz w:val="24"/>
          <w:szCs w:val="24"/>
        </w:rPr>
        <w:t xml:space="preserve"> (Chief of Staff) at the expense of the individual services, who takes overall</w:t>
      </w:r>
      <w:r w:rsidRPr="00774768">
        <w:rPr>
          <w:rFonts w:ascii="Times New Roman" w:hAnsi="Times New Roman" w:cs="Times New Roman"/>
          <w:i/>
          <w:sz w:val="24"/>
          <w:szCs w:val="24"/>
        </w:rPr>
        <w:t xml:space="preserve"> </w:t>
      </w:r>
      <w:r>
        <w:rPr>
          <w:rFonts w:ascii="Times New Roman" w:hAnsi="Times New Roman" w:cs="Times New Roman"/>
          <w:sz w:val="24"/>
          <w:szCs w:val="24"/>
        </w:rPr>
        <w:t>responsibility for the</w:t>
      </w:r>
      <w:r w:rsidRPr="00774768">
        <w:rPr>
          <w:rFonts w:ascii="Times New Roman" w:hAnsi="Times New Roman" w:cs="Times New Roman"/>
          <w:sz w:val="24"/>
          <w:szCs w:val="24"/>
        </w:rPr>
        <w:t xml:space="preserve"> combat readiness</w:t>
      </w:r>
      <w:r>
        <w:rPr>
          <w:rFonts w:ascii="Times New Roman" w:hAnsi="Times New Roman" w:cs="Times New Roman"/>
          <w:sz w:val="24"/>
          <w:szCs w:val="24"/>
        </w:rPr>
        <w:t xml:space="preserve"> of the </w:t>
      </w:r>
      <w:r>
        <w:rPr>
          <w:rFonts w:ascii="Times New Roman" w:hAnsi="Times New Roman" w:cs="Times New Roman"/>
          <w:i/>
          <w:sz w:val="24"/>
          <w:szCs w:val="24"/>
        </w:rPr>
        <w:t>Bundeswehr</w:t>
      </w:r>
      <w:r>
        <w:rPr>
          <w:rFonts w:ascii="Times New Roman" w:hAnsi="Times New Roman" w:cs="Times New Roman"/>
          <w:sz w:val="24"/>
          <w:szCs w:val="24"/>
        </w:rPr>
        <w:t>. As a consequence, while the</w:t>
      </w:r>
      <w:r w:rsidRPr="00774768">
        <w:rPr>
          <w:rFonts w:ascii="Times New Roman" w:hAnsi="Times New Roman" w:cs="Times New Roman"/>
          <w:sz w:val="24"/>
          <w:szCs w:val="24"/>
        </w:rPr>
        <w:t xml:space="preserve"> </w:t>
      </w:r>
      <w:r w:rsidRPr="00774768">
        <w:rPr>
          <w:rFonts w:ascii="Times New Roman" w:hAnsi="Times New Roman" w:cs="Times New Roman"/>
          <w:i/>
          <w:sz w:val="24"/>
          <w:szCs w:val="24"/>
        </w:rPr>
        <w:t>Generalinspekteur</w:t>
      </w:r>
      <w:r w:rsidRPr="00774768">
        <w:rPr>
          <w:rFonts w:ascii="Times New Roman" w:hAnsi="Times New Roman" w:cs="Times New Roman"/>
          <w:sz w:val="24"/>
          <w:szCs w:val="24"/>
        </w:rPr>
        <w:t xml:space="preserve"> only had a decisive decision-making role on the Military Advisory Board</w:t>
      </w:r>
      <w:r>
        <w:rPr>
          <w:rFonts w:ascii="Times New Roman" w:hAnsi="Times New Roman" w:cs="Times New Roman"/>
          <w:sz w:val="24"/>
          <w:szCs w:val="24"/>
        </w:rPr>
        <w:t>, he now enjoys veto power</w:t>
      </w:r>
      <w:r w:rsidRPr="00774768">
        <w:rPr>
          <w:rFonts w:ascii="Times New Roman" w:hAnsi="Times New Roman" w:cs="Times New Roman"/>
          <w:sz w:val="24"/>
          <w:szCs w:val="24"/>
        </w:rPr>
        <w:t xml:space="preserve"> in cases where the services could not reach agre</w:t>
      </w:r>
      <w:r w:rsidR="00310BCD">
        <w:rPr>
          <w:rFonts w:ascii="Times New Roman" w:hAnsi="Times New Roman" w:cs="Times New Roman"/>
          <w:sz w:val="24"/>
          <w:szCs w:val="24"/>
        </w:rPr>
        <w:t>ement</w:t>
      </w:r>
      <w:r w:rsidRPr="00774768">
        <w:rPr>
          <w:rFonts w:ascii="Times New Roman" w:hAnsi="Times New Roman" w:cs="Times New Roman"/>
          <w:sz w:val="24"/>
          <w:szCs w:val="24"/>
        </w:rPr>
        <w:t>.</w:t>
      </w:r>
      <w:r w:rsidR="00310BCD">
        <w:rPr>
          <w:rStyle w:val="EndnoteReference"/>
          <w:rFonts w:ascii="Times New Roman" w:hAnsi="Times New Roman" w:cs="Times New Roman"/>
          <w:sz w:val="24"/>
          <w:szCs w:val="24"/>
        </w:rPr>
        <w:endnoteReference w:id="28"/>
      </w:r>
      <w:r w:rsidRPr="00774768">
        <w:rPr>
          <w:rFonts w:ascii="Times New Roman" w:hAnsi="Times New Roman" w:cs="Times New Roman"/>
          <w:sz w:val="24"/>
          <w:szCs w:val="24"/>
        </w:rPr>
        <w:t xml:space="preserve"> </w:t>
      </w:r>
      <w:r>
        <w:rPr>
          <w:rFonts w:ascii="Times New Roman" w:hAnsi="Times New Roman" w:cs="Times New Roman"/>
          <w:sz w:val="24"/>
          <w:szCs w:val="24"/>
        </w:rPr>
        <w:t>Secondly</w:t>
      </w:r>
      <w:r w:rsidRPr="00774768">
        <w:rPr>
          <w:rFonts w:ascii="Times New Roman" w:hAnsi="Times New Roman" w:cs="Times New Roman"/>
          <w:sz w:val="24"/>
          <w:szCs w:val="24"/>
        </w:rPr>
        <w:t>,</w:t>
      </w:r>
      <w:r>
        <w:rPr>
          <w:rFonts w:ascii="Times New Roman" w:hAnsi="Times New Roman" w:cs="Times New Roman"/>
          <w:sz w:val="24"/>
          <w:szCs w:val="24"/>
        </w:rPr>
        <w:t xml:space="preserve"> the reform has established a </w:t>
      </w:r>
      <w:r w:rsidRPr="00774768">
        <w:rPr>
          <w:rFonts w:ascii="Times New Roman" w:hAnsi="Times New Roman" w:cs="Times New Roman"/>
          <w:i/>
          <w:sz w:val="24"/>
          <w:szCs w:val="24"/>
        </w:rPr>
        <w:t>Planungsamt</w:t>
      </w:r>
      <w:r w:rsidRPr="00774768">
        <w:rPr>
          <w:rFonts w:ascii="Times New Roman" w:hAnsi="Times New Roman" w:cs="Times New Roman"/>
          <w:sz w:val="24"/>
          <w:szCs w:val="24"/>
        </w:rPr>
        <w:t xml:space="preserve"> (that</w:t>
      </w:r>
      <w:r>
        <w:rPr>
          <w:rFonts w:ascii="Times New Roman" w:hAnsi="Times New Roman" w:cs="Times New Roman"/>
          <w:sz w:val="24"/>
          <w:szCs w:val="24"/>
        </w:rPr>
        <w:t xml:space="preserve"> will support the work of the </w:t>
      </w:r>
      <w:r>
        <w:rPr>
          <w:rFonts w:ascii="Times New Roman" w:hAnsi="Times New Roman" w:cs="Times New Roman"/>
          <w:i/>
          <w:sz w:val="24"/>
          <w:szCs w:val="24"/>
        </w:rPr>
        <w:t>Generalinspekteur</w:t>
      </w:r>
      <w:r w:rsidRPr="00774768">
        <w:rPr>
          <w:rFonts w:ascii="Times New Roman" w:hAnsi="Times New Roman" w:cs="Times New Roman"/>
          <w:sz w:val="24"/>
          <w:szCs w:val="24"/>
        </w:rPr>
        <w:t>)</w:t>
      </w:r>
      <w:r>
        <w:rPr>
          <w:rFonts w:ascii="Times New Roman" w:hAnsi="Times New Roman" w:cs="Times New Roman"/>
          <w:sz w:val="24"/>
          <w:szCs w:val="24"/>
        </w:rPr>
        <w:t xml:space="preserve">. The </w:t>
      </w:r>
      <w:r>
        <w:rPr>
          <w:rFonts w:ascii="Times New Roman" w:hAnsi="Times New Roman" w:cs="Times New Roman"/>
          <w:i/>
          <w:sz w:val="24"/>
          <w:szCs w:val="24"/>
        </w:rPr>
        <w:t xml:space="preserve">Planungsamt </w:t>
      </w:r>
      <w:r>
        <w:rPr>
          <w:rFonts w:ascii="Times New Roman" w:hAnsi="Times New Roman" w:cs="Times New Roman"/>
          <w:sz w:val="24"/>
          <w:szCs w:val="24"/>
        </w:rPr>
        <w:t xml:space="preserve">will, amongst other tasks, take responsibility for the management of capability projects and undertake conceptual development surrounding the future tasks, structure and capabilities of the </w:t>
      </w:r>
      <w:r>
        <w:rPr>
          <w:rFonts w:ascii="Times New Roman" w:hAnsi="Times New Roman" w:cs="Times New Roman"/>
          <w:i/>
          <w:sz w:val="24"/>
          <w:szCs w:val="24"/>
        </w:rPr>
        <w:t>Bundeswehr.</w:t>
      </w:r>
      <w:r>
        <w:rPr>
          <w:rFonts w:ascii="Times New Roman" w:hAnsi="Times New Roman" w:cs="Times New Roman"/>
          <w:sz w:val="24"/>
          <w:szCs w:val="24"/>
        </w:rPr>
        <w:t xml:space="preserve"> T</w:t>
      </w:r>
      <w:r w:rsidRPr="00436DAE">
        <w:rPr>
          <w:rFonts w:ascii="Times New Roman" w:hAnsi="Times New Roman" w:cs="Times New Roman"/>
          <w:sz w:val="24"/>
          <w:szCs w:val="24"/>
        </w:rPr>
        <w:t xml:space="preserve">he </w:t>
      </w:r>
      <w:r>
        <w:rPr>
          <w:rFonts w:ascii="Times New Roman" w:hAnsi="Times New Roman" w:cs="Times New Roman"/>
          <w:i/>
          <w:sz w:val="24"/>
          <w:szCs w:val="24"/>
        </w:rPr>
        <w:t xml:space="preserve">Planungsamt </w:t>
      </w:r>
      <w:r w:rsidRPr="00436DAE">
        <w:rPr>
          <w:rFonts w:ascii="Times New Roman" w:hAnsi="Times New Roman" w:cs="Times New Roman"/>
          <w:sz w:val="24"/>
          <w:szCs w:val="24"/>
        </w:rPr>
        <w:t>will exert strong</w:t>
      </w:r>
      <w:r w:rsidR="007776E8">
        <w:rPr>
          <w:rFonts w:ascii="Times New Roman" w:hAnsi="Times New Roman" w:cs="Times New Roman"/>
          <w:sz w:val="24"/>
          <w:szCs w:val="24"/>
        </w:rPr>
        <w:t>er</w:t>
      </w:r>
      <w:r w:rsidRPr="00436DAE">
        <w:rPr>
          <w:rFonts w:ascii="Times New Roman" w:hAnsi="Times New Roman" w:cs="Times New Roman"/>
          <w:sz w:val="24"/>
          <w:szCs w:val="24"/>
        </w:rPr>
        <w:t xml:space="preserve"> centralised control and ensure that greater consideration is given to impact of procurement decisions for the overall capability profile of the </w:t>
      </w:r>
      <w:r w:rsidRPr="00436DAE">
        <w:rPr>
          <w:rFonts w:ascii="Times New Roman" w:hAnsi="Times New Roman" w:cs="Times New Roman"/>
          <w:i/>
          <w:sz w:val="24"/>
          <w:szCs w:val="24"/>
        </w:rPr>
        <w:t>Bundeswehr</w:t>
      </w:r>
      <w:r w:rsidRPr="00436DAE">
        <w:rPr>
          <w:rFonts w:ascii="Times New Roman" w:hAnsi="Times New Roman" w:cs="Times New Roman"/>
          <w:sz w:val="24"/>
          <w:szCs w:val="24"/>
        </w:rPr>
        <w:t xml:space="preserve">. As the single service commands are now located outside the structures of the Defence Ministry, all their input to capability development must be routed through the </w:t>
      </w:r>
      <w:r w:rsidRPr="00436DAE">
        <w:rPr>
          <w:rFonts w:ascii="Times New Roman" w:hAnsi="Times New Roman" w:cs="Times New Roman"/>
          <w:i/>
          <w:sz w:val="24"/>
          <w:szCs w:val="24"/>
        </w:rPr>
        <w:t>Planungsamt.</w:t>
      </w:r>
      <w:r w:rsidR="007776E8" w:rsidRPr="007776E8">
        <w:rPr>
          <w:rStyle w:val="EndnoteReference"/>
          <w:rFonts w:ascii="Times New Roman" w:hAnsi="Times New Roman" w:cs="Times New Roman"/>
          <w:sz w:val="24"/>
          <w:szCs w:val="24"/>
        </w:rPr>
        <w:endnoteReference w:id="29"/>
      </w:r>
      <w:r w:rsidRPr="007776E8">
        <w:rPr>
          <w:rFonts w:ascii="Times New Roman" w:hAnsi="Times New Roman" w:cs="Times New Roman"/>
          <w:sz w:val="24"/>
          <w:szCs w:val="24"/>
        </w:rPr>
        <w:t xml:space="preserve"> </w:t>
      </w:r>
    </w:p>
    <w:p w:rsidR="00D278C7" w:rsidRDefault="00D278C7" w:rsidP="00774768">
      <w:pPr>
        <w:jc w:val="both"/>
        <w:rPr>
          <w:rFonts w:ascii="Times New Roman" w:hAnsi="Times New Roman" w:cs="Times New Roman"/>
          <w:sz w:val="24"/>
          <w:szCs w:val="24"/>
        </w:rPr>
      </w:pPr>
      <w:r w:rsidRPr="00436DAE">
        <w:rPr>
          <w:rFonts w:ascii="Times New Roman" w:hAnsi="Times New Roman" w:cs="Times New Roman"/>
          <w:sz w:val="24"/>
          <w:szCs w:val="24"/>
        </w:rPr>
        <w:t xml:space="preserve">Furthermore, the </w:t>
      </w:r>
      <w:r w:rsidRPr="00436DAE">
        <w:rPr>
          <w:rFonts w:ascii="Times New Roman" w:hAnsi="Times New Roman" w:cs="Times New Roman"/>
          <w:i/>
          <w:sz w:val="24"/>
          <w:szCs w:val="24"/>
        </w:rPr>
        <w:t>Planungsamt</w:t>
      </w:r>
      <w:r w:rsidRPr="00436DAE">
        <w:rPr>
          <w:rFonts w:ascii="Times New Roman" w:hAnsi="Times New Roman" w:cs="Times New Roman"/>
          <w:sz w:val="24"/>
          <w:szCs w:val="24"/>
        </w:rPr>
        <w:t xml:space="preserve"> will be composed of a significant number of civilian personnel. This </w:t>
      </w:r>
      <w:r>
        <w:rPr>
          <w:rFonts w:ascii="Times New Roman" w:hAnsi="Times New Roman" w:cs="Times New Roman"/>
          <w:sz w:val="24"/>
          <w:szCs w:val="24"/>
        </w:rPr>
        <w:t xml:space="preserve">stronger emphasis on the role of civilian actors in procurement </w:t>
      </w:r>
      <w:r w:rsidRPr="00436DAE">
        <w:rPr>
          <w:rFonts w:ascii="Times New Roman" w:hAnsi="Times New Roman" w:cs="Times New Roman"/>
          <w:sz w:val="24"/>
          <w:szCs w:val="24"/>
        </w:rPr>
        <w:t>will not only permit the development of a greater level of knowledge and ‘institutional memory’, but will also ensure a higher-level of impartiality in procurement.</w:t>
      </w:r>
      <w:r w:rsidR="007776E8">
        <w:rPr>
          <w:rStyle w:val="EndnoteReference"/>
          <w:rFonts w:ascii="Times New Roman" w:hAnsi="Times New Roman" w:cs="Times New Roman"/>
          <w:sz w:val="24"/>
          <w:szCs w:val="24"/>
        </w:rPr>
        <w:endnoteReference w:id="30"/>
      </w:r>
      <w:r>
        <w:rPr>
          <w:rFonts w:ascii="Times New Roman" w:hAnsi="Times New Roman" w:cs="Times New Roman"/>
          <w:sz w:val="24"/>
          <w:szCs w:val="24"/>
        </w:rPr>
        <w:t xml:space="preserve"> </w:t>
      </w:r>
      <w:r w:rsidRPr="00774768">
        <w:rPr>
          <w:rFonts w:ascii="Times New Roman" w:hAnsi="Times New Roman" w:cs="Times New Roman"/>
          <w:sz w:val="24"/>
          <w:szCs w:val="24"/>
        </w:rPr>
        <w:t>The reform process</w:t>
      </w:r>
      <w:r>
        <w:rPr>
          <w:rFonts w:ascii="Times New Roman" w:hAnsi="Times New Roman" w:cs="Times New Roman"/>
          <w:sz w:val="24"/>
          <w:szCs w:val="24"/>
        </w:rPr>
        <w:t xml:space="preserve"> has also established</w:t>
      </w:r>
      <w:r w:rsidRPr="00774768">
        <w:rPr>
          <w:rFonts w:ascii="Times New Roman" w:hAnsi="Times New Roman" w:cs="Times New Roman"/>
          <w:sz w:val="24"/>
          <w:szCs w:val="24"/>
        </w:rPr>
        <w:t xml:space="preserve"> a new Integrated Planning Process (IPP)</w:t>
      </w:r>
      <w:r>
        <w:rPr>
          <w:rFonts w:ascii="Times New Roman" w:hAnsi="Times New Roman" w:cs="Times New Roman"/>
          <w:sz w:val="24"/>
          <w:szCs w:val="24"/>
        </w:rPr>
        <w:t xml:space="preserve">, led by the </w:t>
      </w:r>
      <w:r>
        <w:rPr>
          <w:rFonts w:ascii="Times New Roman" w:hAnsi="Times New Roman" w:cs="Times New Roman"/>
          <w:i/>
          <w:sz w:val="24"/>
          <w:szCs w:val="24"/>
        </w:rPr>
        <w:t>Planungsamt</w:t>
      </w:r>
      <w:r>
        <w:rPr>
          <w:rFonts w:ascii="Times New Roman" w:hAnsi="Times New Roman" w:cs="Times New Roman"/>
          <w:sz w:val="24"/>
          <w:szCs w:val="24"/>
        </w:rPr>
        <w:t xml:space="preserve"> that</w:t>
      </w:r>
      <w:r w:rsidRPr="00774768">
        <w:rPr>
          <w:rFonts w:ascii="Times New Roman" w:hAnsi="Times New Roman" w:cs="Times New Roman"/>
          <w:sz w:val="24"/>
          <w:szCs w:val="24"/>
        </w:rPr>
        <w:t xml:space="preserve"> aims to ensure that fewer, but more coherent procurement plans are put forward to the upper echelons of the Ministry for approval.</w:t>
      </w:r>
      <w:r w:rsidR="007776E8">
        <w:rPr>
          <w:rStyle w:val="EndnoteReference"/>
          <w:rFonts w:ascii="Times New Roman" w:hAnsi="Times New Roman" w:cs="Times New Roman"/>
          <w:sz w:val="24"/>
          <w:szCs w:val="24"/>
        </w:rPr>
        <w:endnoteReference w:id="31"/>
      </w:r>
      <w:r w:rsidRPr="00774768">
        <w:rPr>
          <w:rFonts w:ascii="Times New Roman" w:hAnsi="Times New Roman" w:cs="Times New Roman"/>
          <w:sz w:val="24"/>
          <w:szCs w:val="24"/>
        </w:rPr>
        <w:t xml:space="preserve"> </w:t>
      </w:r>
      <w:r w:rsidRPr="00436DAE">
        <w:rPr>
          <w:rFonts w:ascii="Times New Roman" w:hAnsi="Times New Roman" w:cs="Times New Roman"/>
          <w:sz w:val="24"/>
          <w:szCs w:val="24"/>
        </w:rPr>
        <w:t>These new institutional structure</w:t>
      </w:r>
      <w:r w:rsidR="00960C57">
        <w:rPr>
          <w:rFonts w:ascii="Times New Roman" w:hAnsi="Times New Roman" w:cs="Times New Roman"/>
          <w:sz w:val="24"/>
          <w:szCs w:val="24"/>
        </w:rPr>
        <w:t xml:space="preserve">s should help ensure that procurement has a </w:t>
      </w:r>
      <w:r w:rsidRPr="00436DAE">
        <w:rPr>
          <w:rFonts w:ascii="Times New Roman" w:hAnsi="Times New Roman" w:cs="Times New Roman"/>
          <w:sz w:val="24"/>
          <w:szCs w:val="24"/>
        </w:rPr>
        <w:t>greater emphasis on jointness and interoperability</w:t>
      </w:r>
      <w:r>
        <w:rPr>
          <w:rFonts w:ascii="Times New Roman" w:hAnsi="Times New Roman" w:cs="Times New Roman"/>
          <w:sz w:val="24"/>
          <w:szCs w:val="24"/>
        </w:rPr>
        <w:t xml:space="preserve"> with Alliance partners</w:t>
      </w:r>
      <w:r w:rsidRPr="00436DAE">
        <w:rPr>
          <w:rFonts w:ascii="Times New Roman" w:hAnsi="Times New Roman" w:cs="Times New Roman"/>
          <w:sz w:val="24"/>
          <w:szCs w:val="24"/>
        </w:rPr>
        <w:t>.</w:t>
      </w:r>
    </w:p>
    <w:p w:rsidR="00D278C7" w:rsidRPr="00774768" w:rsidRDefault="00D278C7" w:rsidP="00774768">
      <w:pPr>
        <w:jc w:val="both"/>
        <w:rPr>
          <w:rFonts w:ascii="Times New Roman" w:hAnsi="Times New Roman" w:cs="Times New Roman"/>
          <w:sz w:val="24"/>
          <w:szCs w:val="24"/>
        </w:rPr>
      </w:pPr>
      <w:r>
        <w:rPr>
          <w:rFonts w:ascii="Times New Roman" w:hAnsi="Times New Roman" w:cs="Times New Roman"/>
          <w:sz w:val="24"/>
          <w:szCs w:val="24"/>
        </w:rPr>
        <w:t xml:space="preserve">However, the reform fails to engage with a number of persistent problems which undermine the </w:t>
      </w:r>
      <w:r>
        <w:rPr>
          <w:rFonts w:ascii="Times New Roman" w:hAnsi="Times New Roman" w:cs="Times New Roman"/>
          <w:i/>
          <w:sz w:val="24"/>
          <w:szCs w:val="24"/>
        </w:rPr>
        <w:t xml:space="preserve">Bundeswehr’s </w:t>
      </w:r>
      <w:r>
        <w:rPr>
          <w:rFonts w:ascii="Times New Roman" w:hAnsi="Times New Roman" w:cs="Times New Roman"/>
          <w:sz w:val="24"/>
          <w:szCs w:val="24"/>
        </w:rPr>
        <w:t>ability to overcome organisational politics between the single services</w:t>
      </w:r>
      <w:r w:rsidRPr="00774768">
        <w:rPr>
          <w:rFonts w:ascii="Times New Roman" w:hAnsi="Times New Roman" w:cs="Times New Roman"/>
          <w:sz w:val="24"/>
          <w:szCs w:val="24"/>
        </w:rPr>
        <w:t>. Firstly, the</w:t>
      </w:r>
      <w:r>
        <w:rPr>
          <w:rFonts w:ascii="Times New Roman" w:hAnsi="Times New Roman" w:cs="Times New Roman"/>
          <w:sz w:val="24"/>
          <w:szCs w:val="24"/>
        </w:rPr>
        <w:t xml:space="preserve"> </w:t>
      </w:r>
      <w:r w:rsidRPr="00774768">
        <w:rPr>
          <w:rFonts w:ascii="Times New Roman" w:hAnsi="Times New Roman" w:cs="Times New Roman"/>
          <w:i/>
          <w:sz w:val="24"/>
          <w:szCs w:val="24"/>
        </w:rPr>
        <w:t xml:space="preserve">Generalinspekteur </w:t>
      </w:r>
      <w:r>
        <w:rPr>
          <w:rFonts w:ascii="Times New Roman" w:hAnsi="Times New Roman" w:cs="Times New Roman"/>
          <w:sz w:val="24"/>
          <w:szCs w:val="24"/>
        </w:rPr>
        <w:t xml:space="preserve">remains heavily reliant upon </w:t>
      </w:r>
      <w:r w:rsidRPr="00774768">
        <w:rPr>
          <w:rFonts w:ascii="Times New Roman" w:hAnsi="Times New Roman" w:cs="Times New Roman"/>
          <w:sz w:val="24"/>
          <w:szCs w:val="24"/>
        </w:rPr>
        <w:t xml:space="preserve">the </w:t>
      </w:r>
      <w:r w:rsidR="00503986">
        <w:rPr>
          <w:rFonts w:ascii="Times New Roman" w:hAnsi="Times New Roman" w:cs="Times New Roman"/>
          <w:sz w:val="24"/>
          <w:szCs w:val="24"/>
        </w:rPr>
        <w:t xml:space="preserve">single </w:t>
      </w:r>
      <w:r w:rsidRPr="00774768">
        <w:rPr>
          <w:rFonts w:ascii="Times New Roman" w:hAnsi="Times New Roman" w:cs="Times New Roman"/>
          <w:sz w:val="24"/>
          <w:szCs w:val="24"/>
        </w:rPr>
        <w:t>se</w:t>
      </w:r>
      <w:r>
        <w:rPr>
          <w:rFonts w:ascii="Times New Roman" w:hAnsi="Times New Roman" w:cs="Times New Roman"/>
          <w:sz w:val="24"/>
          <w:szCs w:val="24"/>
        </w:rPr>
        <w:t>rvices for information. While there will be an increase in the</w:t>
      </w:r>
      <w:r w:rsidRPr="00774768">
        <w:rPr>
          <w:rFonts w:ascii="Times New Roman" w:hAnsi="Times New Roman" w:cs="Times New Roman"/>
          <w:sz w:val="24"/>
          <w:szCs w:val="24"/>
        </w:rPr>
        <w:t xml:space="preserve"> the</w:t>
      </w:r>
      <w:r>
        <w:rPr>
          <w:rFonts w:ascii="Times New Roman" w:hAnsi="Times New Roman" w:cs="Times New Roman"/>
          <w:sz w:val="24"/>
          <w:szCs w:val="24"/>
        </w:rPr>
        <w:t xml:space="preserve"> number of civilian staff in the procurement process</w:t>
      </w:r>
      <w:r w:rsidRPr="00774768">
        <w:rPr>
          <w:rFonts w:ascii="Times New Roman" w:hAnsi="Times New Roman" w:cs="Times New Roman"/>
          <w:sz w:val="24"/>
          <w:szCs w:val="24"/>
        </w:rPr>
        <w:t xml:space="preserve">, the military staff of the </w:t>
      </w:r>
      <w:r w:rsidRPr="00774768">
        <w:rPr>
          <w:rFonts w:ascii="Times New Roman" w:hAnsi="Times New Roman" w:cs="Times New Roman"/>
          <w:i/>
          <w:sz w:val="24"/>
          <w:szCs w:val="24"/>
        </w:rPr>
        <w:t xml:space="preserve">Planungsamt </w:t>
      </w:r>
      <w:r w:rsidRPr="00774768">
        <w:rPr>
          <w:rFonts w:ascii="Times New Roman" w:hAnsi="Times New Roman" w:cs="Times New Roman"/>
          <w:sz w:val="24"/>
          <w:szCs w:val="24"/>
        </w:rPr>
        <w:t>consist</w:t>
      </w:r>
      <w:r>
        <w:rPr>
          <w:rFonts w:ascii="Times New Roman" w:hAnsi="Times New Roman" w:cs="Times New Roman"/>
          <w:sz w:val="24"/>
          <w:szCs w:val="24"/>
        </w:rPr>
        <w:t>s</w:t>
      </w:r>
      <w:r w:rsidRPr="00774768">
        <w:rPr>
          <w:rFonts w:ascii="Times New Roman" w:hAnsi="Times New Roman" w:cs="Times New Roman"/>
          <w:sz w:val="24"/>
          <w:szCs w:val="24"/>
        </w:rPr>
        <w:t xml:space="preserve"> of officers</w:t>
      </w:r>
      <w:r>
        <w:rPr>
          <w:rFonts w:ascii="Times New Roman" w:hAnsi="Times New Roman" w:cs="Times New Roman"/>
          <w:sz w:val="24"/>
          <w:szCs w:val="24"/>
        </w:rPr>
        <w:t xml:space="preserve"> who are appointed for two-year terms</w:t>
      </w:r>
      <w:r w:rsidRPr="00774768">
        <w:rPr>
          <w:rFonts w:ascii="Times New Roman" w:hAnsi="Times New Roman" w:cs="Times New Roman"/>
          <w:sz w:val="24"/>
          <w:szCs w:val="24"/>
        </w:rPr>
        <w:t xml:space="preserve">. </w:t>
      </w:r>
      <w:r>
        <w:rPr>
          <w:rFonts w:ascii="Times New Roman" w:hAnsi="Times New Roman" w:cs="Times New Roman"/>
          <w:sz w:val="24"/>
          <w:szCs w:val="24"/>
        </w:rPr>
        <w:t>Should these officers fail to act in the interests of their service they are likely to suffer</w:t>
      </w:r>
      <w:r w:rsidR="007776E8">
        <w:rPr>
          <w:rFonts w:ascii="Times New Roman" w:hAnsi="Times New Roman" w:cs="Times New Roman"/>
          <w:sz w:val="24"/>
          <w:szCs w:val="24"/>
        </w:rPr>
        <w:t xml:space="preserve"> diminished promotion prospect</w:t>
      </w:r>
      <w:r w:rsidR="00503986">
        <w:rPr>
          <w:rFonts w:ascii="Times New Roman" w:hAnsi="Times New Roman" w:cs="Times New Roman"/>
          <w:sz w:val="24"/>
          <w:szCs w:val="24"/>
        </w:rPr>
        <w:t>s</w:t>
      </w:r>
      <w:r w:rsidRPr="00774768">
        <w:rPr>
          <w:rFonts w:ascii="Times New Roman" w:hAnsi="Times New Roman" w:cs="Times New Roman"/>
          <w:sz w:val="24"/>
          <w:szCs w:val="24"/>
        </w:rPr>
        <w:t>.</w:t>
      </w:r>
      <w:r w:rsidR="007776E8">
        <w:rPr>
          <w:rStyle w:val="EndnoteReference"/>
          <w:rFonts w:ascii="Times New Roman" w:hAnsi="Times New Roman" w:cs="Times New Roman"/>
          <w:sz w:val="24"/>
          <w:szCs w:val="24"/>
        </w:rPr>
        <w:endnoteReference w:id="32"/>
      </w:r>
      <w:r w:rsidRPr="00774768">
        <w:rPr>
          <w:rFonts w:ascii="Times New Roman" w:hAnsi="Times New Roman" w:cs="Times New Roman"/>
          <w:sz w:val="24"/>
          <w:szCs w:val="24"/>
        </w:rPr>
        <w:t xml:space="preserve"> Secondly, </w:t>
      </w:r>
      <w:r>
        <w:rPr>
          <w:rFonts w:ascii="Times New Roman" w:hAnsi="Times New Roman" w:cs="Times New Roman"/>
          <w:sz w:val="24"/>
          <w:szCs w:val="24"/>
        </w:rPr>
        <w:t xml:space="preserve">the reform does not strengthen the ability of organisations external to the </w:t>
      </w:r>
      <w:r>
        <w:rPr>
          <w:rFonts w:ascii="Times New Roman" w:hAnsi="Times New Roman" w:cs="Times New Roman"/>
          <w:i/>
          <w:sz w:val="24"/>
          <w:szCs w:val="24"/>
        </w:rPr>
        <w:t xml:space="preserve">Bundeswehr, </w:t>
      </w:r>
      <w:r>
        <w:rPr>
          <w:rFonts w:ascii="Times New Roman" w:hAnsi="Times New Roman" w:cs="Times New Roman"/>
          <w:sz w:val="24"/>
          <w:szCs w:val="24"/>
        </w:rPr>
        <w:t xml:space="preserve">such as the BRH and </w:t>
      </w:r>
      <w:r>
        <w:rPr>
          <w:rFonts w:ascii="Times New Roman" w:hAnsi="Times New Roman" w:cs="Times New Roman"/>
          <w:i/>
          <w:sz w:val="24"/>
          <w:szCs w:val="24"/>
        </w:rPr>
        <w:t xml:space="preserve">Bundestag </w:t>
      </w:r>
      <w:r>
        <w:rPr>
          <w:rFonts w:ascii="Times New Roman" w:hAnsi="Times New Roman" w:cs="Times New Roman"/>
          <w:sz w:val="24"/>
          <w:szCs w:val="24"/>
        </w:rPr>
        <w:t xml:space="preserve">to sanction the Defence Ministry for cost and time overruns on major projects. In addition, although </w:t>
      </w:r>
      <w:r w:rsidR="009E07FA">
        <w:rPr>
          <w:rFonts w:ascii="Times New Roman" w:hAnsi="Times New Roman" w:cs="Times New Roman"/>
          <w:sz w:val="24"/>
          <w:szCs w:val="24"/>
        </w:rPr>
        <w:t xml:space="preserve">the need for </w:t>
      </w:r>
      <w:r>
        <w:rPr>
          <w:rFonts w:ascii="Times New Roman" w:hAnsi="Times New Roman" w:cs="Times New Roman"/>
          <w:sz w:val="24"/>
          <w:szCs w:val="24"/>
        </w:rPr>
        <w:t xml:space="preserve">fundamental change in the relationship between industry and the </w:t>
      </w:r>
      <w:r>
        <w:rPr>
          <w:rFonts w:ascii="Times New Roman" w:hAnsi="Times New Roman" w:cs="Times New Roman"/>
          <w:i/>
          <w:sz w:val="24"/>
          <w:szCs w:val="24"/>
        </w:rPr>
        <w:t xml:space="preserve">Bundeswehr </w:t>
      </w:r>
      <w:r>
        <w:rPr>
          <w:rFonts w:ascii="Times New Roman" w:hAnsi="Times New Roman" w:cs="Times New Roman"/>
          <w:sz w:val="24"/>
          <w:szCs w:val="24"/>
        </w:rPr>
        <w:t>is acknowledge</w:t>
      </w:r>
      <w:r w:rsidR="009E07FA">
        <w:rPr>
          <w:rFonts w:ascii="Times New Roman" w:hAnsi="Times New Roman" w:cs="Times New Roman"/>
          <w:sz w:val="24"/>
          <w:szCs w:val="24"/>
        </w:rPr>
        <w:t>d</w:t>
      </w:r>
      <w:r>
        <w:rPr>
          <w:rFonts w:ascii="Times New Roman" w:hAnsi="Times New Roman" w:cs="Times New Roman"/>
          <w:sz w:val="24"/>
          <w:szCs w:val="24"/>
        </w:rPr>
        <w:t xml:space="preserve"> in the reform, the procurement reforms do not specify the relationship between industry and the Defence Ministry</w:t>
      </w:r>
      <w:r w:rsidR="009E07FA">
        <w:rPr>
          <w:rFonts w:ascii="Times New Roman" w:hAnsi="Times New Roman" w:cs="Times New Roman"/>
          <w:sz w:val="24"/>
          <w:szCs w:val="24"/>
        </w:rPr>
        <w:t xml:space="preserve"> should alter</w:t>
      </w:r>
      <w:r>
        <w:rPr>
          <w:rFonts w:ascii="Times New Roman" w:hAnsi="Times New Roman" w:cs="Times New Roman"/>
          <w:sz w:val="24"/>
          <w:szCs w:val="24"/>
        </w:rPr>
        <w:t xml:space="preserve"> and precisely how the Ministry can </w:t>
      </w:r>
      <w:r w:rsidRPr="00774768">
        <w:rPr>
          <w:rFonts w:ascii="Times New Roman" w:hAnsi="Times New Roman" w:cs="Times New Roman"/>
          <w:sz w:val="24"/>
          <w:szCs w:val="24"/>
        </w:rPr>
        <w:t>exert greater control over industry when projects are not delivered on time and to cost.</w:t>
      </w:r>
      <w:r w:rsidR="007776E8">
        <w:rPr>
          <w:rStyle w:val="EndnoteReference"/>
          <w:rFonts w:ascii="Times New Roman" w:hAnsi="Times New Roman" w:cs="Times New Roman"/>
          <w:sz w:val="24"/>
          <w:szCs w:val="24"/>
        </w:rPr>
        <w:endnoteReference w:id="33"/>
      </w:r>
      <w:r w:rsidRPr="00774768">
        <w:rPr>
          <w:rFonts w:ascii="Times New Roman" w:hAnsi="Times New Roman" w:cs="Times New Roman"/>
          <w:sz w:val="24"/>
          <w:szCs w:val="24"/>
        </w:rPr>
        <w:t xml:space="preserve"> </w:t>
      </w:r>
    </w:p>
    <w:p w:rsidR="00D278C7" w:rsidRDefault="00960C57" w:rsidP="00895786">
      <w:pPr>
        <w:jc w:val="both"/>
        <w:rPr>
          <w:rFonts w:ascii="Times New Roman" w:hAnsi="Times New Roman" w:cs="Times New Roman"/>
          <w:sz w:val="24"/>
          <w:szCs w:val="24"/>
        </w:rPr>
      </w:pPr>
      <w:r>
        <w:rPr>
          <w:rFonts w:ascii="Times New Roman" w:hAnsi="Times New Roman" w:cs="Times New Roman"/>
          <w:sz w:val="24"/>
          <w:szCs w:val="24"/>
        </w:rPr>
        <w:t>A further</w:t>
      </w:r>
      <w:r w:rsidR="00D278C7" w:rsidRPr="00895786">
        <w:rPr>
          <w:rFonts w:ascii="Times New Roman" w:hAnsi="Times New Roman" w:cs="Times New Roman"/>
          <w:sz w:val="24"/>
          <w:szCs w:val="24"/>
        </w:rPr>
        <w:t xml:space="preserve"> major problem for Germany’s capability programme is the low level of spending on defence when compared with its European partners. W</w:t>
      </w:r>
      <w:r w:rsidR="00D278C7" w:rsidRPr="00895786">
        <w:rPr>
          <w:rFonts w:ascii="Times New Roman" w:hAnsi="Times New Roman" w:cs="Times New Roman"/>
          <w:bCs/>
          <w:iCs/>
          <w:sz w:val="24"/>
          <w:szCs w:val="24"/>
        </w:rPr>
        <w:t>hile Germany is Europe’s pre-emine</w:t>
      </w:r>
      <w:r w:rsidR="009E07FA">
        <w:rPr>
          <w:rFonts w:ascii="Times New Roman" w:hAnsi="Times New Roman" w:cs="Times New Roman"/>
          <w:bCs/>
          <w:iCs/>
          <w:sz w:val="24"/>
          <w:szCs w:val="24"/>
        </w:rPr>
        <w:t>nt economic power, in 2012 it was</w:t>
      </w:r>
      <w:r w:rsidR="00D278C7" w:rsidRPr="00895786">
        <w:rPr>
          <w:rFonts w:ascii="Times New Roman" w:hAnsi="Times New Roman" w:cs="Times New Roman"/>
          <w:bCs/>
          <w:iCs/>
          <w:sz w:val="24"/>
          <w:szCs w:val="24"/>
        </w:rPr>
        <w:t xml:space="preserve"> failing to meet the NATO target of</w:t>
      </w:r>
      <w:r>
        <w:rPr>
          <w:rFonts w:ascii="Times New Roman" w:hAnsi="Times New Roman" w:cs="Times New Roman"/>
          <w:bCs/>
          <w:iCs/>
          <w:sz w:val="24"/>
          <w:szCs w:val="24"/>
        </w:rPr>
        <w:t xml:space="preserve"> a minimum 2 percent</w:t>
      </w:r>
      <w:r w:rsidR="00D278C7">
        <w:rPr>
          <w:rFonts w:ascii="Times New Roman" w:hAnsi="Times New Roman" w:cs="Times New Roman"/>
          <w:bCs/>
          <w:iCs/>
          <w:sz w:val="24"/>
          <w:szCs w:val="24"/>
        </w:rPr>
        <w:t xml:space="preserve"> of GDP spent on defence, having committed</w:t>
      </w:r>
      <w:r w:rsidR="00D278C7" w:rsidRPr="00895786">
        <w:rPr>
          <w:rFonts w:ascii="Times New Roman" w:hAnsi="Times New Roman" w:cs="Times New Roman"/>
          <w:bCs/>
          <w:iCs/>
          <w:sz w:val="24"/>
          <w:szCs w:val="24"/>
        </w:rPr>
        <w:t xml:space="preserve"> only 1.3 percent of its GDP to defence in contrast to the UK (2.5 percent) and France (2.5 percent).</w:t>
      </w:r>
      <w:r w:rsidR="00D278C7" w:rsidRPr="00895786">
        <w:rPr>
          <w:rFonts w:ascii="Times New Roman" w:hAnsi="Times New Roman" w:cs="Times New Roman"/>
          <w:bCs/>
          <w:iCs/>
          <w:sz w:val="24"/>
          <w:szCs w:val="24"/>
          <w:vertAlign w:val="superscript"/>
        </w:rPr>
        <w:endnoteReference w:id="34"/>
      </w:r>
      <w:r w:rsidR="00D278C7">
        <w:rPr>
          <w:rFonts w:ascii="Times New Roman" w:hAnsi="Times New Roman" w:cs="Times New Roman"/>
          <w:bCs/>
          <w:iCs/>
          <w:sz w:val="24"/>
          <w:szCs w:val="24"/>
        </w:rPr>
        <w:t xml:space="preserve"> Furthermore, </w:t>
      </w:r>
      <w:r w:rsidR="00D278C7">
        <w:rPr>
          <w:rFonts w:ascii="Times New Roman" w:hAnsi="Times New Roman" w:cs="Times New Roman"/>
          <w:sz w:val="24"/>
          <w:szCs w:val="24"/>
        </w:rPr>
        <w:t>d</w:t>
      </w:r>
      <w:r w:rsidR="00D278C7" w:rsidRPr="00895786">
        <w:rPr>
          <w:rFonts w:ascii="Times New Roman" w:hAnsi="Times New Roman" w:cs="Times New Roman"/>
          <w:sz w:val="24"/>
          <w:szCs w:val="24"/>
        </w:rPr>
        <w:t xml:space="preserve">espite significant cutbacks in the German defence budget during the second Merkel administration, the </w:t>
      </w:r>
      <w:r w:rsidR="00D278C7" w:rsidRPr="00895786">
        <w:rPr>
          <w:rFonts w:ascii="Times New Roman" w:hAnsi="Times New Roman" w:cs="Times New Roman"/>
          <w:i/>
          <w:sz w:val="24"/>
          <w:szCs w:val="24"/>
        </w:rPr>
        <w:t xml:space="preserve">Bundeswehr </w:t>
      </w:r>
      <w:r w:rsidR="00D278C7" w:rsidRPr="00895786">
        <w:rPr>
          <w:rFonts w:ascii="Times New Roman" w:hAnsi="Times New Roman" w:cs="Times New Roman"/>
          <w:sz w:val="24"/>
          <w:szCs w:val="24"/>
        </w:rPr>
        <w:lastRenderedPageBreak/>
        <w:t>remains committed to retaining a broad spectrum of capabilities which w</w:t>
      </w:r>
      <w:r w:rsidR="00D278C7">
        <w:rPr>
          <w:rFonts w:ascii="Times New Roman" w:hAnsi="Times New Roman" w:cs="Times New Roman"/>
          <w:sz w:val="24"/>
          <w:szCs w:val="24"/>
        </w:rPr>
        <w:t xml:space="preserve">ill allow a residual </w:t>
      </w:r>
      <w:r w:rsidR="00D278C7" w:rsidRPr="00895786">
        <w:rPr>
          <w:rFonts w:ascii="Times New Roman" w:hAnsi="Times New Roman" w:cs="Times New Roman"/>
          <w:sz w:val="24"/>
          <w:szCs w:val="24"/>
        </w:rPr>
        <w:t xml:space="preserve">capability to undertake a variety of operations across the conflict spectrum. </w:t>
      </w:r>
      <w:r w:rsidR="009E07FA">
        <w:rPr>
          <w:rFonts w:ascii="Times New Roman" w:hAnsi="Times New Roman" w:cs="Times New Roman"/>
          <w:sz w:val="24"/>
          <w:szCs w:val="24"/>
        </w:rPr>
        <w:t>I</w:t>
      </w:r>
      <w:r>
        <w:rPr>
          <w:rFonts w:ascii="Times New Roman" w:hAnsi="Times New Roman" w:cs="Times New Roman"/>
          <w:sz w:val="24"/>
          <w:szCs w:val="24"/>
        </w:rPr>
        <w:t>n the context of such low</w:t>
      </w:r>
      <w:r w:rsidR="009E07FA">
        <w:rPr>
          <w:rFonts w:ascii="Times New Roman" w:hAnsi="Times New Roman" w:cs="Times New Roman"/>
          <w:sz w:val="24"/>
          <w:szCs w:val="24"/>
        </w:rPr>
        <w:t xml:space="preserve"> defence spending it </w:t>
      </w:r>
      <w:r>
        <w:rPr>
          <w:rFonts w:ascii="Times New Roman" w:hAnsi="Times New Roman" w:cs="Times New Roman"/>
          <w:sz w:val="24"/>
          <w:szCs w:val="24"/>
        </w:rPr>
        <w:t xml:space="preserve">is </w:t>
      </w:r>
      <w:r w:rsidR="009E07FA">
        <w:rPr>
          <w:rFonts w:ascii="Times New Roman" w:hAnsi="Times New Roman" w:cs="Times New Roman"/>
          <w:sz w:val="24"/>
          <w:szCs w:val="24"/>
        </w:rPr>
        <w:t>ques</w:t>
      </w:r>
      <w:r>
        <w:rPr>
          <w:rFonts w:ascii="Times New Roman" w:hAnsi="Times New Roman" w:cs="Times New Roman"/>
          <w:sz w:val="24"/>
          <w:szCs w:val="24"/>
        </w:rPr>
        <w:t xml:space="preserve">tionable how long </w:t>
      </w:r>
      <w:r w:rsidR="009E07FA">
        <w:rPr>
          <w:rFonts w:ascii="Times New Roman" w:hAnsi="Times New Roman" w:cs="Times New Roman"/>
          <w:sz w:val="24"/>
          <w:szCs w:val="24"/>
        </w:rPr>
        <w:t>a</w:t>
      </w:r>
      <w:r w:rsidR="00D278C7" w:rsidRPr="00895786">
        <w:rPr>
          <w:rFonts w:ascii="Times New Roman" w:hAnsi="Times New Roman" w:cs="Times New Roman"/>
          <w:sz w:val="24"/>
          <w:szCs w:val="24"/>
        </w:rPr>
        <w:t xml:space="preserve"> commitment to </w:t>
      </w:r>
      <w:r w:rsidR="00D278C7" w:rsidRPr="00895786">
        <w:rPr>
          <w:rFonts w:ascii="Times New Roman" w:hAnsi="Times New Roman" w:cs="Times New Roman"/>
          <w:i/>
          <w:sz w:val="24"/>
          <w:szCs w:val="24"/>
        </w:rPr>
        <w:t xml:space="preserve">Breite vor Tiefe </w:t>
      </w:r>
      <w:r w:rsidR="00D278C7">
        <w:rPr>
          <w:rFonts w:ascii="Times New Roman" w:hAnsi="Times New Roman" w:cs="Times New Roman"/>
          <w:sz w:val="24"/>
          <w:szCs w:val="24"/>
        </w:rPr>
        <w:t xml:space="preserve">(‘breadth before depth’) </w:t>
      </w:r>
      <w:r w:rsidR="00D278C7" w:rsidRPr="00895786">
        <w:rPr>
          <w:rFonts w:ascii="Times New Roman" w:hAnsi="Times New Roman" w:cs="Times New Roman"/>
          <w:sz w:val="24"/>
          <w:szCs w:val="24"/>
        </w:rPr>
        <w:t xml:space="preserve">can be sustained without </w:t>
      </w:r>
      <w:r w:rsidR="00D278C7">
        <w:rPr>
          <w:rFonts w:ascii="Times New Roman" w:hAnsi="Times New Roman" w:cs="Times New Roman"/>
          <w:sz w:val="24"/>
          <w:szCs w:val="24"/>
        </w:rPr>
        <w:t xml:space="preserve">further degrading </w:t>
      </w:r>
      <w:r w:rsidR="00D278C7" w:rsidRPr="00895786">
        <w:rPr>
          <w:rFonts w:ascii="Times New Roman" w:hAnsi="Times New Roman" w:cs="Times New Roman"/>
          <w:sz w:val="24"/>
          <w:szCs w:val="24"/>
        </w:rPr>
        <w:t>t</w:t>
      </w:r>
      <w:r w:rsidR="009E07FA">
        <w:rPr>
          <w:rFonts w:ascii="Times New Roman" w:hAnsi="Times New Roman" w:cs="Times New Roman"/>
          <w:sz w:val="24"/>
          <w:szCs w:val="24"/>
        </w:rPr>
        <w:t xml:space="preserve">he quality of Germany’s military </w:t>
      </w:r>
      <w:r w:rsidR="00D278C7" w:rsidRPr="00895786">
        <w:rPr>
          <w:rFonts w:ascii="Times New Roman" w:hAnsi="Times New Roman" w:cs="Times New Roman"/>
          <w:sz w:val="24"/>
          <w:szCs w:val="24"/>
        </w:rPr>
        <w:t>capabilities.</w:t>
      </w:r>
    </w:p>
    <w:p w:rsidR="00D278C7" w:rsidRPr="00EB0414" w:rsidRDefault="00860E20" w:rsidP="00895786">
      <w:pPr>
        <w:jc w:val="both"/>
        <w:rPr>
          <w:rFonts w:ascii="Times New Roman" w:hAnsi="Times New Roman" w:cs="Times New Roman"/>
          <w:b/>
          <w:i/>
          <w:sz w:val="24"/>
          <w:szCs w:val="24"/>
        </w:rPr>
      </w:pPr>
      <w:r>
        <w:rPr>
          <w:rFonts w:ascii="Times New Roman" w:hAnsi="Times New Roman" w:cs="Times New Roman"/>
          <w:sz w:val="24"/>
          <w:szCs w:val="24"/>
        </w:rPr>
        <w:t xml:space="preserve">POOLING AND SHARING MILITARY CAPABILITIES </w:t>
      </w:r>
    </w:p>
    <w:p w:rsidR="00D278C7" w:rsidRDefault="00D278C7" w:rsidP="00E32B96">
      <w:pPr>
        <w:ind w:firstLine="720"/>
        <w:jc w:val="both"/>
        <w:rPr>
          <w:rFonts w:ascii="Times New Roman" w:hAnsi="Times New Roman" w:cs="Times New Roman"/>
          <w:sz w:val="24"/>
          <w:szCs w:val="24"/>
        </w:rPr>
      </w:pPr>
      <w:r w:rsidRPr="00000B64">
        <w:rPr>
          <w:rFonts w:ascii="Times New Roman" w:hAnsi="Times New Roman" w:cs="Times New Roman"/>
          <w:sz w:val="24"/>
          <w:szCs w:val="24"/>
        </w:rPr>
        <w:t xml:space="preserve">This restrictive fiscal context means that identifying the possibilities for savings in the defence budget through the European-wide pooling and sharing of military forces and capabilities on a bi-lateral or multilateral basis has emerged as a key priority during the Merkel administration. </w:t>
      </w:r>
      <w:r>
        <w:rPr>
          <w:rFonts w:ascii="Times New Roman" w:hAnsi="Times New Roman" w:cs="Times New Roman"/>
          <w:sz w:val="24"/>
          <w:szCs w:val="24"/>
        </w:rPr>
        <w:t>Furthermore, as outlined in the introduction, the second Merkel administration has witnessed the intensification of the shift in US strategic priorities away from Europe. While the well-publicised ‘Asia Pivot’ in US defence and security policy does not call into question the willingness of the US to underpin NAT</w:t>
      </w:r>
      <w:r w:rsidR="009E07FA">
        <w:rPr>
          <w:rFonts w:ascii="Times New Roman" w:hAnsi="Times New Roman" w:cs="Times New Roman"/>
          <w:sz w:val="24"/>
          <w:szCs w:val="24"/>
        </w:rPr>
        <w:t>O’s collective defence function</w:t>
      </w:r>
      <w:r>
        <w:rPr>
          <w:rFonts w:ascii="Times New Roman" w:hAnsi="Times New Roman" w:cs="Times New Roman"/>
          <w:sz w:val="24"/>
          <w:szCs w:val="24"/>
        </w:rPr>
        <w:t>, it has, nevertheless, important implications for European states. Crucially, Europe will need to begin to pick up a greater level of the security burden in terms of dealing with challenges emanating from its geopolitical neighbourhood – notably in North, West and Central Africa</w:t>
      </w:r>
      <w:r w:rsidR="00960C57">
        <w:rPr>
          <w:rFonts w:ascii="Times New Roman" w:hAnsi="Times New Roman" w:cs="Times New Roman"/>
          <w:sz w:val="24"/>
          <w:szCs w:val="24"/>
        </w:rPr>
        <w:t xml:space="preserve">, the </w:t>
      </w:r>
      <w:r>
        <w:rPr>
          <w:rFonts w:ascii="Times New Roman" w:hAnsi="Times New Roman" w:cs="Times New Roman"/>
          <w:sz w:val="24"/>
          <w:szCs w:val="24"/>
        </w:rPr>
        <w:t>Balkans</w:t>
      </w:r>
      <w:r w:rsidR="00960C57">
        <w:rPr>
          <w:rFonts w:ascii="Times New Roman" w:hAnsi="Times New Roman" w:cs="Times New Roman"/>
          <w:sz w:val="24"/>
          <w:szCs w:val="24"/>
        </w:rPr>
        <w:t xml:space="preserve"> and the Middle East</w:t>
      </w:r>
      <w:r>
        <w:rPr>
          <w:rFonts w:ascii="Times New Roman" w:hAnsi="Times New Roman" w:cs="Times New Roman"/>
          <w:sz w:val="24"/>
          <w:szCs w:val="24"/>
        </w:rPr>
        <w:t>. Europe needs, in particular, to be</w:t>
      </w:r>
      <w:r w:rsidR="009E07FA">
        <w:rPr>
          <w:rFonts w:ascii="Times New Roman" w:hAnsi="Times New Roman" w:cs="Times New Roman"/>
          <w:sz w:val="24"/>
          <w:szCs w:val="24"/>
        </w:rPr>
        <w:t>gin to think how to reduce its</w:t>
      </w:r>
      <w:r>
        <w:rPr>
          <w:rFonts w:ascii="Times New Roman" w:hAnsi="Times New Roman" w:cs="Times New Roman"/>
          <w:sz w:val="24"/>
          <w:szCs w:val="24"/>
        </w:rPr>
        <w:t xml:space="preserve"> dependency on the US for key strategic enablers.</w:t>
      </w:r>
      <w:r w:rsidR="006E1909">
        <w:rPr>
          <w:rStyle w:val="EndnoteReference"/>
          <w:rFonts w:ascii="Times New Roman" w:hAnsi="Times New Roman" w:cs="Times New Roman"/>
          <w:sz w:val="24"/>
          <w:szCs w:val="24"/>
        </w:rPr>
        <w:endnoteReference w:id="35"/>
      </w:r>
      <w:r>
        <w:rPr>
          <w:rFonts w:ascii="Times New Roman" w:hAnsi="Times New Roman" w:cs="Times New Roman"/>
          <w:sz w:val="24"/>
          <w:szCs w:val="24"/>
        </w:rPr>
        <w:t xml:space="preserve"> </w:t>
      </w:r>
    </w:p>
    <w:p w:rsidR="00D278C7" w:rsidRDefault="00D278C7" w:rsidP="00895786">
      <w:pPr>
        <w:jc w:val="both"/>
        <w:rPr>
          <w:rFonts w:ascii="Times New Roman" w:hAnsi="Times New Roman" w:cs="Times New Roman"/>
          <w:sz w:val="24"/>
          <w:szCs w:val="24"/>
        </w:rPr>
      </w:pPr>
      <w:r>
        <w:rPr>
          <w:rFonts w:ascii="Times New Roman" w:hAnsi="Times New Roman" w:cs="Times New Roman"/>
          <w:sz w:val="24"/>
          <w:szCs w:val="24"/>
        </w:rPr>
        <w:t xml:space="preserve">The 2010 Foreign Affairs </w:t>
      </w:r>
      <w:r w:rsidR="006E1909">
        <w:rPr>
          <w:rFonts w:ascii="Times New Roman" w:hAnsi="Times New Roman" w:cs="Times New Roman"/>
          <w:sz w:val="24"/>
          <w:szCs w:val="24"/>
        </w:rPr>
        <w:t>Council set in place 11</w:t>
      </w:r>
      <w:r>
        <w:rPr>
          <w:rFonts w:ascii="Times New Roman" w:hAnsi="Times New Roman" w:cs="Times New Roman"/>
          <w:sz w:val="24"/>
          <w:szCs w:val="24"/>
        </w:rPr>
        <w:t xml:space="preserve"> projects which focused on tackling deficits in a number of enablers. Some progress has been made, with cross-European initiatives on helicopter training, air-to-air refuelling, a medical field hospital and satellite procurement.</w:t>
      </w:r>
      <w:r w:rsidR="006E1909">
        <w:rPr>
          <w:rStyle w:val="EndnoteReference"/>
          <w:rFonts w:ascii="Times New Roman" w:hAnsi="Times New Roman" w:cs="Times New Roman"/>
          <w:sz w:val="24"/>
          <w:szCs w:val="24"/>
        </w:rPr>
        <w:endnoteReference w:id="36"/>
      </w:r>
      <w:r w:rsidRPr="00C97A61">
        <w:rPr>
          <w:rFonts w:ascii="Times New Roman" w:hAnsi="Times New Roman" w:cs="Times New Roman"/>
          <w:sz w:val="24"/>
          <w:szCs w:val="24"/>
        </w:rPr>
        <w:t xml:space="preserve"> However, more needs to be done, not least in areas such as drones, future military satellites and smart munitions, while </w:t>
      </w:r>
      <w:r w:rsidR="006E1909">
        <w:rPr>
          <w:rFonts w:ascii="Times New Roman" w:hAnsi="Times New Roman" w:cs="Times New Roman"/>
          <w:sz w:val="24"/>
          <w:szCs w:val="24"/>
        </w:rPr>
        <w:t xml:space="preserve">as Biscop highlights, </w:t>
      </w:r>
      <w:r w:rsidRPr="00C97A61">
        <w:rPr>
          <w:rFonts w:ascii="Times New Roman" w:hAnsi="Times New Roman" w:cs="Times New Roman"/>
          <w:sz w:val="24"/>
          <w:szCs w:val="24"/>
        </w:rPr>
        <w:t>projects such as air-to-air refuelling require an expansion in terms of depth and the scope of EU member state involvement.</w:t>
      </w:r>
      <w:r w:rsidR="006E1909">
        <w:rPr>
          <w:rStyle w:val="EndnoteReference"/>
          <w:rFonts w:ascii="Times New Roman" w:hAnsi="Times New Roman" w:cs="Times New Roman"/>
          <w:sz w:val="24"/>
          <w:szCs w:val="24"/>
        </w:rPr>
        <w:endnoteReference w:id="37"/>
      </w:r>
      <w:r w:rsidRPr="00C97A61">
        <w:rPr>
          <w:rFonts w:ascii="Times New Roman" w:hAnsi="Times New Roman" w:cs="Times New Roman"/>
          <w:sz w:val="24"/>
          <w:szCs w:val="24"/>
        </w:rPr>
        <w:t xml:space="preserve"> </w:t>
      </w:r>
    </w:p>
    <w:p w:rsidR="009E07FA" w:rsidRDefault="00960C57" w:rsidP="00895786">
      <w:pPr>
        <w:jc w:val="both"/>
        <w:rPr>
          <w:rFonts w:ascii="Times New Roman" w:hAnsi="Times New Roman" w:cs="Times New Roman"/>
          <w:sz w:val="24"/>
          <w:szCs w:val="24"/>
        </w:rPr>
      </w:pPr>
      <w:r>
        <w:rPr>
          <w:rFonts w:ascii="Times New Roman" w:hAnsi="Times New Roman" w:cs="Times New Roman"/>
          <w:sz w:val="24"/>
          <w:szCs w:val="24"/>
        </w:rPr>
        <w:t xml:space="preserve">While Germany remains committed to </w:t>
      </w:r>
      <w:r w:rsidR="00D278C7" w:rsidRPr="00C97A61">
        <w:rPr>
          <w:rFonts w:ascii="Times New Roman" w:hAnsi="Times New Roman" w:cs="Times New Roman"/>
          <w:sz w:val="24"/>
          <w:szCs w:val="24"/>
        </w:rPr>
        <w:t>‘</w:t>
      </w:r>
      <w:r w:rsidR="00D278C7" w:rsidRPr="00C97A61">
        <w:rPr>
          <w:rFonts w:ascii="Times New Roman" w:hAnsi="Times New Roman" w:cs="Times New Roman"/>
          <w:i/>
          <w:sz w:val="24"/>
          <w:szCs w:val="24"/>
        </w:rPr>
        <w:t>Breite vor Tiefe’</w:t>
      </w:r>
      <w:r w:rsidR="00D278C7" w:rsidRPr="00C97A61">
        <w:rPr>
          <w:rFonts w:ascii="Times New Roman" w:hAnsi="Times New Roman" w:cs="Times New Roman"/>
          <w:sz w:val="24"/>
          <w:szCs w:val="24"/>
        </w:rPr>
        <w:t xml:space="preserve"> it does need to consider where savings can be made, without significantly compromising its ability to ‘put boots on the ground’ by pooling and sharing either through CSDP’s Ghent Framework, or NATO’s Smart Defence. </w:t>
      </w:r>
      <w:r w:rsidR="00D278C7">
        <w:rPr>
          <w:rFonts w:ascii="Times New Roman" w:hAnsi="Times New Roman" w:cs="Times New Roman"/>
          <w:sz w:val="24"/>
          <w:szCs w:val="24"/>
        </w:rPr>
        <w:t xml:space="preserve">German leadership on pooling and sharing through the EU and NATO has been stop-start, with statements of declaratory intent followed by a disappointing lack of progress. For example, zu Guttenberg attempted to kick-start a deepening of the EU’s Ghent Framework and an initiation of Permanent Structured Cooperation </w:t>
      </w:r>
      <w:r w:rsidR="006E1909">
        <w:rPr>
          <w:rFonts w:ascii="Times New Roman" w:hAnsi="Times New Roman" w:cs="Times New Roman"/>
          <w:sz w:val="24"/>
          <w:szCs w:val="24"/>
        </w:rPr>
        <w:t>through the German-Swedish Initiative</w:t>
      </w:r>
      <w:r w:rsidR="00D278C7">
        <w:rPr>
          <w:rFonts w:ascii="Times New Roman" w:hAnsi="Times New Roman" w:cs="Times New Roman"/>
          <w:sz w:val="24"/>
          <w:szCs w:val="24"/>
        </w:rPr>
        <w:t xml:space="preserve"> of 2010.</w:t>
      </w:r>
      <w:r w:rsidR="006E1909">
        <w:rPr>
          <w:rStyle w:val="EndnoteReference"/>
          <w:rFonts w:ascii="Times New Roman" w:hAnsi="Times New Roman" w:cs="Times New Roman"/>
          <w:sz w:val="24"/>
          <w:szCs w:val="24"/>
        </w:rPr>
        <w:endnoteReference w:id="38"/>
      </w:r>
      <w:r w:rsidR="00D278C7">
        <w:rPr>
          <w:rFonts w:ascii="Times New Roman" w:hAnsi="Times New Roman" w:cs="Times New Roman"/>
          <w:sz w:val="24"/>
          <w:szCs w:val="24"/>
        </w:rPr>
        <w:t xml:space="preserve"> However, de </w:t>
      </w:r>
      <w:proofErr w:type="spellStart"/>
      <w:r w:rsidR="00FC2392">
        <w:rPr>
          <w:rFonts w:ascii="Times New Roman" w:hAnsi="Times New Roman" w:cs="Times New Roman"/>
          <w:sz w:val="24"/>
          <w:szCs w:val="24"/>
        </w:rPr>
        <w:t>Mazière</w:t>
      </w:r>
      <w:proofErr w:type="spellEnd"/>
      <w:r w:rsidR="00D278C7">
        <w:rPr>
          <w:rFonts w:ascii="Times New Roman" w:hAnsi="Times New Roman" w:cs="Times New Roman"/>
          <w:sz w:val="24"/>
          <w:szCs w:val="24"/>
        </w:rPr>
        <w:t xml:space="preserve"> - a committed Atlanticist - proved more sceptical of initiatives which might have been seen to weaken the Atlantic Alliance</w:t>
      </w:r>
      <w:r>
        <w:rPr>
          <w:rFonts w:ascii="Times New Roman" w:hAnsi="Times New Roman" w:cs="Times New Roman"/>
          <w:sz w:val="24"/>
          <w:szCs w:val="24"/>
        </w:rPr>
        <w:t xml:space="preserve"> and there has been little action in pooling and sharing under his tenure at the Ministry</w:t>
      </w:r>
      <w:r w:rsidR="00D278C7">
        <w:rPr>
          <w:rFonts w:ascii="Times New Roman" w:hAnsi="Times New Roman" w:cs="Times New Roman"/>
          <w:sz w:val="24"/>
          <w:szCs w:val="24"/>
        </w:rPr>
        <w:t xml:space="preserve">. </w:t>
      </w:r>
    </w:p>
    <w:p w:rsidR="00D278C7" w:rsidRDefault="00D278C7" w:rsidP="00895786">
      <w:pPr>
        <w:jc w:val="both"/>
        <w:rPr>
          <w:rFonts w:ascii="Times New Roman" w:hAnsi="Times New Roman" w:cs="Times New Roman"/>
          <w:sz w:val="24"/>
          <w:szCs w:val="24"/>
        </w:rPr>
      </w:pPr>
      <w:r>
        <w:rPr>
          <w:rFonts w:ascii="Times New Roman" w:hAnsi="Times New Roman" w:cs="Times New Roman"/>
          <w:sz w:val="24"/>
          <w:szCs w:val="24"/>
        </w:rPr>
        <w:t>NATO’s Smart Defence Initiative has proved difficult for European member states to engage with, due to US pressure on its Alliance partners to buy US defence capabilities, making CSDP’s Ghent Framework and the European Defence Agency (EDA) the key institutions for German cooperation with its European partners.</w:t>
      </w:r>
      <w:r w:rsidR="003A0574">
        <w:rPr>
          <w:rStyle w:val="EndnoteReference"/>
          <w:rFonts w:ascii="Times New Roman" w:hAnsi="Times New Roman" w:cs="Times New Roman"/>
          <w:sz w:val="24"/>
          <w:szCs w:val="24"/>
        </w:rPr>
        <w:endnoteReference w:id="39"/>
      </w:r>
      <w:r>
        <w:rPr>
          <w:rFonts w:ascii="Times New Roman" w:hAnsi="Times New Roman" w:cs="Times New Roman"/>
          <w:sz w:val="24"/>
          <w:szCs w:val="24"/>
        </w:rPr>
        <w:t xml:space="preserve"> Established in 2004, the EDA’s </w:t>
      </w:r>
      <w:r w:rsidRPr="00317E9F">
        <w:rPr>
          <w:rFonts w:ascii="Times New Roman" w:hAnsi="Times New Roman" w:cs="Times New Roman"/>
          <w:sz w:val="24"/>
          <w:szCs w:val="24"/>
        </w:rPr>
        <w:t xml:space="preserve">four main tasks are developing defence capabilities; promoting defence research and technology; promoting armaments cooperation and finally, creating a competitive European defence </w:t>
      </w:r>
      <w:r w:rsidRPr="00317E9F">
        <w:rPr>
          <w:rFonts w:ascii="Times New Roman" w:hAnsi="Times New Roman" w:cs="Times New Roman"/>
          <w:sz w:val="24"/>
          <w:szCs w:val="24"/>
        </w:rPr>
        <w:lastRenderedPageBreak/>
        <w:t>equipment market and strengthening the European defence, technological and industrial base.</w:t>
      </w:r>
      <w:r w:rsidR="003A0574">
        <w:rPr>
          <w:rStyle w:val="EndnoteReference"/>
          <w:rFonts w:ascii="Times New Roman" w:hAnsi="Times New Roman" w:cs="Times New Roman"/>
          <w:sz w:val="24"/>
          <w:szCs w:val="24"/>
        </w:rPr>
        <w:endnoteReference w:id="40"/>
      </w:r>
      <w:r>
        <w:rPr>
          <w:rFonts w:ascii="Times New Roman" w:hAnsi="Times New Roman" w:cs="Times New Roman"/>
          <w:sz w:val="24"/>
          <w:szCs w:val="24"/>
        </w:rPr>
        <w:t xml:space="preserve"> In partnership with OCCAR (the Organisation for Joint Armaments Cooperation), the EDA forms an excellent institutional venue for coordinating European pooling and sharing and joint procurement projects – by small or large groups of EU member states. Yet Germany has not taken advantage of the opportunities afforded by the EDA and OCCAR.</w:t>
      </w:r>
    </w:p>
    <w:p w:rsidR="00D278C7" w:rsidRPr="00C97A61" w:rsidRDefault="0098493E" w:rsidP="00C97A61">
      <w:pPr>
        <w:jc w:val="both"/>
        <w:rPr>
          <w:rFonts w:ascii="Times New Roman" w:hAnsi="Times New Roman" w:cs="Times New Roman"/>
          <w:sz w:val="24"/>
          <w:szCs w:val="24"/>
        </w:rPr>
      </w:pPr>
      <w:r>
        <w:rPr>
          <w:rFonts w:ascii="Times New Roman" w:hAnsi="Times New Roman" w:cs="Times New Roman"/>
          <w:sz w:val="24"/>
          <w:szCs w:val="24"/>
        </w:rPr>
        <w:t>S</w:t>
      </w:r>
      <w:r w:rsidR="00D278C7">
        <w:rPr>
          <w:rFonts w:ascii="Times New Roman" w:hAnsi="Times New Roman" w:cs="Times New Roman"/>
          <w:sz w:val="24"/>
          <w:szCs w:val="24"/>
        </w:rPr>
        <w:t xml:space="preserve">ome cite de </w:t>
      </w:r>
      <w:proofErr w:type="spellStart"/>
      <w:r w:rsidR="00FC2392">
        <w:rPr>
          <w:rFonts w:ascii="Times New Roman" w:hAnsi="Times New Roman" w:cs="Times New Roman"/>
          <w:sz w:val="24"/>
          <w:szCs w:val="24"/>
        </w:rPr>
        <w:t>Mazière’s</w:t>
      </w:r>
      <w:proofErr w:type="spellEnd"/>
      <w:r w:rsidR="00D278C7">
        <w:rPr>
          <w:rFonts w:ascii="Times New Roman" w:hAnsi="Times New Roman" w:cs="Times New Roman"/>
          <w:sz w:val="24"/>
          <w:szCs w:val="24"/>
        </w:rPr>
        <w:t xml:space="preserve"> ideological commitment to Atlanticism as the main stumbling block to more concerted German leadership on pooling and sharing through the EDA</w:t>
      </w:r>
      <w:r>
        <w:rPr>
          <w:rFonts w:ascii="Times New Roman" w:hAnsi="Times New Roman" w:cs="Times New Roman"/>
          <w:sz w:val="24"/>
          <w:szCs w:val="24"/>
        </w:rPr>
        <w:t xml:space="preserve"> during his tenure</w:t>
      </w:r>
      <w:r w:rsidR="009E07FA">
        <w:rPr>
          <w:rFonts w:ascii="Times New Roman" w:hAnsi="Times New Roman" w:cs="Times New Roman"/>
          <w:sz w:val="24"/>
          <w:szCs w:val="24"/>
        </w:rPr>
        <w:t>.</w:t>
      </w:r>
      <w:r>
        <w:rPr>
          <w:rStyle w:val="EndnoteReference"/>
          <w:rFonts w:ascii="Times New Roman" w:hAnsi="Times New Roman" w:cs="Times New Roman"/>
          <w:sz w:val="24"/>
          <w:szCs w:val="24"/>
        </w:rPr>
        <w:endnoteReference w:id="41"/>
      </w:r>
      <w:r>
        <w:rPr>
          <w:rFonts w:ascii="Times New Roman" w:hAnsi="Times New Roman" w:cs="Times New Roman"/>
          <w:sz w:val="24"/>
          <w:szCs w:val="24"/>
        </w:rPr>
        <w:t xml:space="preserve"> However, </w:t>
      </w:r>
      <w:r w:rsidR="00D278C7">
        <w:rPr>
          <w:rFonts w:ascii="Times New Roman" w:hAnsi="Times New Roman" w:cs="Times New Roman"/>
          <w:sz w:val="24"/>
          <w:szCs w:val="24"/>
        </w:rPr>
        <w:t>a range of factors - particularly the structural power exerted by German defence industry - have undermined the willingness and ability of the German core executive to seek greater efficiencies in procurement. Germany’s strong domestically-oriented armaments industry that is highly-sensitive to the loss of market share that could derive from a more open Europe-wide system of tendering of military procu</w:t>
      </w:r>
      <w:r>
        <w:rPr>
          <w:rFonts w:ascii="Times New Roman" w:hAnsi="Times New Roman" w:cs="Times New Roman"/>
          <w:sz w:val="24"/>
          <w:szCs w:val="24"/>
        </w:rPr>
        <w:t>rement</w:t>
      </w:r>
      <w:r w:rsidR="00D278C7">
        <w:rPr>
          <w:rFonts w:ascii="Times New Roman" w:hAnsi="Times New Roman" w:cs="Times New Roman"/>
          <w:sz w:val="24"/>
          <w:szCs w:val="24"/>
        </w:rPr>
        <w:t>.</w:t>
      </w:r>
      <w:r>
        <w:rPr>
          <w:rStyle w:val="EndnoteReference"/>
          <w:rFonts w:ascii="Times New Roman" w:hAnsi="Times New Roman" w:cs="Times New Roman"/>
          <w:sz w:val="24"/>
          <w:szCs w:val="24"/>
        </w:rPr>
        <w:endnoteReference w:id="42"/>
      </w:r>
      <w:r w:rsidR="00D278C7">
        <w:rPr>
          <w:rFonts w:ascii="Times New Roman" w:hAnsi="Times New Roman" w:cs="Times New Roman"/>
          <w:sz w:val="24"/>
          <w:szCs w:val="24"/>
        </w:rPr>
        <w:t xml:space="preserve"> In Britain and France prolonged</w:t>
      </w:r>
      <w:r w:rsidR="00D278C7" w:rsidRPr="00C97A61">
        <w:rPr>
          <w:rFonts w:ascii="Times New Roman" w:hAnsi="Times New Roman" w:cs="Times New Roman"/>
          <w:sz w:val="24"/>
          <w:szCs w:val="24"/>
        </w:rPr>
        <w:t xml:space="preserve"> windows of opportunity emerge following national electi</w:t>
      </w:r>
      <w:r w:rsidR="00D278C7">
        <w:rPr>
          <w:rFonts w:ascii="Times New Roman" w:hAnsi="Times New Roman" w:cs="Times New Roman"/>
          <w:sz w:val="24"/>
          <w:szCs w:val="24"/>
        </w:rPr>
        <w:t xml:space="preserve">ons to push through </w:t>
      </w:r>
      <w:r w:rsidR="00D278C7" w:rsidRPr="00C97A61">
        <w:rPr>
          <w:rFonts w:ascii="Times New Roman" w:hAnsi="Times New Roman" w:cs="Times New Roman"/>
          <w:sz w:val="24"/>
          <w:szCs w:val="24"/>
        </w:rPr>
        <w:t>unpopular initiatives in defence which may have a detrimental impact on national defence industries.</w:t>
      </w:r>
      <w:r>
        <w:rPr>
          <w:rStyle w:val="EndnoteReference"/>
          <w:rFonts w:ascii="Times New Roman" w:hAnsi="Times New Roman" w:cs="Times New Roman"/>
          <w:sz w:val="24"/>
          <w:szCs w:val="24"/>
        </w:rPr>
        <w:endnoteReference w:id="43"/>
      </w:r>
      <w:r w:rsidR="00D278C7" w:rsidRPr="00C97A61">
        <w:rPr>
          <w:rFonts w:ascii="Times New Roman" w:hAnsi="Times New Roman" w:cs="Times New Roman"/>
          <w:sz w:val="24"/>
          <w:szCs w:val="24"/>
        </w:rPr>
        <w:t xml:space="preserve"> However, in Germany’s federal p</w:t>
      </w:r>
      <w:r w:rsidR="00D278C7">
        <w:rPr>
          <w:rFonts w:ascii="Times New Roman" w:hAnsi="Times New Roman" w:cs="Times New Roman"/>
          <w:sz w:val="24"/>
          <w:szCs w:val="24"/>
        </w:rPr>
        <w:t xml:space="preserve">olitical system </w:t>
      </w:r>
      <w:r w:rsidR="00D278C7" w:rsidRPr="00C97A61">
        <w:rPr>
          <w:rFonts w:ascii="Times New Roman" w:hAnsi="Times New Roman" w:cs="Times New Roman"/>
          <w:sz w:val="24"/>
          <w:szCs w:val="24"/>
        </w:rPr>
        <w:t>frequen</w:t>
      </w:r>
      <w:r w:rsidR="00D278C7">
        <w:rPr>
          <w:rFonts w:ascii="Times New Roman" w:hAnsi="Times New Roman" w:cs="Times New Roman"/>
          <w:sz w:val="24"/>
          <w:szCs w:val="24"/>
        </w:rPr>
        <w:t>t regional elections with</w:t>
      </w:r>
      <w:r w:rsidR="00D278C7" w:rsidRPr="00C97A61">
        <w:rPr>
          <w:rFonts w:ascii="Times New Roman" w:hAnsi="Times New Roman" w:cs="Times New Roman"/>
          <w:sz w:val="24"/>
          <w:szCs w:val="24"/>
        </w:rPr>
        <w:t xml:space="preserve"> significant implications for the ability of the core executive to push its broader political agenda through the </w:t>
      </w:r>
      <w:r w:rsidR="00D278C7" w:rsidRPr="009E07FA">
        <w:rPr>
          <w:rFonts w:ascii="Times New Roman" w:hAnsi="Times New Roman" w:cs="Times New Roman"/>
          <w:i/>
          <w:sz w:val="24"/>
          <w:szCs w:val="24"/>
        </w:rPr>
        <w:t>Bundestag</w:t>
      </w:r>
      <w:r w:rsidR="00D278C7" w:rsidRPr="00C97A61">
        <w:rPr>
          <w:rFonts w:ascii="Times New Roman" w:hAnsi="Times New Roman" w:cs="Times New Roman"/>
          <w:sz w:val="24"/>
          <w:szCs w:val="24"/>
        </w:rPr>
        <w:t xml:space="preserve">, reduces the ability of defence ministers to create greater efficiencies in the German defence sector through European collaboration. </w:t>
      </w:r>
    </w:p>
    <w:p w:rsidR="00D278C7" w:rsidRPr="00C97A61" w:rsidRDefault="00D278C7" w:rsidP="00C97A61">
      <w:pPr>
        <w:jc w:val="both"/>
        <w:rPr>
          <w:rFonts w:ascii="Times New Roman" w:hAnsi="Times New Roman" w:cs="Times New Roman"/>
          <w:sz w:val="24"/>
          <w:szCs w:val="24"/>
        </w:rPr>
      </w:pPr>
      <w:r>
        <w:rPr>
          <w:rFonts w:ascii="Times New Roman" w:hAnsi="Times New Roman" w:cs="Times New Roman"/>
          <w:sz w:val="24"/>
          <w:szCs w:val="24"/>
        </w:rPr>
        <w:t>T</w:t>
      </w:r>
      <w:r w:rsidRPr="00C97A61">
        <w:rPr>
          <w:rFonts w:ascii="Times New Roman" w:hAnsi="Times New Roman" w:cs="Times New Roman"/>
          <w:sz w:val="24"/>
          <w:szCs w:val="24"/>
        </w:rPr>
        <w:t>he hig</w:t>
      </w:r>
      <w:r>
        <w:rPr>
          <w:rFonts w:ascii="Times New Roman" w:hAnsi="Times New Roman" w:cs="Times New Roman"/>
          <w:sz w:val="24"/>
          <w:szCs w:val="24"/>
        </w:rPr>
        <w:t xml:space="preserve">h-profile of the German </w:t>
      </w:r>
      <w:r w:rsidRPr="00C77CD9">
        <w:rPr>
          <w:rFonts w:ascii="Times New Roman" w:hAnsi="Times New Roman" w:cs="Times New Roman"/>
          <w:i/>
          <w:sz w:val="24"/>
          <w:szCs w:val="24"/>
        </w:rPr>
        <w:t>Laender</w:t>
      </w:r>
      <w:r>
        <w:rPr>
          <w:rFonts w:ascii="Times New Roman" w:hAnsi="Times New Roman" w:cs="Times New Roman"/>
          <w:sz w:val="24"/>
          <w:szCs w:val="24"/>
        </w:rPr>
        <w:t xml:space="preserve"> create</w:t>
      </w:r>
      <w:r w:rsidRPr="00C97A61">
        <w:rPr>
          <w:rFonts w:ascii="Times New Roman" w:hAnsi="Times New Roman" w:cs="Times New Roman"/>
          <w:sz w:val="24"/>
          <w:szCs w:val="24"/>
        </w:rPr>
        <w:t xml:space="preserve"> power</w:t>
      </w:r>
      <w:r>
        <w:rPr>
          <w:rFonts w:ascii="Times New Roman" w:hAnsi="Times New Roman" w:cs="Times New Roman"/>
          <w:sz w:val="24"/>
          <w:szCs w:val="24"/>
        </w:rPr>
        <w:t xml:space="preserve">ful regional politicians </w:t>
      </w:r>
      <w:r w:rsidRPr="00C97A61">
        <w:rPr>
          <w:rFonts w:ascii="Times New Roman" w:hAnsi="Times New Roman" w:cs="Times New Roman"/>
          <w:sz w:val="24"/>
          <w:szCs w:val="24"/>
        </w:rPr>
        <w:t>within the two major political parties (the CDU/CSU a</w:t>
      </w:r>
      <w:r>
        <w:rPr>
          <w:rFonts w:ascii="Times New Roman" w:hAnsi="Times New Roman" w:cs="Times New Roman"/>
          <w:sz w:val="24"/>
          <w:szCs w:val="24"/>
        </w:rPr>
        <w:t>nd SPD). Many</w:t>
      </w:r>
      <w:r w:rsidRPr="00C97A61">
        <w:rPr>
          <w:rFonts w:ascii="Times New Roman" w:hAnsi="Times New Roman" w:cs="Times New Roman"/>
          <w:sz w:val="24"/>
          <w:szCs w:val="24"/>
        </w:rPr>
        <w:t xml:space="preserve"> post-Cold War German Defence Ministers (notably, Volker Ruehe (1992-98); Rudolf Scharping (1998-2002) and Karl-Theodor zu</w:t>
      </w:r>
      <w:r>
        <w:rPr>
          <w:rFonts w:ascii="Times New Roman" w:hAnsi="Times New Roman" w:cs="Times New Roman"/>
          <w:sz w:val="24"/>
          <w:szCs w:val="24"/>
        </w:rPr>
        <w:t xml:space="preserve"> Guttenberg (2009-11) were driven by the ambition of becoming Chancellor</w:t>
      </w:r>
      <w:r w:rsidRPr="00C97A61">
        <w:rPr>
          <w:rFonts w:ascii="Times New Roman" w:hAnsi="Times New Roman" w:cs="Times New Roman"/>
          <w:sz w:val="24"/>
          <w:szCs w:val="24"/>
        </w:rPr>
        <w:t>.</w:t>
      </w:r>
      <w:r w:rsidR="003A78DB">
        <w:rPr>
          <w:rStyle w:val="EndnoteReference"/>
          <w:rFonts w:ascii="Times New Roman" w:hAnsi="Times New Roman" w:cs="Times New Roman"/>
          <w:sz w:val="24"/>
          <w:szCs w:val="24"/>
        </w:rPr>
        <w:endnoteReference w:id="44"/>
      </w:r>
      <w:r w:rsidRPr="00C97A61">
        <w:rPr>
          <w:rFonts w:ascii="Times New Roman" w:hAnsi="Times New Roman" w:cs="Times New Roman"/>
          <w:sz w:val="24"/>
          <w:szCs w:val="24"/>
        </w:rPr>
        <w:t xml:space="preserve"> </w:t>
      </w:r>
      <w:r>
        <w:rPr>
          <w:rFonts w:ascii="Times New Roman" w:hAnsi="Times New Roman" w:cs="Times New Roman"/>
          <w:sz w:val="24"/>
          <w:szCs w:val="24"/>
        </w:rPr>
        <w:t xml:space="preserve">This ambition made these Ministers wary of upsetting important regional politicians within their parties </w:t>
      </w:r>
      <w:r w:rsidRPr="00C97A61">
        <w:rPr>
          <w:rFonts w:ascii="Times New Roman" w:hAnsi="Times New Roman" w:cs="Times New Roman"/>
          <w:sz w:val="24"/>
          <w:szCs w:val="24"/>
        </w:rPr>
        <w:t>from</w:t>
      </w:r>
      <w:r w:rsidR="009E07FA">
        <w:rPr>
          <w:rFonts w:ascii="Times New Roman" w:hAnsi="Times New Roman" w:cs="Times New Roman"/>
          <w:sz w:val="24"/>
          <w:szCs w:val="24"/>
        </w:rPr>
        <w:t xml:space="preserve"> areas</w:t>
      </w:r>
      <w:r>
        <w:rPr>
          <w:rFonts w:ascii="Times New Roman" w:hAnsi="Times New Roman" w:cs="Times New Roman"/>
          <w:sz w:val="24"/>
          <w:szCs w:val="24"/>
        </w:rPr>
        <w:t xml:space="preserve"> such as</w:t>
      </w:r>
      <w:r w:rsidRPr="00C97A61">
        <w:rPr>
          <w:rFonts w:ascii="Times New Roman" w:hAnsi="Times New Roman" w:cs="Times New Roman"/>
          <w:sz w:val="24"/>
          <w:szCs w:val="24"/>
        </w:rPr>
        <w:t xml:space="preserve"> Germany’s north coast and Bavaria by sanctioning European initiatives w</w:t>
      </w:r>
      <w:r>
        <w:rPr>
          <w:rFonts w:ascii="Times New Roman" w:hAnsi="Times New Roman" w:cs="Times New Roman"/>
          <w:sz w:val="24"/>
          <w:szCs w:val="24"/>
        </w:rPr>
        <w:t>hich may have an impact on the German defence industry.</w:t>
      </w:r>
      <w:r w:rsidR="003A78DB">
        <w:rPr>
          <w:rStyle w:val="EndnoteReference"/>
          <w:rFonts w:ascii="Times New Roman" w:hAnsi="Times New Roman" w:cs="Times New Roman"/>
          <w:sz w:val="24"/>
          <w:szCs w:val="24"/>
        </w:rPr>
        <w:endnoteReference w:id="45"/>
      </w:r>
      <w:r>
        <w:rPr>
          <w:rFonts w:ascii="Times New Roman" w:hAnsi="Times New Roman" w:cs="Times New Roman"/>
          <w:sz w:val="24"/>
          <w:szCs w:val="24"/>
        </w:rPr>
        <w:t xml:space="preserve"> </w:t>
      </w:r>
    </w:p>
    <w:p w:rsidR="00D278C7" w:rsidRPr="00C97A61" w:rsidRDefault="00D278C7" w:rsidP="00C97A61">
      <w:pPr>
        <w:jc w:val="both"/>
        <w:rPr>
          <w:rFonts w:ascii="Times New Roman" w:hAnsi="Times New Roman" w:cs="Times New Roman"/>
          <w:sz w:val="24"/>
          <w:szCs w:val="24"/>
        </w:rPr>
      </w:pPr>
      <w:r>
        <w:rPr>
          <w:rFonts w:ascii="Times New Roman" w:hAnsi="Times New Roman" w:cs="Times New Roman"/>
          <w:sz w:val="24"/>
          <w:szCs w:val="24"/>
        </w:rPr>
        <w:t>This political context fosters an environment in which the lobbyists who work on behalf of the German defence industry can exert a high-level of influence</w:t>
      </w:r>
      <w:r w:rsidR="009E07FA">
        <w:rPr>
          <w:rFonts w:ascii="Times New Roman" w:hAnsi="Times New Roman" w:cs="Times New Roman"/>
          <w:sz w:val="24"/>
          <w:szCs w:val="24"/>
        </w:rPr>
        <w:t xml:space="preserve"> on the procurement process</w:t>
      </w:r>
      <w:r>
        <w:rPr>
          <w:rFonts w:ascii="Times New Roman" w:hAnsi="Times New Roman" w:cs="Times New Roman"/>
          <w:sz w:val="24"/>
          <w:szCs w:val="24"/>
        </w:rPr>
        <w:t xml:space="preserve">. The German defence industry expects politicians to prioritise its interests over the savings which can be made by investing in collaborative European ventures. The interests of the German defence industry are particularly pronounced on the Budgetary Committee of the </w:t>
      </w:r>
      <w:r>
        <w:rPr>
          <w:rFonts w:ascii="Times New Roman" w:hAnsi="Times New Roman" w:cs="Times New Roman"/>
          <w:i/>
          <w:sz w:val="24"/>
          <w:szCs w:val="24"/>
        </w:rPr>
        <w:t xml:space="preserve">Bundestag </w:t>
      </w:r>
      <w:r>
        <w:rPr>
          <w:rFonts w:ascii="Times New Roman" w:hAnsi="Times New Roman" w:cs="Times New Roman"/>
          <w:sz w:val="24"/>
          <w:szCs w:val="24"/>
        </w:rPr>
        <w:t>where politicians from the north of Germany and Bavaria have strong influence. All p</w:t>
      </w:r>
      <w:r w:rsidRPr="00C97A61">
        <w:rPr>
          <w:rFonts w:ascii="Times New Roman" w:hAnsi="Times New Roman" w:cs="Times New Roman"/>
          <w:sz w:val="24"/>
          <w:szCs w:val="24"/>
        </w:rPr>
        <w:t>rocure</w:t>
      </w:r>
      <w:r>
        <w:rPr>
          <w:rFonts w:ascii="Times New Roman" w:hAnsi="Times New Roman" w:cs="Times New Roman"/>
          <w:sz w:val="24"/>
          <w:szCs w:val="24"/>
        </w:rPr>
        <w:t>ment projects necessitating</w:t>
      </w:r>
      <w:r w:rsidRPr="00C97A61">
        <w:rPr>
          <w:rFonts w:ascii="Times New Roman" w:hAnsi="Times New Roman" w:cs="Times New Roman"/>
          <w:sz w:val="24"/>
          <w:szCs w:val="24"/>
        </w:rPr>
        <w:t xml:space="preserve"> expenditure of over 25 million Euros have to b</w:t>
      </w:r>
      <w:r>
        <w:rPr>
          <w:rFonts w:ascii="Times New Roman" w:hAnsi="Times New Roman" w:cs="Times New Roman"/>
          <w:sz w:val="24"/>
          <w:szCs w:val="24"/>
        </w:rPr>
        <w:t xml:space="preserve">e sanctioned by this Committee. On a number of occasions </w:t>
      </w:r>
      <w:r w:rsidRPr="00C97A61">
        <w:rPr>
          <w:rFonts w:ascii="Times New Roman" w:hAnsi="Times New Roman" w:cs="Times New Roman"/>
          <w:sz w:val="24"/>
          <w:szCs w:val="24"/>
        </w:rPr>
        <w:t>the German Defence Ministry</w:t>
      </w:r>
      <w:r>
        <w:rPr>
          <w:rFonts w:ascii="Times New Roman" w:hAnsi="Times New Roman" w:cs="Times New Roman"/>
          <w:sz w:val="24"/>
          <w:szCs w:val="24"/>
        </w:rPr>
        <w:t xml:space="preserve"> has been thwarted in its attempts to initiate or join </w:t>
      </w:r>
      <w:r w:rsidRPr="00C97A61">
        <w:rPr>
          <w:rFonts w:ascii="Times New Roman" w:hAnsi="Times New Roman" w:cs="Times New Roman"/>
          <w:sz w:val="24"/>
          <w:szCs w:val="24"/>
        </w:rPr>
        <w:t xml:space="preserve">joint work in the EDA </w:t>
      </w:r>
      <w:r>
        <w:rPr>
          <w:rFonts w:ascii="Times New Roman" w:hAnsi="Times New Roman" w:cs="Times New Roman"/>
          <w:sz w:val="24"/>
          <w:szCs w:val="24"/>
        </w:rPr>
        <w:t xml:space="preserve">because of the opposition of </w:t>
      </w:r>
      <w:r w:rsidRPr="00C97A61">
        <w:rPr>
          <w:rFonts w:ascii="Times New Roman" w:hAnsi="Times New Roman" w:cs="Times New Roman"/>
          <w:sz w:val="24"/>
          <w:szCs w:val="24"/>
        </w:rPr>
        <w:t>politicians within the Budge</w:t>
      </w:r>
      <w:r>
        <w:rPr>
          <w:rFonts w:ascii="Times New Roman" w:hAnsi="Times New Roman" w:cs="Times New Roman"/>
          <w:sz w:val="24"/>
          <w:szCs w:val="24"/>
        </w:rPr>
        <w:t xml:space="preserve">tary Committee who are acting to protect the </w:t>
      </w:r>
      <w:r w:rsidRPr="00C97A61">
        <w:rPr>
          <w:rFonts w:ascii="Times New Roman" w:hAnsi="Times New Roman" w:cs="Times New Roman"/>
          <w:sz w:val="24"/>
          <w:szCs w:val="24"/>
        </w:rPr>
        <w:t>German</w:t>
      </w:r>
      <w:r>
        <w:rPr>
          <w:rFonts w:ascii="Times New Roman" w:hAnsi="Times New Roman" w:cs="Times New Roman"/>
          <w:sz w:val="24"/>
          <w:szCs w:val="24"/>
        </w:rPr>
        <w:t xml:space="preserve"> defence</w:t>
      </w:r>
      <w:r w:rsidRPr="00C97A61">
        <w:rPr>
          <w:rFonts w:ascii="Times New Roman" w:hAnsi="Times New Roman" w:cs="Times New Roman"/>
          <w:sz w:val="24"/>
          <w:szCs w:val="24"/>
        </w:rPr>
        <w:t xml:space="preserve"> industry. These politicians have stalled German participation in European projects by awarding a contract to</w:t>
      </w:r>
      <w:r>
        <w:rPr>
          <w:rFonts w:ascii="Times New Roman" w:hAnsi="Times New Roman" w:cs="Times New Roman"/>
          <w:sz w:val="24"/>
          <w:szCs w:val="24"/>
        </w:rPr>
        <w:t xml:space="preserve"> different supplier, or have raised</w:t>
      </w:r>
      <w:r w:rsidRPr="00C97A61">
        <w:rPr>
          <w:rFonts w:ascii="Times New Roman" w:hAnsi="Times New Roman" w:cs="Times New Roman"/>
          <w:sz w:val="24"/>
          <w:szCs w:val="24"/>
        </w:rPr>
        <w:t xml:space="preserve"> so many que</w:t>
      </w:r>
      <w:r>
        <w:rPr>
          <w:rFonts w:ascii="Times New Roman" w:hAnsi="Times New Roman" w:cs="Times New Roman"/>
          <w:sz w:val="24"/>
          <w:szCs w:val="24"/>
        </w:rPr>
        <w:t>stions about a project that it its location within the EDA becomes impractical</w:t>
      </w:r>
      <w:r w:rsidRPr="00C97A61">
        <w:rPr>
          <w:rFonts w:ascii="Times New Roman" w:hAnsi="Times New Roman" w:cs="Times New Roman"/>
          <w:sz w:val="24"/>
          <w:szCs w:val="24"/>
        </w:rPr>
        <w:t>.</w:t>
      </w:r>
      <w:r w:rsidR="009E07FA">
        <w:rPr>
          <w:rStyle w:val="EndnoteReference"/>
          <w:rFonts w:ascii="Times New Roman" w:hAnsi="Times New Roman" w:cs="Times New Roman"/>
          <w:sz w:val="24"/>
          <w:szCs w:val="24"/>
        </w:rPr>
        <w:endnoteReference w:id="46"/>
      </w:r>
      <w:r w:rsidRPr="00C97A61">
        <w:rPr>
          <w:rFonts w:ascii="Times New Roman" w:hAnsi="Times New Roman" w:cs="Times New Roman"/>
          <w:sz w:val="24"/>
          <w:szCs w:val="24"/>
        </w:rPr>
        <w:t xml:space="preserve">  </w:t>
      </w:r>
    </w:p>
    <w:p w:rsidR="00D278C7" w:rsidRDefault="00D278C7" w:rsidP="00C97A61">
      <w:pPr>
        <w:jc w:val="both"/>
        <w:rPr>
          <w:rFonts w:ascii="Times New Roman" w:hAnsi="Times New Roman" w:cs="Times New Roman"/>
          <w:sz w:val="24"/>
          <w:szCs w:val="24"/>
        </w:rPr>
      </w:pPr>
      <w:r>
        <w:rPr>
          <w:rFonts w:ascii="Times New Roman" w:hAnsi="Times New Roman" w:cs="Times New Roman"/>
          <w:sz w:val="24"/>
          <w:szCs w:val="24"/>
        </w:rPr>
        <w:t xml:space="preserve">A further problem restricting de </w:t>
      </w:r>
      <w:proofErr w:type="spellStart"/>
      <w:proofErr w:type="gramStart"/>
      <w:r w:rsidR="00FC2392">
        <w:rPr>
          <w:rFonts w:ascii="Times New Roman" w:hAnsi="Times New Roman" w:cs="Times New Roman"/>
          <w:sz w:val="24"/>
          <w:szCs w:val="24"/>
        </w:rPr>
        <w:t>Mazière</w:t>
      </w:r>
      <w:proofErr w:type="spellEnd"/>
      <w:r w:rsidR="00FC2392" w:rsidDel="00FC2392">
        <w:rPr>
          <w:rFonts w:ascii="Times New Roman" w:hAnsi="Times New Roman" w:cs="Times New Roman"/>
          <w:sz w:val="24"/>
          <w:szCs w:val="24"/>
        </w:rPr>
        <w:t xml:space="preserve"> </w:t>
      </w:r>
      <w:r>
        <w:rPr>
          <w:rFonts w:ascii="Times New Roman" w:hAnsi="Times New Roman" w:cs="Times New Roman"/>
          <w:sz w:val="24"/>
          <w:szCs w:val="24"/>
        </w:rPr>
        <w:t xml:space="preserve"> to</w:t>
      </w:r>
      <w:proofErr w:type="gramEnd"/>
      <w:r>
        <w:rPr>
          <w:rFonts w:ascii="Times New Roman" w:hAnsi="Times New Roman" w:cs="Times New Roman"/>
          <w:sz w:val="24"/>
          <w:szCs w:val="24"/>
        </w:rPr>
        <w:t xml:space="preserve"> limited leadership within the EDA has been the poor ‘institutional fit’ between the EDA and the structures of the German Defence Ministry. </w:t>
      </w:r>
      <w:r w:rsidRPr="00C97A61">
        <w:rPr>
          <w:rFonts w:ascii="Times New Roman" w:hAnsi="Times New Roman" w:cs="Times New Roman"/>
          <w:sz w:val="24"/>
          <w:szCs w:val="24"/>
        </w:rPr>
        <w:t xml:space="preserve">Until the recent structural reforms to the Bundeswehr and German Defence Ministry, the </w:t>
      </w:r>
      <w:r w:rsidRPr="00C97A61">
        <w:rPr>
          <w:rFonts w:ascii="Times New Roman" w:hAnsi="Times New Roman" w:cs="Times New Roman"/>
          <w:sz w:val="24"/>
          <w:szCs w:val="24"/>
        </w:rPr>
        <w:lastRenderedPageBreak/>
        <w:t>main point of contact for the EDA was within the Defence Ministry’s Armaments Directorate.</w:t>
      </w:r>
      <w:r>
        <w:rPr>
          <w:rFonts w:ascii="Times New Roman" w:hAnsi="Times New Roman" w:cs="Times New Roman"/>
          <w:sz w:val="24"/>
          <w:szCs w:val="24"/>
        </w:rPr>
        <w:t xml:space="preserve"> This institutional constellation allowed the Army, Navy and Air Force Chiefs an excessive amount of influence on issues of armament procurement. In addition, collaboration between the EDA and the Defence Ministry is undermined by the long-term financial planning in the Defence Ministry that stands in stark contrast to the speedy decision-making processes which characterise the EDA. The Defence Ministry’s budget is established in advance by the </w:t>
      </w:r>
      <w:r>
        <w:rPr>
          <w:rFonts w:ascii="Times New Roman" w:hAnsi="Times New Roman" w:cs="Times New Roman"/>
          <w:i/>
          <w:sz w:val="24"/>
          <w:szCs w:val="24"/>
        </w:rPr>
        <w:t xml:space="preserve">Bundestag </w:t>
      </w:r>
      <w:r>
        <w:rPr>
          <w:rFonts w:ascii="Times New Roman" w:hAnsi="Times New Roman" w:cs="Times New Roman"/>
          <w:sz w:val="24"/>
          <w:szCs w:val="24"/>
        </w:rPr>
        <w:t xml:space="preserve">and there is little flexibility to move funds around between sub-budgets. As a consequence Germany faces significant financial constraints on its ability to join projects within the EDA at an early stage of development.  It was, for example, a major factor in Germany’s reticence to lead up the first Joint Investment Programme on Force Protection in the EDA of January 2007, into which Germany had to be ‘cajoled and shamed’ to participate. </w:t>
      </w:r>
    </w:p>
    <w:p w:rsidR="00D278C7" w:rsidRPr="00C34C47" w:rsidRDefault="00D278C7" w:rsidP="00317E9F">
      <w:pPr>
        <w:jc w:val="both"/>
        <w:rPr>
          <w:rFonts w:ascii="Times New Roman" w:hAnsi="Times New Roman" w:cs="Times New Roman"/>
          <w:sz w:val="24"/>
          <w:szCs w:val="24"/>
        </w:rPr>
      </w:pPr>
      <w:r>
        <w:rPr>
          <w:rFonts w:ascii="Times New Roman" w:hAnsi="Times New Roman" w:cs="Times New Roman"/>
          <w:sz w:val="24"/>
          <w:szCs w:val="24"/>
        </w:rPr>
        <w:t>However, two</w:t>
      </w:r>
      <w:r w:rsidRPr="00317E9F">
        <w:rPr>
          <w:rFonts w:ascii="Times New Roman" w:hAnsi="Times New Roman" w:cs="Times New Roman"/>
          <w:sz w:val="24"/>
          <w:szCs w:val="24"/>
        </w:rPr>
        <w:t xml:space="preserve"> recent reforms to the institutional structure of the Germany Defence Ministry</w:t>
      </w:r>
      <w:r>
        <w:rPr>
          <w:rFonts w:ascii="Times New Roman" w:hAnsi="Times New Roman" w:cs="Times New Roman"/>
          <w:sz w:val="24"/>
          <w:szCs w:val="24"/>
        </w:rPr>
        <w:t xml:space="preserve"> which have been implemented under de </w:t>
      </w:r>
      <w:proofErr w:type="spellStart"/>
      <w:r w:rsidR="00FC2392">
        <w:rPr>
          <w:rFonts w:ascii="Times New Roman" w:hAnsi="Times New Roman" w:cs="Times New Roman"/>
          <w:sz w:val="24"/>
          <w:szCs w:val="24"/>
        </w:rPr>
        <w:t>Mazière</w:t>
      </w:r>
      <w:proofErr w:type="spellEnd"/>
      <w:r w:rsidR="00FC2392">
        <w:rPr>
          <w:rFonts w:ascii="Times New Roman" w:hAnsi="Times New Roman" w:cs="Times New Roman"/>
          <w:sz w:val="24"/>
          <w:szCs w:val="24"/>
        </w:rPr>
        <w:t xml:space="preserve"> </w:t>
      </w:r>
      <w:r>
        <w:rPr>
          <w:rFonts w:ascii="Times New Roman" w:hAnsi="Times New Roman" w:cs="Times New Roman"/>
          <w:sz w:val="24"/>
          <w:szCs w:val="24"/>
        </w:rPr>
        <w:t>should help to remedy some of the above problems.</w:t>
      </w:r>
      <w:r w:rsidRPr="00317E9F">
        <w:rPr>
          <w:rFonts w:ascii="Times New Roman" w:hAnsi="Times New Roman" w:cs="Times New Roman"/>
          <w:sz w:val="24"/>
          <w:szCs w:val="24"/>
        </w:rPr>
        <w:t xml:space="preserve"> </w:t>
      </w:r>
      <w:r w:rsidRPr="002576DF">
        <w:rPr>
          <w:rFonts w:ascii="Times New Roman" w:hAnsi="Times New Roman" w:cs="Times New Roman"/>
          <w:sz w:val="24"/>
          <w:szCs w:val="24"/>
        </w:rPr>
        <w:t>Firstly, the reduction in the power of the Single Service Chiefs should have a positive impact on the capacity of Germany to play a more proactive role within the EDA. The higher-level of resp</w:t>
      </w:r>
      <w:r>
        <w:rPr>
          <w:rFonts w:ascii="Times New Roman" w:hAnsi="Times New Roman" w:cs="Times New Roman"/>
          <w:sz w:val="24"/>
          <w:szCs w:val="24"/>
        </w:rPr>
        <w:t>on</w:t>
      </w:r>
      <w:r w:rsidRPr="002576DF">
        <w:rPr>
          <w:rFonts w:ascii="Times New Roman" w:hAnsi="Times New Roman" w:cs="Times New Roman"/>
          <w:sz w:val="24"/>
          <w:szCs w:val="24"/>
        </w:rPr>
        <w:t>s</w:t>
      </w:r>
      <w:r>
        <w:rPr>
          <w:rFonts w:ascii="Times New Roman" w:hAnsi="Times New Roman" w:cs="Times New Roman"/>
          <w:sz w:val="24"/>
          <w:szCs w:val="24"/>
        </w:rPr>
        <w:t>ibili</w:t>
      </w:r>
      <w:r w:rsidRPr="002576DF">
        <w:rPr>
          <w:rFonts w:ascii="Times New Roman" w:hAnsi="Times New Roman" w:cs="Times New Roman"/>
          <w:sz w:val="24"/>
          <w:szCs w:val="24"/>
        </w:rPr>
        <w:t xml:space="preserve">ty carried by the </w:t>
      </w:r>
      <w:r w:rsidRPr="002576DF">
        <w:rPr>
          <w:rFonts w:ascii="Times New Roman" w:hAnsi="Times New Roman" w:cs="Times New Roman"/>
          <w:i/>
          <w:sz w:val="24"/>
          <w:szCs w:val="24"/>
        </w:rPr>
        <w:t xml:space="preserve">Generalinspekteur </w:t>
      </w:r>
      <w:r w:rsidRPr="002576DF">
        <w:rPr>
          <w:rFonts w:ascii="Times New Roman" w:hAnsi="Times New Roman" w:cs="Times New Roman"/>
          <w:sz w:val="24"/>
          <w:szCs w:val="24"/>
        </w:rPr>
        <w:t xml:space="preserve">for operational readiness creates greater incentives for a more objective approach to capability requirements, including consideration for the opportunities presented by the EDA for the pooling and sharing of forces and capabilities. </w:t>
      </w:r>
      <w:r>
        <w:rPr>
          <w:rFonts w:ascii="Times New Roman" w:hAnsi="Times New Roman" w:cs="Times New Roman"/>
          <w:sz w:val="24"/>
          <w:szCs w:val="24"/>
        </w:rPr>
        <w:t xml:space="preserve">Secondly, the key contact point for the EDA has been embedded within the Political Division of the Defence Ministry. The Division for International Armaments (that is within the Political Division) takes responsibility for proactively liaising with experts within the Armaments Directorate to try to establish opportunities for initiating and participating in international projects.  </w:t>
      </w:r>
      <w:r w:rsidRPr="00317E9F">
        <w:rPr>
          <w:rFonts w:ascii="Times New Roman" w:hAnsi="Times New Roman" w:cs="Times New Roman"/>
          <w:sz w:val="24"/>
          <w:szCs w:val="24"/>
        </w:rPr>
        <w:t>This</w:t>
      </w:r>
      <w:r>
        <w:rPr>
          <w:rFonts w:ascii="Times New Roman" w:hAnsi="Times New Roman" w:cs="Times New Roman"/>
          <w:sz w:val="24"/>
          <w:szCs w:val="24"/>
        </w:rPr>
        <w:t xml:space="preserve"> development will provide an important motor for international procurement within the Defence Ministry</w:t>
      </w:r>
      <w:r w:rsidRPr="00317E9F">
        <w:rPr>
          <w:rFonts w:ascii="Times New Roman" w:hAnsi="Times New Roman" w:cs="Times New Roman"/>
          <w:sz w:val="24"/>
          <w:szCs w:val="24"/>
        </w:rPr>
        <w:t>.</w:t>
      </w:r>
      <w:r w:rsidRPr="00317E9F">
        <w:rPr>
          <w:rFonts w:ascii="Times New Roman" w:hAnsi="Times New Roman" w:cs="Times New Roman"/>
          <w:bCs/>
          <w:iCs/>
          <w:sz w:val="24"/>
          <w:szCs w:val="24"/>
          <w:vertAlign w:val="superscript"/>
        </w:rPr>
        <w:t xml:space="preserve"> </w:t>
      </w:r>
      <w:r w:rsidRPr="00317E9F">
        <w:rPr>
          <w:rFonts w:ascii="Times New Roman" w:hAnsi="Times New Roman" w:cs="Times New Roman"/>
          <w:bCs/>
          <w:iCs/>
          <w:sz w:val="24"/>
          <w:szCs w:val="24"/>
          <w:vertAlign w:val="superscript"/>
        </w:rPr>
        <w:endnoteReference w:id="47"/>
      </w:r>
      <w:r w:rsidRPr="00317E9F">
        <w:rPr>
          <w:rFonts w:ascii="Times New Roman" w:hAnsi="Times New Roman" w:cs="Times New Roman"/>
          <w:bCs/>
          <w:iCs/>
          <w:sz w:val="24"/>
          <w:szCs w:val="24"/>
          <w:vertAlign w:val="superscript"/>
        </w:rPr>
        <w:t xml:space="preserve"> </w:t>
      </w:r>
    </w:p>
    <w:p w:rsidR="00D278C7" w:rsidRDefault="00D278C7" w:rsidP="00C97A61">
      <w:pPr>
        <w:jc w:val="both"/>
        <w:rPr>
          <w:rFonts w:ascii="Times New Roman" w:hAnsi="Times New Roman" w:cs="Times New Roman"/>
          <w:sz w:val="24"/>
          <w:szCs w:val="24"/>
        </w:rPr>
      </w:pPr>
      <w:r>
        <w:rPr>
          <w:rFonts w:ascii="Times New Roman" w:hAnsi="Times New Roman" w:cs="Times New Roman"/>
          <w:sz w:val="24"/>
          <w:szCs w:val="24"/>
        </w:rPr>
        <w:t>However, the ability of the Political Division to persuade the Armaments Directorate to push ahead with collaborative European projects is limited by the unsatisfactory experiences of the Armaments Directorate with earlier post-Cold War collaborative European initiatives.  In particular, t</w:t>
      </w:r>
      <w:r w:rsidRPr="00317E9F">
        <w:rPr>
          <w:rFonts w:ascii="Times New Roman" w:hAnsi="Times New Roman" w:cs="Times New Roman"/>
          <w:sz w:val="24"/>
          <w:szCs w:val="24"/>
        </w:rPr>
        <w:t xml:space="preserve">he NH-90 and </w:t>
      </w:r>
      <w:r>
        <w:rPr>
          <w:rFonts w:ascii="Times New Roman" w:hAnsi="Times New Roman" w:cs="Times New Roman"/>
          <w:sz w:val="24"/>
          <w:szCs w:val="24"/>
        </w:rPr>
        <w:t xml:space="preserve">Tiger Helicopter projects were characterised by weak project management and the absence </w:t>
      </w:r>
      <w:r w:rsidRPr="00317E9F">
        <w:rPr>
          <w:rFonts w:ascii="Times New Roman" w:hAnsi="Times New Roman" w:cs="Times New Roman"/>
          <w:sz w:val="24"/>
          <w:szCs w:val="24"/>
        </w:rPr>
        <w:t xml:space="preserve">of a design freeze </w:t>
      </w:r>
      <w:r>
        <w:rPr>
          <w:rFonts w:ascii="Times New Roman" w:hAnsi="Times New Roman" w:cs="Times New Roman"/>
          <w:sz w:val="24"/>
          <w:szCs w:val="24"/>
        </w:rPr>
        <w:t xml:space="preserve">that fostered significant </w:t>
      </w:r>
      <w:r w:rsidRPr="00317E9F">
        <w:rPr>
          <w:rFonts w:ascii="Times New Roman" w:hAnsi="Times New Roman" w:cs="Times New Roman"/>
          <w:sz w:val="24"/>
          <w:szCs w:val="24"/>
        </w:rPr>
        <w:t xml:space="preserve">delays </w:t>
      </w:r>
      <w:r>
        <w:rPr>
          <w:rFonts w:ascii="Times New Roman" w:hAnsi="Times New Roman" w:cs="Times New Roman"/>
          <w:sz w:val="24"/>
          <w:szCs w:val="24"/>
        </w:rPr>
        <w:t>and over-spend. These experiences have left leading</w:t>
      </w:r>
      <w:r w:rsidRPr="00317E9F">
        <w:rPr>
          <w:rFonts w:ascii="Times New Roman" w:hAnsi="Times New Roman" w:cs="Times New Roman"/>
          <w:sz w:val="24"/>
          <w:szCs w:val="24"/>
        </w:rPr>
        <w:t xml:space="preserve"> figures within the Armaments Directorate</w:t>
      </w:r>
      <w:r>
        <w:rPr>
          <w:rFonts w:ascii="Times New Roman" w:hAnsi="Times New Roman" w:cs="Times New Roman"/>
          <w:sz w:val="24"/>
          <w:szCs w:val="24"/>
        </w:rPr>
        <w:t xml:space="preserve"> highly-pessimistic about the ability of the EDA and OCCAR to act as effective institutional venues for armaments procurement</w:t>
      </w:r>
      <w:r w:rsidRPr="00317E9F">
        <w:rPr>
          <w:rFonts w:ascii="Times New Roman" w:hAnsi="Times New Roman" w:cs="Times New Roman"/>
          <w:sz w:val="24"/>
          <w:szCs w:val="24"/>
        </w:rPr>
        <w:t>.</w:t>
      </w:r>
      <w:r w:rsidRPr="00317E9F">
        <w:rPr>
          <w:rFonts w:ascii="Times New Roman" w:hAnsi="Times New Roman" w:cs="Times New Roman"/>
          <w:bCs/>
          <w:iCs/>
          <w:sz w:val="24"/>
          <w:szCs w:val="24"/>
          <w:vertAlign w:val="superscript"/>
        </w:rPr>
        <w:t xml:space="preserve"> </w:t>
      </w:r>
      <w:r w:rsidRPr="00317E9F">
        <w:rPr>
          <w:rFonts w:ascii="Times New Roman" w:hAnsi="Times New Roman" w:cs="Times New Roman"/>
          <w:bCs/>
          <w:iCs/>
          <w:sz w:val="24"/>
          <w:szCs w:val="24"/>
          <w:vertAlign w:val="superscript"/>
        </w:rPr>
        <w:endnoteReference w:id="48"/>
      </w:r>
      <w:r w:rsidRPr="00317E9F">
        <w:rPr>
          <w:rFonts w:ascii="Times New Roman" w:hAnsi="Times New Roman" w:cs="Times New Roman"/>
          <w:sz w:val="24"/>
          <w:szCs w:val="24"/>
        </w:rPr>
        <w:t xml:space="preserve"> </w:t>
      </w:r>
    </w:p>
    <w:p w:rsidR="001859A0" w:rsidRDefault="001859A0" w:rsidP="00C97A61">
      <w:pPr>
        <w:jc w:val="both"/>
        <w:rPr>
          <w:rFonts w:ascii="Times New Roman" w:hAnsi="Times New Roman" w:cs="Times New Roman"/>
          <w:sz w:val="24"/>
          <w:szCs w:val="24"/>
        </w:rPr>
      </w:pPr>
      <w:r>
        <w:rPr>
          <w:rFonts w:ascii="Times New Roman" w:hAnsi="Times New Roman" w:cs="Times New Roman"/>
          <w:sz w:val="24"/>
          <w:szCs w:val="24"/>
        </w:rPr>
        <w:t xml:space="preserve">The preoccupation of German </w:t>
      </w:r>
      <w:r w:rsidR="00510DD0">
        <w:rPr>
          <w:rFonts w:ascii="Times New Roman" w:hAnsi="Times New Roman" w:cs="Times New Roman"/>
          <w:sz w:val="24"/>
          <w:szCs w:val="24"/>
        </w:rPr>
        <w:t xml:space="preserve">politicians with sustaining the domestic </w:t>
      </w:r>
      <w:r>
        <w:rPr>
          <w:rFonts w:ascii="Times New Roman" w:hAnsi="Times New Roman" w:cs="Times New Roman"/>
          <w:sz w:val="24"/>
          <w:szCs w:val="24"/>
        </w:rPr>
        <w:t xml:space="preserve">defence technological and industrial base has also hampered Germany’s ability to </w:t>
      </w:r>
      <w:r w:rsidR="00332896">
        <w:rPr>
          <w:rFonts w:ascii="Times New Roman" w:hAnsi="Times New Roman" w:cs="Times New Roman"/>
          <w:sz w:val="24"/>
          <w:szCs w:val="24"/>
        </w:rPr>
        <w:t>help reduce the fragmentation of European defence industry. In October 2010 Chancellor Merkel blocked the merger of BAE Systems and EADS</w:t>
      </w:r>
      <w:r w:rsidR="00510DD0">
        <w:rPr>
          <w:rFonts w:ascii="Times New Roman" w:hAnsi="Times New Roman" w:cs="Times New Roman"/>
          <w:sz w:val="24"/>
          <w:szCs w:val="24"/>
        </w:rPr>
        <w:t xml:space="preserve"> and </w:t>
      </w:r>
      <w:r w:rsidR="00332896">
        <w:rPr>
          <w:rFonts w:ascii="Times New Roman" w:hAnsi="Times New Roman" w:cs="Times New Roman"/>
          <w:sz w:val="24"/>
          <w:szCs w:val="24"/>
        </w:rPr>
        <w:t>stymied a significant opportunity to foster greater efficiencies in European defence</w:t>
      </w:r>
      <w:r w:rsidR="00510DD0">
        <w:rPr>
          <w:rFonts w:ascii="Times New Roman" w:hAnsi="Times New Roman" w:cs="Times New Roman"/>
          <w:sz w:val="24"/>
          <w:szCs w:val="24"/>
        </w:rPr>
        <w:t xml:space="preserve"> as</w:t>
      </w:r>
      <w:r w:rsidR="00332896">
        <w:rPr>
          <w:rFonts w:ascii="Times New Roman" w:hAnsi="Times New Roman" w:cs="Times New Roman"/>
          <w:sz w:val="24"/>
          <w:szCs w:val="24"/>
        </w:rPr>
        <w:t xml:space="preserve"> </w:t>
      </w:r>
      <w:r w:rsidR="00510DD0">
        <w:rPr>
          <w:rFonts w:ascii="Times New Roman" w:hAnsi="Times New Roman" w:cs="Times New Roman"/>
          <w:sz w:val="24"/>
          <w:szCs w:val="24"/>
        </w:rPr>
        <w:t>a merger of BAE Systems and EADS would have created</w:t>
      </w:r>
      <w:r w:rsidR="00332896">
        <w:rPr>
          <w:rFonts w:ascii="Times New Roman" w:hAnsi="Times New Roman" w:cs="Times New Roman"/>
          <w:sz w:val="24"/>
          <w:szCs w:val="24"/>
        </w:rPr>
        <w:t xml:space="preserve"> a defence industrial giant spanning a wide range of defence equipment and capabilities. Merkel’s opposition to the merger derived from a perceived lack of German influence within the new company and </w:t>
      </w:r>
      <w:r w:rsidR="00510DD0">
        <w:rPr>
          <w:rFonts w:ascii="Times New Roman" w:hAnsi="Times New Roman" w:cs="Times New Roman"/>
          <w:sz w:val="24"/>
          <w:szCs w:val="24"/>
        </w:rPr>
        <w:t xml:space="preserve">her </w:t>
      </w:r>
      <w:r w:rsidR="00332896">
        <w:rPr>
          <w:rFonts w:ascii="Times New Roman" w:hAnsi="Times New Roman" w:cs="Times New Roman"/>
          <w:sz w:val="24"/>
          <w:szCs w:val="24"/>
        </w:rPr>
        <w:t xml:space="preserve">fear about the implications of this lack of influence for the future of </w:t>
      </w:r>
      <w:r w:rsidR="00510DD0">
        <w:rPr>
          <w:rFonts w:ascii="Times New Roman" w:hAnsi="Times New Roman" w:cs="Times New Roman"/>
          <w:sz w:val="24"/>
          <w:szCs w:val="24"/>
        </w:rPr>
        <w:t>50,000 EDAS employees based in Germany and the potential for a loss of high-tech jobs.</w:t>
      </w:r>
      <w:r w:rsidR="00510DD0">
        <w:rPr>
          <w:rStyle w:val="EndnoteReference"/>
          <w:rFonts w:ascii="Times New Roman" w:hAnsi="Times New Roman" w:cs="Times New Roman"/>
          <w:sz w:val="24"/>
          <w:szCs w:val="24"/>
        </w:rPr>
        <w:endnoteReference w:id="49"/>
      </w:r>
    </w:p>
    <w:p w:rsidR="00D278C7" w:rsidRPr="00EB0414" w:rsidRDefault="00860E20" w:rsidP="000B3BE2">
      <w:pPr>
        <w:jc w:val="both"/>
        <w:rPr>
          <w:rFonts w:ascii="Times New Roman" w:hAnsi="Times New Roman" w:cs="Times New Roman"/>
          <w:b/>
          <w:i/>
          <w:sz w:val="24"/>
          <w:szCs w:val="24"/>
        </w:rPr>
      </w:pPr>
      <w:r>
        <w:rPr>
          <w:rFonts w:ascii="Times New Roman" w:hAnsi="Times New Roman" w:cs="Times New Roman"/>
          <w:sz w:val="24"/>
          <w:szCs w:val="24"/>
        </w:rPr>
        <w:lastRenderedPageBreak/>
        <w:t>LOOKING FORWARD: KEY CHALLENGES AND OPPORTUNITIES FOR VON DER LEYEN</w:t>
      </w:r>
    </w:p>
    <w:p w:rsidR="00D278C7" w:rsidRDefault="00D278C7" w:rsidP="00E32B96">
      <w:pPr>
        <w:ind w:firstLine="720"/>
        <w:jc w:val="both"/>
        <w:rPr>
          <w:rFonts w:ascii="Times New Roman" w:hAnsi="Times New Roman" w:cs="Times New Roman"/>
          <w:sz w:val="24"/>
          <w:szCs w:val="24"/>
        </w:rPr>
      </w:pPr>
      <w:r>
        <w:rPr>
          <w:rFonts w:ascii="Times New Roman" w:hAnsi="Times New Roman" w:cs="Times New Roman"/>
          <w:sz w:val="24"/>
          <w:szCs w:val="24"/>
        </w:rPr>
        <w:t xml:space="preserve">While the reforms of zu Guttenberg and de </w:t>
      </w:r>
      <w:proofErr w:type="spellStart"/>
      <w:r w:rsidR="00FC2392">
        <w:rPr>
          <w:rFonts w:ascii="Times New Roman" w:hAnsi="Times New Roman" w:cs="Times New Roman"/>
          <w:sz w:val="24"/>
          <w:szCs w:val="24"/>
        </w:rPr>
        <w:t>Mazière</w:t>
      </w:r>
      <w:proofErr w:type="spellEnd"/>
      <w:r>
        <w:rPr>
          <w:rFonts w:ascii="Times New Roman" w:hAnsi="Times New Roman" w:cs="Times New Roman"/>
          <w:sz w:val="24"/>
          <w:szCs w:val="24"/>
        </w:rPr>
        <w:t xml:space="preserve"> have addressed some of the problems which beset the ability of the </w:t>
      </w:r>
      <w:r>
        <w:rPr>
          <w:rFonts w:ascii="Times New Roman" w:hAnsi="Times New Roman" w:cs="Times New Roman"/>
          <w:i/>
          <w:sz w:val="24"/>
          <w:szCs w:val="24"/>
        </w:rPr>
        <w:t>Bundeswehr</w:t>
      </w:r>
      <w:r>
        <w:rPr>
          <w:rFonts w:ascii="Times New Roman" w:hAnsi="Times New Roman" w:cs="Times New Roman"/>
          <w:sz w:val="24"/>
          <w:szCs w:val="24"/>
        </w:rPr>
        <w:t xml:space="preserve"> to participate in multinational crisis-management operations, they have done little to challenge the high-level of public opposition to the use of force as a tool of f</w:t>
      </w:r>
      <w:r w:rsidR="008C793D">
        <w:rPr>
          <w:rFonts w:ascii="Times New Roman" w:hAnsi="Times New Roman" w:cs="Times New Roman"/>
          <w:sz w:val="24"/>
          <w:szCs w:val="24"/>
        </w:rPr>
        <w:t xml:space="preserve">oreign policy. </w:t>
      </w:r>
      <w:r w:rsidR="000F62EF">
        <w:rPr>
          <w:rFonts w:ascii="Times New Roman" w:hAnsi="Times New Roman" w:cs="Times New Roman"/>
          <w:sz w:val="24"/>
          <w:szCs w:val="24"/>
        </w:rPr>
        <w:t>T</w:t>
      </w:r>
      <w:r>
        <w:rPr>
          <w:rFonts w:ascii="Times New Roman" w:hAnsi="Times New Roman" w:cs="Times New Roman"/>
          <w:sz w:val="24"/>
          <w:szCs w:val="24"/>
        </w:rPr>
        <w:t>his public scepticism of the utility of force was</w:t>
      </w:r>
      <w:r w:rsidR="000F62EF">
        <w:rPr>
          <w:rFonts w:ascii="Times New Roman" w:hAnsi="Times New Roman" w:cs="Times New Roman"/>
          <w:sz w:val="24"/>
          <w:szCs w:val="24"/>
        </w:rPr>
        <w:t>, according to some commentators,</w:t>
      </w:r>
      <w:r>
        <w:rPr>
          <w:rFonts w:ascii="Times New Roman" w:hAnsi="Times New Roman" w:cs="Times New Roman"/>
          <w:sz w:val="24"/>
          <w:szCs w:val="24"/>
        </w:rPr>
        <w:t xml:space="preserve"> a central factor in German non-participation in</w:t>
      </w:r>
      <w:r w:rsidR="00960C57">
        <w:rPr>
          <w:rFonts w:ascii="Times New Roman" w:hAnsi="Times New Roman" w:cs="Times New Roman"/>
          <w:sz w:val="24"/>
          <w:szCs w:val="24"/>
        </w:rPr>
        <w:t xml:space="preserve"> the 2011 NATO</w:t>
      </w:r>
      <w:r>
        <w:rPr>
          <w:rFonts w:ascii="Times New Roman" w:hAnsi="Times New Roman" w:cs="Times New Roman"/>
          <w:sz w:val="24"/>
          <w:szCs w:val="24"/>
        </w:rPr>
        <w:t xml:space="preserve"> Operation Unified Protector</w:t>
      </w:r>
      <w:r w:rsidR="00960C57">
        <w:rPr>
          <w:rFonts w:ascii="Times New Roman" w:hAnsi="Times New Roman" w:cs="Times New Roman"/>
          <w:sz w:val="24"/>
          <w:szCs w:val="24"/>
        </w:rPr>
        <w:t xml:space="preserve"> in Libya</w:t>
      </w:r>
      <w:r>
        <w:rPr>
          <w:rFonts w:ascii="Times New Roman" w:hAnsi="Times New Roman" w:cs="Times New Roman"/>
          <w:sz w:val="24"/>
          <w:szCs w:val="24"/>
        </w:rPr>
        <w:t>.</w:t>
      </w:r>
      <w:r w:rsidR="008C793D">
        <w:rPr>
          <w:rStyle w:val="EndnoteReference"/>
          <w:rFonts w:ascii="Times New Roman" w:hAnsi="Times New Roman" w:cs="Times New Roman"/>
          <w:sz w:val="24"/>
          <w:szCs w:val="24"/>
        </w:rPr>
        <w:endnoteReference w:id="50"/>
      </w:r>
      <w:r w:rsidR="000F62EF">
        <w:rPr>
          <w:rFonts w:ascii="Times New Roman" w:hAnsi="Times New Roman" w:cs="Times New Roman"/>
          <w:sz w:val="24"/>
          <w:szCs w:val="24"/>
        </w:rPr>
        <w:t xml:space="preserve"> Libya formed a</w:t>
      </w:r>
      <w:r>
        <w:rPr>
          <w:rFonts w:ascii="Times New Roman" w:hAnsi="Times New Roman" w:cs="Times New Roman"/>
          <w:sz w:val="24"/>
          <w:szCs w:val="24"/>
        </w:rPr>
        <w:t xml:space="preserve"> low-point </w:t>
      </w:r>
      <w:r w:rsidR="000F62EF">
        <w:rPr>
          <w:rFonts w:ascii="Times New Roman" w:hAnsi="Times New Roman" w:cs="Times New Roman"/>
          <w:sz w:val="24"/>
          <w:szCs w:val="24"/>
        </w:rPr>
        <w:t>in Germany’</w:t>
      </w:r>
      <w:r w:rsidR="009E07FA">
        <w:rPr>
          <w:rFonts w:ascii="Times New Roman" w:hAnsi="Times New Roman" w:cs="Times New Roman"/>
          <w:sz w:val="24"/>
          <w:szCs w:val="24"/>
        </w:rPr>
        <w:t>s relations with its</w:t>
      </w:r>
      <w:r w:rsidR="000F62EF">
        <w:rPr>
          <w:rFonts w:ascii="Times New Roman" w:hAnsi="Times New Roman" w:cs="Times New Roman"/>
          <w:sz w:val="24"/>
          <w:szCs w:val="24"/>
        </w:rPr>
        <w:t xml:space="preserve"> Alliance partners </w:t>
      </w:r>
      <w:r>
        <w:rPr>
          <w:rFonts w:ascii="Times New Roman" w:hAnsi="Times New Roman" w:cs="Times New Roman"/>
          <w:sz w:val="24"/>
          <w:szCs w:val="24"/>
        </w:rPr>
        <w:t>during the second Markel administration, as Germany found itself siding wit</w:t>
      </w:r>
      <w:r w:rsidR="000F62EF">
        <w:rPr>
          <w:rFonts w:ascii="Times New Roman" w:hAnsi="Times New Roman" w:cs="Times New Roman"/>
          <w:sz w:val="24"/>
          <w:szCs w:val="24"/>
        </w:rPr>
        <w:t>h Russia and China against its NATO partners</w:t>
      </w:r>
      <w:r w:rsidR="008C793D">
        <w:rPr>
          <w:rFonts w:ascii="Times New Roman" w:hAnsi="Times New Roman" w:cs="Times New Roman"/>
          <w:sz w:val="24"/>
          <w:szCs w:val="24"/>
        </w:rPr>
        <w:t>. Germany also f</w:t>
      </w:r>
      <w:r w:rsidR="009E07FA">
        <w:rPr>
          <w:rFonts w:ascii="Times New Roman" w:hAnsi="Times New Roman" w:cs="Times New Roman"/>
          <w:sz w:val="24"/>
          <w:szCs w:val="24"/>
        </w:rPr>
        <w:t xml:space="preserve">ailed to commit combat troops </w:t>
      </w:r>
      <w:r>
        <w:rPr>
          <w:rFonts w:ascii="Times New Roman" w:hAnsi="Times New Roman" w:cs="Times New Roman"/>
          <w:sz w:val="24"/>
          <w:szCs w:val="24"/>
        </w:rPr>
        <w:t>to French and EU-led military operations in Mali and the Central Africa Repu</w:t>
      </w:r>
      <w:r w:rsidR="001E6F59">
        <w:rPr>
          <w:rFonts w:ascii="Times New Roman" w:hAnsi="Times New Roman" w:cs="Times New Roman"/>
          <w:sz w:val="24"/>
          <w:szCs w:val="24"/>
        </w:rPr>
        <w:t>blic</w:t>
      </w:r>
      <w:r>
        <w:rPr>
          <w:rFonts w:ascii="Times New Roman" w:hAnsi="Times New Roman" w:cs="Times New Roman"/>
          <w:sz w:val="24"/>
          <w:szCs w:val="24"/>
        </w:rPr>
        <w:t>.</w:t>
      </w:r>
      <w:r w:rsidR="001E6F59">
        <w:rPr>
          <w:rStyle w:val="EndnoteReference"/>
          <w:rFonts w:ascii="Times New Roman" w:hAnsi="Times New Roman" w:cs="Times New Roman"/>
          <w:sz w:val="24"/>
          <w:szCs w:val="24"/>
        </w:rPr>
        <w:endnoteReference w:id="51"/>
      </w:r>
      <w:r>
        <w:rPr>
          <w:rFonts w:ascii="Times New Roman" w:hAnsi="Times New Roman" w:cs="Times New Roman"/>
          <w:sz w:val="24"/>
          <w:szCs w:val="24"/>
        </w:rPr>
        <w:t xml:space="preserve"> The continued political sensitivity of German troop deployment overseas and perception of defence as a ‘vote loser’ has incentivised the core executive to adopt a highly-reactive position that shadows, rath</w:t>
      </w:r>
      <w:r w:rsidR="001E6F59">
        <w:rPr>
          <w:rFonts w:ascii="Times New Roman" w:hAnsi="Times New Roman" w:cs="Times New Roman"/>
          <w:sz w:val="24"/>
          <w:szCs w:val="24"/>
        </w:rPr>
        <w:t>er than leads, public opinion.</w:t>
      </w:r>
      <w:r w:rsidR="001E6F59">
        <w:rPr>
          <w:rStyle w:val="EndnoteReference"/>
          <w:rFonts w:ascii="Times New Roman" w:hAnsi="Times New Roman" w:cs="Times New Roman"/>
          <w:sz w:val="24"/>
          <w:szCs w:val="24"/>
        </w:rPr>
        <w:endnoteReference w:id="52"/>
      </w:r>
      <w:r w:rsidR="001E6F59">
        <w:rPr>
          <w:rFonts w:ascii="Times New Roman" w:hAnsi="Times New Roman" w:cs="Times New Roman"/>
          <w:sz w:val="24"/>
          <w:szCs w:val="24"/>
        </w:rPr>
        <w:t xml:space="preserve"> </w:t>
      </w:r>
      <w:r>
        <w:rPr>
          <w:rFonts w:ascii="Times New Roman" w:hAnsi="Times New Roman" w:cs="Times New Roman"/>
          <w:sz w:val="24"/>
          <w:szCs w:val="24"/>
        </w:rPr>
        <w:t>This problem is compounded by the German federal system, whose frequent regional elections provides little opportunity for bold policy leadership on behalf of re-defining the ideological bases of German defence and security policy.</w:t>
      </w:r>
      <w:r w:rsidR="001E6F59">
        <w:rPr>
          <w:rStyle w:val="EndnoteReference"/>
          <w:rFonts w:ascii="Times New Roman" w:hAnsi="Times New Roman" w:cs="Times New Roman"/>
          <w:sz w:val="24"/>
          <w:szCs w:val="24"/>
        </w:rPr>
        <w:endnoteReference w:id="53"/>
      </w:r>
      <w:r>
        <w:rPr>
          <w:rFonts w:ascii="Times New Roman" w:hAnsi="Times New Roman" w:cs="Times New Roman"/>
          <w:sz w:val="24"/>
          <w:szCs w:val="24"/>
        </w:rPr>
        <w:t xml:space="preserve"> </w:t>
      </w:r>
    </w:p>
    <w:p w:rsidR="00D278C7" w:rsidRDefault="00D278C7" w:rsidP="000B3BE2">
      <w:pPr>
        <w:jc w:val="both"/>
        <w:rPr>
          <w:rFonts w:ascii="Times New Roman" w:hAnsi="Times New Roman" w:cs="Times New Roman"/>
          <w:sz w:val="24"/>
          <w:szCs w:val="24"/>
        </w:rPr>
      </w:pPr>
      <w:r>
        <w:rPr>
          <w:rFonts w:ascii="Times New Roman" w:hAnsi="Times New Roman" w:cs="Times New Roman"/>
          <w:sz w:val="24"/>
          <w:szCs w:val="24"/>
        </w:rPr>
        <w:t>However, there are signs that the core executive is attempting to establish a higher-level of autonomy in defence policy in order to overcome some of the constraints associated with public opinion.</w:t>
      </w:r>
      <w:r w:rsidRPr="00531451">
        <w:rPr>
          <w:sz w:val="24"/>
          <w:szCs w:val="24"/>
        </w:rPr>
        <w:t xml:space="preserve"> </w:t>
      </w:r>
      <w:r w:rsidRPr="00531451">
        <w:rPr>
          <w:rFonts w:ascii="Times New Roman" w:hAnsi="Times New Roman" w:cs="Times New Roman"/>
          <w:sz w:val="24"/>
          <w:szCs w:val="24"/>
        </w:rPr>
        <w:t>Following the Libya crisis</w:t>
      </w:r>
      <w:r>
        <w:rPr>
          <w:rFonts w:ascii="Times New Roman" w:hAnsi="Times New Roman" w:cs="Times New Roman"/>
          <w:sz w:val="24"/>
          <w:szCs w:val="24"/>
        </w:rPr>
        <w:t>,</w:t>
      </w:r>
      <w:r w:rsidRPr="00531451">
        <w:rPr>
          <w:rFonts w:ascii="Times New Roman" w:hAnsi="Times New Roman" w:cs="Times New Roman"/>
          <w:sz w:val="24"/>
          <w:szCs w:val="24"/>
        </w:rPr>
        <w:t xml:space="preserve"> </w:t>
      </w:r>
      <w:r>
        <w:rPr>
          <w:rFonts w:ascii="Times New Roman" w:hAnsi="Times New Roman" w:cs="Times New Roman"/>
          <w:sz w:val="24"/>
          <w:szCs w:val="24"/>
        </w:rPr>
        <w:t>t</w:t>
      </w:r>
      <w:r w:rsidRPr="00531451">
        <w:rPr>
          <w:rFonts w:ascii="Times New Roman" w:hAnsi="Times New Roman" w:cs="Times New Roman"/>
          <w:sz w:val="24"/>
          <w:szCs w:val="24"/>
        </w:rPr>
        <w:t>he Chancellor’s Office cam</w:t>
      </w:r>
      <w:r w:rsidR="009E07FA">
        <w:rPr>
          <w:rFonts w:ascii="Times New Roman" w:hAnsi="Times New Roman" w:cs="Times New Roman"/>
          <w:sz w:val="24"/>
          <w:szCs w:val="24"/>
        </w:rPr>
        <w:t xml:space="preserve">e under pressure from the </w:t>
      </w:r>
      <w:r w:rsidRPr="00531451">
        <w:rPr>
          <w:rFonts w:ascii="Times New Roman" w:hAnsi="Times New Roman" w:cs="Times New Roman"/>
          <w:sz w:val="24"/>
          <w:szCs w:val="24"/>
        </w:rPr>
        <w:t>administration</w:t>
      </w:r>
      <w:r w:rsidR="009E07FA">
        <w:rPr>
          <w:rFonts w:ascii="Times New Roman" w:hAnsi="Times New Roman" w:cs="Times New Roman"/>
          <w:sz w:val="24"/>
          <w:szCs w:val="24"/>
        </w:rPr>
        <w:t xml:space="preserve"> of US President Barack Obama</w:t>
      </w:r>
      <w:r w:rsidRPr="00531451">
        <w:rPr>
          <w:rFonts w:ascii="Times New Roman" w:hAnsi="Times New Roman" w:cs="Times New Roman"/>
          <w:sz w:val="24"/>
          <w:szCs w:val="24"/>
        </w:rPr>
        <w:t xml:space="preserve"> to reform the </w:t>
      </w:r>
      <w:r w:rsidRPr="00200FE8">
        <w:rPr>
          <w:rFonts w:ascii="Times New Roman" w:hAnsi="Times New Roman" w:cs="Times New Roman"/>
          <w:i/>
          <w:sz w:val="24"/>
          <w:szCs w:val="24"/>
        </w:rPr>
        <w:t>Bundestag’s</w:t>
      </w:r>
      <w:r w:rsidRPr="00531451">
        <w:rPr>
          <w:rFonts w:ascii="Times New Roman" w:hAnsi="Times New Roman" w:cs="Times New Roman"/>
          <w:sz w:val="24"/>
          <w:szCs w:val="24"/>
        </w:rPr>
        <w:t xml:space="preserve"> role in sanctioning overseas troop deployments</w:t>
      </w:r>
      <w:r>
        <w:rPr>
          <w:rFonts w:ascii="Times New Roman" w:hAnsi="Times New Roman" w:cs="Times New Roman"/>
          <w:sz w:val="24"/>
          <w:szCs w:val="24"/>
        </w:rPr>
        <w:t xml:space="preserve"> as a means of </w:t>
      </w:r>
      <w:r w:rsidR="009E07FA">
        <w:rPr>
          <w:rFonts w:ascii="Times New Roman" w:hAnsi="Times New Roman" w:cs="Times New Roman"/>
          <w:sz w:val="24"/>
          <w:szCs w:val="24"/>
        </w:rPr>
        <w:t>strengthening the ability of the core executive to resist public opinion</w:t>
      </w:r>
      <w:r w:rsidRPr="00531451">
        <w:rPr>
          <w:rFonts w:ascii="Times New Roman" w:hAnsi="Times New Roman" w:cs="Times New Roman"/>
          <w:sz w:val="24"/>
          <w:szCs w:val="24"/>
        </w:rPr>
        <w:t>.</w:t>
      </w:r>
      <w:r w:rsidRPr="00531451">
        <w:rPr>
          <w:rFonts w:ascii="Times New Roman" w:hAnsi="Times New Roman" w:cs="Times New Roman"/>
          <w:bCs/>
          <w:iCs/>
          <w:sz w:val="24"/>
          <w:szCs w:val="24"/>
          <w:vertAlign w:val="superscript"/>
        </w:rPr>
        <w:endnoteReference w:id="54"/>
      </w:r>
      <w:r w:rsidRPr="00531451">
        <w:rPr>
          <w:rFonts w:ascii="Times New Roman" w:hAnsi="Times New Roman" w:cs="Times New Roman"/>
          <w:sz w:val="24"/>
          <w:szCs w:val="24"/>
        </w:rPr>
        <w:t xml:space="preserve"> </w:t>
      </w:r>
      <w:r>
        <w:rPr>
          <w:rFonts w:ascii="Times New Roman" w:hAnsi="Times New Roman" w:cs="Times New Roman"/>
          <w:sz w:val="24"/>
          <w:szCs w:val="24"/>
        </w:rPr>
        <w:t xml:space="preserve">The Chancellor’s Office response </w:t>
      </w:r>
      <w:r w:rsidRPr="00531451">
        <w:rPr>
          <w:rFonts w:ascii="Times New Roman" w:hAnsi="Times New Roman" w:cs="Times New Roman"/>
          <w:sz w:val="24"/>
          <w:szCs w:val="24"/>
        </w:rPr>
        <w:t>sanction</w:t>
      </w:r>
      <w:r>
        <w:rPr>
          <w:rFonts w:ascii="Times New Roman" w:hAnsi="Times New Roman" w:cs="Times New Roman"/>
          <w:sz w:val="24"/>
          <w:szCs w:val="24"/>
        </w:rPr>
        <w:t>ed</w:t>
      </w:r>
      <w:r w:rsidRPr="00531451">
        <w:rPr>
          <w:rFonts w:ascii="Times New Roman" w:hAnsi="Times New Roman" w:cs="Times New Roman"/>
          <w:sz w:val="24"/>
          <w:szCs w:val="24"/>
        </w:rPr>
        <w:t xml:space="preserve"> </w:t>
      </w:r>
      <w:r>
        <w:rPr>
          <w:rFonts w:ascii="Times New Roman" w:hAnsi="Times New Roman" w:cs="Times New Roman"/>
          <w:sz w:val="24"/>
          <w:szCs w:val="24"/>
        </w:rPr>
        <w:t xml:space="preserve">two </w:t>
      </w:r>
      <w:r w:rsidRPr="00531451">
        <w:rPr>
          <w:rFonts w:ascii="Times New Roman" w:hAnsi="Times New Roman" w:cs="Times New Roman"/>
          <w:sz w:val="24"/>
          <w:szCs w:val="24"/>
        </w:rPr>
        <w:t xml:space="preserve">high-profile defence experts within the CDU/CSU </w:t>
      </w:r>
      <w:r w:rsidRPr="009E07FA">
        <w:rPr>
          <w:rFonts w:ascii="Times New Roman" w:hAnsi="Times New Roman" w:cs="Times New Roman"/>
          <w:i/>
          <w:sz w:val="24"/>
          <w:szCs w:val="24"/>
        </w:rPr>
        <w:t>Bundestagfraktion,</w:t>
      </w:r>
      <w:r w:rsidRPr="00200FE8">
        <w:rPr>
          <w:rFonts w:ascii="Times New Roman" w:hAnsi="Times New Roman" w:cs="Times New Roman"/>
          <w:sz w:val="24"/>
          <w:szCs w:val="24"/>
        </w:rPr>
        <w:t xml:space="preserve"> Roderich Kiesew</w:t>
      </w:r>
      <w:r>
        <w:rPr>
          <w:rFonts w:ascii="Times New Roman" w:hAnsi="Times New Roman" w:cs="Times New Roman"/>
          <w:sz w:val="24"/>
          <w:szCs w:val="24"/>
        </w:rPr>
        <w:t>etter and Andreas Schockenhoff,</w:t>
      </w:r>
      <w:r w:rsidRPr="00531451">
        <w:rPr>
          <w:rFonts w:ascii="Times New Roman" w:hAnsi="Times New Roman" w:cs="Times New Roman"/>
          <w:sz w:val="24"/>
          <w:szCs w:val="24"/>
        </w:rPr>
        <w:t xml:space="preserve"> </w:t>
      </w:r>
      <w:r>
        <w:rPr>
          <w:rFonts w:ascii="Times New Roman" w:hAnsi="Times New Roman" w:cs="Times New Roman"/>
          <w:sz w:val="24"/>
          <w:szCs w:val="24"/>
        </w:rPr>
        <w:t>to consider how the process of parliamentary approval for multinational operations could be reformed and reassure Alliance partners of Germany’s credibility</w:t>
      </w:r>
      <w:r w:rsidRPr="00531451">
        <w:rPr>
          <w:rFonts w:ascii="Times New Roman" w:hAnsi="Times New Roman" w:cs="Times New Roman"/>
          <w:sz w:val="24"/>
          <w:szCs w:val="24"/>
        </w:rPr>
        <w:t>.</w:t>
      </w:r>
      <w:r w:rsidRPr="00531451">
        <w:rPr>
          <w:rFonts w:ascii="Times New Roman" w:hAnsi="Times New Roman" w:cs="Times New Roman"/>
          <w:bCs/>
          <w:iCs/>
          <w:sz w:val="24"/>
          <w:szCs w:val="24"/>
          <w:vertAlign w:val="superscript"/>
        </w:rPr>
        <w:endnoteReference w:id="55"/>
      </w:r>
      <w:r>
        <w:rPr>
          <w:rFonts w:ascii="Times New Roman" w:hAnsi="Times New Roman" w:cs="Times New Roman"/>
          <w:sz w:val="24"/>
          <w:szCs w:val="24"/>
        </w:rPr>
        <w:t xml:space="preserve"> </w:t>
      </w:r>
    </w:p>
    <w:p w:rsidR="00D278C7" w:rsidRDefault="00D278C7" w:rsidP="000B3BE2">
      <w:pPr>
        <w:jc w:val="both"/>
        <w:rPr>
          <w:rFonts w:ascii="Times New Roman" w:hAnsi="Times New Roman" w:cs="Times New Roman"/>
          <w:sz w:val="24"/>
          <w:szCs w:val="24"/>
        </w:rPr>
      </w:pPr>
      <w:r>
        <w:rPr>
          <w:rFonts w:ascii="Times New Roman" w:hAnsi="Times New Roman" w:cs="Times New Roman"/>
          <w:sz w:val="24"/>
          <w:szCs w:val="24"/>
        </w:rPr>
        <w:t>On 30</w:t>
      </w:r>
      <w:r w:rsidRPr="0008313B">
        <w:rPr>
          <w:rFonts w:ascii="Times New Roman" w:hAnsi="Times New Roman" w:cs="Times New Roman"/>
          <w:sz w:val="24"/>
          <w:szCs w:val="24"/>
          <w:vertAlign w:val="superscript"/>
        </w:rPr>
        <w:t>th</w:t>
      </w:r>
      <w:r>
        <w:rPr>
          <w:rFonts w:ascii="Times New Roman" w:hAnsi="Times New Roman" w:cs="Times New Roman"/>
          <w:sz w:val="24"/>
          <w:szCs w:val="24"/>
        </w:rPr>
        <w:t xml:space="preserve"> May 2012 the two MPs released a paper titled ‘</w:t>
      </w:r>
      <w:r w:rsidR="001E6F59">
        <w:rPr>
          <w:rFonts w:ascii="Times New Roman" w:hAnsi="Times New Roman" w:cs="Times New Roman"/>
          <w:sz w:val="24"/>
          <w:szCs w:val="24"/>
        </w:rPr>
        <w:t xml:space="preserve">Strengthening Europe’s Ability to Act </w:t>
      </w:r>
      <w:r w:rsidR="009D6ECB">
        <w:rPr>
          <w:rFonts w:ascii="Times New Roman" w:hAnsi="Times New Roman" w:cs="Times New Roman"/>
          <w:sz w:val="24"/>
          <w:szCs w:val="24"/>
        </w:rPr>
        <w:t xml:space="preserve">in Security Policy: It </w:t>
      </w:r>
      <w:r>
        <w:rPr>
          <w:rFonts w:ascii="Times New Roman" w:hAnsi="Times New Roman" w:cs="Times New Roman"/>
          <w:sz w:val="24"/>
          <w:szCs w:val="24"/>
        </w:rPr>
        <w:t>is High Time</w:t>
      </w:r>
      <w:r w:rsidR="009D6ECB">
        <w:rPr>
          <w:rFonts w:ascii="Times New Roman" w:hAnsi="Times New Roman" w:cs="Times New Roman"/>
          <w:sz w:val="24"/>
          <w:szCs w:val="24"/>
        </w:rPr>
        <w:t>’.</w:t>
      </w:r>
      <w:r w:rsidR="009D6ECB">
        <w:rPr>
          <w:rStyle w:val="EndnoteReference"/>
          <w:rFonts w:ascii="Times New Roman" w:hAnsi="Times New Roman" w:cs="Times New Roman"/>
          <w:sz w:val="24"/>
          <w:szCs w:val="24"/>
        </w:rPr>
        <w:endnoteReference w:id="56"/>
      </w:r>
      <w:r>
        <w:rPr>
          <w:rFonts w:ascii="Times New Roman" w:hAnsi="Times New Roman" w:cs="Times New Roman"/>
          <w:sz w:val="24"/>
          <w:szCs w:val="24"/>
        </w:rPr>
        <w:t xml:space="preserve"> </w:t>
      </w:r>
      <w:r w:rsidR="009D6ECB">
        <w:rPr>
          <w:rFonts w:ascii="Times New Roman" w:hAnsi="Times New Roman" w:cs="Times New Roman"/>
          <w:sz w:val="24"/>
          <w:szCs w:val="24"/>
        </w:rPr>
        <w:t>Amongst</w:t>
      </w:r>
      <w:r>
        <w:rPr>
          <w:rFonts w:ascii="Times New Roman" w:hAnsi="Times New Roman" w:cs="Times New Roman"/>
          <w:sz w:val="24"/>
          <w:szCs w:val="24"/>
        </w:rPr>
        <w:t xml:space="preserve"> a number of proposals to bolster European defence and security cooperation, </w:t>
      </w:r>
      <w:r w:rsidRPr="00531451">
        <w:rPr>
          <w:rFonts w:ascii="Times New Roman" w:hAnsi="Times New Roman" w:cs="Times New Roman"/>
          <w:sz w:val="24"/>
          <w:szCs w:val="24"/>
        </w:rPr>
        <w:t>the paper suggested</w:t>
      </w:r>
      <w:r w:rsidR="009E07FA">
        <w:rPr>
          <w:rFonts w:ascii="Times New Roman" w:hAnsi="Times New Roman" w:cs="Times New Roman"/>
          <w:sz w:val="24"/>
          <w:szCs w:val="24"/>
        </w:rPr>
        <w:t xml:space="preserve"> that</w:t>
      </w:r>
      <w:r w:rsidRPr="00531451">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i/>
          <w:sz w:val="24"/>
          <w:szCs w:val="24"/>
        </w:rPr>
        <w:t xml:space="preserve">Bundestag </w:t>
      </w:r>
      <w:r>
        <w:rPr>
          <w:rFonts w:ascii="Times New Roman" w:hAnsi="Times New Roman" w:cs="Times New Roman"/>
          <w:sz w:val="24"/>
          <w:szCs w:val="24"/>
        </w:rPr>
        <w:t>should</w:t>
      </w:r>
      <w:r w:rsidRPr="00531451">
        <w:rPr>
          <w:rFonts w:ascii="Times New Roman" w:hAnsi="Times New Roman" w:cs="Times New Roman"/>
          <w:sz w:val="24"/>
          <w:szCs w:val="24"/>
        </w:rPr>
        <w:t xml:space="preserve"> grant approval to the </w:t>
      </w:r>
      <w:r>
        <w:rPr>
          <w:rFonts w:ascii="Times New Roman" w:hAnsi="Times New Roman" w:cs="Times New Roman"/>
          <w:sz w:val="24"/>
          <w:szCs w:val="24"/>
        </w:rPr>
        <w:t xml:space="preserve">core </w:t>
      </w:r>
      <w:r w:rsidRPr="00531451">
        <w:rPr>
          <w:rFonts w:ascii="Times New Roman" w:hAnsi="Times New Roman" w:cs="Times New Roman"/>
          <w:sz w:val="24"/>
          <w:szCs w:val="24"/>
        </w:rPr>
        <w:t>executive in advance for multilateral operations</w:t>
      </w:r>
      <w:r>
        <w:rPr>
          <w:rFonts w:ascii="Times New Roman" w:hAnsi="Times New Roman" w:cs="Times New Roman"/>
          <w:sz w:val="24"/>
          <w:szCs w:val="24"/>
        </w:rPr>
        <w:t xml:space="preserve"> in order to establish a basis of certainty for Alliance partners that a situation such as Libya would not occur again</w:t>
      </w:r>
      <w:r w:rsidRPr="00531451">
        <w:rPr>
          <w:rFonts w:ascii="Times New Roman" w:hAnsi="Times New Roman" w:cs="Times New Roman"/>
          <w:sz w:val="24"/>
          <w:szCs w:val="24"/>
        </w:rPr>
        <w:t>.</w:t>
      </w:r>
      <w:r w:rsidRPr="00531451">
        <w:rPr>
          <w:rFonts w:ascii="Times New Roman" w:hAnsi="Times New Roman" w:cs="Times New Roman"/>
          <w:bCs/>
          <w:iCs/>
          <w:sz w:val="24"/>
          <w:szCs w:val="24"/>
          <w:vertAlign w:val="superscript"/>
        </w:rPr>
        <w:endnoteReference w:id="57"/>
      </w:r>
      <w:r>
        <w:rPr>
          <w:rFonts w:ascii="Times New Roman" w:hAnsi="Times New Roman" w:cs="Times New Roman"/>
          <w:sz w:val="24"/>
          <w:szCs w:val="24"/>
        </w:rPr>
        <w:t xml:space="preserve"> While the Chancellor’s Office had no expectation that the paper would lead to policy change during the 2009-13 legislative period, it had been hoped that it would stimulate a public debate about the need to decouple decision-making on defence from public opinion and concentrate greater powers in the core executive in defence policy.</w:t>
      </w:r>
      <w:r w:rsidR="009D6ECB">
        <w:rPr>
          <w:rStyle w:val="EndnoteReference"/>
          <w:rFonts w:ascii="Times New Roman" w:hAnsi="Times New Roman" w:cs="Times New Roman"/>
          <w:sz w:val="24"/>
          <w:szCs w:val="24"/>
        </w:rPr>
        <w:endnoteReference w:id="58"/>
      </w:r>
      <w:r>
        <w:rPr>
          <w:rFonts w:ascii="Times New Roman" w:hAnsi="Times New Roman" w:cs="Times New Roman"/>
          <w:sz w:val="24"/>
          <w:szCs w:val="24"/>
        </w:rPr>
        <w:t xml:space="preserve"> </w:t>
      </w:r>
    </w:p>
    <w:p w:rsidR="00684B12" w:rsidRDefault="009E07FA" w:rsidP="000B3BE2">
      <w:pPr>
        <w:jc w:val="both"/>
        <w:rPr>
          <w:rFonts w:ascii="Times New Roman" w:hAnsi="Times New Roman" w:cs="Times New Roman"/>
          <w:sz w:val="24"/>
          <w:szCs w:val="24"/>
        </w:rPr>
      </w:pPr>
      <w:r>
        <w:rPr>
          <w:rFonts w:ascii="Times New Roman" w:hAnsi="Times New Roman" w:cs="Times New Roman"/>
          <w:sz w:val="24"/>
          <w:szCs w:val="24"/>
        </w:rPr>
        <w:t xml:space="preserve">The proposal </w:t>
      </w:r>
      <w:r w:rsidR="00D278C7" w:rsidRPr="00200FE8">
        <w:rPr>
          <w:rFonts w:ascii="Times New Roman" w:hAnsi="Times New Roman" w:cs="Times New Roman"/>
          <w:sz w:val="24"/>
          <w:szCs w:val="24"/>
        </w:rPr>
        <w:t>met with vigorous opposition from the SPD and other political parties.</w:t>
      </w:r>
      <w:r w:rsidR="00D278C7" w:rsidRPr="00200FE8">
        <w:rPr>
          <w:rFonts w:ascii="Times New Roman" w:hAnsi="Times New Roman" w:cs="Times New Roman"/>
          <w:bCs/>
          <w:iCs/>
          <w:sz w:val="24"/>
          <w:szCs w:val="24"/>
          <w:vertAlign w:val="superscript"/>
        </w:rPr>
        <w:endnoteReference w:id="59"/>
      </w:r>
      <w:r w:rsidR="00D278C7">
        <w:rPr>
          <w:rFonts w:ascii="Times New Roman" w:hAnsi="Times New Roman" w:cs="Times New Roman"/>
          <w:sz w:val="24"/>
          <w:szCs w:val="24"/>
        </w:rPr>
        <w:t xml:space="preserve"> However, a public debate did not emerge, mainly due to the poor timing of the paper’s release. The NATO Chicago Summit had taken place only ten days previously and there was a sense of saturation with defence and security issues at this point in time, leading the major newspapers to place the story a long way down the news agenda.</w:t>
      </w:r>
      <w:r w:rsidR="009D6ECB">
        <w:rPr>
          <w:rStyle w:val="EndnoteReference"/>
          <w:rFonts w:ascii="Times New Roman" w:hAnsi="Times New Roman" w:cs="Times New Roman"/>
          <w:sz w:val="24"/>
          <w:szCs w:val="24"/>
        </w:rPr>
        <w:endnoteReference w:id="60"/>
      </w:r>
      <w:r w:rsidR="00D278C7">
        <w:rPr>
          <w:rFonts w:ascii="Times New Roman" w:hAnsi="Times New Roman" w:cs="Times New Roman"/>
          <w:sz w:val="24"/>
          <w:szCs w:val="24"/>
        </w:rPr>
        <w:t xml:space="preserve"> </w:t>
      </w:r>
      <w:r w:rsidR="00557232">
        <w:rPr>
          <w:rFonts w:ascii="Times New Roman" w:hAnsi="Times New Roman" w:cs="Times New Roman"/>
          <w:sz w:val="24"/>
          <w:szCs w:val="24"/>
        </w:rPr>
        <w:t>However, these proposals</w:t>
      </w:r>
      <w:r w:rsidR="00D278C7" w:rsidRPr="00531451">
        <w:rPr>
          <w:rFonts w:ascii="Times New Roman" w:hAnsi="Times New Roman" w:cs="Times New Roman"/>
          <w:sz w:val="24"/>
          <w:szCs w:val="24"/>
        </w:rPr>
        <w:t xml:space="preserve"> </w:t>
      </w:r>
      <w:r w:rsidR="00D278C7" w:rsidRPr="00531451">
        <w:rPr>
          <w:rFonts w:ascii="Times New Roman" w:hAnsi="Times New Roman" w:cs="Times New Roman"/>
          <w:sz w:val="24"/>
          <w:szCs w:val="24"/>
        </w:rPr>
        <w:lastRenderedPageBreak/>
        <w:t>resurface</w:t>
      </w:r>
      <w:r w:rsidR="00557232">
        <w:rPr>
          <w:rFonts w:ascii="Times New Roman" w:hAnsi="Times New Roman" w:cs="Times New Roman"/>
          <w:sz w:val="24"/>
          <w:szCs w:val="24"/>
        </w:rPr>
        <w:t xml:space="preserve">d in </w:t>
      </w:r>
      <w:r w:rsidR="00D278C7" w:rsidRPr="00531451">
        <w:rPr>
          <w:rFonts w:ascii="Times New Roman" w:hAnsi="Times New Roman" w:cs="Times New Roman"/>
          <w:sz w:val="24"/>
          <w:szCs w:val="24"/>
        </w:rPr>
        <w:t>the CDU/</w:t>
      </w:r>
      <w:r w:rsidR="00557232">
        <w:rPr>
          <w:rFonts w:ascii="Times New Roman" w:hAnsi="Times New Roman" w:cs="Times New Roman"/>
          <w:sz w:val="24"/>
          <w:szCs w:val="24"/>
        </w:rPr>
        <w:t>CSU September 2013 federal election programme</w:t>
      </w:r>
      <w:r w:rsidR="00D278C7" w:rsidRPr="00531451">
        <w:rPr>
          <w:rFonts w:ascii="Times New Roman" w:hAnsi="Times New Roman" w:cs="Times New Roman"/>
          <w:sz w:val="24"/>
          <w:szCs w:val="24"/>
        </w:rPr>
        <w:t xml:space="preserve"> and</w:t>
      </w:r>
      <w:r w:rsidR="00D278C7">
        <w:rPr>
          <w:rFonts w:ascii="Times New Roman" w:hAnsi="Times New Roman" w:cs="Times New Roman"/>
          <w:sz w:val="24"/>
          <w:szCs w:val="24"/>
        </w:rPr>
        <w:t>, despite SPD opposition, there is no commitment in the coalition agreement to protect the rights of Parliament in respect to mand</w:t>
      </w:r>
      <w:r w:rsidR="00557232">
        <w:rPr>
          <w:rFonts w:ascii="Times New Roman" w:hAnsi="Times New Roman" w:cs="Times New Roman"/>
          <w:sz w:val="24"/>
          <w:szCs w:val="24"/>
        </w:rPr>
        <w:t>ating troop deployment.</w:t>
      </w:r>
      <w:r w:rsidR="00CE48A1">
        <w:rPr>
          <w:rFonts w:ascii="Times New Roman" w:hAnsi="Times New Roman" w:cs="Times New Roman"/>
          <w:sz w:val="24"/>
          <w:szCs w:val="24"/>
        </w:rPr>
        <w:t xml:space="preserve"> </w:t>
      </w:r>
      <w:r w:rsidR="00CE48A1" w:rsidRPr="00CE48A1">
        <w:rPr>
          <w:rFonts w:ascii="Times New Roman" w:hAnsi="Times New Roman" w:cs="Times New Roman"/>
          <w:sz w:val="24"/>
          <w:szCs w:val="24"/>
        </w:rPr>
        <w:t xml:space="preserve">Hence reforming the </w:t>
      </w:r>
      <w:r w:rsidR="00CE48A1" w:rsidRPr="00CE48A1">
        <w:rPr>
          <w:rFonts w:ascii="Times New Roman" w:hAnsi="Times New Roman" w:cs="Times New Roman"/>
          <w:i/>
          <w:sz w:val="24"/>
          <w:szCs w:val="24"/>
        </w:rPr>
        <w:t xml:space="preserve">Bundestag’s </w:t>
      </w:r>
      <w:r w:rsidR="00CE48A1" w:rsidRPr="00CE48A1">
        <w:rPr>
          <w:rFonts w:ascii="Times New Roman" w:hAnsi="Times New Roman" w:cs="Times New Roman"/>
          <w:sz w:val="24"/>
          <w:szCs w:val="24"/>
        </w:rPr>
        <w:t>role in multilateral troop deployment has emerged once more as a theme in the 2013-17 legislative period with concrete proposals to be developed by a cross-party Commission led by former CDU/CSU Defence Minister Volker Ruehe</w:t>
      </w:r>
      <w:r w:rsidR="00D278C7" w:rsidRPr="00531451">
        <w:rPr>
          <w:rFonts w:ascii="Times New Roman" w:hAnsi="Times New Roman" w:cs="Times New Roman"/>
          <w:sz w:val="24"/>
          <w:szCs w:val="24"/>
        </w:rPr>
        <w:t>.</w:t>
      </w:r>
      <w:r w:rsidR="00D278C7" w:rsidRPr="00531451">
        <w:rPr>
          <w:rFonts w:ascii="Times New Roman" w:hAnsi="Times New Roman" w:cs="Times New Roman"/>
          <w:bCs/>
          <w:iCs/>
          <w:sz w:val="24"/>
          <w:szCs w:val="24"/>
          <w:vertAlign w:val="superscript"/>
        </w:rPr>
        <w:endnoteReference w:id="61"/>
      </w:r>
      <w:r w:rsidR="00D278C7" w:rsidRPr="00531451">
        <w:rPr>
          <w:rFonts w:ascii="Times New Roman" w:hAnsi="Times New Roman" w:cs="Times New Roman"/>
          <w:sz w:val="24"/>
          <w:szCs w:val="24"/>
        </w:rPr>
        <w:t xml:space="preserve"> </w:t>
      </w:r>
    </w:p>
    <w:p w:rsidR="00684B12" w:rsidRDefault="00503FA5" w:rsidP="000B3BE2">
      <w:pPr>
        <w:jc w:val="both"/>
        <w:rPr>
          <w:rFonts w:ascii="Times New Roman" w:hAnsi="Times New Roman" w:cs="Times New Roman"/>
          <w:sz w:val="24"/>
          <w:szCs w:val="24"/>
        </w:rPr>
      </w:pPr>
      <w:r>
        <w:rPr>
          <w:rFonts w:ascii="Times New Roman" w:hAnsi="Times New Roman" w:cs="Times New Roman"/>
          <w:sz w:val="24"/>
          <w:szCs w:val="24"/>
        </w:rPr>
        <w:t>C</w:t>
      </w:r>
      <w:r w:rsidR="00684B12">
        <w:rPr>
          <w:rFonts w:ascii="Times New Roman" w:hAnsi="Times New Roman" w:cs="Times New Roman"/>
          <w:sz w:val="24"/>
          <w:szCs w:val="24"/>
        </w:rPr>
        <w:t xml:space="preserve">hanging the relationship with Parliament will do little to solve the fundamental problem of a public who fail to understand the importance of defence and security policy. </w:t>
      </w:r>
      <w:r w:rsidR="00945306">
        <w:rPr>
          <w:rFonts w:ascii="Times New Roman" w:hAnsi="Times New Roman" w:cs="Times New Roman"/>
          <w:sz w:val="24"/>
          <w:szCs w:val="24"/>
        </w:rPr>
        <w:t>However, von der Leyen has an exce</w:t>
      </w:r>
      <w:r>
        <w:rPr>
          <w:rFonts w:ascii="Times New Roman" w:hAnsi="Times New Roman" w:cs="Times New Roman"/>
          <w:sz w:val="24"/>
          <w:szCs w:val="24"/>
        </w:rPr>
        <w:t>llent opportunity to ignite a broader societal</w:t>
      </w:r>
      <w:r w:rsidR="00945306">
        <w:rPr>
          <w:rFonts w:ascii="Times New Roman" w:hAnsi="Times New Roman" w:cs="Times New Roman"/>
          <w:sz w:val="24"/>
          <w:szCs w:val="24"/>
        </w:rPr>
        <w:t xml:space="preserve"> debate. </w:t>
      </w:r>
      <w:r w:rsidR="00684B12">
        <w:rPr>
          <w:rFonts w:ascii="Times New Roman" w:hAnsi="Times New Roman" w:cs="Times New Roman"/>
          <w:sz w:val="24"/>
          <w:szCs w:val="24"/>
        </w:rPr>
        <w:t>Z</w:t>
      </w:r>
      <w:r w:rsidR="009D6ECB">
        <w:rPr>
          <w:rFonts w:ascii="Times New Roman" w:hAnsi="Times New Roman" w:cs="Times New Roman"/>
          <w:sz w:val="24"/>
          <w:szCs w:val="24"/>
        </w:rPr>
        <w:t xml:space="preserve">u Guttenberg and de </w:t>
      </w:r>
      <w:proofErr w:type="spellStart"/>
      <w:proofErr w:type="gramStart"/>
      <w:r w:rsidR="00FC2392">
        <w:rPr>
          <w:rFonts w:ascii="Times New Roman" w:hAnsi="Times New Roman" w:cs="Times New Roman"/>
          <w:sz w:val="24"/>
          <w:szCs w:val="24"/>
        </w:rPr>
        <w:t>Mazière</w:t>
      </w:r>
      <w:proofErr w:type="spellEnd"/>
      <w:r w:rsidR="00FC2392" w:rsidDel="00FC2392">
        <w:rPr>
          <w:rFonts w:ascii="Times New Roman" w:hAnsi="Times New Roman" w:cs="Times New Roman"/>
          <w:sz w:val="24"/>
          <w:szCs w:val="24"/>
        </w:rPr>
        <w:t xml:space="preserve"> </w:t>
      </w:r>
      <w:r w:rsidR="009D6ECB">
        <w:rPr>
          <w:rFonts w:ascii="Times New Roman" w:hAnsi="Times New Roman" w:cs="Times New Roman"/>
          <w:sz w:val="24"/>
          <w:szCs w:val="24"/>
        </w:rPr>
        <w:t xml:space="preserve"> received</w:t>
      </w:r>
      <w:proofErr w:type="gramEnd"/>
      <w:r w:rsidR="009D6ECB">
        <w:rPr>
          <w:rFonts w:ascii="Times New Roman" w:hAnsi="Times New Roman" w:cs="Times New Roman"/>
          <w:sz w:val="24"/>
          <w:szCs w:val="24"/>
        </w:rPr>
        <w:t xml:space="preserve"> criticism from experts within the German defence and security policy community</w:t>
      </w:r>
      <w:r w:rsidR="00684B12">
        <w:rPr>
          <w:rFonts w:ascii="Times New Roman" w:hAnsi="Times New Roman" w:cs="Times New Roman"/>
          <w:sz w:val="24"/>
          <w:szCs w:val="24"/>
        </w:rPr>
        <w:t xml:space="preserve"> for not updating the 2006 Defence White Paper before their structural reforms to the </w:t>
      </w:r>
      <w:r w:rsidR="00684B12" w:rsidRPr="00684B12">
        <w:rPr>
          <w:rFonts w:ascii="Times New Roman" w:hAnsi="Times New Roman" w:cs="Times New Roman"/>
          <w:i/>
          <w:sz w:val="24"/>
          <w:szCs w:val="24"/>
        </w:rPr>
        <w:t>Bundeswehr</w:t>
      </w:r>
      <w:r w:rsidR="00684B12">
        <w:rPr>
          <w:rFonts w:ascii="Times New Roman" w:hAnsi="Times New Roman" w:cs="Times New Roman"/>
          <w:sz w:val="24"/>
          <w:szCs w:val="24"/>
        </w:rPr>
        <w:t>.</w:t>
      </w:r>
      <w:r w:rsidR="009D6ECB">
        <w:rPr>
          <w:rStyle w:val="EndnoteReference"/>
          <w:rFonts w:ascii="Times New Roman" w:hAnsi="Times New Roman" w:cs="Times New Roman"/>
          <w:sz w:val="24"/>
          <w:szCs w:val="24"/>
        </w:rPr>
        <w:endnoteReference w:id="62"/>
      </w:r>
      <w:r w:rsidR="00684B12">
        <w:rPr>
          <w:rFonts w:ascii="Times New Roman" w:hAnsi="Times New Roman" w:cs="Times New Roman"/>
          <w:sz w:val="24"/>
          <w:szCs w:val="24"/>
        </w:rPr>
        <w:t xml:space="preserve"> </w:t>
      </w:r>
      <w:r w:rsidR="009D6ECB">
        <w:rPr>
          <w:rFonts w:ascii="Times New Roman" w:hAnsi="Times New Roman" w:cs="Times New Roman"/>
          <w:sz w:val="24"/>
          <w:szCs w:val="24"/>
        </w:rPr>
        <w:t>Hence t</w:t>
      </w:r>
      <w:r w:rsidR="00684B12">
        <w:rPr>
          <w:rFonts w:ascii="Times New Roman" w:hAnsi="Times New Roman" w:cs="Times New Roman"/>
          <w:sz w:val="24"/>
          <w:szCs w:val="24"/>
        </w:rPr>
        <w:t xml:space="preserve">here is </w:t>
      </w:r>
      <w:r w:rsidR="009D6ECB">
        <w:rPr>
          <w:rFonts w:ascii="Times New Roman" w:hAnsi="Times New Roman" w:cs="Times New Roman"/>
          <w:sz w:val="24"/>
          <w:szCs w:val="24"/>
        </w:rPr>
        <w:t xml:space="preserve">now </w:t>
      </w:r>
      <w:r w:rsidR="00684B12">
        <w:rPr>
          <w:rFonts w:ascii="Times New Roman" w:hAnsi="Times New Roman" w:cs="Times New Roman"/>
          <w:sz w:val="24"/>
          <w:szCs w:val="24"/>
        </w:rPr>
        <w:t>an urgent need to bring the strategic guidelines of German defence policy up to date with challe</w:t>
      </w:r>
      <w:r w:rsidR="00242EA8">
        <w:rPr>
          <w:rFonts w:ascii="Times New Roman" w:hAnsi="Times New Roman" w:cs="Times New Roman"/>
          <w:sz w:val="24"/>
          <w:szCs w:val="24"/>
        </w:rPr>
        <w:t xml:space="preserve">nges such as the Asia Pivot, </w:t>
      </w:r>
      <w:r w:rsidR="00684B12">
        <w:rPr>
          <w:rFonts w:ascii="Times New Roman" w:hAnsi="Times New Roman" w:cs="Times New Roman"/>
          <w:sz w:val="24"/>
          <w:szCs w:val="24"/>
        </w:rPr>
        <w:t>the implications o</w:t>
      </w:r>
      <w:r w:rsidR="00242EA8">
        <w:rPr>
          <w:rFonts w:ascii="Times New Roman" w:hAnsi="Times New Roman" w:cs="Times New Roman"/>
          <w:sz w:val="24"/>
          <w:szCs w:val="24"/>
        </w:rPr>
        <w:t>f the Arab Spring and</w:t>
      </w:r>
      <w:r w:rsidR="00684B12">
        <w:rPr>
          <w:rFonts w:ascii="Times New Roman" w:hAnsi="Times New Roman" w:cs="Times New Roman"/>
          <w:sz w:val="24"/>
          <w:szCs w:val="24"/>
        </w:rPr>
        <w:t xml:space="preserve"> </w:t>
      </w:r>
      <w:r w:rsidR="00242EA8">
        <w:rPr>
          <w:rFonts w:ascii="Times New Roman" w:hAnsi="Times New Roman" w:cs="Times New Roman"/>
          <w:sz w:val="24"/>
          <w:szCs w:val="24"/>
        </w:rPr>
        <w:t xml:space="preserve">the growing </w:t>
      </w:r>
      <w:r w:rsidR="00684B12">
        <w:rPr>
          <w:rFonts w:ascii="Times New Roman" w:hAnsi="Times New Roman" w:cs="Times New Roman"/>
          <w:sz w:val="24"/>
          <w:szCs w:val="24"/>
        </w:rPr>
        <w:t xml:space="preserve">instability in North, Central and West Africa. </w:t>
      </w:r>
      <w:r w:rsidR="00945306">
        <w:rPr>
          <w:rFonts w:ascii="Times New Roman" w:hAnsi="Times New Roman" w:cs="Times New Roman"/>
          <w:sz w:val="24"/>
          <w:szCs w:val="24"/>
        </w:rPr>
        <w:t>A new defence white paper – twinned with German leadership at a European level on behalf of a</w:t>
      </w:r>
      <w:r w:rsidR="00242EA8">
        <w:rPr>
          <w:rFonts w:ascii="Times New Roman" w:hAnsi="Times New Roman" w:cs="Times New Roman"/>
          <w:sz w:val="24"/>
          <w:szCs w:val="24"/>
        </w:rPr>
        <w:t xml:space="preserve"> new European Security Strategy</w:t>
      </w:r>
      <w:r w:rsidR="00945306">
        <w:rPr>
          <w:rFonts w:ascii="Times New Roman" w:hAnsi="Times New Roman" w:cs="Times New Roman"/>
          <w:sz w:val="24"/>
          <w:szCs w:val="24"/>
        </w:rPr>
        <w:t xml:space="preserve"> that is also in need of recalibration – would provide von der Leyen with the </w:t>
      </w:r>
      <w:r w:rsidR="00684B12">
        <w:rPr>
          <w:rFonts w:ascii="Times New Roman" w:hAnsi="Times New Roman" w:cs="Times New Roman"/>
          <w:sz w:val="24"/>
          <w:szCs w:val="24"/>
        </w:rPr>
        <w:t>opportuni</w:t>
      </w:r>
      <w:r>
        <w:rPr>
          <w:rFonts w:ascii="Times New Roman" w:hAnsi="Times New Roman" w:cs="Times New Roman"/>
          <w:sz w:val="24"/>
          <w:szCs w:val="24"/>
        </w:rPr>
        <w:t xml:space="preserve">ty to ignite a public </w:t>
      </w:r>
      <w:r w:rsidR="00684B12">
        <w:rPr>
          <w:rFonts w:ascii="Times New Roman" w:hAnsi="Times New Roman" w:cs="Times New Roman"/>
          <w:sz w:val="24"/>
          <w:szCs w:val="24"/>
        </w:rPr>
        <w:t>debate about German defence and security policy</w:t>
      </w:r>
      <w:r w:rsidR="00945306">
        <w:rPr>
          <w:rFonts w:ascii="Times New Roman" w:hAnsi="Times New Roman" w:cs="Times New Roman"/>
          <w:sz w:val="24"/>
          <w:szCs w:val="24"/>
        </w:rPr>
        <w:t xml:space="preserve">. In this way she could </w:t>
      </w:r>
      <w:r w:rsidR="00684B12">
        <w:rPr>
          <w:rFonts w:ascii="Times New Roman" w:hAnsi="Times New Roman" w:cs="Times New Roman"/>
          <w:sz w:val="24"/>
          <w:szCs w:val="24"/>
        </w:rPr>
        <w:t xml:space="preserve">make the case to the German public for standing shoulder-to-shoulder with her key EU and NATO alliance partners in meeting security challenges in Europe’s geopolitical neighbourhood. </w:t>
      </w:r>
    </w:p>
    <w:p w:rsidR="00B8567F" w:rsidRDefault="00F95792" w:rsidP="000B3BE2">
      <w:pPr>
        <w:jc w:val="both"/>
        <w:rPr>
          <w:rFonts w:ascii="Times New Roman" w:hAnsi="Times New Roman" w:cs="Times New Roman"/>
          <w:sz w:val="24"/>
          <w:szCs w:val="24"/>
        </w:rPr>
      </w:pPr>
      <w:r>
        <w:rPr>
          <w:rFonts w:ascii="Times New Roman" w:hAnsi="Times New Roman" w:cs="Times New Roman"/>
          <w:sz w:val="24"/>
          <w:szCs w:val="24"/>
        </w:rPr>
        <w:t>There are si</w:t>
      </w:r>
      <w:r w:rsidR="00307639">
        <w:rPr>
          <w:rFonts w:ascii="Times New Roman" w:hAnsi="Times New Roman" w:cs="Times New Roman"/>
          <w:sz w:val="24"/>
          <w:szCs w:val="24"/>
        </w:rPr>
        <w:t>gns that the Merkel administration is willin</w:t>
      </w:r>
      <w:r w:rsidR="00503FA5">
        <w:rPr>
          <w:rFonts w:ascii="Times New Roman" w:hAnsi="Times New Roman" w:cs="Times New Roman"/>
          <w:sz w:val="24"/>
          <w:szCs w:val="24"/>
        </w:rPr>
        <w:t>g to initiate this</w:t>
      </w:r>
      <w:r w:rsidR="00307639">
        <w:rPr>
          <w:rFonts w:ascii="Times New Roman" w:hAnsi="Times New Roman" w:cs="Times New Roman"/>
          <w:sz w:val="24"/>
          <w:szCs w:val="24"/>
        </w:rPr>
        <w:t xml:space="preserve"> debate about Germany’s role in international security</w:t>
      </w:r>
      <w:r>
        <w:rPr>
          <w:rFonts w:ascii="Times New Roman" w:hAnsi="Times New Roman" w:cs="Times New Roman"/>
          <w:sz w:val="24"/>
          <w:szCs w:val="24"/>
        </w:rPr>
        <w:t>. The speech of German President, Joachim Gauck at the January 2014 Munich Security Conference outlin</w:t>
      </w:r>
      <w:r w:rsidR="00503FA5">
        <w:rPr>
          <w:rFonts w:ascii="Times New Roman" w:hAnsi="Times New Roman" w:cs="Times New Roman"/>
          <w:sz w:val="24"/>
          <w:szCs w:val="24"/>
        </w:rPr>
        <w:t>ed the intention of the Merkel a</w:t>
      </w:r>
      <w:r>
        <w:rPr>
          <w:rFonts w:ascii="Times New Roman" w:hAnsi="Times New Roman" w:cs="Times New Roman"/>
          <w:sz w:val="24"/>
          <w:szCs w:val="24"/>
        </w:rPr>
        <w:t>dministration to adopt a more pro</w:t>
      </w:r>
      <w:r w:rsidR="00307639">
        <w:rPr>
          <w:rFonts w:ascii="Times New Roman" w:hAnsi="Times New Roman" w:cs="Times New Roman"/>
          <w:sz w:val="24"/>
          <w:szCs w:val="24"/>
        </w:rPr>
        <w:t>active position i</w:t>
      </w:r>
      <w:r>
        <w:rPr>
          <w:rFonts w:ascii="Times New Roman" w:hAnsi="Times New Roman" w:cs="Times New Roman"/>
          <w:sz w:val="24"/>
          <w:szCs w:val="24"/>
        </w:rPr>
        <w:t>n dealing with foreign and security policy issues.</w:t>
      </w:r>
      <w:r w:rsidR="00D278C7">
        <w:rPr>
          <w:rStyle w:val="EndnoteReference"/>
          <w:rFonts w:ascii="Times New Roman" w:hAnsi="Times New Roman" w:cs="Times New Roman"/>
          <w:sz w:val="24"/>
          <w:szCs w:val="24"/>
        </w:rPr>
        <w:endnoteReference w:id="63"/>
      </w:r>
      <w:r>
        <w:rPr>
          <w:rFonts w:ascii="Times New Roman" w:hAnsi="Times New Roman" w:cs="Times New Roman"/>
          <w:sz w:val="24"/>
          <w:szCs w:val="24"/>
        </w:rPr>
        <w:t xml:space="preserve"> While Gauck emphasised Germany’s commitment to diplomat</w:t>
      </w:r>
      <w:r w:rsidR="00307639">
        <w:rPr>
          <w:rFonts w:ascii="Times New Roman" w:hAnsi="Times New Roman" w:cs="Times New Roman"/>
          <w:sz w:val="24"/>
          <w:szCs w:val="24"/>
        </w:rPr>
        <w:t>ic solutions, he also stressed</w:t>
      </w:r>
      <w:r>
        <w:rPr>
          <w:rFonts w:ascii="Times New Roman" w:hAnsi="Times New Roman" w:cs="Times New Roman"/>
          <w:sz w:val="24"/>
          <w:szCs w:val="24"/>
        </w:rPr>
        <w:t xml:space="preserve"> the importance of a more active role for the </w:t>
      </w:r>
      <w:r>
        <w:rPr>
          <w:rFonts w:ascii="Times New Roman" w:hAnsi="Times New Roman" w:cs="Times New Roman"/>
          <w:i/>
          <w:sz w:val="24"/>
          <w:szCs w:val="24"/>
        </w:rPr>
        <w:t>Bundeswehr</w:t>
      </w:r>
      <w:r>
        <w:rPr>
          <w:rFonts w:ascii="Times New Roman" w:hAnsi="Times New Roman" w:cs="Times New Roman"/>
          <w:sz w:val="24"/>
          <w:szCs w:val="24"/>
        </w:rPr>
        <w:t xml:space="preserve">. This </w:t>
      </w:r>
      <w:r w:rsidR="00307639">
        <w:rPr>
          <w:rFonts w:ascii="Times New Roman" w:hAnsi="Times New Roman" w:cs="Times New Roman"/>
          <w:sz w:val="24"/>
          <w:szCs w:val="24"/>
        </w:rPr>
        <w:t xml:space="preserve">discourse hinting at a </w:t>
      </w:r>
      <w:r>
        <w:rPr>
          <w:rFonts w:ascii="Times New Roman" w:hAnsi="Times New Roman" w:cs="Times New Roman"/>
          <w:sz w:val="24"/>
          <w:szCs w:val="24"/>
        </w:rPr>
        <w:t>greater willingness to use force as a tool of foreign policy was echoed by Defence Minster von der Leyen: ‘To sit and wait is not an option. If we have the means, if we have capabilities, we have the obligation and we have the responsibility to engage’.</w:t>
      </w:r>
      <w:r w:rsidR="00D278C7">
        <w:rPr>
          <w:rStyle w:val="EndnoteReference"/>
          <w:rFonts w:ascii="Times New Roman" w:hAnsi="Times New Roman" w:cs="Times New Roman"/>
          <w:sz w:val="24"/>
          <w:szCs w:val="24"/>
        </w:rPr>
        <w:endnoteReference w:id="64"/>
      </w:r>
      <w:r>
        <w:rPr>
          <w:rFonts w:ascii="Times New Roman" w:hAnsi="Times New Roman" w:cs="Times New Roman"/>
          <w:sz w:val="24"/>
          <w:szCs w:val="24"/>
        </w:rPr>
        <w:t xml:space="preserve"> </w:t>
      </w:r>
    </w:p>
    <w:p w:rsidR="00F95792" w:rsidRPr="00F95792" w:rsidRDefault="00F95792" w:rsidP="000B3BE2">
      <w:pPr>
        <w:jc w:val="both"/>
        <w:rPr>
          <w:rFonts w:ascii="Times New Roman" w:hAnsi="Times New Roman" w:cs="Times New Roman"/>
          <w:sz w:val="24"/>
          <w:szCs w:val="24"/>
        </w:rPr>
      </w:pPr>
      <w:r>
        <w:rPr>
          <w:rFonts w:ascii="Times New Roman" w:hAnsi="Times New Roman" w:cs="Times New Roman"/>
          <w:sz w:val="24"/>
          <w:szCs w:val="24"/>
        </w:rPr>
        <w:t xml:space="preserve">Furthermore, von der </w:t>
      </w:r>
      <w:r w:rsidR="005A4927">
        <w:rPr>
          <w:rFonts w:ascii="Times New Roman" w:hAnsi="Times New Roman" w:cs="Times New Roman"/>
          <w:sz w:val="24"/>
          <w:szCs w:val="24"/>
        </w:rPr>
        <w:t>Leyen</w:t>
      </w:r>
      <w:r>
        <w:rPr>
          <w:rFonts w:ascii="Times New Roman" w:hAnsi="Times New Roman" w:cs="Times New Roman"/>
          <w:sz w:val="24"/>
          <w:szCs w:val="24"/>
        </w:rPr>
        <w:t xml:space="preserve"> </w:t>
      </w:r>
      <w:r w:rsidR="00307639">
        <w:rPr>
          <w:rFonts w:ascii="Times New Roman" w:hAnsi="Times New Roman" w:cs="Times New Roman"/>
          <w:sz w:val="24"/>
          <w:szCs w:val="24"/>
        </w:rPr>
        <w:t xml:space="preserve">also emphasised the importance of Europeans </w:t>
      </w:r>
      <w:r w:rsidR="00503FA5">
        <w:rPr>
          <w:rFonts w:ascii="Times New Roman" w:hAnsi="Times New Roman" w:cs="Times New Roman"/>
          <w:sz w:val="24"/>
          <w:szCs w:val="24"/>
        </w:rPr>
        <w:t>‘</w:t>
      </w:r>
      <w:r w:rsidR="00307639">
        <w:rPr>
          <w:rFonts w:ascii="Times New Roman" w:hAnsi="Times New Roman" w:cs="Times New Roman"/>
          <w:sz w:val="24"/>
          <w:szCs w:val="24"/>
        </w:rPr>
        <w:t>planning and acting together</w:t>
      </w:r>
      <w:r w:rsidR="00503FA5">
        <w:rPr>
          <w:rFonts w:ascii="Times New Roman" w:hAnsi="Times New Roman" w:cs="Times New Roman"/>
          <w:sz w:val="24"/>
          <w:szCs w:val="24"/>
        </w:rPr>
        <w:t>’</w:t>
      </w:r>
      <w:r>
        <w:rPr>
          <w:rFonts w:ascii="Times New Roman" w:hAnsi="Times New Roman" w:cs="Times New Roman"/>
          <w:sz w:val="24"/>
          <w:szCs w:val="24"/>
        </w:rPr>
        <w:t xml:space="preserve"> </w:t>
      </w:r>
      <w:r w:rsidR="00307639">
        <w:rPr>
          <w:rFonts w:ascii="Times New Roman" w:hAnsi="Times New Roman" w:cs="Times New Roman"/>
          <w:sz w:val="24"/>
          <w:szCs w:val="24"/>
        </w:rPr>
        <w:t>in order to remain a credible actor in security policy.</w:t>
      </w:r>
      <w:r w:rsidR="00D278C7">
        <w:rPr>
          <w:rStyle w:val="EndnoteReference"/>
          <w:rFonts w:ascii="Times New Roman" w:hAnsi="Times New Roman" w:cs="Times New Roman"/>
          <w:sz w:val="24"/>
          <w:szCs w:val="24"/>
        </w:rPr>
        <w:endnoteReference w:id="65"/>
      </w:r>
      <w:r w:rsidR="00B8567F">
        <w:rPr>
          <w:rFonts w:ascii="Times New Roman" w:hAnsi="Times New Roman" w:cs="Times New Roman"/>
          <w:sz w:val="24"/>
          <w:szCs w:val="24"/>
        </w:rPr>
        <w:t xml:space="preserve"> While the</w:t>
      </w:r>
      <w:r w:rsidR="009C35E0">
        <w:rPr>
          <w:rFonts w:ascii="Times New Roman" w:hAnsi="Times New Roman" w:cs="Times New Roman"/>
          <w:sz w:val="24"/>
          <w:szCs w:val="24"/>
        </w:rPr>
        <w:t>se statements are encouraging – not least given von der Leyen’s commitment to the creation of a fede</w:t>
      </w:r>
      <w:r w:rsidR="000F62EF">
        <w:rPr>
          <w:rFonts w:ascii="Times New Roman" w:hAnsi="Times New Roman" w:cs="Times New Roman"/>
          <w:sz w:val="24"/>
          <w:szCs w:val="24"/>
        </w:rPr>
        <w:t xml:space="preserve">ral ‘United States of Europe’ – </w:t>
      </w:r>
      <w:r w:rsidR="00D278C7">
        <w:rPr>
          <w:rFonts w:ascii="Times New Roman" w:hAnsi="Times New Roman" w:cs="Times New Roman"/>
          <w:sz w:val="24"/>
          <w:szCs w:val="24"/>
        </w:rPr>
        <w:t>a number of her predecessors</w:t>
      </w:r>
      <w:r w:rsidR="00B8567F">
        <w:rPr>
          <w:rFonts w:ascii="Times New Roman" w:hAnsi="Times New Roman" w:cs="Times New Roman"/>
          <w:sz w:val="24"/>
          <w:szCs w:val="24"/>
        </w:rPr>
        <w:t>, such as zu Guttenberg</w:t>
      </w:r>
      <w:r w:rsidR="00D278C7">
        <w:rPr>
          <w:rFonts w:ascii="Times New Roman" w:hAnsi="Times New Roman" w:cs="Times New Roman"/>
          <w:sz w:val="24"/>
          <w:szCs w:val="24"/>
        </w:rPr>
        <w:t>,</w:t>
      </w:r>
      <w:r w:rsidR="00B8567F">
        <w:rPr>
          <w:rFonts w:ascii="Times New Roman" w:hAnsi="Times New Roman" w:cs="Times New Roman"/>
          <w:sz w:val="24"/>
          <w:szCs w:val="24"/>
        </w:rPr>
        <w:t xml:space="preserve"> have also espoused the importance of European foreign and security policy coordination and the pooling and sharing of force and capabilities, with little end product.</w:t>
      </w:r>
      <w:r w:rsidR="009C35E0">
        <w:rPr>
          <w:rStyle w:val="EndnoteReference"/>
          <w:rFonts w:ascii="Times New Roman" w:hAnsi="Times New Roman" w:cs="Times New Roman"/>
          <w:sz w:val="24"/>
          <w:szCs w:val="24"/>
        </w:rPr>
        <w:endnoteReference w:id="66"/>
      </w:r>
      <w:r w:rsidR="00B8567F">
        <w:rPr>
          <w:rFonts w:ascii="Times New Roman" w:hAnsi="Times New Roman" w:cs="Times New Roman"/>
          <w:sz w:val="24"/>
          <w:szCs w:val="24"/>
        </w:rPr>
        <w:t xml:space="preserve"> As the previous analysis has highlighted, a number of domestic impediments to a more proactive German role in the EDA exist which have thwarted attempts to route German capability procurement through the EDA</w:t>
      </w:r>
      <w:r w:rsidR="00D278C7">
        <w:rPr>
          <w:rFonts w:ascii="Times New Roman" w:hAnsi="Times New Roman" w:cs="Times New Roman"/>
          <w:sz w:val="24"/>
          <w:szCs w:val="24"/>
        </w:rPr>
        <w:t>. Von der Leyen has</w:t>
      </w:r>
      <w:r w:rsidR="009C35E0">
        <w:rPr>
          <w:rFonts w:ascii="Times New Roman" w:hAnsi="Times New Roman" w:cs="Times New Roman"/>
          <w:sz w:val="24"/>
          <w:szCs w:val="24"/>
        </w:rPr>
        <w:t>, however,</w:t>
      </w:r>
      <w:r w:rsidR="00D278C7">
        <w:rPr>
          <w:rFonts w:ascii="Times New Roman" w:hAnsi="Times New Roman" w:cs="Times New Roman"/>
          <w:sz w:val="24"/>
          <w:szCs w:val="24"/>
        </w:rPr>
        <w:t xml:space="preserve"> been touted as the crown-pri</w:t>
      </w:r>
      <w:r w:rsidR="009C35E0">
        <w:rPr>
          <w:rFonts w:ascii="Times New Roman" w:hAnsi="Times New Roman" w:cs="Times New Roman"/>
          <w:sz w:val="24"/>
          <w:szCs w:val="24"/>
        </w:rPr>
        <w:t>ncess successor to Merkel.</w:t>
      </w:r>
      <w:r w:rsidR="009C35E0">
        <w:rPr>
          <w:rStyle w:val="EndnoteReference"/>
          <w:rFonts w:ascii="Times New Roman" w:hAnsi="Times New Roman" w:cs="Times New Roman"/>
          <w:sz w:val="24"/>
          <w:szCs w:val="24"/>
        </w:rPr>
        <w:endnoteReference w:id="67"/>
      </w:r>
      <w:r w:rsidR="009C35E0">
        <w:rPr>
          <w:rFonts w:ascii="Times New Roman" w:hAnsi="Times New Roman" w:cs="Times New Roman"/>
          <w:sz w:val="24"/>
          <w:szCs w:val="24"/>
        </w:rPr>
        <w:t xml:space="preserve"> As a consequence, although she may p</w:t>
      </w:r>
      <w:r w:rsidR="00D278C7">
        <w:rPr>
          <w:rFonts w:ascii="Times New Roman" w:hAnsi="Times New Roman" w:cs="Times New Roman"/>
          <w:sz w:val="24"/>
          <w:szCs w:val="24"/>
        </w:rPr>
        <w:t>rofile herself as an innovator</w:t>
      </w:r>
      <w:r w:rsidR="009C35E0">
        <w:rPr>
          <w:rFonts w:ascii="Times New Roman" w:hAnsi="Times New Roman" w:cs="Times New Roman"/>
          <w:sz w:val="24"/>
          <w:szCs w:val="24"/>
        </w:rPr>
        <w:t xml:space="preserve"> in office – which may well include initiatives at the European level</w:t>
      </w:r>
      <w:r w:rsidR="00D278C7">
        <w:rPr>
          <w:rFonts w:ascii="Times New Roman" w:hAnsi="Times New Roman" w:cs="Times New Roman"/>
          <w:sz w:val="24"/>
          <w:szCs w:val="24"/>
        </w:rPr>
        <w:t xml:space="preserve">, she will be unwilling to make </w:t>
      </w:r>
      <w:r w:rsidR="00151E0F">
        <w:rPr>
          <w:rFonts w:ascii="Times New Roman" w:hAnsi="Times New Roman" w:cs="Times New Roman"/>
          <w:sz w:val="24"/>
          <w:szCs w:val="24"/>
        </w:rPr>
        <w:t>enemies within her political party</w:t>
      </w:r>
      <w:r w:rsidR="009C35E0">
        <w:rPr>
          <w:rFonts w:ascii="Times New Roman" w:hAnsi="Times New Roman" w:cs="Times New Roman"/>
          <w:sz w:val="24"/>
          <w:szCs w:val="24"/>
        </w:rPr>
        <w:t xml:space="preserve"> by undertaking any measures which, while fostering </w:t>
      </w:r>
      <w:r w:rsidR="009C35E0">
        <w:rPr>
          <w:rFonts w:ascii="Times New Roman" w:hAnsi="Times New Roman" w:cs="Times New Roman"/>
          <w:sz w:val="24"/>
          <w:szCs w:val="24"/>
        </w:rPr>
        <w:lastRenderedPageBreak/>
        <w:t>greater efficiencies in the German defence budget, could weaken Germany’s defence-industrial base.</w:t>
      </w:r>
      <w:r w:rsidR="00151E0F">
        <w:rPr>
          <w:rFonts w:ascii="Times New Roman" w:hAnsi="Times New Roman" w:cs="Times New Roman"/>
          <w:sz w:val="24"/>
          <w:szCs w:val="24"/>
        </w:rPr>
        <w:t xml:space="preserve"> </w:t>
      </w:r>
    </w:p>
    <w:p w:rsidR="00352E6C" w:rsidRPr="00352E6C" w:rsidRDefault="005379DC" w:rsidP="00352E6C">
      <w:pPr>
        <w:jc w:val="both"/>
        <w:rPr>
          <w:rFonts w:ascii="Times New Roman" w:hAnsi="Times New Roman" w:cs="Times New Roman"/>
          <w:sz w:val="24"/>
          <w:szCs w:val="24"/>
        </w:rPr>
      </w:pPr>
      <w:r>
        <w:rPr>
          <w:rFonts w:ascii="Times New Roman" w:hAnsi="Times New Roman" w:cs="Times New Roman"/>
          <w:sz w:val="24"/>
          <w:szCs w:val="24"/>
        </w:rPr>
        <w:t>Developments</w:t>
      </w:r>
      <w:r w:rsidR="003E59F2">
        <w:rPr>
          <w:rFonts w:ascii="Times New Roman" w:hAnsi="Times New Roman" w:cs="Times New Roman"/>
          <w:sz w:val="24"/>
          <w:szCs w:val="24"/>
        </w:rPr>
        <w:t xml:space="preserve"> in military technology will also shape debates on German defence policy during the 2013-17 legislative period. While the longer-term utility of </w:t>
      </w:r>
      <w:r w:rsidR="00503FA5">
        <w:rPr>
          <w:rFonts w:ascii="Times New Roman" w:hAnsi="Times New Roman" w:cs="Times New Roman"/>
          <w:sz w:val="24"/>
          <w:szCs w:val="24"/>
        </w:rPr>
        <w:t>Unmanned Aerial Combat Vehicles (</w:t>
      </w:r>
      <w:r w:rsidR="003E59F2">
        <w:rPr>
          <w:rFonts w:ascii="Times New Roman" w:hAnsi="Times New Roman" w:cs="Times New Roman"/>
          <w:sz w:val="24"/>
          <w:szCs w:val="24"/>
        </w:rPr>
        <w:t>UCAVs</w:t>
      </w:r>
      <w:r w:rsidR="00503FA5">
        <w:rPr>
          <w:rFonts w:ascii="Times New Roman" w:hAnsi="Times New Roman" w:cs="Times New Roman"/>
          <w:sz w:val="24"/>
          <w:szCs w:val="24"/>
        </w:rPr>
        <w:t>, more commonly known as ‘d</w:t>
      </w:r>
      <w:r w:rsidR="00B110AD">
        <w:rPr>
          <w:rFonts w:ascii="Times New Roman" w:hAnsi="Times New Roman" w:cs="Times New Roman"/>
          <w:sz w:val="24"/>
          <w:szCs w:val="24"/>
        </w:rPr>
        <w:t>r</w:t>
      </w:r>
      <w:r w:rsidR="00503FA5">
        <w:rPr>
          <w:rFonts w:ascii="Times New Roman" w:hAnsi="Times New Roman" w:cs="Times New Roman"/>
          <w:sz w:val="24"/>
          <w:szCs w:val="24"/>
        </w:rPr>
        <w:t>ones’)</w:t>
      </w:r>
      <w:r w:rsidR="003E59F2" w:rsidRPr="003E59F2">
        <w:rPr>
          <w:rFonts w:ascii="Times New Roman" w:hAnsi="Times New Roman" w:cs="Times New Roman"/>
          <w:sz w:val="24"/>
          <w:szCs w:val="24"/>
        </w:rPr>
        <w:t xml:space="preserve"> in targeting terrorist suspects</w:t>
      </w:r>
      <w:r w:rsidR="003E59F2">
        <w:rPr>
          <w:rFonts w:ascii="Times New Roman" w:hAnsi="Times New Roman" w:cs="Times New Roman"/>
          <w:sz w:val="24"/>
          <w:szCs w:val="24"/>
        </w:rPr>
        <w:t xml:space="preserve"> is questionable</w:t>
      </w:r>
      <w:r w:rsidR="003E59F2" w:rsidRPr="003E59F2">
        <w:rPr>
          <w:rFonts w:ascii="Times New Roman" w:hAnsi="Times New Roman" w:cs="Times New Roman"/>
          <w:sz w:val="24"/>
          <w:szCs w:val="24"/>
        </w:rPr>
        <w:t>, semi-autonomous and autonomous weapons systems will be a key feature of future warfare.</w:t>
      </w:r>
      <w:r w:rsidR="009D6ECB">
        <w:rPr>
          <w:rStyle w:val="EndnoteReference"/>
          <w:rFonts w:ascii="Times New Roman" w:hAnsi="Times New Roman" w:cs="Times New Roman"/>
          <w:sz w:val="24"/>
          <w:szCs w:val="24"/>
        </w:rPr>
        <w:endnoteReference w:id="68"/>
      </w:r>
      <w:r w:rsidR="003E59F2" w:rsidRPr="003E59F2">
        <w:rPr>
          <w:rFonts w:ascii="Times New Roman" w:hAnsi="Times New Roman" w:cs="Times New Roman"/>
          <w:sz w:val="24"/>
          <w:szCs w:val="24"/>
        </w:rPr>
        <w:t xml:space="preserve"> If Germany is to remain interoperable with its Alliance partners it will need to invest in such capabilities for reconnaissance, as well as precision-strike tasks.</w:t>
      </w:r>
      <w:r w:rsidR="003E59F2">
        <w:rPr>
          <w:rFonts w:ascii="Times New Roman" w:hAnsi="Times New Roman" w:cs="Times New Roman"/>
          <w:sz w:val="24"/>
          <w:szCs w:val="24"/>
        </w:rPr>
        <w:t xml:space="preserve"> </w:t>
      </w:r>
      <w:r w:rsidR="00503FA5">
        <w:rPr>
          <w:rFonts w:ascii="Times New Roman" w:hAnsi="Times New Roman" w:cs="Times New Roman"/>
          <w:sz w:val="24"/>
          <w:szCs w:val="24"/>
        </w:rPr>
        <w:t>C</w:t>
      </w:r>
      <w:r w:rsidR="009710FF">
        <w:rPr>
          <w:rFonts w:ascii="Times New Roman" w:hAnsi="Times New Roman" w:cs="Times New Roman"/>
          <w:sz w:val="24"/>
          <w:szCs w:val="24"/>
        </w:rPr>
        <w:t>onc</w:t>
      </w:r>
      <w:r w:rsidR="00242EA8">
        <w:rPr>
          <w:rFonts w:ascii="Times New Roman" w:hAnsi="Times New Roman" w:cs="Times New Roman"/>
          <w:sz w:val="24"/>
          <w:szCs w:val="24"/>
        </w:rPr>
        <w:t xml:space="preserve">ern about ensuring close </w:t>
      </w:r>
      <w:r w:rsidR="00242EA8">
        <w:rPr>
          <w:rFonts w:ascii="Times New Roman" w:hAnsi="Times New Roman" w:cs="Times New Roman"/>
          <w:i/>
          <w:sz w:val="24"/>
          <w:szCs w:val="24"/>
        </w:rPr>
        <w:t xml:space="preserve">Bundestag </w:t>
      </w:r>
      <w:r w:rsidR="00242EA8">
        <w:rPr>
          <w:rFonts w:ascii="Times New Roman" w:hAnsi="Times New Roman" w:cs="Times New Roman"/>
          <w:sz w:val="24"/>
          <w:szCs w:val="24"/>
        </w:rPr>
        <w:t>involvement</w:t>
      </w:r>
      <w:r w:rsidR="009710FF">
        <w:rPr>
          <w:rFonts w:ascii="Times New Roman" w:hAnsi="Times New Roman" w:cs="Times New Roman"/>
          <w:sz w:val="24"/>
          <w:szCs w:val="24"/>
        </w:rPr>
        <w:t xml:space="preserve"> in decisions about the use of force by the </w:t>
      </w:r>
      <w:r w:rsidR="009710FF">
        <w:rPr>
          <w:rFonts w:ascii="Times New Roman" w:hAnsi="Times New Roman" w:cs="Times New Roman"/>
          <w:i/>
          <w:sz w:val="24"/>
          <w:szCs w:val="24"/>
        </w:rPr>
        <w:t xml:space="preserve">Bundeswehr </w:t>
      </w:r>
      <w:r w:rsidR="009710FF">
        <w:rPr>
          <w:rFonts w:ascii="Times New Roman" w:hAnsi="Times New Roman" w:cs="Times New Roman"/>
          <w:sz w:val="24"/>
          <w:szCs w:val="24"/>
        </w:rPr>
        <w:t xml:space="preserve">have fostered a significant amount of </w:t>
      </w:r>
      <w:r w:rsidR="00F753DF">
        <w:rPr>
          <w:rFonts w:ascii="Times New Roman" w:hAnsi="Times New Roman" w:cs="Times New Roman"/>
          <w:sz w:val="24"/>
          <w:szCs w:val="24"/>
        </w:rPr>
        <w:t>resistance</w:t>
      </w:r>
      <w:r w:rsidR="009D6ECB">
        <w:rPr>
          <w:rFonts w:ascii="Times New Roman" w:hAnsi="Times New Roman" w:cs="Times New Roman"/>
          <w:sz w:val="24"/>
          <w:szCs w:val="24"/>
        </w:rPr>
        <w:t xml:space="preserve"> within the German defence and security policy community</w:t>
      </w:r>
      <w:r w:rsidR="00F753DF">
        <w:rPr>
          <w:rFonts w:ascii="Times New Roman" w:hAnsi="Times New Roman" w:cs="Times New Roman"/>
          <w:sz w:val="24"/>
          <w:szCs w:val="24"/>
        </w:rPr>
        <w:t xml:space="preserve"> to the acqui</w:t>
      </w:r>
      <w:r w:rsidR="00503FA5">
        <w:rPr>
          <w:rFonts w:ascii="Times New Roman" w:hAnsi="Times New Roman" w:cs="Times New Roman"/>
          <w:sz w:val="24"/>
          <w:szCs w:val="24"/>
        </w:rPr>
        <w:t xml:space="preserve">sition and deployment of </w:t>
      </w:r>
      <w:r w:rsidR="003E59F2">
        <w:rPr>
          <w:rFonts w:ascii="Times New Roman" w:hAnsi="Times New Roman" w:cs="Times New Roman"/>
          <w:sz w:val="24"/>
          <w:szCs w:val="24"/>
        </w:rPr>
        <w:t>UCAVs</w:t>
      </w:r>
      <w:r w:rsidR="00F753DF">
        <w:rPr>
          <w:rFonts w:ascii="Times New Roman" w:hAnsi="Times New Roman" w:cs="Times New Roman"/>
          <w:sz w:val="24"/>
          <w:szCs w:val="24"/>
        </w:rPr>
        <w:t xml:space="preserve">. </w:t>
      </w:r>
      <w:r w:rsidR="00352E6C">
        <w:rPr>
          <w:rFonts w:ascii="Times New Roman" w:hAnsi="Times New Roman" w:cs="Times New Roman"/>
          <w:sz w:val="24"/>
          <w:szCs w:val="24"/>
        </w:rPr>
        <w:t>W</w:t>
      </w:r>
      <w:r w:rsidR="00352E6C" w:rsidRPr="00352E6C">
        <w:rPr>
          <w:rFonts w:ascii="Times New Roman" w:hAnsi="Times New Roman" w:cs="Times New Roman"/>
          <w:sz w:val="24"/>
          <w:szCs w:val="24"/>
        </w:rPr>
        <w:t>hile the CDU/CSU has considered the acquisition of Reaper</w:t>
      </w:r>
      <w:r w:rsidR="003E59F2">
        <w:rPr>
          <w:rFonts w:ascii="Times New Roman" w:hAnsi="Times New Roman" w:cs="Times New Roman"/>
          <w:sz w:val="24"/>
          <w:szCs w:val="24"/>
        </w:rPr>
        <w:t xml:space="preserve"> combat</w:t>
      </w:r>
      <w:r w:rsidR="00352E6C" w:rsidRPr="00352E6C">
        <w:rPr>
          <w:rFonts w:ascii="Times New Roman" w:hAnsi="Times New Roman" w:cs="Times New Roman"/>
          <w:sz w:val="24"/>
          <w:szCs w:val="24"/>
        </w:rPr>
        <w:t xml:space="preserve"> drones, the Social Democratic Party (SPD) is highly-resistant to such remotely-piloted precision-strike capabilities.</w:t>
      </w:r>
      <w:r w:rsidR="00352E6C" w:rsidRPr="00352E6C">
        <w:rPr>
          <w:rFonts w:ascii="Times New Roman" w:hAnsi="Times New Roman" w:cs="Times New Roman"/>
          <w:sz w:val="24"/>
          <w:szCs w:val="24"/>
          <w:vertAlign w:val="superscript"/>
        </w:rPr>
        <w:endnoteReference w:id="69"/>
      </w:r>
      <w:r w:rsidR="003E59F2">
        <w:rPr>
          <w:rFonts w:ascii="Times New Roman" w:hAnsi="Times New Roman" w:cs="Times New Roman"/>
          <w:sz w:val="24"/>
          <w:szCs w:val="24"/>
        </w:rPr>
        <w:t xml:space="preserve">  </w:t>
      </w:r>
    </w:p>
    <w:p w:rsidR="006A43CF" w:rsidRDefault="00F753DF" w:rsidP="000B3BE2">
      <w:pPr>
        <w:jc w:val="both"/>
        <w:rPr>
          <w:rFonts w:ascii="Times New Roman" w:hAnsi="Times New Roman" w:cs="Times New Roman"/>
          <w:sz w:val="24"/>
          <w:szCs w:val="24"/>
        </w:rPr>
      </w:pPr>
      <w:r w:rsidRPr="00F753DF">
        <w:rPr>
          <w:rFonts w:ascii="Times New Roman" w:hAnsi="Times New Roman" w:cs="Times New Roman"/>
          <w:sz w:val="24"/>
          <w:szCs w:val="24"/>
        </w:rPr>
        <w:t>The presence of the SPD in a Grand Coalition with the CDU/CSU will complicate the acquisition of these capabilities</w:t>
      </w:r>
      <w:r>
        <w:rPr>
          <w:rFonts w:ascii="Times New Roman" w:hAnsi="Times New Roman" w:cs="Times New Roman"/>
          <w:sz w:val="24"/>
          <w:szCs w:val="24"/>
        </w:rPr>
        <w:t>. T</w:t>
      </w:r>
      <w:r w:rsidRPr="00F753DF">
        <w:rPr>
          <w:rFonts w:ascii="Times New Roman" w:hAnsi="Times New Roman" w:cs="Times New Roman"/>
          <w:sz w:val="24"/>
          <w:szCs w:val="24"/>
        </w:rPr>
        <w:t>he December 2013 Coalition Treaty between the CDU/CSU and SPD postpones the purchase of UCAVs to allow for further consideration of the legal and ethical issues associated</w:t>
      </w:r>
      <w:r w:rsidR="0056671F">
        <w:rPr>
          <w:rFonts w:ascii="Times New Roman" w:hAnsi="Times New Roman" w:cs="Times New Roman"/>
          <w:sz w:val="24"/>
          <w:szCs w:val="24"/>
        </w:rPr>
        <w:t xml:space="preserve"> with their use</w:t>
      </w:r>
      <w:r w:rsidRPr="00F753DF">
        <w:rPr>
          <w:rFonts w:ascii="Times New Roman" w:hAnsi="Times New Roman" w:cs="Times New Roman"/>
          <w:sz w:val="24"/>
          <w:szCs w:val="24"/>
        </w:rPr>
        <w:t>.</w:t>
      </w:r>
      <w:r w:rsidR="0056671F">
        <w:rPr>
          <w:rStyle w:val="EndnoteReference"/>
          <w:rFonts w:ascii="Times New Roman" w:hAnsi="Times New Roman" w:cs="Times New Roman"/>
          <w:sz w:val="24"/>
          <w:szCs w:val="24"/>
        </w:rPr>
        <w:endnoteReference w:id="70"/>
      </w:r>
      <w:r>
        <w:rPr>
          <w:rFonts w:ascii="Times New Roman" w:hAnsi="Times New Roman" w:cs="Times New Roman"/>
          <w:sz w:val="24"/>
          <w:szCs w:val="24"/>
        </w:rPr>
        <w:t xml:space="preserve"> This debate is very welcome given the lack of public d</w:t>
      </w:r>
      <w:r w:rsidR="00352E6C">
        <w:rPr>
          <w:rFonts w:ascii="Times New Roman" w:hAnsi="Times New Roman" w:cs="Times New Roman"/>
          <w:sz w:val="24"/>
          <w:szCs w:val="24"/>
        </w:rPr>
        <w:t>ebate about the myriad of difficult</w:t>
      </w:r>
      <w:r>
        <w:rPr>
          <w:rFonts w:ascii="Times New Roman" w:hAnsi="Times New Roman" w:cs="Times New Roman"/>
          <w:sz w:val="24"/>
          <w:szCs w:val="24"/>
        </w:rPr>
        <w:t xml:space="preserve"> legal and ethical issues</w:t>
      </w:r>
      <w:r w:rsidR="00352E6C">
        <w:rPr>
          <w:rFonts w:ascii="Times New Roman" w:hAnsi="Times New Roman" w:cs="Times New Roman"/>
          <w:sz w:val="24"/>
          <w:szCs w:val="24"/>
        </w:rPr>
        <w:t xml:space="preserve"> associated with drone use in other states which are employing these capabilities – notably the US and UK</w:t>
      </w:r>
      <w:r>
        <w:rPr>
          <w:rFonts w:ascii="Times New Roman" w:hAnsi="Times New Roman" w:cs="Times New Roman"/>
          <w:sz w:val="24"/>
          <w:szCs w:val="24"/>
        </w:rPr>
        <w:t>. However, von der Leyen must ensure that the coalition treaty is not be used as an excuse to push this issue ‘into touch’ during the f</w:t>
      </w:r>
      <w:r w:rsidR="00352E6C">
        <w:rPr>
          <w:rFonts w:ascii="Times New Roman" w:hAnsi="Times New Roman" w:cs="Times New Roman"/>
          <w:sz w:val="24"/>
          <w:szCs w:val="24"/>
        </w:rPr>
        <w:t>orthcoming legislative period. Otherwi</w:t>
      </w:r>
      <w:r>
        <w:rPr>
          <w:rFonts w:ascii="Times New Roman" w:hAnsi="Times New Roman" w:cs="Times New Roman"/>
          <w:sz w:val="24"/>
          <w:szCs w:val="24"/>
        </w:rPr>
        <w:t>s</w:t>
      </w:r>
      <w:r w:rsidR="00352E6C">
        <w:rPr>
          <w:rFonts w:ascii="Times New Roman" w:hAnsi="Times New Roman" w:cs="Times New Roman"/>
          <w:sz w:val="24"/>
          <w:szCs w:val="24"/>
        </w:rPr>
        <w:t>e</w:t>
      </w:r>
      <w:r>
        <w:rPr>
          <w:rFonts w:ascii="Times New Roman" w:hAnsi="Times New Roman" w:cs="Times New Roman"/>
          <w:sz w:val="24"/>
          <w:szCs w:val="24"/>
        </w:rPr>
        <w:t xml:space="preserve"> Germany will increasingly fall behind its Alliance partners in this </w:t>
      </w:r>
      <w:r w:rsidR="00352E6C">
        <w:rPr>
          <w:rFonts w:ascii="Times New Roman" w:hAnsi="Times New Roman" w:cs="Times New Roman"/>
          <w:sz w:val="24"/>
          <w:szCs w:val="24"/>
        </w:rPr>
        <w:t xml:space="preserve">crucial </w:t>
      </w:r>
      <w:r>
        <w:rPr>
          <w:rFonts w:ascii="Times New Roman" w:hAnsi="Times New Roman" w:cs="Times New Roman"/>
          <w:sz w:val="24"/>
          <w:szCs w:val="24"/>
        </w:rPr>
        <w:t>area</w:t>
      </w:r>
      <w:r w:rsidR="00352E6C">
        <w:rPr>
          <w:rFonts w:ascii="Times New Roman" w:hAnsi="Times New Roman" w:cs="Times New Roman"/>
          <w:sz w:val="24"/>
          <w:szCs w:val="24"/>
        </w:rPr>
        <w:t xml:space="preserve"> of military technology</w:t>
      </w:r>
      <w:r>
        <w:rPr>
          <w:rFonts w:ascii="Times New Roman" w:hAnsi="Times New Roman" w:cs="Times New Roman"/>
          <w:sz w:val="24"/>
          <w:szCs w:val="24"/>
        </w:rPr>
        <w:t xml:space="preserve"> – and </w:t>
      </w:r>
      <w:r w:rsidR="00352E6C">
        <w:rPr>
          <w:rFonts w:ascii="Times New Roman" w:hAnsi="Times New Roman" w:cs="Times New Roman"/>
          <w:sz w:val="24"/>
          <w:szCs w:val="24"/>
        </w:rPr>
        <w:t>indeed, must alongside the UK and France (who have already established bilateral links to develop drone capabilities)</w:t>
      </w:r>
      <w:r>
        <w:rPr>
          <w:rFonts w:ascii="Times New Roman" w:hAnsi="Times New Roman" w:cs="Times New Roman"/>
          <w:sz w:val="24"/>
          <w:szCs w:val="24"/>
        </w:rPr>
        <w:t xml:space="preserve"> provid</w:t>
      </w:r>
      <w:r w:rsidR="00352E6C">
        <w:rPr>
          <w:rFonts w:ascii="Times New Roman" w:hAnsi="Times New Roman" w:cs="Times New Roman"/>
          <w:sz w:val="24"/>
          <w:szCs w:val="24"/>
        </w:rPr>
        <w:t>e</w:t>
      </w:r>
      <w:r>
        <w:rPr>
          <w:rFonts w:ascii="Times New Roman" w:hAnsi="Times New Roman" w:cs="Times New Roman"/>
          <w:sz w:val="24"/>
          <w:szCs w:val="24"/>
        </w:rPr>
        <w:t xml:space="preserve"> leadershi</w:t>
      </w:r>
      <w:r w:rsidR="00352E6C">
        <w:rPr>
          <w:rFonts w:ascii="Times New Roman" w:hAnsi="Times New Roman" w:cs="Times New Roman"/>
          <w:sz w:val="24"/>
          <w:szCs w:val="24"/>
        </w:rPr>
        <w:t>p on enhancing Europe’s defence technological base in these crucial capabilities.</w:t>
      </w:r>
    </w:p>
    <w:p w:rsidR="00255078" w:rsidRPr="009E3ABE" w:rsidRDefault="006A43CF" w:rsidP="000B3BE2">
      <w:pPr>
        <w:jc w:val="both"/>
        <w:rPr>
          <w:rFonts w:ascii="Times New Roman" w:hAnsi="Times New Roman" w:cs="Times New Roman"/>
          <w:sz w:val="24"/>
          <w:szCs w:val="24"/>
        </w:rPr>
      </w:pPr>
      <w:r>
        <w:rPr>
          <w:rFonts w:ascii="Times New Roman" w:hAnsi="Times New Roman" w:cs="Times New Roman"/>
          <w:sz w:val="24"/>
          <w:szCs w:val="24"/>
        </w:rPr>
        <w:t>Finally, von der Ley</w:t>
      </w:r>
      <w:r w:rsidR="009E3ABE">
        <w:rPr>
          <w:rFonts w:ascii="Times New Roman" w:hAnsi="Times New Roman" w:cs="Times New Roman"/>
          <w:sz w:val="24"/>
          <w:szCs w:val="24"/>
        </w:rPr>
        <w:t xml:space="preserve">en must deal with the implications of </w:t>
      </w:r>
      <w:r w:rsidR="007C68A4">
        <w:rPr>
          <w:rFonts w:ascii="Times New Roman" w:hAnsi="Times New Roman" w:cs="Times New Roman"/>
          <w:sz w:val="24"/>
          <w:szCs w:val="24"/>
        </w:rPr>
        <w:t xml:space="preserve">the setting aside of conscription for military recruitment. The loss of conscription will </w:t>
      </w:r>
      <w:r w:rsidR="004A20FF">
        <w:rPr>
          <w:rFonts w:ascii="Times New Roman" w:hAnsi="Times New Roman" w:cs="Times New Roman"/>
          <w:sz w:val="24"/>
          <w:szCs w:val="24"/>
        </w:rPr>
        <w:t>compound the</w:t>
      </w:r>
      <w:r w:rsidR="009E3ABE">
        <w:rPr>
          <w:rFonts w:ascii="Times New Roman" w:hAnsi="Times New Roman" w:cs="Times New Roman"/>
          <w:sz w:val="24"/>
          <w:szCs w:val="24"/>
        </w:rPr>
        <w:t xml:space="preserve"> </w:t>
      </w:r>
      <w:r w:rsidR="00FE38A2">
        <w:rPr>
          <w:rFonts w:ascii="Times New Roman" w:hAnsi="Times New Roman" w:cs="Times New Roman"/>
          <w:sz w:val="24"/>
          <w:szCs w:val="24"/>
        </w:rPr>
        <w:t>negative e</w:t>
      </w:r>
      <w:r w:rsidR="009E3ABE">
        <w:rPr>
          <w:rFonts w:ascii="Times New Roman" w:hAnsi="Times New Roman" w:cs="Times New Roman"/>
          <w:sz w:val="24"/>
          <w:szCs w:val="24"/>
        </w:rPr>
        <w:t>ffects of demographic change on the</w:t>
      </w:r>
      <w:r w:rsidR="004A20FF">
        <w:rPr>
          <w:rFonts w:ascii="Times New Roman" w:hAnsi="Times New Roman" w:cs="Times New Roman"/>
          <w:sz w:val="24"/>
          <w:szCs w:val="24"/>
        </w:rPr>
        <w:t xml:space="preserve"> </w:t>
      </w:r>
      <w:r w:rsidR="004A20FF">
        <w:rPr>
          <w:rFonts w:ascii="Times New Roman" w:hAnsi="Times New Roman" w:cs="Times New Roman"/>
          <w:i/>
          <w:sz w:val="24"/>
          <w:szCs w:val="24"/>
        </w:rPr>
        <w:t>Bundeswehr</w:t>
      </w:r>
      <w:r w:rsidR="002E2BD6">
        <w:rPr>
          <w:rFonts w:ascii="Times New Roman" w:hAnsi="Times New Roman" w:cs="Times New Roman"/>
          <w:i/>
          <w:sz w:val="24"/>
          <w:szCs w:val="24"/>
        </w:rPr>
        <w:t>’</w:t>
      </w:r>
      <w:r w:rsidR="00FE38A2">
        <w:rPr>
          <w:rFonts w:ascii="Times New Roman" w:hAnsi="Times New Roman" w:cs="Times New Roman"/>
          <w:i/>
          <w:sz w:val="24"/>
          <w:szCs w:val="24"/>
        </w:rPr>
        <w:t xml:space="preserve">s </w:t>
      </w:r>
      <w:r w:rsidR="002E2BD6" w:rsidRPr="00FE38A2">
        <w:rPr>
          <w:rFonts w:ascii="Times New Roman" w:hAnsi="Times New Roman" w:cs="Times New Roman"/>
          <w:sz w:val="24"/>
          <w:szCs w:val="24"/>
        </w:rPr>
        <w:t>ability</w:t>
      </w:r>
      <w:r w:rsidR="004A20FF">
        <w:rPr>
          <w:rFonts w:ascii="Times New Roman" w:hAnsi="Times New Roman" w:cs="Times New Roman"/>
          <w:i/>
          <w:sz w:val="24"/>
          <w:szCs w:val="24"/>
        </w:rPr>
        <w:t xml:space="preserve"> </w:t>
      </w:r>
      <w:r w:rsidR="004A20FF">
        <w:rPr>
          <w:rFonts w:ascii="Times New Roman" w:hAnsi="Times New Roman" w:cs="Times New Roman"/>
          <w:sz w:val="24"/>
          <w:szCs w:val="24"/>
        </w:rPr>
        <w:t>to attract the necessary quantity and quality of applicants</w:t>
      </w:r>
      <w:r w:rsidR="000A1E15">
        <w:rPr>
          <w:rFonts w:ascii="Times New Roman" w:hAnsi="Times New Roman" w:cs="Times New Roman"/>
          <w:sz w:val="24"/>
          <w:szCs w:val="24"/>
        </w:rPr>
        <w:t xml:space="preserve"> by increasing the</w:t>
      </w:r>
      <w:r w:rsidR="00FE38A2">
        <w:rPr>
          <w:rFonts w:ascii="Times New Roman" w:hAnsi="Times New Roman" w:cs="Times New Roman"/>
          <w:sz w:val="24"/>
          <w:szCs w:val="24"/>
        </w:rPr>
        <w:t xml:space="preserve"> requirement for</w:t>
      </w:r>
      <w:r w:rsidR="000A1E15">
        <w:rPr>
          <w:rFonts w:ascii="Times New Roman" w:hAnsi="Times New Roman" w:cs="Times New Roman"/>
          <w:sz w:val="24"/>
          <w:szCs w:val="24"/>
        </w:rPr>
        <w:t xml:space="preserve"> regular soldiers and removing an effective recruitment tool</w:t>
      </w:r>
      <w:r w:rsidR="003D01D9">
        <w:rPr>
          <w:rFonts w:ascii="Times New Roman" w:hAnsi="Times New Roman" w:cs="Times New Roman"/>
          <w:sz w:val="24"/>
          <w:szCs w:val="24"/>
        </w:rPr>
        <w:t xml:space="preserve">. </w:t>
      </w:r>
      <w:r w:rsidR="00255078">
        <w:rPr>
          <w:rFonts w:ascii="Times New Roman" w:hAnsi="Times New Roman" w:cs="Times New Roman"/>
          <w:sz w:val="24"/>
          <w:szCs w:val="24"/>
        </w:rPr>
        <w:t>Germany’s population is expected to shrink from 81 million in 2014 to 69 million by 2050 and this will be accompanied by a significant aging of Germany’s population.</w:t>
      </w:r>
      <w:r w:rsidR="00255078">
        <w:rPr>
          <w:rStyle w:val="EndnoteReference"/>
          <w:rFonts w:ascii="Times New Roman" w:hAnsi="Times New Roman" w:cs="Times New Roman"/>
          <w:sz w:val="24"/>
          <w:szCs w:val="24"/>
        </w:rPr>
        <w:endnoteReference w:id="71"/>
      </w:r>
      <w:r w:rsidR="00255078">
        <w:rPr>
          <w:rFonts w:ascii="Times New Roman" w:hAnsi="Times New Roman" w:cs="Times New Roman"/>
          <w:sz w:val="24"/>
          <w:szCs w:val="24"/>
        </w:rPr>
        <w:t xml:space="preserve"> </w:t>
      </w:r>
      <w:r w:rsidR="003D01D9">
        <w:rPr>
          <w:rFonts w:ascii="Times New Roman" w:hAnsi="Times New Roman" w:cs="Times New Roman"/>
          <w:sz w:val="24"/>
          <w:szCs w:val="24"/>
        </w:rPr>
        <w:t>In 2014 27 percent of German society was aged 60 or older, giving it the second oldest population in the world.</w:t>
      </w:r>
      <w:r w:rsidR="003D01D9">
        <w:rPr>
          <w:rStyle w:val="EndnoteReference"/>
          <w:rFonts w:ascii="Times New Roman" w:hAnsi="Times New Roman" w:cs="Times New Roman"/>
          <w:sz w:val="24"/>
          <w:szCs w:val="24"/>
        </w:rPr>
        <w:endnoteReference w:id="72"/>
      </w:r>
      <w:r w:rsidR="003D01D9">
        <w:rPr>
          <w:rFonts w:ascii="Times New Roman" w:hAnsi="Times New Roman" w:cs="Times New Roman"/>
          <w:sz w:val="24"/>
          <w:szCs w:val="24"/>
        </w:rPr>
        <w:t xml:space="preserve"> By 2050 this figure is expected to increase to 39 percent of the population.</w:t>
      </w:r>
      <w:r w:rsidR="002E2BD6">
        <w:rPr>
          <w:rStyle w:val="EndnoteReference"/>
          <w:rFonts w:ascii="Times New Roman" w:hAnsi="Times New Roman" w:cs="Times New Roman"/>
          <w:sz w:val="24"/>
          <w:szCs w:val="24"/>
        </w:rPr>
        <w:endnoteReference w:id="73"/>
      </w:r>
      <w:r w:rsidR="003D01D9">
        <w:rPr>
          <w:rFonts w:ascii="Times New Roman" w:hAnsi="Times New Roman" w:cs="Times New Roman"/>
          <w:sz w:val="24"/>
          <w:szCs w:val="24"/>
        </w:rPr>
        <w:t xml:space="preserve"> </w:t>
      </w:r>
      <w:r w:rsidR="00E50D4A">
        <w:rPr>
          <w:rFonts w:ascii="Times New Roman" w:hAnsi="Times New Roman" w:cs="Times New Roman"/>
          <w:sz w:val="24"/>
          <w:szCs w:val="24"/>
        </w:rPr>
        <w:t xml:space="preserve">The </w:t>
      </w:r>
      <w:r w:rsidR="00E50D4A">
        <w:rPr>
          <w:rFonts w:ascii="Times New Roman" w:hAnsi="Times New Roman" w:cs="Times New Roman"/>
          <w:i/>
          <w:sz w:val="24"/>
          <w:szCs w:val="24"/>
        </w:rPr>
        <w:t xml:space="preserve">Bundeswehr’s </w:t>
      </w:r>
      <w:r w:rsidR="00E50D4A">
        <w:rPr>
          <w:rFonts w:ascii="Times New Roman" w:hAnsi="Times New Roman" w:cs="Times New Roman"/>
          <w:sz w:val="24"/>
          <w:szCs w:val="24"/>
        </w:rPr>
        <w:t>new personnel model necessitates an annual applicant pool of around 60,000, however it received only 42,500 applications in 2012 and the quality of the physical condition and educational attainment of applicants is also decreasing.</w:t>
      </w:r>
      <w:r w:rsidR="00E50D4A">
        <w:rPr>
          <w:rStyle w:val="EndnoteReference"/>
          <w:rFonts w:ascii="Times New Roman" w:hAnsi="Times New Roman" w:cs="Times New Roman"/>
          <w:sz w:val="24"/>
          <w:szCs w:val="24"/>
        </w:rPr>
        <w:endnoteReference w:id="74"/>
      </w:r>
      <w:r w:rsidR="00E50D4A">
        <w:rPr>
          <w:rFonts w:ascii="Times New Roman" w:hAnsi="Times New Roman" w:cs="Times New Roman"/>
          <w:sz w:val="24"/>
          <w:szCs w:val="24"/>
        </w:rPr>
        <w:t xml:space="preserve"> </w:t>
      </w:r>
      <w:r w:rsidR="000A1E15">
        <w:rPr>
          <w:rFonts w:ascii="Times New Roman" w:hAnsi="Times New Roman" w:cs="Times New Roman"/>
          <w:sz w:val="24"/>
          <w:szCs w:val="24"/>
        </w:rPr>
        <w:t xml:space="preserve">Hence </w:t>
      </w:r>
      <w:r w:rsidR="00255078">
        <w:rPr>
          <w:rFonts w:ascii="Times New Roman" w:hAnsi="Times New Roman" w:cs="Times New Roman"/>
          <w:sz w:val="24"/>
          <w:szCs w:val="24"/>
        </w:rPr>
        <w:t>the po</w:t>
      </w:r>
      <w:r w:rsidR="000A1E15">
        <w:rPr>
          <w:rFonts w:ascii="Times New Roman" w:hAnsi="Times New Roman" w:cs="Times New Roman"/>
          <w:sz w:val="24"/>
          <w:szCs w:val="24"/>
        </w:rPr>
        <w:t>ol of potential recruits</w:t>
      </w:r>
      <w:r w:rsidR="00255078">
        <w:rPr>
          <w:rFonts w:ascii="Times New Roman" w:hAnsi="Times New Roman" w:cs="Times New Roman"/>
          <w:i/>
          <w:sz w:val="24"/>
          <w:szCs w:val="24"/>
        </w:rPr>
        <w:t xml:space="preserve"> </w:t>
      </w:r>
      <w:r w:rsidR="00E50D4A">
        <w:rPr>
          <w:rFonts w:ascii="Times New Roman" w:hAnsi="Times New Roman" w:cs="Times New Roman"/>
          <w:sz w:val="24"/>
          <w:szCs w:val="24"/>
        </w:rPr>
        <w:t>is</w:t>
      </w:r>
      <w:r w:rsidR="00255078">
        <w:rPr>
          <w:rFonts w:ascii="Times New Roman" w:hAnsi="Times New Roman" w:cs="Times New Roman"/>
          <w:sz w:val="24"/>
          <w:szCs w:val="24"/>
        </w:rPr>
        <w:t xml:space="preserve"> fall</w:t>
      </w:r>
      <w:r w:rsidR="00E50D4A">
        <w:rPr>
          <w:rFonts w:ascii="Times New Roman" w:hAnsi="Times New Roman" w:cs="Times New Roman"/>
          <w:sz w:val="24"/>
          <w:szCs w:val="24"/>
        </w:rPr>
        <w:t>ing</w:t>
      </w:r>
      <w:r w:rsidR="00255078">
        <w:rPr>
          <w:rFonts w:ascii="Times New Roman" w:hAnsi="Times New Roman" w:cs="Times New Roman"/>
          <w:sz w:val="24"/>
          <w:szCs w:val="24"/>
        </w:rPr>
        <w:t xml:space="preserve"> dramatically at a time when</w:t>
      </w:r>
      <w:r w:rsidR="00FE38A2">
        <w:rPr>
          <w:rFonts w:ascii="Times New Roman" w:hAnsi="Times New Roman" w:cs="Times New Roman"/>
          <w:sz w:val="24"/>
          <w:szCs w:val="24"/>
        </w:rPr>
        <w:t xml:space="preserve"> more</w:t>
      </w:r>
      <w:r w:rsidR="00255078">
        <w:rPr>
          <w:rFonts w:ascii="Times New Roman" w:hAnsi="Times New Roman" w:cs="Times New Roman"/>
          <w:sz w:val="24"/>
          <w:szCs w:val="24"/>
        </w:rPr>
        <w:t xml:space="preserve"> highly-skilled recruits will be required to respond to a complex set of security challenges</w:t>
      </w:r>
      <w:r w:rsidR="00E50D4A">
        <w:rPr>
          <w:rFonts w:ascii="Times New Roman" w:hAnsi="Times New Roman" w:cs="Times New Roman"/>
          <w:sz w:val="24"/>
          <w:szCs w:val="24"/>
        </w:rPr>
        <w:t xml:space="preserve"> and the </w:t>
      </w:r>
      <w:r w:rsidR="00E50D4A">
        <w:rPr>
          <w:rFonts w:ascii="Times New Roman" w:hAnsi="Times New Roman" w:cs="Times New Roman"/>
          <w:i/>
          <w:sz w:val="24"/>
          <w:szCs w:val="24"/>
        </w:rPr>
        <w:t xml:space="preserve">Bundeswehr </w:t>
      </w:r>
      <w:r w:rsidR="00E50D4A">
        <w:rPr>
          <w:rFonts w:ascii="Times New Roman" w:hAnsi="Times New Roman" w:cs="Times New Roman"/>
          <w:sz w:val="24"/>
          <w:szCs w:val="24"/>
        </w:rPr>
        <w:t>will</w:t>
      </w:r>
      <w:r w:rsidR="002E2BD6">
        <w:rPr>
          <w:rFonts w:ascii="Times New Roman" w:hAnsi="Times New Roman" w:cs="Times New Roman"/>
          <w:sz w:val="24"/>
          <w:szCs w:val="24"/>
        </w:rPr>
        <w:t xml:space="preserve"> consequently</w:t>
      </w:r>
      <w:r w:rsidR="00E50D4A">
        <w:rPr>
          <w:rFonts w:ascii="Times New Roman" w:hAnsi="Times New Roman" w:cs="Times New Roman"/>
          <w:sz w:val="24"/>
          <w:szCs w:val="24"/>
        </w:rPr>
        <w:t xml:space="preserve"> need to significantly improve its appeal as an employer</w:t>
      </w:r>
      <w:r w:rsidR="00255078">
        <w:rPr>
          <w:rFonts w:ascii="Times New Roman" w:hAnsi="Times New Roman" w:cs="Times New Roman"/>
          <w:sz w:val="24"/>
          <w:szCs w:val="24"/>
        </w:rPr>
        <w:t>.</w:t>
      </w:r>
      <w:r w:rsidR="00255078">
        <w:rPr>
          <w:rStyle w:val="EndnoteReference"/>
          <w:rFonts w:ascii="Times New Roman" w:hAnsi="Times New Roman" w:cs="Times New Roman"/>
          <w:sz w:val="24"/>
          <w:szCs w:val="24"/>
        </w:rPr>
        <w:endnoteReference w:id="75"/>
      </w:r>
      <w:r w:rsidR="000A1E15">
        <w:rPr>
          <w:rFonts w:ascii="Times New Roman" w:hAnsi="Times New Roman" w:cs="Times New Roman"/>
          <w:sz w:val="24"/>
          <w:szCs w:val="24"/>
        </w:rPr>
        <w:t xml:space="preserve"> </w:t>
      </w:r>
    </w:p>
    <w:p w:rsidR="00FE38A2" w:rsidRDefault="001369A5" w:rsidP="000B3BE2">
      <w:pPr>
        <w:jc w:val="both"/>
        <w:rPr>
          <w:rFonts w:ascii="Times New Roman" w:hAnsi="Times New Roman" w:cs="Times New Roman"/>
          <w:sz w:val="24"/>
          <w:szCs w:val="24"/>
        </w:rPr>
      </w:pPr>
      <w:r>
        <w:rPr>
          <w:rFonts w:ascii="Times New Roman" w:hAnsi="Times New Roman" w:cs="Times New Roman"/>
          <w:sz w:val="24"/>
          <w:szCs w:val="24"/>
        </w:rPr>
        <w:t>In May 2014 von der Leyen outlin</w:t>
      </w:r>
      <w:r w:rsidR="001058BB">
        <w:rPr>
          <w:rFonts w:ascii="Times New Roman" w:hAnsi="Times New Roman" w:cs="Times New Roman"/>
          <w:sz w:val="24"/>
          <w:szCs w:val="24"/>
        </w:rPr>
        <w:t xml:space="preserve">ed eight </w:t>
      </w:r>
      <w:r>
        <w:rPr>
          <w:rFonts w:ascii="Times New Roman" w:hAnsi="Times New Roman" w:cs="Times New Roman"/>
          <w:sz w:val="24"/>
          <w:szCs w:val="24"/>
        </w:rPr>
        <w:t>measures</w:t>
      </w:r>
      <w:r w:rsidR="00E24236">
        <w:rPr>
          <w:rFonts w:ascii="Times New Roman" w:hAnsi="Times New Roman" w:cs="Times New Roman"/>
          <w:sz w:val="24"/>
          <w:szCs w:val="24"/>
        </w:rPr>
        <w:t>, supported by 100 million Euros of funding</w:t>
      </w:r>
      <w:r w:rsidR="009E3ABE">
        <w:rPr>
          <w:rFonts w:ascii="Times New Roman" w:hAnsi="Times New Roman" w:cs="Times New Roman"/>
          <w:sz w:val="24"/>
          <w:szCs w:val="24"/>
        </w:rPr>
        <w:t xml:space="preserve"> over five years</w:t>
      </w:r>
      <w:r w:rsidR="007C68A4">
        <w:rPr>
          <w:rFonts w:ascii="Times New Roman" w:hAnsi="Times New Roman" w:cs="Times New Roman"/>
          <w:sz w:val="24"/>
          <w:szCs w:val="24"/>
        </w:rPr>
        <w:t xml:space="preserve"> which are designed</w:t>
      </w:r>
      <w:r w:rsidR="000A1E15">
        <w:rPr>
          <w:rFonts w:ascii="Times New Roman" w:hAnsi="Times New Roman" w:cs="Times New Roman"/>
          <w:sz w:val="24"/>
          <w:szCs w:val="24"/>
        </w:rPr>
        <w:t xml:space="preserve"> </w:t>
      </w:r>
      <w:r w:rsidR="00E24236">
        <w:rPr>
          <w:rFonts w:ascii="Times New Roman" w:hAnsi="Times New Roman" w:cs="Times New Roman"/>
          <w:sz w:val="24"/>
          <w:szCs w:val="24"/>
        </w:rPr>
        <w:t>to</w:t>
      </w:r>
      <w:r w:rsidR="009E3ABE">
        <w:rPr>
          <w:rFonts w:ascii="Times New Roman" w:hAnsi="Times New Roman" w:cs="Times New Roman"/>
          <w:sz w:val="24"/>
          <w:szCs w:val="24"/>
        </w:rPr>
        <w:t xml:space="preserve"> enha</w:t>
      </w:r>
      <w:r w:rsidR="000A1E15">
        <w:rPr>
          <w:rFonts w:ascii="Times New Roman" w:hAnsi="Times New Roman" w:cs="Times New Roman"/>
          <w:sz w:val="24"/>
          <w:szCs w:val="24"/>
        </w:rPr>
        <w:t>nce</w:t>
      </w:r>
      <w:r w:rsidR="00E24236">
        <w:rPr>
          <w:rFonts w:ascii="Times New Roman" w:hAnsi="Times New Roman" w:cs="Times New Roman"/>
          <w:sz w:val="24"/>
          <w:szCs w:val="24"/>
        </w:rPr>
        <w:t xml:space="preserve"> the attractiveness of the </w:t>
      </w:r>
      <w:r w:rsidR="00E24236">
        <w:rPr>
          <w:rFonts w:ascii="Times New Roman" w:hAnsi="Times New Roman" w:cs="Times New Roman"/>
          <w:i/>
          <w:sz w:val="24"/>
          <w:szCs w:val="24"/>
        </w:rPr>
        <w:t>Bundeswehr</w:t>
      </w:r>
      <w:r w:rsidR="00E24236">
        <w:rPr>
          <w:rFonts w:ascii="Times New Roman" w:hAnsi="Times New Roman" w:cs="Times New Roman"/>
          <w:sz w:val="24"/>
          <w:szCs w:val="24"/>
        </w:rPr>
        <w:t xml:space="preserve"> </w:t>
      </w:r>
      <w:r w:rsidR="00E24236">
        <w:rPr>
          <w:rFonts w:ascii="Times New Roman" w:hAnsi="Times New Roman" w:cs="Times New Roman"/>
          <w:sz w:val="24"/>
          <w:szCs w:val="24"/>
        </w:rPr>
        <w:lastRenderedPageBreak/>
        <w:t>to new recruits</w:t>
      </w:r>
      <w:r>
        <w:rPr>
          <w:rFonts w:ascii="Times New Roman" w:hAnsi="Times New Roman" w:cs="Times New Roman"/>
          <w:sz w:val="24"/>
          <w:szCs w:val="24"/>
        </w:rPr>
        <w:t>. These</w:t>
      </w:r>
      <w:r w:rsidR="00E24236">
        <w:rPr>
          <w:rFonts w:ascii="Times New Roman" w:hAnsi="Times New Roman" w:cs="Times New Roman"/>
          <w:sz w:val="24"/>
          <w:szCs w:val="24"/>
        </w:rPr>
        <w:t xml:space="preserve"> measures</w:t>
      </w:r>
      <w:r>
        <w:rPr>
          <w:rFonts w:ascii="Times New Roman" w:hAnsi="Times New Roman" w:cs="Times New Roman"/>
          <w:sz w:val="24"/>
          <w:szCs w:val="24"/>
        </w:rPr>
        <w:t xml:space="preserve"> include changes to the organisational culture of the </w:t>
      </w:r>
      <w:r>
        <w:rPr>
          <w:rFonts w:ascii="Times New Roman" w:hAnsi="Times New Roman" w:cs="Times New Roman"/>
          <w:i/>
          <w:sz w:val="24"/>
          <w:szCs w:val="24"/>
        </w:rPr>
        <w:t>Bundeswehr</w:t>
      </w:r>
      <w:r w:rsidR="007C68A4">
        <w:rPr>
          <w:rFonts w:ascii="Times New Roman" w:hAnsi="Times New Roman" w:cs="Times New Roman"/>
          <w:sz w:val="24"/>
          <w:szCs w:val="24"/>
        </w:rPr>
        <w:t xml:space="preserve"> to instil support for better working conditions; improvements</w:t>
      </w:r>
      <w:r>
        <w:rPr>
          <w:rFonts w:ascii="Times New Roman" w:hAnsi="Times New Roman" w:cs="Times New Roman"/>
          <w:sz w:val="24"/>
          <w:szCs w:val="24"/>
        </w:rPr>
        <w:t xml:space="preserve"> to the recruitment process;</w:t>
      </w:r>
      <w:r w:rsidR="007C68A4">
        <w:rPr>
          <w:rFonts w:ascii="Times New Roman" w:hAnsi="Times New Roman" w:cs="Times New Roman"/>
          <w:sz w:val="24"/>
          <w:szCs w:val="24"/>
        </w:rPr>
        <w:t xml:space="preserve"> fostering greater</w:t>
      </w:r>
      <w:r>
        <w:rPr>
          <w:rFonts w:ascii="Times New Roman" w:hAnsi="Times New Roman" w:cs="Times New Roman"/>
          <w:sz w:val="24"/>
          <w:szCs w:val="24"/>
        </w:rPr>
        <w:t xml:space="preserve"> balance between family life and military se</w:t>
      </w:r>
      <w:r w:rsidR="007C68A4">
        <w:rPr>
          <w:rFonts w:ascii="Times New Roman" w:hAnsi="Times New Roman" w:cs="Times New Roman"/>
          <w:sz w:val="24"/>
          <w:szCs w:val="24"/>
        </w:rPr>
        <w:t xml:space="preserve">rvice; </w:t>
      </w:r>
      <w:r>
        <w:rPr>
          <w:rFonts w:ascii="Times New Roman" w:hAnsi="Times New Roman" w:cs="Times New Roman"/>
          <w:sz w:val="24"/>
          <w:szCs w:val="24"/>
        </w:rPr>
        <w:t xml:space="preserve"> </w:t>
      </w:r>
      <w:r w:rsidR="007C68A4">
        <w:rPr>
          <w:rFonts w:ascii="Times New Roman" w:hAnsi="Times New Roman" w:cs="Times New Roman"/>
          <w:sz w:val="24"/>
          <w:szCs w:val="24"/>
        </w:rPr>
        <w:t>creating a stronger</w:t>
      </w:r>
      <w:r>
        <w:rPr>
          <w:rFonts w:ascii="Times New Roman" w:hAnsi="Times New Roman" w:cs="Times New Roman"/>
          <w:sz w:val="24"/>
          <w:szCs w:val="24"/>
        </w:rPr>
        <w:t xml:space="preserve"> level of autonomy within the working environment; enhancing the diversity of career paths within the </w:t>
      </w:r>
      <w:r>
        <w:rPr>
          <w:rFonts w:ascii="Times New Roman" w:hAnsi="Times New Roman" w:cs="Times New Roman"/>
          <w:i/>
          <w:sz w:val="24"/>
          <w:szCs w:val="24"/>
        </w:rPr>
        <w:t>Bundeswehr</w:t>
      </w:r>
      <w:r>
        <w:rPr>
          <w:rFonts w:ascii="Times New Roman" w:hAnsi="Times New Roman" w:cs="Times New Roman"/>
          <w:sz w:val="24"/>
          <w:szCs w:val="24"/>
        </w:rPr>
        <w:t xml:space="preserve">; greater attention to the physical and psychological well-being of </w:t>
      </w:r>
      <w:r w:rsidR="00F15DA2">
        <w:rPr>
          <w:rFonts w:ascii="Times New Roman" w:hAnsi="Times New Roman" w:cs="Times New Roman"/>
          <w:sz w:val="24"/>
          <w:szCs w:val="24"/>
        </w:rPr>
        <w:t xml:space="preserve">employees; improving the quality of accommodation and finally, ensuring that the </w:t>
      </w:r>
      <w:r w:rsidR="00E24236">
        <w:rPr>
          <w:rFonts w:ascii="Times New Roman" w:hAnsi="Times New Roman" w:cs="Times New Roman"/>
          <w:i/>
          <w:sz w:val="24"/>
          <w:szCs w:val="24"/>
        </w:rPr>
        <w:t>Bundeswehr</w:t>
      </w:r>
      <w:r w:rsidR="007C68A4">
        <w:rPr>
          <w:rFonts w:ascii="Times New Roman" w:hAnsi="Times New Roman" w:cs="Times New Roman"/>
          <w:sz w:val="24"/>
          <w:szCs w:val="24"/>
        </w:rPr>
        <w:t xml:space="preserve"> remains </w:t>
      </w:r>
      <w:r w:rsidR="00E24236">
        <w:rPr>
          <w:rFonts w:ascii="Times New Roman" w:hAnsi="Times New Roman" w:cs="Times New Roman"/>
          <w:sz w:val="24"/>
          <w:szCs w:val="24"/>
        </w:rPr>
        <w:t>anchored in society following the suspension of conscription</w:t>
      </w:r>
      <w:r>
        <w:rPr>
          <w:rFonts w:ascii="Times New Roman" w:hAnsi="Times New Roman" w:cs="Times New Roman"/>
          <w:sz w:val="24"/>
          <w:szCs w:val="24"/>
        </w:rPr>
        <w:t>.</w:t>
      </w:r>
      <w:r w:rsidR="004A20FF">
        <w:rPr>
          <w:rStyle w:val="EndnoteReference"/>
          <w:rFonts w:ascii="Times New Roman" w:hAnsi="Times New Roman" w:cs="Times New Roman"/>
          <w:sz w:val="24"/>
          <w:szCs w:val="24"/>
        </w:rPr>
        <w:endnoteReference w:id="76"/>
      </w:r>
      <w:r>
        <w:rPr>
          <w:rFonts w:ascii="Times New Roman" w:hAnsi="Times New Roman" w:cs="Times New Roman"/>
          <w:sz w:val="24"/>
          <w:szCs w:val="24"/>
        </w:rPr>
        <w:t xml:space="preserve"> </w:t>
      </w:r>
      <w:r w:rsidR="001727C4">
        <w:rPr>
          <w:rFonts w:ascii="Times New Roman" w:hAnsi="Times New Roman" w:cs="Times New Roman"/>
          <w:sz w:val="24"/>
          <w:szCs w:val="24"/>
        </w:rPr>
        <w:t>While these changes are an important step in the right direction,</w:t>
      </w:r>
      <w:r w:rsidR="00E24236">
        <w:rPr>
          <w:rFonts w:ascii="Times New Roman" w:hAnsi="Times New Roman" w:cs="Times New Roman"/>
          <w:sz w:val="24"/>
          <w:szCs w:val="24"/>
        </w:rPr>
        <w:t xml:space="preserve"> </w:t>
      </w:r>
      <w:r w:rsidR="00C41E7F">
        <w:rPr>
          <w:rFonts w:ascii="Times New Roman" w:hAnsi="Times New Roman" w:cs="Times New Roman"/>
          <w:sz w:val="24"/>
          <w:szCs w:val="24"/>
        </w:rPr>
        <w:t>given the</w:t>
      </w:r>
      <w:r w:rsidR="009E3ABE">
        <w:rPr>
          <w:rFonts w:ascii="Times New Roman" w:hAnsi="Times New Roman" w:cs="Times New Roman"/>
          <w:sz w:val="24"/>
          <w:szCs w:val="24"/>
        </w:rPr>
        <w:t xml:space="preserve"> ageing population,</w:t>
      </w:r>
      <w:r w:rsidR="007C68A4">
        <w:rPr>
          <w:rFonts w:ascii="Times New Roman" w:hAnsi="Times New Roman" w:cs="Times New Roman"/>
          <w:sz w:val="24"/>
          <w:szCs w:val="24"/>
        </w:rPr>
        <w:t xml:space="preserve"> the</w:t>
      </w:r>
      <w:r w:rsidR="00C41E7F">
        <w:rPr>
          <w:rFonts w:ascii="Times New Roman" w:hAnsi="Times New Roman" w:cs="Times New Roman"/>
          <w:sz w:val="24"/>
          <w:szCs w:val="24"/>
        </w:rPr>
        <w:t xml:space="preserve"> competition that the </w:t>
      </w:r>
      <w:r w:rsidR="00C41E7F">
        <w:rPr>
          <w:rFonts w:ascii="Times New Roman" w:hAnsi="Times New Roman" w:cs="Times New Roman"/>
          <w:i/>
          <w:sz w:val="24"/>
          <w:szCs w:val="24"/>
        </w:rPr>
        <w:t xml:space="preserve">Bundeswehr </w:t>
      </w:r>
      <w:r w:rsidR="00C41E7F">
        <w:rPr>
          <w:rFonts w:ascii="Times New Roman" w:hAnsi="Times New Roman" w:cs="Times New Roman"/>
          <w:sz w:val="24"/>
          <w:szCs w:val="24"/>
        </w:rPr>
        <w:t>is facing fr</w:t>
      </w:r>
      <w:r w:rsidR="00E50D4A">
        <w:rPr>
          <w:rFonts w:ascii="Times New Roman" w:hAnsi="Times New Roman" w:cs="Times New Roman"/>
          <w:sz w:val="24"/>
          <w:szCs w:val="24"/>
        </w:rPr>
        <w:t>om other public services/</w:t>
      </w:r>
      <w:r w:rsidR="00FE38A2">
        <w:rPr>
          <w:rFonts w:ascii="Times New Roman" w:hAnsi="Times New Roman" w:cs="Times New Roman"/>
          <w:sz w:val="24"/>
          <w:szCs w:val="24"/>
        </w:rPr>
        <w:t xml:space="preserve">the </w:t>
      </w:r>
      <w:r w:rsidR="00C41E7F">
        <w:rPr>
          <w:rFonts w:ascii="Times New Roman" w:hAnsi="Times New Roman" w:cs="Times New Roman"/>
          <w:sz w:val="24"/>
          <w:szCs w:val="24"/>
        </w:rPr>
        <w:t>private sector</w:t>
      </w:r>
      <w:r w:rsidR="00E50D4A">
        <w:rPr>
          <w:rFonts w:ascii="Times New Roman" w:hAnsi="Times New Roman" w:cs="Times New Roman"/>
          <w:sz w:val="24"/>
          <w:szCs w:val="24"/>
        </w:rPr>
        <w:t xml:space="preserve"> for personnel </w:t>
      </w:r>
      <w:r w:rsidR="00C41E7F">
        <w:rPr>
          <w:rFonts w:ascii="Times New Roman" w:hAnsi="Times New Roman" w:cs="Times New Roman"/>
          <w:sz w:val="24"/>
          <w:szCs w:val="24"/>
        </w:rPr>
        <w:t>and the diminishing quality of recruits,</w:t>
      </w:r>
      <w:r w:rsidR="00E24236">
        <w:rPr>
          <w:rFonts w:ascii="Times New Roman" w:hAnsi="Times New Roman" w:cs="Times New Roman"/>
          <w:sz w:val="24"/>
          <w:szCs w:val="24"/>
        </w:rPr>
        <w:t xml:space="preserve"> these measures alone will</w:t>
      </w:r>
      <w:r w:rsidR="009E3ABE">
        <w:rPr>
          <w:rFonts w:ascii="Times New Roman" w:hAnsi="Times New Roman" w:cs="Times New Roman"/>
          <w:sz w:val="24"/>
          <w:szCs w:val="24"/>
        </w:rPr>
        <w:t xml:space="preserve"> not</w:t>
      </w:r>
      <w:r w:rsidR="00E24236">
        <w:rPr>
          <w:rFonts w:ascii="Times New Roman" w:hAnsi="Times New Roman" w:cs="Times New Roman"/>
          <w:sz w:val="24"/>
          <w:szCs w:val="24"/>
        </w:rPr>
        <w:t xml:space="preserve"> suffice</w:t>
      </w:r>
      <w:r w:rsidR="00C41E7F">
        <w:rPr>
          <w:rFonts w:ascii="Times New Roman" w:hAnsi="Times New Roman" w:cs="Times New Roman"/>
          <w:sz w:val="24"/>
          <w:szCs w:val="24"/>
        </w:rPr>
        <w:t xml:space="preserve">. </w:t>
      </w:r>
    </w:p>
    <w:p w:rsidR="00E24236" w:rsidRDefault="00C41E7F" w:rsidP="000B3BE2">
      <w:pPr>
        <w:jc w:val="both"/>
        <w:rPr>
          <w:rFonts w:ascii="Times New Roman" w:hAnsi="Times New Roman" w:cs="Times New Roman"/>
          <w:sz w:val="24"/>
          <w:szCs w:val="24"/>
        </w:rPr>
      </w:pPr>
      <w:r>
        <w:rPr>
          <w:rFonts w:ascii="Times New Roman" w:hAnsi="Times New Roman" w:cs="Times New Roman"/>
          <w:sz w:val="24"/>
          <w:szCs w:val="24"/>
        </w:rPr>
        <w:t>I</w:t>
      </w:r>
      <w:r w:rsidR="00E24236">
        <w:rPr>
          <w:rFonts w:ascii="Times New Roman" w:hAnsi="Times New Roman" w:cs="Times New Roman"/>
          <w:sz w:val="24"/>
          <w:szCs w:val="24"/>
        </w:rPr>
        <w:t>t is</w:t>
      </w:r>
      <w:r>
        <w:rPr>
          <w:rFonts w:ascii="Times New Roman" w:hAnsi="Times New Roman" w:cs="Times New Roman"/>
          <w:sz w:val="24"/>
          <w:szCs w:val="24"/>
        </w:rPr>
        <w:t>, therefore,</w:t>
      </w:r>
      <w:r w:rsidR="00E24236">
        <w:rPr>
          <w:rFonts w:ascii="Times New Roman" w:hAnsi="Times New Roman" w:cs="Times New Roman"/>
          <w:sz w:val="24"/>
          <w:szCs w:val="24"/>
        </w:rPr>
        <w:t xml:space="preserve"> likely that by the end of the 2013-19 legislativ</w:t>
      </w:r>
      <w:r w:rsidR="00E50D4A">
        <w:rPr>
          <w:rFonts w:ascii="Times New Roman" w:hAnsi="Times New Roman" w:cs="Times New Roman"/>
          <w:sz w:val="24"/>
          <w:szCs w:val="24"/>
        </w:rPr>
        <w:t xml:space="preserve">e period von der Leyen will </w:t>
      </w:r>
      <w:r w:rsidR="00E24236">
        <w:rPr>
          <w:rFonts w:ascii="Times New Roman" w:hAnsi="Times New Roman" w:cs="Times New Roman"/>
          <w:sz w:val="24"/>
          <w:szCs w:val="24"/>
        </w:rPr>
        <w:t>be forced to</w:t>
      </w:r>
      <w:r w:rsidR="002E2BD6">
        <w:rPr>
          <w:rFonts w:ascii="Times New Roman" w:hAnsi="Times New Roman" w:cs="Times New Roman"/>
          <w:sz w:val="24"/>
          <w:szCs w:val="24"/>
        </w:rPr>
        <w:t xml:space="preserve"> consider further steps</w:t>
      </w:r>
      <w:r w:rsidR="00E24236">
        <w:rPr>
          <w:rFonts w:ascii="Times New Roman" w:hAnsi="Times New Roman" w:cs="Times New Roman"/>
          <w:sz w:val="24"/>
          <w:szCs w:val="24"/>
        </w:rPr>
        <w:t xml:space="preserve"> to bolster recruitment</w:t>
      </w:r>
      <w:r w:rsidR="00E50D4A">
        <w:rPr>
          <w:rFonts w:ascii="Times New Roman" w:hAnsi="Times New Roman" w:cs="Times New Roman"/>
          <w:sz w:val="24"/>
          <w:szCs w:val="24"/>
        </w:rPr>
        <w:t>,</w:t>
      </w:r>
      <w:r w:rsidR="00E24236">
        <w:rPr>
          <w:rFonts w:ascii="Times New Roman" w:hAnsi="Times New Roman" w:cs="Times New Roman"/>
          <w:sz w:val="24"/>
          <w:szCs w:val="24"/>
        </w:rPr>
        <w:t xml:space="preserve"> </w:t>
      </w:r>
      <w:r>
        <w:rPr>
          <w:rFonts w:ascii="Times New Roman" w:hAnsi="Times New Roman" w:cs="Times New Roman"/>
          <w:sz w:val="24"/>
          <w:szCs w:val="24"/>
        </w:rPr>
        <w:t>including permitting overseas rec</w:t>
      </w:r>
      <w:r w:rsidR="000A1E15">
        <w:rPr>
          <w:rFonts w:ascii="Times New Roman" w:hAnsi="Times New Roman" w:cs="Times New Roman"/>
          <w:sz w:val="24"/>
          <w:szCs w:val="24"/>
        </w:rPr>
        <w:t>r</w:t>
      </w:r>
      <w:r w:rsidR="00E50D4A">
        <w:rPr>
          <w:rFonts w:ascii="Times New Roman" w:hAnsi="Times New Roman" w:cs="Times New Roman"/>
          <w:sz w:val="24"/>
          <w:szCs w:val="24"/>
        </w:rPr>
        <w:t>uits to serve as soldiers</w:t>
      </w:r>
      <w:r>
        <w:rPr>
          <w:rFonts w:ascii="Times New Roman" w:hAnsi="Times New Roman" w:cs="Times New Roman"/>
          <w:sz w:val="24"/>
          <w:szCs w:val="24"/>
        </w:rPr>
        <w:t xml:space="preserve"> in the </w:t>
      </w:r>
      <w:r>
        <w:rPr>
          <w:rFonts w:ascii="Times New Roman" w:hAnsi="Times New Roman" w:cs="Times New Roman"/>
          <w:i/>
          <w:sz w:val="24"/>
          <w:szCs w:val="24"/>
        </w:rPr>
        <w:t>Bundeswehr</w:t>
      </w:r>
      <w:r w:rsidR="002E2BD6">
        <w:rPr>
          <w:rFonts w:ascii="Times New Roman" w:hAnsi="Times New Roman" w:cs="Times New Roman"/>
          <w:sz w:val="24"/>
          <w:szCs w:val="24"/>
        </w:rPr>
        <w:t>. Such a measure</w:t>
      </w:r>
      <w:r w:rsidR="009E3ABE">
        <w:rPr>
          <w:rFonts w:ascii="Times New Roman" w:hAnsi="Times New Roman" w:cs="Times New Roman"/>
          <w:sz w:val="24"/>
          <w:szCs w:val="24"/>
        </w:rPr>
        <w:t xml:space="preserve"> would</w:t>
      </w:r>
      <w:r>
        <w:rPr>
          <w:rFonts w:ascii="Times New Roman" w:hAnsi="Times New Roman" w:cs="Times New Roman"/>
          <w:sz w:val="24"/>
          <w:szCs w:val="24"/>
        </w:rPr>
        <w:t>, however, necessitate controversial chan</w:t>
      </w:r>
      <w:r w:rsidR="000A1E15">
        <w:rPr>
          <w:rFonts w:ascii="Times New Roman" w:hAnsi="Times New Roman" w:cs="Times New Roman"/>
          <w:sz w:val="24"/>
          <w:szCs w:val="24"/>
        </w:rPr>
        <w:t>ges to</w:t>
      </w:r>
      <w:r w:rsidR="00DF08D0">
        <w:rPr>
          <w:rFonts w:ascii="Times New Roman" w:hAnsi="Times New Roman" w:cs="Times New Roman"/>
          <w:sz w:val="24"/>
          <w:szCs w:val="24"/>
        </w:rPr>
        <w:t xml:space="preserve"> the emplo</w:t>
      </w:r>
      <w:bookmarkStart w:id="0" w:name="_GoBack"/>
      <w:bookmarkEnd w:id="0"/>
      <w:r w:rsidR="00DF08D0">
        <w:rPr>
          <w:rFonts w:ascii="Times New Roman" w:hAnsi="Times New Roman" w:cs="Times New Roman"/>
          <w:sz w:val="24"/>
          <w:szCs w:val="24"/>
        </w:rPr>
        <w:t>yment rights of German soldiers</w:t>
      </w:r>
      <w:ins w:id="1" w:author="Dyson, Tom" w:date="2014-09-02T15:44:00Z">
        <w:r w:rsidR="00DF08D0">
          <w:rPr>
            <w:rFonts w:ascii="Times New Roman" w:hAnsi="Times New Roman" w:cs="Times New Roman"/>
            <w:sz w:val="24"/>
            <w:szCs w:val="24"/>
          </w:rPr>
          <w:t xml:space="preserve"> </w:t>
        </w:r>
      </w:ins>
      <w:r w:rsidR="002E2BD6">
        <w:rPr>
          <w:rFonts w:ascii="Times New Roman" w:hAnsi="Times New Roman" w:cs="Times New Roman"/>
          <w:sz w:val="24"/>
          <w:szCs w:val="24"/>
        </w:rPr>
        <w:t xml:space="preserve">that will </w:t>
      </w:r>
      <w:r w:rsidR="00E50D4A">
        <w:rPr>
          <w:rFonts w:ascii="Times New Roman" w:hAnsi="Times New Roman" w:cs="Times New Roman"/>
          <w:sz w:val="24"/>
          <w:szCs w:val="24"/>
        </w:rPr>
        <w:t>requi</w:t>
      </w:r>
      <w:r w:rsidR="002E2BD6">
        <w:rPr>
          <w:rFonts w:ascii="Times New Roman" w:hAnsi="Times New Roman" w:cs="Times New Roman"/>
          <w:sz w:val="24"/>
          <w:szCs w:val="24"/>
        </w:rPr>
        <w:t>re</w:t>
      </w:r>
      <w:r w:rsidR="00E50D4A">
        <w:rPr>
          <w:rFonts w:ascii="Times New Roman" w:hAnsi="Times New Roman" w:cs="Times New Roman"/>
          <w:sz w:val="24"/>
          <w:szCs w:val="24"/>
        </w:rPr>
        <w:t xml:space="preserve"> von der Leyen to expend significant personal political capital</w:t>
      </w:r>
      <w:r w:rsidR="004A20FF">
        <w:rPr>
          <w:rFonts w:ascii="Times New Roman" w:hAnsi="Times New Roman" w:cs="Times New Roman"/>
          <w:sz w:val="24"/>
          <w:szCs w:val="24"/>
        </w:rPr>
        <w:t>.</w:t>
      </w:r>
      <w:r w:rsidR="000A1E15">
        <w:rPr>
          <w:rStyle w:val="EndnoteReference"/>
          <w:rFonts w:ascii="Times New Roman" w:hAnsi="Times New Roman" w:cs="Times New Roman"/>
          <w:sz w:val="24"/>
          <w:szCs w:val="24"/>
        </w:rPr>
        <w:endnoteReference w:id="77"/>
      </w:r>
      <w:r>
        <w:rPr>
          <w:rFonts w:ascii="Times New Roman" w:hAnsi="Times New Roman" w:cs="Times New Roman"/>
          <w:sz w:val="24"/>
          <w:szCs w:val="24"/>
        </w:rPr>
        <w:t xml:space="preserve"> </w:t>
      </w:r>
      <w:r w:rsidR="001727C4">
        <w:rPr>
          <w:rFonts w:ascii="Times New Roman" w:hAnsi="Times New Roman" w:cs="Times New Roman"/>
          <w:sz w:val="24"/>
          <w:szCs w:val="24"/>
        </w:rPr>
        <w:t>I</w:t>
      </w:r>
      <w:r w:rsidR="002E2BD6">
        <w:rPr>
          <w:rFonts w:ascii="Times New Roman" w:hAnsi="Times New Roman" w:cs="Times New Roman"/>
          <w:sz w:val="24"/>
          <w:szCs w:val="24"/>
        </w:rPr>
        <w:t xml:space="preserve">n her previous position as </w:t>
      </w:r>
      <w:r w:rsidR="001727C4">
        <w:rPr>
          <w:rFonts w:ascii="Times New Roman" w:hAnsi="Times New Roman" w:cs="Times New Roman"/>
          <w:sz w:val="24"/>
          <w:szCs w:val="24"/>
        </w:rPr>
        <w:t>Labour and Family Affairs Minister</w:t>
      </w:r>
      <w:r w:rsidR="002E2BD6">
        <w:rPr>
          <w:rFonts w:ascii="Times New Roman" w:hAnsi="Times New Roman" w:cs="Times New Roman"/>
          <w:sz w:val="24"/>
          <w:szCs w:val="24"/>
        </w:rPr>
        <w:t xml:space="preserve"> von der Leyen proved willing to </w:t>
      </w:r>
      <w:r w:rsidR="00FE38A2">
        <w:rPr>
          <w:rFonts w:ascii="Times New Roman" w:hAnsi="Times New Roman" w:cs="Times New Roman"/>
          <w:sz w:val="24"/>
          <w:szCs w:val="24"/>
        </w:rPr>
        <w:t>make decisions –</w:t>
      </w:r>
      <w:r w:rsidR="002E2BD6">
        <w:rPr>
          <w:rFonts w:ascii="Times New Roman" w:hAnsi="Times New Roman" w:cs="Times New Roman"/>
          <w:sz w:val="24"/>
          <w:szCs w:val="24"/>
        </w:rPr>
        <w:t xml:space="preserve"> </w:t>
      </w:r>
      <w:r w:rsidR="00FE38A2">
        <w:rPr>
          <w:rFonts w:ascii="Times New Roman" w:hAnsi="Times New Roman" w:cs="Times New Roman"/>
          <w:sz w:val="24"/>
          <w:szCs w:val="24"/>
        </w:rPr>
        <w:t xml:space="preserve">including </w:t>
      </w:r>
      <w:r w:rsidR="002E2BD6">
        <w:rPr>
          <w:rFonts w:ascii="Times New Roman" w:hAnsi="Times New Roman" w:cs="Times New Roman"/>
          <w:sz w:val="24"/>
          <w:szCs w:val="24"/>
        </w:rPr>
        <w:t>the expansion of childcare provision</w:t>
      </w:r>
      <w:r w:rsidR="00FE38A2">
        <w:rPr>
          <w:rFonts w:ascii="Times New Roman" w:hAnsi="Times New Roman" w:cs="Times New Roman"/>
          <w:sz w:val="24"/>
          <w:szCs w:val="24"/>
        </w:rPr>
        <w:t>,</w:t>
      </w:r>
      <w:r w:rsidR="001727C4">
        <w:rPr>
          <w:rFonts w:ascii="Times New Roman" w:hAnsi="Times New Roman" w:cs="Times New Roman"/>
          <w:sz w:val="24"/>
          <w:szCs w:val="24"/>
        </w:rPr>
        <w:t xml:space="preserve"> </w:t>
      </w:r>
      <w:r w:rsidR="00FE38A2">
        <w:rPr>
          <w:rFonts w:ascii="Times New Roman" w:hAnsi="Times New Roman" w:cs="Times New Roman"/>
          <w:sz w:val="24"/>
          <w:szCs w:val="24"/>
        </w:rPr>
        <w:t xml:space="preserve">the </w:t>
      </w:r>
      <w:r w:rsidR="001727C4">
        <w:rPr>
          <w:rFonts w:ascii="Times New Roman" w:hAnsi="Times New Roman" w:cs="Times New Roman"/>
          <w:sz w:val="24"/>
          <w:szCs w:val="24"/>
        </w:rPr>
        <w:t>establishment of a quota system for women on company boards</w:t>
      </w:r>
      <w:r w:rsidR="00FE38A2">
        <w:rPr>
          <w:rFonts w:ascii="Times New Roman" w:hAnsi="Times New Roman" w:cs="Times New Roman"/>
          <w:sz w:val="24"/>
          <w:szCs w:val="24"/>
        </w:rPr>
        <w:t xml:space="preserve"> and improving paternity leave –</w:t>
      </w:r>
      <w:r w:rsidR="002E2BD6">
        <w:rPr>
          <w:rFonts w:ascii="Times New Roman" w:hAnsi="Times New Roman" w:cs="Times New Roman"/>
          <w:sz w:val="24"/>
          <w:szCs w:val="24"/>
        </w:rPr>
        <w:t xml:space="preserve"> which </w:t>
      </w:r>
      <w:r w:rsidR="006F3CB9">
        <w:rPr>
          <w:rFonts w:ascii="Times New Roman" w:hAnsi="Times New Roman" w:cs="Times New Roman"/>
          <w:sz w:val="24"/>
          <w:szCs w:val="24"/>
        </w:rPr>
        <w:t>met w</w:t>
      </w:r>
      <w:r w:rsidR="00FE38A2">
        <w:rPr>
          <w:rFonts w:ascii="Times New Roman" w:hAnsi="Times New Roman" w:cs="Times New Roman"/>
          <w:sz w:val="24"/>
          <w:szCs w:val="24"/>
        </w:rPr>
        <w:t>ith resistance from</w:t>
      </w:r>
      <w:r w:rsidR="001727C4">
        <w:rPr>
          <w:rFonts w:ascii="Times New Roman" w:hAnsi="Times New Roman" w:cs="Times New Roman"/>
          <w:sz w:val="24"/>
          <w:szCs w:val="24"/>
        </w:rPr>
        <w:t xml:space="preserve"> her party.</w:t>
      </w:r>
      <w:r w:rsidR="00FE38A2">
        <w:rPr>
          <w:rStyle w:val="EndnoteReference"/>
          <w:rFonts w:ascii="Times New Roman" w:hAnsi="Times New Roman" w:cs="Times New Roman"/>
          <w:sz w:val="24"/>
          <w:szCs w:val="24"/>
        </w:rPr>
        <w:endnoteReference w:id="78"/>
      </w:r>
      <w:r w:rsidR="001727C4">
        <w:rPr>
          <w:rFonts w:ascii="Times New Roman" w:hAnsi="Times New Roman" w:cs="Times New Roman"/>
          <w:sz w:val="24"/>
          <w:szCs w:val="24"/>
        </w:rPr>
        <w:t xml:space="preserve"> However,</w:t>
      </w:r>
      <w:r w:rsidR="00FE38A2">
        <w:rPr>
          <w:rFonts w:ascii="Times New Roman" w:hAnsi="Times New Roman" w:cs="Times New Roman"/>
          <w:sz w:val="24"/>
          <w:szCs w:val="24"/>
        </w:rPr>
        <w:t xml:space="preserve"> von der Leyen’s</w:t>
      </w:r>
      <w:r w:rsidR="006F3CB9">
        <w:rPr>
          <w:rFonts w:ascii="Times New Roman" w:hAnsi="Times New Roman" w:cs="Times New Roman"/>
          <w:sz w:val="24"/>
          <w:szCs w:val="24"/>
        </w:rPr>
        <w:t xml:space="preserve"> status as a potential successor to Chancellor Merkel may incentivise a more ri</w:t>
      </w:r>
      <w:r w:rsidR="001727C4">
        <w:rPr>
          <w:rFonts w:ascii="Times New Roman" w:hAnsi="Times New Roman" w:cs="Times New Roman"/>
          <w:sz w:val="24"/>
          <w:szCs w:val="24"/>
        </w:rPr>
        <w:t>sk-averse approach that leaves some of the more difficult decisions associated with</w:t>
      </w:r>
      <w:r w:rsidR="006F3CB9">
        <w:rPr>
          <w:rFonts w:ascii="Times New Roman" w:hAnsi="Times New Roman" w:cs="Times New Roman"/>
          <w:sz w:val="24"/>
          <w:szCs w:val="24"/>
        </w:rPr>
        <w:t xml:space="preserve"> recr</w:t>
      </w:r>
      <w:r w:rsidR="001727C4">
        <w:rPr>
          <w:rFonts w:ascii="Times New Roman" w:hAnsi="Times New Roman" w:cs="Times New Roman"/>
          <w:sz w:val="24"/>
          <w:szCs w:val="24"/>
        </w:rPr>
        <w:t>uitment unresolved.</w:t>
      </w:r>
    </w:p>
    <w:p w:rsidR="00860E20" w:rsidRDefault="00860E20" w:rsidP="000B3BE2">
      <w:pPr>
        <w:jc w:val="both"/>
        <w:rPr>
          <w:rFonts w:ascii="Times New Roman" w:hAnsi="Times New Roman" w:cs="Times New Roman"/>
          <w:sz w:val="24"/>
          <w:szCs w:val="24"/>
        </w:rPr>
      </w:pPr>
      <w:r>
        <w:rPr>
          <w:rFonts w:ascii="Times New Roman" w:hAnsi="Times New Roman" w:cs="Times New Roman"/>
          <w:sz w:val="24"/>
          <w:szCs w:val="24"/>
        </w:rPr>
        <w:t>CONCLUSIONS: THE IMPLICATIONS FOR THEORETICAL DEBATES ON GERMAN DEFENCE POLICY</w:t>
      </w:r>
    </w:p>
    <w:p w:rsidR="00605A60" w:rsidRDefault="000F62EF" w:rsidP="00E32B96">
      <w:pPr>
        <w:ind w:firstLine="720"/>
        <w:jc w:val="both"/>
        <w:rPr>
          <w:rFonts w:ascii="Times New Roman" w:hAnsi="Times New Roman" w:cs="Times New Roman"/>
          <w:sz w:val="24"/>
          <w:szCs w:val="24"/>
        </w:rPr>
      </w:pPr>
      <w:r>
        <w:rPr>
          <w:rFonts w:ascii="Times New Roman" w:hAnsi="Times New Roman" w:cs="Times New Roman"/>
          <w:sz w:val="24"/>
          <w:szCs w:val="24"/>
        </w:rPr>
        <w:t>Since the end of the Cold War, German defence policy has been a testing ground for cultural and realist approaches to the sources of military change. Realists point to Germany’s gradual convergence with the defence reforms of its European partners as evidence of a process of milita</w:t>
      </w:r>
      <w:r w:rsidR="00605A60">
        <w:rPr>
          <w:rFonts w:ascii="Times New Roman" w:hAnsi="Times New Roman" w:cs="Times New Roman"/>
          <w:sz w:val="24"/>
          <w:szCs w:val="24"/>
        </w:rPr>
        <w:t>ry emulation. This process</w:t>
      </w:r>
      <w:r w:rsidR="00960C57">
        <w:rPr>
          <w:rFonts w:ascii="Times New Roman" w:hAnsi="Times New Roman" w:cs="Times New Roman"/>
          <w:sz w:val="24"/>
          <w:szCs w:val="24"/>
        </w:rPr>
        <w:t>, r</w:t>
      </w:r>
      <w:r w:rsidR="00605A60">
        <w:rPr>
          <w:rFonts w:ascii="Times New Roman" w:hAnsi="Times New Roman" w:cs="Times New Roman"/>
          <w:sz w:val="24"/>
          <w:szCs w:val="24"/>
        </w:rPr>
        <w:t>ealists argue, is</w:t>
      </w:r>
      <w:r>
        <w:rPr>
          <w:rFonts w:ascii="Times New Roman" w:hAnsi="Times New Roman" w:cs="Times New Roman"/>
          <w:sz w:val="24"/>
          <w:szCs w:val="24"/>
        </w:rPr>
        <w:t xml:space="preserve"> driven by the </w:t>
      </w:r>
      <w:r w:rsidR="00605A60">
        <w:rPr>
          <w:rFonts w:ascii="Times New Roman" w:hAnsi="Times New Roman" w:cs="Times New Roman"/>
          <w:sz w:val="24"/>
          <w:szCs w:val="24"/>
        </w:rPr>
        <w:t>imperative of establishing greater interoperability with Alliance partners in order to contribute to a broader European process of ‘reformed bandwagoning’ on US power.</w:t>
      </w:r>
      <w:r w:rsidR="00773FAC">
        <w:rPr>
          <w:rStyle w:val="EndnoteReference"/>
          <w:rFonts w:ascii="Times New Roman" w:hAnsi="Times New Roman" w:cs="Times New Roman"/>
          <w:sz w:val="24"/>
          <w:szCs w:val="24"/>
        </w:rPr>
        <w:endnoteReference w:id="79"/>
      </w:r>
      <w:r w:rsidR="00605A60">
        <w:rPr>
          <w:rFonts w:ascii="Times New Roman" w:hAnsi="Times New Roman" w:cs="Times New Roman"/>
          <w:sz w:val="24"/>
          <w:szCs w:val="24"/>
        </w:rPr>
        <w:t xml:space="preserve"> European states, conscious of the decreased willingness of the US to underpin European security are developing Europe’s capacity to deploy autonomous military force within their geopolitical neighbourhood, while simultaneously seeking to remain an important Alliance partner for the US through NATO.</w:t>
      </w:r>
      <w:r w:rsidR="00773FAC">
        <w:rPr>
          <w:rStyle w:val="EndnoteReference"/>
          <w:rFonts w:ascii="Times New Roman" w:hAnsi="Times New Roman" w:cs="Times New Roman"/>
          <w:sz w:val="24"/>
          <w:szCs w:val="24"/>
        </w:rPr>
        <w:endnoteReference w:id="80"/>
      </w:r>
      <w:r w:rsidR="005A24FC">
        <w:rPr>
          <w:rFonts w:ascii="Times New Roman" w:hAnsi="Times New Roman" w:cs="Times New Roman"/>
          <w:sz w:val="24"/>
          <w:szCs w:val="24"/>
        </w:rPr>
        <w:t xml:space="preserve"> Cultural approaches, on the other hand, emphasise the ‘path dependency’ of German historical memory and the institutionally and societally embedded German ‘strategic culture’</w:t>
      </w:r>
      <w:r w:rsidR="00960C57">
        <w:rPr>
          <w:rFonts w:ascii="Times New Roman" w:hAnsi="Times New Roman" w:cs="Times New Roman"/>
          <w:sz w:val="24"/>
          <w:szCs w:val="24"/>
        </w:rPr>
        <w:t xml:space="preserve"> that</w:t>
      </w:r>
      <w:r w:rsidR="00773FAC">
        <w:rPr>
          <w:rFonts w:ascii="Times New Roman" w:hAnsi="Times New Roman" w:cs="Times New Roman"/>
          <w:sz w:val="24"/>
          <w:szCs w:val="24"/>
        </w:rPr>
        <w:t xml:space="preserve"> sanctions</w:t>
      </w:r>
      <w:r w:rsidR="005A24FC">
        <w:rPr>
          <w:rFonts w:ascii="Times New Roman" w:hAnsi="Times New Roman" w:cs="Times New Roman"/>
          <w:sz w:val="24"/>
          <w:szCs w:val="24"/>
        </w:rPr>
        <w:t xml:space="preserve"> the use of military force only as a matter of last resort.</w:t>
      </w:r>
      <w:r w:rsidR="00773FAC">
        <w:rPr>
          <w:rStyle w:val="EndnoteReference"/>
          <w:rFonts w:ascii="Times New Roman" w:hAnsi="Times New Roman" w:cs="Times New Roman"/>
          <w:sz w:val="24"/>
          <w:szCs w:val="24"/>
        </w:rPr>
        <w:endnoteReference w:id="81"/>
      </w:r>
    </w:p>
    <w:p w:rsidR="00CB2307" w:rsidRDefault="005A24FC" w:rsidP="000B3BE2">
      <w:pPr>
        <w:jc w:val="both"/>
        <w:rPr>
          <w:rFonts w:ascii="Times New Roman" w:hAnsi="Times New Roman" w:cs="Times New Roman"/>
          <w:sz w:val="24"/>
          <w:szCs w:val="24"/>
        </w:rPr>
      </w:pPr>
      <w:r>
        <w:rPr>
          <w:rFonts w:ascii="Times New Roman" w:hAnsi="Times New Roman" w:cs="Times New Roman"/>
          <w:sz w:val="24"/>
          <w:szCs w:val="24"/>
        </w:rPr>
        <w:t>The second Merkel Chancellorship provides evidence for both theses. While Germany does appear to be converging with the defence reforms of its European partners, Germany remains a long way from convergence due a range of intervening domestic level factors which have slowed the pace at which Germany is responding to the imperatives of the international security environment. As the above analysis has highlighted, these intervening varia</w:t>
      </w:r>
      <w:r w:rsidR="004209A5">
        <w:rPr>
          <w:rFonts w:ascii="Times New Roman" w:hAnsi="Times New Roman" w:cs="Times New Roman"/>
          <w:sz w:val="24"/>
          <w:szCs w:val="24"/>
        </w:rPr>
        <w:t>bles include culture as well as</w:t>
      </w:r>
      <w:r>
        <w:rPr>
          <w:rFonts w:ascii="Times New Roman" w:hAnsi="Times New Roman" w:cs="Times New Roman"/>
          <w:sz w:val="24"/>
          <w:szCs w:val="24"/>
        </w:rPr>
        <w:t xml:space="preserve"> the institutional structure of the state</w:t>
      </w:r>
      <w:r w:rsidR="004209A5">
        <w:rPr>
          <w:rFonts w:ascii="Times New Roman" w:hAnsi="Times New Roman" w:cs="Times New Roman"/>
          <w:sz w:val="24"/>
          <w:szCs w:val="24"/>
        </w:rPr>
        <w:t xml:space="preserve">. The German Federal System </w:t>
      </w:r>
      <w:r w:rsidR="004209A5">
        <w:rPr>
          <w:rFonts w:ascii="Times New Roman" w:hAnsi="Times New Roman" w:cs="Times New Roman"/>
          <w:sz w:val="24"/>
          <w:szCs w:val="24"/>
        </w:rPr>
        <w:lastRenderedPageBreak/>
        <w:t xml:space="preserve">not only </w:t>
      </w:r>
      <w:r>
        <w:rPr>
          <w:rFonts w:ascii="Times New Roman" w:hAnsi="Times New Roman" w:cs="Times New Roman"/>
          <w:sz w:val="24"/>
          <w:szCs w:val="24"/>
        </w:rPr>
        <w:t>reduces the willingness of policy makers t</w:t>
      </w:r>
      <w:r w:rsidR="001755CA">
        <w:rPr>
          <w:rFonts w:ascii="Times New Roman" w:hAnsi="Times New Roman" w:cs="Times New Roman"/>
          <w:sz w:val="24"/>
          <w:szCs w:val="24"/>
        </w:rPr>
        <w:t>o reshape cult</w:t>
      </w:r>
      <w:r w:rsidR="004209A5">
        <w:rPr>
          <w:rFonts w:ascii="Times New Roman" w:hAnsi="Times New Roman" w:cs="Times New Roman"/>
          <w:sz w:val="24"/>
          <w:szCs w:val="24"/>
        </w:rPr>
        <w:t xml:space="preserve">ure, but also </w:t>
      </w:r>
      <w:r w:rsidR="001755CA">
        <w:rPr>
          <w:rFonts w:ascii="Times New Roman" w:hAnsi="Times New Roman" w:cs="Times New Roman"/>
          <w:sz w:val="24"/>
          <w:szCs w:val="24"/>
        </w:rPr>
        <w:t xml:space="preserve">magnifies the impact of German defence industry on the capacity of the Defence Ministry to take advantage of the opportunities for joint procurement through the EDA.  </w:t>
      </w:r>
    </w:p>
    <w:p w:rsidR="008D3F4E" w:rsidRDefault="008D3F4E" w:rsidP="000B3BE2">
      <w:pPr>
        <w:jc w:val="both"/>
        <w:rPr>
          <w:rFonts w:ascii="Times New Roman" w:hAnsi="Times New Roman" w:cs="Times New Roman"/>
          <w:sz w:val="24"/>
          <w:szCs w:val="24"/>
        </w:rPr>
      </w:pPr>
      <w:r>
        <w:rPr>
          <w:rFonts w:ascii="Times New Roman" w:hAnsi="Times New Roman" w:cs="Times New Roman"/>
          <w:sz w:val="24"/>
          <w:szCs w:val="24"/>
        </w:rPr>
        <w:t>Hence the empirical evidence points to Neoclassical Realism as the most appropriate theoretical framework for the analysis of German defence policy</w:t>
      </w:r>
      <w:r w:rsidR="00660950">
        <w:rPr>
          <w:rFonts w:ascii="Times New Roman" w:hAnsi="Times New Roman" w:cs="Times New Roman"/>
          <w:sz w:val="24"/>
          <w:szCs w:val="24"/>
        </w:rPr>
        <w:t xml:space="preserve"> from the end of the Cold War up to the 2013 federal elections</w:t>
      </w:r>
      <w:r>
        <w:rPr>
          <w:rFonts w:ascii="Times New Roman" w:hAnsi="Times New Roman" w:cs="Times New Roman"/>
          <w:sz w:val="24"/>
          <w:szCs w:val="24"/>
        </w:rPr>
        <w:t xml:space="preserve">. </w:t>
      </w:r>
      <w:r w:rsidR="00D96AD2">
        <w:rPr>
          <w:rFonts w:ascii="Times New Roman" w:hAnsi="Times New Roman" w:cs="Times New Roman"/>
          <w:sz w:val="24"/>
          <w:szCs w:val="24"/>
        </w:rPr>
        <w:t>While recognising the centrality of ‘systemic-level’ variables in driving policy choices in defence and security policy, Neoclassical Realism also devotes significant attention to the impact of</w:t>
      </w:r>
      <w:r w:rsidR="004209A5">
        <w:rPr>
          <w:rFonts w:ascii="Times New Roman" w:hAnsi="Times New Roman" w:cs="Times New Roman"/>
          <w:sz w:val="24"/>
          <w:szCs w:val="24"/>
        </w:rPr>
        <w:t xml:space="preserve"> an array</w:t>
      </w:r>
      <w:r w:rsidR="00D96AD2">
        <w:rPr>
          <w:rFonts w:ascii="Times New Roman" w:hAnsi="Times New Roman" w:cs="Times New Roman"/>
          <w:sz w:val="24"/>
          <w:szCs w:val="24"/>
        </w:rPr>
        <w:t xml:space="preserve"> domestic-level variables</w:t>
      </w:r>
      <w:r w:rsidR="004209A5">
        <w:rPr>
          <w:rFonts w:ascii="Times New Roman" w:hAnsi="Times New Roman" w:cs="Times New Roman"/>
          <w:sz w:val="24"/>
          <w:szCs w:val="24"/>
        </w:rPr>
        <w:t xml:space="preserve"> – such as culture, nationalism, ideology and the institutional structure of the state –</w:t>
      </w:r>
      <w:r w:rsidR="00D96AD2">
        <w:rPr>
          <w:rFonts w:ascii="Times New Roman" w:hAnsi="Times New Roman" w:cs="Times New Roman"/>
          <w:sz w:val="24"/>
          <w:szCs w:val="24"/>
        </w:rPr>
        <w:t xml:space="preserve"> in slowing down the transmission belt from systemic imperative to domestic policy response.</w:t>
      </w:r>
      <w:r w:rsidR="007440E7">
        <w:rPr>
          <w:rStyle w:val="EndnoteReference"/>
          <w:rFonts w:ascii="Times New Roman" w:hAnsi="Times New Roman" w:cs="Times New Roman"/>
          <w:sz w:val="24"/>
          <w:szCs w:val="24"/>
        </w:rPr>
        <w:endnoteReference w:id="82"/>
      </w:r>
      <w:r w:rsidR="00D96AD2">
        <w:rPr>
          <w:rFonts w:ascii="Times New Roman" w:hAnsi="Times New Roman" w:cs="Times New Roman"/>
          <w:sz w:val="24"/>
          <w:szCs w:val="24"/>
        </w:rPr>
        <w:t xml:space="preserve"> Neoclassical Realism has received criticism for its theoretical indeterminacy due to its focus on the intervening impact of cultural as well as material domestic-level variables.</w:t>
      </w:r>
      <w:r w:rsidR="00045905">
        <w:rPr>
          <w:rStyle w:val="EndnoteReference"/>
          <w:rFonts w:ascii="Times New Roman" w:hAnsi="Times New Roman" w:cs="Times New Roman"/>
          <w:sz w:val="24"/>
          <w:szCs w:val="24"/>
        </w:rPr>
        <w:endnoteReference w:id="83"/>
      </w:r>
      <w:r w:rsidR="00D96AD2">
        <w:rPr>
          <w:rFonts w:ascii="Times New Roman" w:hAnsi="Times New Roman" w:cs="Times New Roman"/>
          <w:sz w:val="24"/>
          <w:szCs w:val="24"/>
        </w:rPr>
        <w:t xml:space="preserve"> However, as </w:t>
      </w:r>
      <w:r w:rsidR="00045905">
        <w:rPr>
          <w:rFonts w:ascii="Times New Roman" w:hAnsi="Times New Roman" w:cs="Times New Roman"/>
          <w:sz w:val="24"/>
          <w:szCs w:val="24"/>
        </w:rPr>
        <w:t>Rathburn notes, under Neo</w:t>
      </w:r>
      <w:r w:rsidR="007440E7">
        <w:rPr>
          <w:rFonts w:ascii="Times New Roman" w:hAnsi="Times New Roman" w:cs="Times New Roman"/>
          <w:sz w:val="24"/>
          <w:szCs w:val="24"/>
        </w:rPr>
        <w:t>classical R</w:t>
      </w:r>
      <w:r w:rsidR="00045905">
        <w:rPr>
          <w:rFonts w:ascii="Times New Roman" w:hAnsi="Times New Roman" w:cs="Times New Roman"/>
          <w:sz w:val="24"/>
          <w:szCs w:val="24"/>
        </w:rPr>
        <w:t>ealist theory states are free to allow ideology and culture to determine their defence and security policies.</w:t>
      </w:r>
      <w:r w:rsidR="00045905" w:rsidRPr="00045905">
        <w:rPr>
          <w:rFonts w:ascii="Times New Roman" w:hAnsi="Times New Roman" w:cs="Times New Roman"/>
          <w:sz w:val="24"/>
          <w:szCs w:val="24"/>
          <w:vertAlign w:val="superscript"/>
        </w:rPr>
        <w:endnoteReference w:id="84"/>
      </w:r>
      <w:r w:rsidR="007440E7">
        <w:rPr>
          <w:rFonts w:ascii="Times New Roman" w:hAnsi="Times New Roman" w:cs="Times New Roman"/>
          <w:sz w:val="24"/>
          <w:szCs w:val="24"/>
        </w:rPr>
        <w:t xml:space="preserve"> Neoclassical R</w:t>
      </w:r>
      <w:r w:rsidR="004209A5">
        <w:rPr>
          <w:rFonts w:ascii="Times New Roman" w:hAnsi="Times New Roman" w:cs="Times New Roman"/>
          <w:sz w:val="24"/>
          <w:szCs w:val="24"/>
        </w:rPr>
        <w:t>ealists</w:t>
      </w:r>
      <w:r w:rsidR="00960C57">
        <w:rPr>
          <w:rFonts w:ascii="Times New Roman" w:hAnsi="Times New Roman" w:cs="Times New Roman"/>
          <w:sz w:val="24"/>
          <w:szCs w:val="24"/>
        </w:rPr>
        <w:t xml:space="preserve"> simply expects to see </w:t>
      </w:r>
      <w:r w:rsidR="00045905">
        <w:rPr>
          <w:rFonts w:ascii="Times New Roman" w:hAnsi="Times New Roman" w:cs="Times New Roman"/>
          <w:sz w:val="24"/>
          <w:szCs w:val="24"/>
        </w:rPr>
        <w:t>state</w:t>
      </w:r>
      <w:r w:rsidR="00960C57">
        <w:rPr>
          <w:rFonts w:ascii="Times New Roman" w:hAnsi="Times New Roman" w:cs="Times New Roman"/>
          <w:sz w:val="24"/>
          <w:szCs w:val="24"/>
        </w:rPr>
        <w:t>s which do this to</w:t>
      </w:r>
      <w:r w:rsidR="00045905">
        <w:rPr>
          <w:rFonts w:ascii="Times New Roman" w:hAnsi="Times New Roman" w:cs="Times New Roman"/>
          <w:sz w:val="24"/>
          <w:szCs w:val="24"/>
        </w:rPr>
        <w:t xml:space="preserve"> lose relative power ove</w:t>
      </w:r>
      <w:r w:rsidR="00960C57">
        <w:rPr>
          <w:rFonts w:ascii="Times New Roman" w:hAnsi="Times New Roman" w:cs="Times New Roman"/>
          <w:sz w:val="24"/>
          <w:szCs w:val="24"/>
        </w:rPr>
        <w:t>r the medium to long term as their</w:t>
      </w:r>
      <w:r w:rsidR="00045905">
        <w:rPr>
          <w:rFonts w:ascii="Times New Roman" w:hAnsi="Times New Roman" w:cs="Times New Roman"/>
          <w:sz w:val="24"/>
          <w:szCs w:val="24"/>
        </w:rPr>
        <w:t xml:space="preserve"> defence and security policies became increasingly unsuited to the imperatives of the balance of power/balance of threat. It will</w:t>
      </w:r>
      <w:r w:rsidR="007440E7">
        <w:rPr>
          <w:rFonts w:ascii="Times New Roman" w:hAnsi="Times New Roman" w:cs="Times New Roman"/>
          <w:sz w:val="24"/>
          <w:szCs w:val="24"/>
        </w:rPr>
        <w:t>, therefore,</w:t>
      </w:r>
      <w:r w:rsidR="00045905">
        <w:rPr>
          <w:rFonts w:ascii="Times New Roman" w:hAnsi="Times New Roman" w:cs="Times New Roman"/>
          <w:sz w:val="24"/>
          <w:szCs w:val="24"/>
        </w:rPr>
        <w:t xml:space="preserve"> be interesting to see whether Germany’s </w:t>
      </w:r>
      <w:r w:rsidR="007440E7">
        <w:rPr>
          <w:rFonts w:ascii="Times New Roman" w:hAnsi="Times New Roman" w:cs="Times New Roman"/>
          <w:sz w:val="24"/>
          <w:szCs w:val="24"/>
        </w:rPr>
        <w:t>limited</w:t>
      </w:r>
      <w:r w:rsidR="00045905">
        <w:rPr>
          <w:rFonts w:ascii="Times New Roman" w:hAnsi="Times New Roman" w:cs="Times New Roman"/>
          <w:sz w:val="24"/>
          <w:szCs w:val="24"/>
        </w:rPr>
        <w:t xml:space="preserve"> level of burden sharing within NATO and CSDP</w:t>
      </w:r>
      <w:r w:rsidR="003D2998">
        <w:rPr>
          <w:rFonts w:ascii="Times New Roman" w:hAnsi="Times New Roman" w:cs="Times New Roman"/>
          <w:sz w:val="24"/>
          <w:szCs w:val="24"/>
        </w:rPr>
        <w:t xml:space="preserve"> </w:t>
      </w:r>
      <w:r w:rsidR="007440E7">
        <w:rPr>
          <w:rFonts w:ascii="Times New Roman" w:hAnsi="Times New Roman" w:cs="Times New Roman"/>
          <w:sz w:val="24"/>
          <w:szCs w:val="24"/>
        </w:rPr>
        <w:t>is an astute use of resources</w:t>
      </w:r>
      <w:r w:rsidR="003D2998">
        <w:rPr>
          <w:rFonts w:ascii="Times New Roman" w:hAnsi="Times New Roman" w:cs="Times New Roman"/>
          <w:sz w:val="24"/>
          <w:szCs w:val="24"/>
        </w:rPr>
        <w:t xml:space="preserve"> – a form of ‘buckpassing’ where Germany passes responsibility for security challenges onto others –</w:t>
      </w:r>
      <w:r w:rsidR="007440E7">
        <w:rPr>
          <w:rFonts w:ascii="Times New Roman" w:hAnsi="Times New Roman" w:cs="Times New Roman"/>
          <w:sz w:val="24"/>
          <w:szCs w:val="24"/>
        </w:rPr>
        <w:t xml:space="preserve"> or a strategy that leads to a loss of international power and influence.</w:t>
      </w:r>
      <w:r w:rsidR="00045905">
        <w:rPr>
          <w:rFonts w:ascii="Times New Roman" w:hAnsi="Times New Roman" w:cs="Times New Roman"/>
          <w:sz w:val="24"/>
          <w:szCs w:val="24"/>
        </w:rPr>
        <w:t xml:space="preserve"> </w:t>
      </w:r>
      <w:r w:rsidR="007440E7">
        <w:rPr>
          <w:rFonts w:ascii="Times New Roman" w:hAnsi="Times New Roman" w:cs="Times New Roman"/>
          <w:sz w:val="24"/>
          <w:szCs w:val="24"/>
        </w:rPr>
        <w:t>Further research on this issue over the coming years would go some way to verifying the extent of Neoclassical Realism’s analytical leverage in conceptualising German defence and security policy.</w:t>
      </w:r>
    </w:p>
    <w:p w:rsidR="0046784E" w:rsidRDefault="0046784E" w:rsidP="000B3BE2">
      <w:pPr>
        <w:jc w:val="both"/>
        <w:rPr>
          <w:rFonts w:ascii="Times New Roman" w:hAnsi="Times New Roman" w:cs="Times New Roman"/>
          <w:sz w:val="24"/>
          <w:szCs w:val="24"/>
        </w:rPr>
      </w:pPr>
    </w:p>
    <w:p w:rsidR="0046784E" w:rsidRPr="00C27D24" w:rsidRDefault="0046784E" w:rsidP="000B3BE2">
      <w:pPr>
        <w:jc w:val="both"/>
        <w:rPr>
          <w:rFonts w:ascii="Times New Roman" w:hAnsi="Times New Roman" w:cs="Times New Roman"/>
          <w:sz w:val="24"/>
          <w:szCs w:val="24"/>
          <w:u w:val="single"/>
        </w:rPr>
      </w:pPr>
      <w:r>
        <w:rPr>
          <w:rFonts w:ascii="Times New Roman" w:hAnsi="Times New Roman" w:cs="Times New Roman"/>
          <w:sz w:val="24"/>
          <w:szCs w:val="24"/>
        </w:rPr>
        <w:t>NOTES</w:t>
      </w:r>
    </w:p>
    <w:sectPr w:rsidR="0046784E" w:rsidRPr="00C27D24" w:rsidSect="00031E6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592" w:rsidRDefault="00B24592" w:rsidP="001C61A1">
      <w:pPr>
        <w:spacing w:after="0" w:line="240" w:lineRule="auto"/>
      </w:pPr>
      <w:r>
        <w:separator/>
      </w:r>
    </w:p>
  </w:endnote>
  <w:endnote w:type="continuationSeparator" w:id="0">
    <w:p w:rsidR="00B24592" w:rsidRDefault="00B24592" w:rsidP="001C61A1">
      <w:pPr>
        <w:spacing w:after="0" w:line="240" w:lineRule="auto"/>
      </w:pPr>
      <w:r>
        <w:continuationSeparator/>
      </w:r>
    </w:p>
  </w:endnote>
  <w:endnote w:id="1">
    <w:p w:rsidR="008C5A8D" w:rsidRDefault="008C5A8D">
      <w:pPr>
        <w:pStyle w:val="EndnoteText"/>
      </w:pPr>
      <w:r>
        <w:rPr>
          <w:rStyle w:val="EndnoteReference"/>
        </w:rPr>
        <w:endnoteRef/>
      </w:r>
      <w:r>
        <w:t xml:space="preserve"> Interview, Chancellor’s Office, Berlin, 1</w:t>
      </w:r>
      <w:r w:rsidRPr="009C35E0">
        <w:rPr>
          <w:vertAlign w:val="superscript"/>
        </w:rPr>
        <w:t>st</w:t>
      </w:r>
      <w:r>
        <w:t xml:space="preserve"> August 2012; </w:t>
      </w:r>
      <w:r w:rsidRPr="009C35E0">
        <w:t>interview, Konrad Adenauer Stiftung, 23 July 2013</w:t>
      </w:r>
      <w:r>
        <w:t>.</w:t>
      </w:r>
    </w:p>
  </w:endnote>
  <w:endnote w:id="2">
    <w:p w:rsidR="008C5A8D" w:rsidRPr="009C35E0" w:rsidRDefault="008C5A8D">
      <w:pPr>
        <w:pStyle w:val="EndnoteText"/>
      </w:pPr>
      <w:r>
        <w:rPr>
          <w:rStyle w:val="EndnoteReference"/>
        </w:rPr>
        <w:endnoteRef/>
      </w:r>
      <w:r>
        <w:t xml:space="preserve"> </w:t>
      </w:r>
      <w:r w:rsidRPr="009C35E0">
        <w:t>Interview, Chancellor’s Office, Berlin, 1</w:t>
      </w:r>
      <w:r w:rsidRPr="009C35E0">
        <w:rPr>
          <w:vertAlign w:val="superscript"/>
        </w:rPr>
        <w:t>st</w:t>
      </w:r>
      <w:r w:rsidRPr="009C35E0">
        <w:t xml:space="preserve"> August 2012</w:t>
      </w:r>
      <w:r>
        <w:t>.</w:t>
      </w:r>
    </w:p>
  </w:endnote>
  <w:endnote w:id="3">
    <w:p w:rsidR="008C5A8D" w:rsidRDefault="008C5A8D">
      <w:pPr>
        <w:pStyle w:val="EndnoteText"/>
      </w:pPr>
      <w:r>
        <w:rPr>
          <w:rStyle w:val="EndnoteReference"/>
        </w:rPr>
        <w:endnoteRef/>
      </w:r>
      <w:r>
        <w:t xml:space="preserve"> </w:t>
      </w:r>
      <w:r w:rsidRPr="00C67C52">
        <w:t>Interview, Chancellor’s Office, Berlin, 1</w:t>
      </w:r>
      <w:r w:rsidRPr="00C67C52">
        <w:rPr>
          <w:vertAlign w:val="superscript"/>
        </w:rPr>
        <w:t>st</w:t>
      </w:r>
      <w:r w:rsidRPr="00C67C52">
        <w:t xml:space="preserve"> August 2012; interview, Konrad Adenauer Stiftung, 23 July 2013</w:t>
      </w:r>
      <w:r>
        <w:t>; interview, European Council on Foreign Relations, Berlin, 14 December 2012.</w:t>
      </w:r>
    </w:p>
  </w:endnote>
  <w:endnote w:id="4">
    <w:p w:rsidR="008C5A8D" w:rsidRDefault="008C5A8D">
      <w:pPr>
        <w:pStyle w:val="EndnoteText"/>
      </w:pPr>
      <w:r>
        <w:rPr>
          <w:rStyle w:val="EndnoteReference"/>
        </w:rPr>
        <w:endnoteRef/>
      </w:r>
      <w:r>
        <w:t xml:space="preserve"> ‘White Paper on German Security Policy and the Future of the Bundeswehr’, BMVG, 2006, pts.3.9-4, pp.67-69.</w:t>
      </w:r>
    </w:p>
  </w:endnote>
  <w:endnote w:id="5">
    <w:p w:rsidR="008C5A8D" w:rsidRPr="00BA42B6" w:rsidRDefault="008C5A8D" w:rsidP="00FB491D">
      <w:pPr>
        <w:pStyle w:val="EndnoteText"/>
        <w:jc w:val="both"/>
      </w:pPr>
      <w:r w:rsidRPr="00BA42B6">
        <w:rPr>
          <w:rStyle w:val="EndnoteReference"/>
        </w:rPr>
        <w:endnoteRef/>
      </w:r>
      <w:r w:rsidRPr="00BA42B6">
        <w:t xml:space="preserve"> </w:t>
      </w:r>
      <w:r w:rsidR="009419FE">
        <w:t>Sophie-</w:t>
      </w:r>
      <w:r w:rsidRPr="00FB491D">
        <w:t>C</w:t>
      </w:r>
      <w:r w:rsidR="009419FE">
        <w:t>harlotte</w:t>
      </w:r>
      <w:r w:rsidRPr="00FB491D">
        <w:t xml:space="preserve"> Brune et al., ‘Restructuring Europe’s Armed Forces in Times of Austerity’, SWP Working Paper,</w:t>
      </w:r>
      <w:r w:rsidR="009419FE">
        <w:t xml:space="preserve"> </w:t>
      </w:r>
      <w:r>
        <w:t>November 2010, p.2</w:t>
      </w:r>
      <w:r w:rsidRPr="00FB491D">
        <w:t>.</w:t>
      </w:r>
    </w:p>
  </w:endnote>
  <w:endnote w:id="6">
    <w:p w:rsidR="008C5A8D" w:rsidRPr="00BA42B6" w:rsidRDefault="008C5A8D" w:rsidP="00004298">
      <w:pPr>
        <w:pStyle w:val="EndnoteText"/>
        <w:jc w:val="both"/>
      </w:pPr>
      <w:r w:rsidRPr="00BA42B6">
        <w:rPr>
          <w:rStyle w:val="EndnoteReference"/>
        </w:rPr>
        <w:endnoteRef/>
      </w:r>
      <w:r w:rsidR="009419FE">
        <w:t xml:space="preserve"> Zoltan Barnay, </w:t>
      </w:r>
      <w:r w:rsidRPr="009419FE">
        <w:rPr>
          <w:i/>
        </w:rPr>
        <w:t>The Solider and the Changing State: Building Democratic Armies in Africa</w:t>
      </w:r>
      <w:r w:rsidR="009419FE" w:rsidRPr="009419FE">
        <w:rPr>
          <w:i/>
        </w:rPr>
        <w:t>, Asia, Europe and the Americas</w:t>
      </w:r>
      <w:r w:rsidR="009419FE">
        <w:t>, (Princeton:</w:t>
      </w:r>
      <w:r>
        <w:t xml:space="preserve"> Princeton University Press, 2013), p.314; </w:t>
      </w:r>
      <w:r w:rsidR="001C1DD8">
        <w:t>‘</w:t>
      </w:r>
      <w:r w:rsidRPr="00BA42B6">
        <w:t xml:space="preserve">German Armed Forces Face Big Changes’, </w:t>
      </w:r>
      <w:r w:rsidRPr="00BA42B6">
        <w:rPr>
          <w:i/>
          <w:iCs/>
        </w:rPr>
        <w:t>International Institute for Strategic Studies Strategic Comments</w:t>
      </w:r>
      <w:r w:rsidRPr="00BA42B6">
        <w:t>, 16/64 (2011), p.1.</w:t>
      </w:r>
    </w:p>
  </w:endnote>
  <w:endnote w:id="7">
    <w:p w:rsidR="008C5A8D" w:rsidRDefault="008C5A8D">
      <w:pPr>
        <w:pStyle w:val="EndnoteText"/>
      </w:pPr>
      <w:r>
        <w:rPr>
          <w:rStyle w:val="EndnoteReference"/>
        </w:rPr>
        <w:endnoteRef/>
      </w:r>
      <w:r>
        <w:t xml:space="preserve"> </w:t>
      </w:r>
      <w:r w:rsidR="009419FE">
        <w:t xml:space="preserve">Barnay, </w:t>
      </w:r>
      <w:r w:rsidRPr="009419FE">
        <w:rPr>
          <w:i/>
        </w:rPr>
        <w:t>The Solider and the Changing State</w:t>
      </w:r>
      <w:r w:rsidR="009419FE">
        <w:t xml:space="preserve">, </w:t>
      </w:r>
      <w:r>
        <w:t>p.314.</w:t>
      </w:r>
    </w:p>
  </w:endnote>
  <w:endnote w:id="8">
    <w:p w:rsidR="008C5A8D" w:rsidRPr="0026117F" w:rsidRDefault="008C5A8D">
      <w:pPr>
        <w:pStyle w:val="EndnoteText"/>
      </w:pPr>
      <w:r>
        <w:rPr>
          <w:rStyle w:val="EndnoteReference"/>
        </w:rPr>
        <w:endnoteRef/>
      </w:r>
      <w:r>
        <w:t xml:space="preserve"> </w:t>
      </w:r>
      <w:r w:rsidR="0077460D">
        <w:rPr>
          <w:i/>
        </w:rPr>
        <w:t xml:space="preserve">Telegraph </w:t>
      </w:r>
      <w:r>
        <w:t>‘Iraq withdrawal: War tested ‘special relationship</w:t>
      </w:r>
      <w:r w:rsidR="0077460D">
        <w:t xml:space="preserve">’ between Britain and the US’, </w:t>
      </w:r>
      <w:r>
        <w:t xml:space="preserve">30 April </w:t>
      </w:r>
      <w:r w:rsidR="0077460D">
        <w:t xml:space="preserve">2009, </w:t>
      </w:r>
      <w:r>
        <w:t xml:space="preserve">available from </w:t>
      </w:r>
      <w:hyperlink r:id="rId1" w:history="1">
        <w:r w:rsidRPr="008F25D6">
          <w:rPr>
            <w:rStyle w:val="Hyperlink"/>
          </w:rPr>
          <w:t>http://www.telegraph.co.uk/news/worldnews/middleeast/iraq/5246254/Iraq-withdrawal-war-tested-special-relationship-between-Britain-and-US.html</w:t>
        </w:r>
      </w:hyperlink>
      <w:r w:rsidR="0077460D">
        <w:t xml:space="preserve"> (accessed 13 February 2014).</w:t>
      </w:r>
    </w:p>
  </w:endnote>
  <w:endnote w:id="9">
    <w:p w:rsidR="008C5A8D" w:rsidRPr="0026117F" w:rsidRDefault="008C5A8D" w:rsidP="00EF563A">
      <w:pPr>
        <w:pStyle w:val="EndnoteText"/>
        <w:jc w:val="both"/>
      </w:pPr>
      <w:r w:rsidRPr="00BA42B6">
        <w:rPr>
          <w:rStyle w:val="EndnoteReference"/>
        </w:rPr>
        <w:endnoteRef/>
      </w:r>
      <w:r w:rsidRPr="00BA42B6">
        <w:t xml:space="preserve"> </w:t>
      </w:r>
      <w:r w:rsidRPr="0026117F">
        <w:rPr>
          <w:iCs/>
        </w:rPr>
        <w:t>‘Securing Britain in an Age of Uncertainty: The SDSR’, HMSO, 2010, pt. 2.15, p.19.</w:t>
      </w:r>
    </w:p>
  </w:endnote>
  <w:endnote w:id="10">
    <w:p w:rsidR="008C5A8D" w:rsidRDefault="008C5A8D">
      <w:pPr>
        <w:pStyle w:val="EndnoteText"/>
      </w:pPr>
      <w:r>
        <w:rPr>
          <w:rStyle w:val="EndnoteReference"/>
        </w:rPr>
        <w:endnoteRef/>
      </w:r>
      <w:r>
        <w:t xml:space="preserve"> </w:t>
      </w:r>
      <w:r w:rsidRPr="00032A1E">
        <w:t xml:space="preserve">‘Report of the Structural Commission of the Bundeswehr’, Berlin, October, 2010, </w:t>
      </w:r>
      <w:r w:rsidRPr="00032A1E">
        <w:rPr>
          <w:rFonts w:cs="AdvPS6F00"/>
        </w:rPr>
        <w:t>pt.4.3.1, p.31.</w:t>
      </w:r>
    </w:p>
  </w:endnote>
  <w:endnote w:id="11">
    <w:p w:rsidR="008C5A8D" w:rsidRDefault="008C5A8D">
      <w:pPr>
        <w:pStyle w:val="EndnoteText"/>
      </w:pPr>
      <w:r>
        <w:rPr>
          <w:rStyle w:val="EndnoteReference"/>
        </w:rPr>
        <w:endnoteRef/>
      </w:r>
      <w:r w:rsidR="0077460D">
        <w:t xml:space="preserve"> Ina Wiesner, </w:t>
      </w:r>
      <w:r>
        <w:t>Importing the American Way of War: Network-Centri</w:t>
      </w:r>
      <w:r w:rsidR="0077460D">
        <w:t>c Warfare in the UK and Germany</w:t>
      </w:r>
      <w:r>
        <w:t>, (Baden-Baden: Nomos</w:t>
      </w:r>
      <w:r w:rsidR="0077460D">
        <w:t>, 2013</w:t>
      </w:r>
      <w:r w:rsidR="005A4927">
        <w:t>)</w:t>
      </w:r>
      <w:r w:rsidR="0077460D">
        <w:t>.</w:t>
      </w:r>
    </w:p>
  </w:endnote>
  <w:endnote w:id="12">
    <w:p w:rsidR="008C5A8D" w:rsidRDefault="008C5A8D">
      <w:pPr>
        <w:pStyle w:val="EndnoteText"/>
      </w:pPr>
      <w:r>
        <w:rPr>
          <w:rStyle w:val="EndnoteReference"/>
        </w:rPr>
        <w:endnoteRef/>
      </w:r>
      <w:r>
        <w:t xml:space="preserve"> Interview,</w:t>
      </w:r>
      <w:r w:rsidRPr="00B70098">
        <w:t xml:space="preserve"> Bundeswehr Transform</w:t>
      </w:r>
      <w:r>
        <w:t xml:space="preserve">ation Centre, Strausberg, 15 June </w:t>
      </w:r>
      <w:r w:rsidRPr="00B70098">
        <w:t>2012.</w:t>
      </w:r>
    </w:p>
  </w:endnote>
  <w:endnote w:id="13">
    <w:p w:rsidR="008C5A8D" w:rsidRDefault="008C5A8D">
      <w:pPr>
        <w:pStyle w:val="EndnoteText"/>
      </w:pPr>
      <w:r>
        <w:rPr>
          <w:rStyle w:val="EndnoteReference"/>
        </w:rPr>
        <w:endnoteRef/>
      </w:r>
      <w:r>
        <w:t xml:space="preserve"> </w:t>
      </w:r>
      <w:r w:rsidRPr="00B70098">
        <w:t>Interview, Bundeswehr Transform</w:t>
      </w:r>
      <w:r>
        <w:t xml:space="preserve">ation Centre, Strausberg, 15 June </w:t>
      </w:r>
      <w:r w:rsidRPr="00B70098">
        <w:t>2012</w:t>
      </w:r>
      <w:r>
        <w:t xml:space="preserve">; </w:t>
      </w:r>
      <w:r w:rsidRPr="00B70098">
        <w:t>Interviews, F</w:t>
      </w:r>
      <w:r w:rsidRPr="00B70098">
        <w:rPr>
          <w:iCs/>
        </w:rPr>
        <w:t>ü</w:t>
      </w:r>
      <w:r w:rsidRPr="00B70098">
        <w:t xml:space="preserve">hrungsakademie der </w:t>
      </w:r>
      <w:r w:rsidRPr="00B70098">
        <w:rPr>
          <w:i/>
        </w:rPr>
        <w:t>Bundeswehr</w:t>
      </w:r>
      <w:r>
        <w:t xml:space="preserve">, Hamburg, 08 December </w:t>
      </w:r>
      <w:r w:rsidRPr="00B70098">
        <w:t xml:space="preserve">2010. </w:t>
      </w:r>
    </w:p>
  </w:endnote>
  <w:endnote w:id="14">
    <w:p w:rsidR="008C5A8D" w:rsidRDefault="008C5A8D">
      <w:pPr>
        <w:pStyle w:val="EndnoteText"/>
      </w:pPr>
      <w:r>
        <w:rPr>
          <w:rStyle w:val="EndnoteReference"/>
        </w:rPr>
        <w:endnoteRef/>
      </w:r>
      <w:r>
        <w:t xml:space="preserve"> </w:t>
      </w:r>
      <w:r w:rsidRPr="00CB0916">
        <w:t>Interview, Bundeswehr Transformation Centre, Strausberg, 15 June 2012</w:t>
      </w:r>
    </w:p>
  </w:endnote>
  <w:endnote w:id="15">
    <w:p w:rsidR="008C5A8D" w:rsidRDefault="008C5A8D">
      <w:pPr>
        <w:pStyle w:val="EndnoteText"/>
      </w:pPr>
      <w:r>
        <w:rPr>
          <w:rStyle w:val="EndnoteReference"/>
        </w:rPr>
        <w:endnoteRef/>
      </w:r>
      <w:r>
        <w:t xml:space="preserve"> I. Wiesner,</w:t>
      </w:r>
      <w:r w:rsidRPr="00CB0916">
        <w:t xml:space="preserve"> </w:t>
      </w:r>
      <w:r>
        <w:t>‘</w:t>
      </w:r>
      <w:r w:rsidRPr="00CB0916">
        <w:t>The Paradoxical Ally. Germany’s Decoupling Strategy in the Adoption of NCW</w:t>
      </w:r>
      <w:r>
        <w:t>’</w:t>
      </w:r>
      <w:r w:rsidRPr="00CB0916">
        <w:t>. Paper presented at the 2011 ISA Co</w:t>
      </w:r>
      <w:r>
        <w:t>nvention, Montreal, March 2011, p.15.</w:t>
      </w:r>
    </w:p>
  </w:endnote>
  <w:endnote w:id="16">
    <w:p w:rsidR="008C5A8D" w:rsidRPr="00CB0916" w:rsidRDefault="008C5A8D">
      <w:pPr>
        <w:pStyle w:val="EndnoteText"/>
      </w:pPr>
      <w:r>
        <w:rPr>
          <w:rStyle w:val="EndnoteReference"/>
        </w:rPr>
        <w:endnoteRef/>
      </w:r>
      <w:r>
        <w:t xml:space="preserve"> </w:t>
      </w:r>
      <w:r>
        <w:rPr>
          <w:i/>
        </w:rPr>
        <w:t>Ibid</w:t>
      </w:r>
      <w:r>
        <w:t>.</w:t>
      </w:r>
    </w:p>
  </w:endnote>
  <w:endnote w:id="17">
    <w:p w:rsidR="008C5A8D" w:rsidRPr="00CB0916" w:rsidRDefault="008C5A8D" w:rsidP="00CB0916">
      <w:pPr>
        <w:pStyle w:val="EndnoteText"/>
      </w:pPr>
      <w:r>
        <w:rPr>
          <w:rStyle w:val="EndnoteReference"/>
        </w:rPr>
        <w:endnoteRef/>
      </w:r>
      <w:r w:rsidR="0077460D">
        <w:t xml:space="preserve"> Tom</w:t>
      </w:r>
      <w:r>
        <w:t xml:space="preserve"> Dyson, </w:t>
      </w:r>
      <w:r w:rsidRPr="00CB0916">
        <w:t>‘Managing Convergence: German Military Doctrine and Capabilities in the 21st Century’,</w:t>
      </w:r>
    </w:p>
    <w:p w:rsidR="008C5A8D" w:rsidRDefault="008C793D" w:rsidP="00CB0916">
      <w:pPr>
        <w:pStyle w:val="EndnoteText"/>
      </w:pPr>
      <w:r w:rsidRPr="008C793D">
        <w:rPr>
          <w:i/>
        </w:rPr>
        <w:t>Defence Studies</w:t>
      </w:r>
      <w:r w:rsidR="0077460D">
        <w:t xml:space="preserve">, </w:t>
      </w:r>
      <w:r w:rsidR="009419FE">
        <w:t>11/</w:t>
      </w:r>
      <w:r w:rsidR="008C5A8D" w:rsidRPr="00CB0916">
        <w:t>2 (2011), pp.244–70.</w:t>
      </w:r>
    </w:p>
  </w:endnote>
  <w:endnote w:id="18">
    <w:p w:rsidR="008C5A8D" w:rsidRDefault="008C5A8D">
      <w:pPr>
        <w:pStyle w:val="EndnoteText"/>
      </w:pPr>
      <w:r>
        <w:rPr>
          <w:rStyle w:val="EndnoteReference"/>
        </w:rPr>
        <w:endnoteRef/>
      </w:r>
      <w:r>
        <w:t xml:space="preserve"> </w:t>
      </w:r>
      <w:r w:rsidRPr="00CB0916">
        <w:t>Interview, Working Group on International Security, Stiftung Wissensc</w:t>
      </w:r>
      <w:r>
        <w:t xml:space="preserve">haft und Politik, Berlin, 27 February </w:t>
      </w:r>
      <w:r w:rsidRPr="00CB0916">
        <w:t>2012.</w:t>
      </w:r>
    </w:p>
  </w:endnote>
  <w:endnote w:id="19">
    <w:p w:rsidR="008C5A8D" w:rsidRDefault="008C5A8D" w:rsidP="00CB0916">
      <w:pPr>
        <w:pStyle w:val="EndnoteText"/>
      </w:pPr>
      <w:r>
        <w:rPr>
          <w:rStyle w:val="EndnoteReference"/>
        </w:rPr>
        <w:endnoteRef/>
      </w:r>
      <w:r>
        <w:t xml:space="preserve"> </w:t>
      </w:r>
      <w:r w:rsidR="0077460D">
        <w:t>Tom Dyson, ‘Managing Convergence’,</w:t>
      </w:r>
      <w:r w:rsidRPr="00CB0916">
        <w:t xml:space="preserve"> </w:t>
      </w:r>
      <w:r>
        <w:t>pp.261–64</w:t>
      </w:r>
      <w:r w:rsidRPr="00CB0916">
        <w:t>.</w:t>
      </w:r>
    </w:p>
  </w:endnote>
  <w:endnote w:id="20">
    <w:p w:rsidR="008C5A8D" w:rsidRDefault="008C5A8D">
      <w:pPr>
        <w:pStyle w:val="EndnoteText"/>
      </w:pPr>
      <w:r>
        <w:rPr>
          <w:rStyle w:val="EndnoteReference"/>
        </w:rPr>
        <w:endnoteRef/>
      </w:r>
      <w:r>
        <w:t xml:space="preserve"> </w:t>
      </w:r>
      <w:r w:rsidRPr="005A0ABE">
        <w:t>Interviews, Bundeswehr Transform</w:t>
      </w:r>
      <w:r>
        <w:t xml:space="preserve">ation Centre, Strausberg, 26 November </w:t>
      </w:r>
      <w:r w:rsidRPr="005A0ABE">
        <w:t>2009.</w:t>
      </w:r>
    </w:p>
  </w:endnote>
  <w:endnote w:id="21">
    <w:p w:rsidR="008C5A8D" w:rsidRDefault="008C5A8D" w:rsidP="005A0ABE">
      <w:pPr>
        <w:pStyle w:val="EndnoteText"/>
      </w:pPr>
      <w:r>
        <w:rPr>
          <w:rStyle w:val="EndnoteReference"/>
        </w:rPr>
        <w:endnoteRef/>
      </w:r>
      <w:r>
        <w:t xml:space="preserve"> </w:t>
      </w:r>
      <w:r w:rsidR="0077460D">
        <w:t xml:space="preserve">T. Dyson, ‘Managing Convergence’, </w:t>
      </w:r>
      <w:r w:rsidRPr="005A0ABE">
        <w:t>pp.261–64.</w:t>
      </w:r>
    </w:p>
  </w:endnote>
  <w:endnote w:id="22">
    <w:p w:rsidR="008C5A8D" w:rsidRPr="005A0ABE" w:rsidRDefault="008C5A8D">
      <w:pPr>
        <w:pStyle w:val="EndnoteText"/>
      </w:pPr>
      <w:r>
        <w:rPr>
          <w:rStyle w:val="EndnoteReference"/>
        </w:rPr>
        <w:endnoteRef/>
      </w:r>
      <w:r>
        <w:t xml:space="preserve"> </w:t>
      </w:r>
      <w:r>
        <w:rPr>
          <w:i/>
        </w:rPr>
        <w:t>Ibid</w:t>
      </w:r>
      <w:r>
        <w:t>.</w:t>
      </w:r>
    </w:p>
  </w:endnote>
  <w:endnote w:id="23">
    <w:p w:rsidR="008C5A8D" w:rsidRDefault="008C5A8D" w:rsidP="001C61A1">
      <w:pPr>
        <w:pStyle w:val="EndnoteText"/>
      </w:pPr>
      <w:r>
        <w:rPr>
          <w:rStyle w:val="EndnoteReference"/>
        </w:rPr>
        <w:endnoteRef/>
      </w:r>
      <w:r>
        <w:t xml:space="preserve"> </w:t>
      </w:r>
      <w:r w:rsidR="0077460D">
        <w:rPr>
          <w:i/>
        </w:rPr>
        <w:t xml:space="preserve">Deutsche Welle </w:t>
      </w:r>
      <w:r>
        <w:t>‘Growing cri</w:t>
      </w:r>
      <w:r w:rsidR="0077460D">
        <w:t xml:space="preserve">ticism over Eurohawk debacle’, </w:t>
      </w:r>
      <w:r>
        <w:t>13 Ma</w:t>
      </w:r>
      <w:r w:rsidR="0077460D">
        <w:t>y 2013</w:t>
      </w:r>
      <w:r>
        <w:t xml:space="preserve">, available from  </w:t>
      </w:r>
      <w:hyperlink r:id="rId2" w:history="1">
        <w:r w:rsidRPr="00864293">
          <w:rPr>
            <w:rStyle w:val="Hyperlink"/>
          </w:rPr>
          <w:t>www.dw.de/growing -critcism-over-euro-hawk-debacle/a-16852393</w:t>
        </w:r>
      </w:hyperlink>
      <w:r w:rsidR="0077460D">
        <w:t xml:space="preserve"> (accessed 13 February 2014).</w:t>
      </w:r>
      <w:r w:rsidR="004F3EC5">
        <w:t xml:space="preserve"> </w:t>
      </w:r>
    </w:p>
  </w:endnote>
  <w:endnote w:id="24">
    <w:p w:rsidR="008C5A8D" w:rsidRDefault="008C5A8D">
      <w:pPr>
        <w:pStyle w:val="EndnoteText"/>
      </w:pPr>
      <w:r>
        <w:rPr>
          <w:rStyle w:val="EndnoteReference"/>
        </w:rPr>
        <w:endnoteRef/>
      </w:r>
      <w:r>
        <w:t xml:space="preserve"> Interview, Centre for Military History and Social Science of the Bundeswehr, Potsdam, 2 December 2013.</w:t>
      </w:r>
    </w:p>
  </w:endnote>
  <w:endnote w:id="25">
    <w:p w:rsidR="00310BCD" w:rsidRPr="00310BCD" w:rsidRDefault="00310BCD">
      <w:pPr>
        <w:pStyle w:val="EndnoteText"/>
      </w:pPr>
      <w:r>
        <w:rPr>
          <w:rStyle w:val="EndnoteReference"/>
        </w:rPr>
        <w:endnoteRef/>
      </w:r>
      <w:r w:rsidR="0077460D">
        <w:t xml:space="preserve"> Henrik</w:t>
      </w:r>
      <w:r>
        <w:t xml:space="preserve"> Heidenkamp, ‘Assessing the Reform of German Defence Acquisition’, </w:t>
      </w:r>
      <w:r>
        <w:rPr>
          <w:i/>
        </w:rPr>
        <w:t>RUSI Defence Systems</w:t>
      </w:r>
      <w:r>
        <w:t>, Summer 2012, pp.37-8.</w:t>
      </w:r>
    </w:p>
  </w:endnote>
  <w:endnote w:id="26">
    <w:p w:rsidR="00310BCD" w:rsidRPr="00310BCD" w:rsidRDefault="00310BCD">
      <w:pPr>
        <w:pStyle w:val="EndnoteText"/>
      </w:pPr>
      <w:r>
        <w:rPr>
          <w:rStyle w:val="EndnoteReference"/>
        </w:rPr>
        <w:endnoteRef/>
      </w:r>
      <w:r>
        <w:t xml:space="preserve"> </w:t>
      </w:r>
      <w:r>
        <w:rPr>
          <w:i/>
        </w:rPr>
        <w:t>Ibid</w:t>
      </w:r>
      <w:r>
        <w:t>, p.38.</w:t>
      </w:r>
    </w:p>
  </w:endnote>
  <w:endnote w:id="27">
    <w:p w:rsidR="00310BCD" w:rsidRPr="00310BCD" w:rsidRDefault="00310BCD">
      <w:pPr>
        <w:pStyle w:val="EndnoteText"/>
      </w:pPr>
      <w:r>
        <w:rPr>
          <w:rStyle w:val="EndnoteReference"/>
        </w:rPr>
        <w:endnoteRef/>
      </w:r>
      <w:r>
        <w:t xml:space="preserve"> </w:t>
      </w:r>
      <w:r>
        <w:rPr>
          <w:i/>
        </w:rPr>
        <w:t>Ibid</w:t>
      </w:r>
      <w:r>
        <w:t>.</w:t>
      </w:r>
    </w:p>
  </w:endnote>
  <w:endnote w:id="28">
    <w:p w:rsidR="00310BCD" w:rsidRDefault="00310BCD">
      <w:pPr>
        <w:pStyle w:val="EndnoteText"/>
      </w:pPr>
      <w:r>
        <w:rPr>
          <w:rStyle w:val="EndnoteReference"/>
        </w:rPr>
        <w:endnoteRef/>
      </w:r>
      <w:r>
        <w:t xml:space="preserve"> </w:t>
      </w:r>
      <w:r w:rsidR="00503986" w:rsidRPr="00503986">
        <w:t>Interview, Working Group on International Security, Stiftung Wissenschaft und Politik, Berlin, 27 February 2012.</w:t>
      </w:r>
    </w:p>
  </w:endnote>
  <w:endnote w:id="29">
    <w:p w:rsidR="00503986" w:rsidRPr="00503986" w:rsidRDefault="007776E8">
      <w:pPr>
        <w:pStyle w:val="EndnoteText"/>
        <w:rPr>
          <w:i/>
        </w:rPr>
      </w:pPr>
      <w:r>
        <w:rPr>
          <w:rStyle w:val="EndnoteReference"/>
        </w:rPr>
        <w:endnoteRef/>
      </w:r>
      <w:r>
        <w:t xml:space="preserve"> </w:t>
      </w:r>
      <w:r w:rsidR="00503986">
        <w:rPr>
          <w:i/>
        </w:rPr>
        <w:t>Ibid.</w:t>
      </w:r>
    </w:p>
  </w:endnote>
  <w:endnote w:id="30">
    <w:p w:rsidR="007776E8" w:rsidRPr="00503986" w:rsidRDefault="007776E8">
      <w:pPr>
        <w:pStyle w:val="EndnoteText"/>
      </w:pPr>
      <w:r>
        <w:rPr>
          <w:rStyle w:val="EndnoteReference"/>
        </w:rPr>
        <w:endnoteRef/>
      </w:r>
      <w:r>
        <w:t xml:space="preserve"> </w:t>
      </w:r>
      <w:r w:rsidR="00503986">
        <w:t>Interview,</w:t>
      </w:r>
      <w:r w:rsidR="00503986" w:rsidRPr="00B70098">
        <w:t xml:space="preserve"> Bundeswehr Transform</w:t>
      </w:r>
      <w:r w:rsidR="00503986">
        <w:t>ation Centre, Strausberg, 15 June 2012; i</w:t>
      </w:r>
      <w:r w:rsidR="00503986" w:rsidRPr="00503986">
        <w:t>nterview, Working Group on International Security, Stiftung Wissenschaft und Politik, Berlin, 27 February 2012.</w:t>
      </w:r>
    </w:p>
  </w:endnote>
  <w:endnote w:id="31">
    <w:p w:rsidR="007776E8" w:rsidRDefault="007776E8">
      <w:pPr>
        <w:pStyle w:val="EndnoteText"/>
      </w:pPr>
      <w:r>
        <w:rPr>
          <w:rStyle w:val="EndnoteReference"/>
        </w:rPr>
        <w:endnoteRef/>
      </w:r>
      <w:r w:rsidR="003A0574">
        <w:t xml:space="preserve"> </w:t>
      </w:r>
      <w:r w:rsidRPr="007776E8">
        <w:t>Heidenkamp, ‘Assessing the Reform of German Defence Acquisition’, pp.37-8.</w:t>
      </w:r>
    </w:p>
  </w:endnote>
  <w:endnote w:id="32">
    <w:p w:rsidR="007776E8" w:rsidRDefault="007776E8">
      <w:pPr>
        <w:pStyle w:val="EndnoteText"/>
      </w:pPr>
      <w:r>
        <w:rPr>
          <w:rStyle w:val="EndnoteReference"/>
        </w:rPr>
        <w:endnoteRef/>
      </w:r>
      <w:r>
        <w:t xml:space="preserve"> </w:t>
      </w:r>
      <w:r w:rsidRPr="007776E8">
        <w:t>Interview, Working Group on International Security, Stiftung Wissenschaft und Politik, Berlin, 27 February 2012.</w:t>
      </w:r>
    </w:p>
  </w:endnote>
  <w:endnote w:id="33">
    <w:p w:rsidR="007776E8" w:rsidRDefault="007776E8">
      <w:pPr>
        <w:pStyle w:val="EndnoteText"/>
      </w:pPr>
      <w:r>
        <w:rPr>
          <w:rStyle w:val="EndnoteReference"/>
        </w:rPr>
        <w:endnoteRef/>
      </w:r>
      <w:r>
        <w:t xml:space="preserve"> </w:t>
      </w:r>
      <w:r w:rsidRPr="007776E8">
        <w:t xml:space="preserve">Heidenkamp, ‘Assessing the Reform of German Defence Acquisition’, </w:t>
      </w:r>
      <w:r>
        <w:t>p.39.</w:t>
      </w:r>
    </w:p>
  </w:endnote>
  <w:endnote w:id="34">
    <w:p w:rsidR="008C5A8D" w:rsidRPr="00BA42B6" w:rsidRDefault="008C5A8D" w:rsidP="00895786">
      <w:pPr>
        <w:pStyle w:val="EndnoteText"/>
        <w:jc w:val="both"/>
      </w:pPr>
      <w:r w:rsidRPr="00BA42B6">
        <w:rPr>
          <w:rStyle w:val="EndnoteReference"/>
        </w:rPr>
        <w:endnoteRef/>
      </w:r>
      <w:r w:rsidRPr="00BA42B6">
        <w:t xml:space="preserve"> </w:t>
      </w:r>
      <w:r w:rsidR="007776E8">
        <w:t>‘</w:t>
      </w:r>
      <w:r w:rsidRPr="00BA42B6">
        <w:rPr>
          <w:iCs/>
        </w:rPr>
        <w:t>World Bank, Military Expenditure as Percentage of GDP</w:t>
      </w:r>
      <w:r w:rsidR="007776E8">
        <w:rPr>
          <w:iCs/>
        </w:rPr>
        <w:t>’</w:t>
      </w:r>
      <w:r w:rsidRPr="00BA42B6">
        <w:rPr>
          <w:iCs/>
        </w:rPr>
        <w:t>,</w:t>
      </w:r>
      <w:r w:rsidR="0077460D">
        <w:rPr>
          <w:iCs/>
        </w:rPr>
        <w:t xml:space="preserve"> </w:t>
      </w:r>
      <w:r w:rsidR="00DE79C3">
        <w:rPr>
          <w:iCs/>
        </w:rPr>
        <w:t xml:space="preserve">available from </w:t>
      </w:r>
      <w:hyperlink r:id="rId3" w:history="1">
        <w:r w:rsidRPr="00BA42B6">
          <w:rPr>
            <w:rStyle w:val="Hyperlink"/>
            <w:iCs/>
          </w:rPr>
          <w:t>http://data.worldbank.org/indicator/MS.MIL.XPND.GD.ZS</w:t>
        </w:r>
      </w:hyperlink>
      <w:r w:rsidR="0077460D">
        <w:rPr>
          <w:rStyle w:val="Hyperlink"/>
          <w:iCs/>
        </w:rPr>
        <w:t xml:space="preserve"> </w:t>
      </w:r>
    </w:p>
  </w:endnote>
  <w:endnote w:id="35">
    <w:p w:rsidR="0077460D" w:rsidRDefault="0077460D">
      <w:pPr>
        <w:pStyle w:val="EndnoteText"/>
      </w:pPr>
      <w:r>
        <w:t>(accessed 12 February 2014).</w:t>
      </w:r>
    </w:p>
    <w:p w:rsidR="006E1909" w:rsidRDefault="006E1909">
      <w:pPr>
        <w:pStyle w:val="EndnoteText"/>
      </w:pPr>
      <w:r>
        <w:rPr>
          <w:rStyle w:val="EndnoteReference"/>
        </w:rPr>
        <w:endnoteRef/>
      </w:r>
      <w:r w:rsidR="0077460D">
        <w:t xml:space="preserve"> Sven</w:t>
      </w:r>
      <w:r>
        <w:t xml:space="preserve"> Biscop, ‘Pool It, Share It, Use It: The European Council on Defence’, Egmont, Royal Institute for International Affairs, </w:t>
      </w:r>
      <w:r w:rsidRPr="0077460D">
        <w:rPr>
          <w:i/>
        </w:rPr>
        <w:t>Security Policy Brief</w:t>
      </w:r>
      <w:r>
        <w:t>, 44, March 2013.</w:t>
      </w:r>
    </w:p>
  </w:endnote>
  <w:endnote w:id="36">
    <w:p w:rsidR="006E1909" w:rsidRPr="006E1909" w:rsidRDefault="006E1909">
      <w:pPr>
        <w:pStyle w:val="EndnoteText"/>
      </w:pPr>
      <w:r>
        <w:rPr>
          <w:rStyle w:val="EndnoteReference"/>
        </w:rPr>
        <w:endnoteRef/>
      </w:r>
      <w:r>
        <w:t xml:space="preserve"> </w:t>
      </w:r>
      <w:r>
        <w:rPr>
          <w:i/>
        </w:rPr>
        <w:t>Ibid</w:t>
      </w:r>
      <w:r>
        <w:t>, p.2.</w:t>
      </w:r>
    </w:p>
  </w:endnote>
  <w:endnote w:id="37">
    <w:p w:rsidR="006E1909" w:rsidRPr="006E1909" w:rsidRDefault="006E1909">
      <w:pPr>
        <w:pStyle w:val="EndnoteText"/>
      </w:pPr>
      <w:r>
        <w:rPr>
          <w:rStyle w:val="EndnoteReference"/>
        </w:rPr>
        <w:endnoteRef/>
      </w:r>
      <w:r>
        <w:t xml:space="preserve"> </w:t>
      </w:r>
      <w:r>
        <w:rPr>
          <w:i/>
        </w:rPr>
        <w:t>Ibid</w:t>
      </w:r>
      <w:r>
        <w:t>.</w:t>
      </w:r>
    </w:p>
  </w:endnote>
  <w:endnote w:id="38">
    <w:p w:rsidR="006E1909" w:rsidRDefault="006E1909">
      <w:pPr>
        <w:pStyle w:val="EndnoteText"/>
      </w:pPr>
      <w:r>
        <w:rPr>
          <w:rStyle w:val="EndnoteReference"/>
        </w:rPr>
        <w:endnoteRef/>
      </w:r>
      <w:r>
        <w:t xml:space="preserve"> Interview, </w:t>
      </w:r>
      <w:r w:rsidRPr="006E1909">
        <w:t>German Defence Ministry, EU Branch/Force Generation EU, Berlin, 24 February 2012</w:t>
      </w:r>
    </w:p>
  </w:endnote>
  <w:endnote w:id="39">
    <w:p w:rsidR="003A0574" w:rsidRDefault="003A0574">
      <w:pPr>
        <w:pStyle w:val="EndnoteText"/>
      </w:pPr>
      <w:r>
        <w:rPr>
          <w:rStyle w:val="EndnoteReference"/>
        </w:rPr>
        <w:endnoteRef/>
      </w:r>
      <w:r>
        <w:t xml:space="preserve"> </w:t>
      </w:r>
      <w:r w:rsidR="0077460D">
        <w:t>Sven</w:t>
      </w:r>
      <w:r w:rsidRPr="003A0574">
        <w:t xml:space="preserve"> Biscop, ‘The UK and European Defence: Leading or Leaving?’ </w:t>
      </w:r>
      <w:r w:rsidRPr="003A0574">
        <w:rPr>
          <w:i/>
        </w:rPr>
        <w:t>International Affairs</w:t>
      </w:r>
      <w:r w:rsidR="0077460D">
        <w:t xml:space="preserve"> 88/</w:t>
      </w:r>
      <w:r w:rsidRPr="003A0574">
        <w:t>6 (2012),</w:t>
      </w:r>
      <w:r>
        <w:t xml:space="preserve"> p.1307</w:t>
      </w:r>
      <w:r w:rsidR="0077460D">
        <w:t>.</w:t>
      </w:r>
    </w:p>
  </w:endnote>
  <w:endnote w:id="40">
    <w:p w:rsidR="003A0574" w:rsidRDefault="003A0574">
      <w:pPr>
        <w:pStyle w:val="EndnoteText"/>
      </w:pPr>
      <w:r>
        <w:rPr>
          <w:rStyle w:val="EndnoteReference"/>
        </w:rPr>
        <w:endnoteRef/>
      </w:r>
      <w:r>
        <w:t xml:space="preserve"> ‘Mission and Functions’,</w:t>
      </w:r>
      <w:r w:rsidRPr="003A0574">
        <w:t xml:space="preserve"> </w:t>
      </w:r>
      <w:r>
        <w:t xml:space="preserve">available from </w:t>
      </w:r>
      <w:hyperlink r:id="rId4" w:history="1">
        <w:r w:rsidR="0077460D" w:rsidRPr="0017208F">
          <w:rPr>
            <w:rStyle w:val="Hyperlink"/>
          </w:rPr>
          <w:t>http://www.eda.europa.eu/Aboutus/Whatwedo/Missionandfunctions</w:t>
        </w:r>
      </w:hyperlink>
      <w:r w:rsidR="0077460D">
        <w:t xml:space="preserve"> (accessed 13 February 2014).</w:t>
      </w:r>
    </w:p>
  </w:endnote>
  <w:endnote w:id="41">
    <w:p w:rsidR="0098493E" w:rsidRDefault="0098493E" w:rsidP="0098493E">
      <w:pPr>
        <w:pStyle w:val="EndnoteText"/>
      </w:pPr>
      <w:r>
        <w:rPr>
          <w:rStyle w:val="EndnoteReference"/>
        </w:rPr>
        <w:endnoteRef/>
      </w:r>
      <w:r>
        <w:t xml:space="preserve"> I</w:t>
      </w:r>
      <w:r w:rsidRPr="0098493E">
        <w:t xml:space="preserve">nterview Konrad Adenauer Stiftung, </w:t>
      </w:r>
      <w:r>
        <w:t xml:space="preserve">Berlin, </w:t>
      </w:r>
      <w:r w:rsidRPr="0098493E">
        <w:t>23 July 2013</w:t>
      </w:r>
      <w:r>
        <w:t>.</w:t>
      </w:r>
    </w:p>
  </w:endnote>
  <w:endnote w:id="42">
    <w:p w:rsidR="0098493E" w:rsidRDefault="0098493E">
      <w:pPr>
        <w:pStyle w:val="EndnoteText"/>
      </w:pPr>
      <w:r>
        <w:rPr>
          <w:rStyle w:val="EndnoteReference"/>
        </w:rPr>
        <w:endnoteRef/>
      </w:r>
      <w:r>
        <w:t xml:space="preserve"> Interview,</w:t>
      </w:r>
      <w:r w:rsidRPr="0098493E">
        <w:t xml:space="preserve"> Division for International Armaments, Political Department, German Defence Ministry, Berlin, 29 May 2013;</w:t>
      </w:r>
    </w:p>
  </w:endnote>
  <w:endnote w:id="43">
    <w:p w:rsidR="0098493E" w:rsidRPr="0098493E" w:rsidRDefault="0098493E">
      <w:pPr>
        <w:pStyle w:val="EndnoteText"/>
      </w:pPr>
      <w:r>
        <w:rPr>
          <w:rStyle w:val="EndnoteReference"/>
        </w:rPr>
        <w:endnoteRef/>
      </w:r>
      <w:r w:rsidR="0077460D">
        <w:t xml:space="preserve"> Tom</w:t>
      </w:r>
      <w:r w:rsidR="003A78DB">
        <w:t xml:space="preserve"> </w:t>
      </w:r>
      <w:r>
        <w:t xml:space="preserve">Dyson, </w:t>
      </w:r>
      <w:r>
        <w:rPr>
          <w:i/>
        </w:rPr>
        <w:t>Neoclassical Realism and Defence Reform in post-Cold War Europe</w:t>
      </w:r>
      <w:r>
        <w:t xml:space="preserve"> (Basingstoke: Palgrave Macmillan, 2010).</w:t>
      </w:r>
    </w:p>
  </w:endnote>
  <w:endnote w:id="44">
    <w:p w:rsidR="003A78DB" w:rsidRPr="003A78DB" w:rsidRDefault="003A78DB">
      <w:pPr>
        <w:pStyle w:val="EndnoteText"/>
      </w:pPr>
      <w:r>
        <w:rPr>
          <w:rStyle w:val="EndnoteReference"/>
        </w:rPr>
        <w:endnoteRef/>
      </w:r>
      <w:r w:rsidR="001C1DD8">
        <w:t xml:space="preserve"> Tom</w:t>
      </w:r>
      <w:r>
        <w:t xml:space="preserve"> Dyson, </w:t>
      </w:r>
      <w:r>
        <w:rPr>
          <w:i/>
        </w:rPr>
        <w:t>The Politics of German Defence and Security: Policy Leadership and Military Reform in the post-Cold War Era</w:t>
      </w:r>
      <w:r>
        <w:t xml:space="preserve"> (Oxford: Berghahn, 2007).</w:t>
      </w:r>
    </w:p>
  </w:endnote>
  <w:endnote w:id="45">
    <w:p w:rsidR="003A78DB" w:rsidRDefault="003A78DB">
      <w:pPr>
        <w:pStyle w:val="EndnoteText"/>
      </w:pPr>
      <w:r>
        <w:rPr>
          <w:rStyle w:val="EndnoteReference"/>
        </w:rPr>
        <w:endnoteRef/>
      </w:r>
      <w:r>
        <w:t xml:space="preserve"> </w:t>
      </w:r>
      <w:r w:rsidR="008C793D" w:rsidRPr="008C793D">
        <w:t>Interview; Division for International Armaments, Political Department, German Defence Ministry, Berlin, 29 May 2013; interview, Dr. Hilmar Linnenkamp, former Deputy Chief-Executive of the EDA, 2004-07, Berlin, 24 May 2013.</w:t>
      </w:r>
    </w:p>
  </w:endnote>
  <w:endnote w:id="46">
    <w:p w:rsidR="009E07FA" w:rsidRDefault="009E07FA">
      <w:pPr>
        <w:pStyle w:val="EndnoteText"/>
      </w:pPr>
      <w:r>
        <w:rPr>
          <w:rStyle w:val="EndnoteReference"/>
        </w:rPr>
        <w:endnoteRef/>
      </w:r>
      <w:r>
        <w:t xml:space="preserve"> </w:t>
      </w:r>
      <w:r w:rsidRPr="009E07FA">
        <w:t>Interview; Division for International Armaments, Political Department, German Defence Ministry, Berlin, 29 May 2013</w:t>
      </w:r>
    </w:p>
  </w:endnote>
  <w:endnote w:id="47">
    <w:p w:rsidR="008C5A8D" w:rsidRPr="009E07FA" w:rsidRDefault="008C5A8D" w:rsidP="00317E9F">
      <w:pPr>
        <w:pStyle w:val="EndnoteText"/>
        <w:rPr>
          <w:i/>
        </w:rPr>
      </w:pPr>
      <w:r>
        <w:rPr>
          <w:rStyle w:val="EndnoteReference"/>
        </w:rPr>
        <w:endnoteRef/>
      </w:r>
      <w:r>
        <w:t xml:space="preserve"> </w:t>
      </w:r>
      <w:r w:rsidR="009E07FA">
        <w:rPr>
          <w:i/>
        </w:rPr>
        <w:t>Ibid</w:t>
      </w:r>
    </w:p>
  </w:endnote>
  <w:endnote w:id="48">
    <w:p w:rsidR="008C5A8D" w:rsidRPr="005F3610" w:rsidRDefault="008C5A8D" w:rsidP="00317E9F">
      <w:pPr>
        <w:pStyle w:val="EndnoteText"/>
      </w:pPr>
      <w:r>
        <w:rPr>
          <w:rStyle w:val="EndnoteReference"/>
        </w:rPr>
        <w:endnoteRef/>
      </w:r>
      <w:r>
        <w:t xml:space="preserve"> </w:t>
      </w:r>
      <w:r>
        <w:rPr>
          <w:i/>
        </w:rPr>
        <w:t>Ibid</w:t>
      </w:r>
      <w:r>
        <w:t>.</w:t>
      </w:r>
    </w:p>
  </w:endnote>
  <w:endnote w:id="49">
    <w:p w:rsidR="0077460D" w:rsidRPr="0077460D" w:rsidRDefault="00510DD0">
      <w:pPr>
        <w:pStyle w:val="EndnoteText"/>
        <w:rPr>
          <w:color w:val="0000FF" w:themeColor="hyperlink"/>
          <w:u w:val="single"/>
        </w:rPr>
      </w:pPr>
      <w:r>
        <w:rPr>
          <w:rStyle w:val="EndnoteReference"/>
        </w:rPr>
        <w:endnoteRef/>
      </w:r>
      <w:r w:rsidR="0077460D">
        <w:t xml:space="preserve"> Dan Milmo, Kate Connolly and Kim</w:t>
      </w:r>
      <w:r>
        <w:t xml:space="preserve"> Willsher, ‘Angela Merkel blocks BAE/EADS me</w:t>
      </w:r>
      <w:r w:rsidR="0077460D">
        <w:t xml:space="preserve">rger over small German share’, </w:t>
      </w:r>
      <w:r>
        <w:rPr>
          <w:i/>
        </w:rPr>
        <w:t>Guardian</w:t>
      </w:r>
      <w:r>
        <w:t xml:space="preserve">, 10 October 2012, [cited 19 February 2014]), available from </w:t>
      </w:r>
      <w:hyperlink r:id="rId5" w:history="1">
        <w:r w:rsidRPr="00D62B67">
          <w:rPr>
            <w:rStyle w:val="Hyperlink"/>
          </w:rPr>
          <w:t>http://www.theguardian.com/business/2012/oct/10/angela-merkel-bae-eads-merger-german</w:t>
        </w:r>
      </w:hyperlink>
      <w:r w:rsidR="0077460D">
        <w:rPr>
          <w:rStyle w:val="Hyperlink"/>
        </w:rPr>
        <w:t xml:space="preserve"> (accessed 19</w:t>
      </w:r>
      <w:r w:rsidR="0077460D">
        <w:rPr>
          <w:rStyle w:val="Hyperlink"/>
          <w:vertAlign w:val="superscript"/>
        </w:rPr>
        <w:t xml:space="preserve"> </w:t>
      </w:r>
      <w:r w:rsidR="0077460D">
        <w:rPr>
          <w:rStyle w:val="Hyperlink"/>
        </w:rPr>
        <w:t>February 2014).</w:t>
      </w:r>
    </w:p>
  </w:endnote>
  <w:endnote w:id="50">
    <w:p w:rsidR="008C793D" w:rsidRPr="008C793D" w:rsidRDefault="008C793D" w:rsidP="008C793D">
      <w:pPr>
        <w:pStyle w:val="EndnoteText"/>
      </w:pPr>
      <w:r>
        <w:rPr>
          <w:rStyle w:val="EndnoteReference"/>
        </w:rPr>
        <w:endnoteRef/>
      </w:r>
      <w:r w:rsidR="000B134A">
        <w:t xml:space="preserve"> Sarah </w:t>
      </w:r>
      <w:r>
        <w:t xml:space="preserve">Brockmeier, ‘Germany and the Intervention in Libya’, </w:t>
      </w:r>
      <w:r>
        <w:rPr>
          <w:i/>
        </w:rPr>
        <w:t>Survival</w:t>
      </w:r>
      <w:r w:rsidR="000B134A">
        <w:t xml:space="preserve"> 55/6 (2013), pp.63-90; Alister</w:t>
      </w:r>
      <w:r>
        <w:t xml:space="preserve"> </w:t>
      </w:r>
      <w:r w:rsidRPr="008C793D">
        <w:t>Mi</w:t>
      </w:r>
      <w:r>
        <w:t xml:space="preserve">skimmon, ‘German Foreign Policy </w:t>
      </w:r>
      <w:r w:rsidRPr="008C793D">
        <w:t xml:space="preserve">and the Libya Crisis’, </w:t>
      </w:r>
      <w:r w:rsidRPr="008C793D">
        <w:rPr>
          <w:i/>
          <w:iCs/>
        </w:rPr>
        <w:t>German Politics</w:t>
      </w:r>
    </w:p>
    <w:p w:rsidR="008C793D" w:rsidRPr="008C793D" w:rsidRDefault="000B134A" w:rsidP="008C793D">
      <w:pPr>
        <w:pStyle w:val="EndnoteText"/>
      </w:pPr>
      <w:r>
        <w:t>21/4</w:t>
      </w:r>
      <w:r w:rsidR="008C793D" w:rsidRPr="008C793D">
        <w:t xml:space="preserve"> </w:t>
      </w:r>
      <w:r w:rsidR="008C793D">
        <w:t>(</w:t>
      </w:r>
      <w:r w:rsidR="008C793D" w:rsidRPr="008C793D">
        <w:t>2012</w:t>
      </w:r>
      <w:r w:rsidR="008C793D">
        <w:t>)</w:t>
      </w:r>
      <w:r w:rsidR="008C793D" w:rsidRPr="008C793D">
        <w:t>, p. 395.</w:t>
      </w:r>
    </w:p>
  </w:endnote>
  <w:endnote w:id="51">
    <w:p w:rsidR="001E6F59" w:rsidRPr="001E6F59" w:rsidRDefault="001E6F59">
      <w:pPr>
        <w:pStyle w:val="EndnoteText"/>
      </w:pPr>
      <w:r>
        <w:rPr>
          <w:rStyle w:val="EndnoteReference"/>
        </w:rPr>
        <w:endnoteRef/>
      </w:r>
      <w:r>
        <w:t xml:space="preserve"> On Germany’s contribution to the mil</w:t>
      </w:r>
      <w:r w:rsidR="000B134A">
        <w:t>itary campaign in Mali, see Cornelius</w:t>
      </w:r>
      <w:r>
        <w:t xml:space="preserve"> Vogt, ‘Weim</w:t>
      </w:r>
      <w:r w:rsidR="000B134A">
        <w:t xml:space="preserve">er Triangle on Mali: Germany’, </w:t>
      </w:r>
      <w:r>
        <w:rPr>
          <w:i/>
        </w:rPr>
        <w:t>German Council on Foreign Relations</w:t>
      </w:r>
      <w:r w:rsidR="000B134A">
        <w:t xml:space="preserve"> </w:t>
      </w:r>
      <w:r>
        <w:t xml:space="preserve">available from </w:t>
      </w:r>
      <w:hyperlink r:id="rId6" w:history="1">
        <w:r w:rsidRPr="008F25D6">
          <w:rPr>
            <w:rStyle w:val="Hyperlink"/>
          </w:rPr>
          <w:t>https://ip-journal.dgap.org/en/blog/eye-europe/weimar-triangle-mali-germany</w:t>
        </w:r>
      </w:hyperlink>
      <w:r w:rsidR="000B134A">
        <w:t>; (accessed 13 February 2014); o</w:t>
      </w:r>
      <w:r>
        <w:t xml:space="preserve">n Germany’s contribution to the EU-led mission in the </w:t>
      </w:r>
      <w:r w:rsidR="000B134A">
        <w:t>Central African Republic, see Sven</w:t>
      </w:r>
      <w:r>
        <w:t xml:space="preserve"> Poehle, ‘Germany to bo</w:t>
      </w:r>
      <w:r w:rsidR="000B134A">
        <w:t xml:space="preserve">lster its presence in Africa’, </w:t>
      </w:r>
      <w:r>
        <w:rPr>
          <w:i/>
        </w:rPr>
        <w:t>Deutsche Welle</w:t>
      </w:r>
      <w:r>
        <w:t>, 2</w:t>
      </w:r>
      <w:r w:rsidR="000B134A">
        <w:t>2 January 2014</w:t>
      </w:r>
      <w:r>
        <w:t xml:space="preserve">, available from </w:t>
      </w:r>
      <w:hyperlink r:id="rId7" w:history="1">
        <w:r w:rsidR="000B134A" w:rsidRPr="0017208F">
          <w:rPr>
            <w:rStyle w:val="Hyperlink"/>
          </w:rPr>
          <w:t>http://www.dw.de/germany-to-bolster-its-presence-in-africa/a-17380347</w:t>
        </w:r>
      </w:hyperlink>
      <w:r w:rsidR="000B134A">
        <w:t xml:space="preserve"> (accessed 13 February 2014).</w:t>
      </w:r>
    </w:p>
  </w:endnote>
  <w:endnote w:id="52">
    <w:p w:rsidR="001E6F59" w:rsidRDefault="001E6F59">
      <w:pPr>
        <w:pStyle w:val="EndnoteText"/>
      </w:pPr>
      <w:r>
        <w:rPr>
          <w:rStyle w:val="EndnoteReference"/>
        </w:rPr>
        <w:endnoteRef/>
      </w:r>
      <w:r>
        <w:t xml:space="preserve"> </w:t>
      </w:r>
      <w:r w:rsidRPr="001E6F59">
        <w:t>Interview, Chancellor’s Office, Berlin, 1st August 2012</w:t>
      </w:r>
      <w:r>
        <w:t>.</w:t>
      </w:r>
    </w:p>
  </w:endnote>
  <w:endnote w:id="53">
    <w:p w:rsidR="001E6F59" w:rsidRDefault="001E6F59">
      <w:pPr>
        <w:pStyle w:val="EndnoteText"/>
      </w:pPr>
      <w:r>
        <w:rPr>
          <w:rStyle w:val="EndnoteReference"/>
        </w:rPr>
        <w:endnoteRef/>
      </w:r>
      <w:r>
        <w:t xml:space="preserve"> </w:t>
      </w:r>
      <w:r w:rsidRPr="001E6F59">
        <w:t>Interview, Chancellor’s Office, Berlin, 1st August 2012;  interview, Defence and Security Policy Division, German Foreign Ministry, Berlin, 9 March 2012; interview, Konrad Adenauer Stiftung, 23 July 2013.</w:t>
      </w:r>
    </w:p>
  </w:endnote>
  <w:endnote w:id="54">
    <w:p w:rsidR="008C5A8D" w:rsidRPr="001E6F59" w:rsidRDefault="008C5A8D" w:rsidP="00531451">
      <w:pPr>
        <w:pStyle w:val="EndnoteText"/>
      </w:pPr>
      <w:r>
        <w:rPr>
          <w:rStyle w:val="EndnoteReference"/>
        </w:rPr>
        <w:endnoteRef/>
      </w:r>
      <w:r w:rsidR="001E6F59">
        <w:t xml:space="preserve"> </w:t>
      </w:r>
      <w:r w:rsidR="001E6F59">
        <w:rPr>
          <w:i/>
        </w:rPr>
        <w:t>Ibid</w:t>
      </w:r>
      <w:r w:rsidR="001E6F59">
        <w:t>.</w:t>
      </w:r>
    </w:p>
  </w:endnote>
  <w:endnote w:id="55">
    <w:p w:rsidR="008C5A8D" w:rsidRDefault="008C5A8D" w:rsidP="00531451">
      <w:pPr>
        <w:pStyle w:val="EndnoteText"/>
      </w:pPr>
      <w:r>
        <w:rPr>
          <w:rStyle w:val="EndnoteReference"/>
        </w:rPr>
        <w:endnoteRef/>
      </w:r>
      <w:r>
        <w:t xml:space="preserve"> Interview, Chancellor’s Office, Berlin, 1</w:t>
      </w:r>
      <w:r w:rsidRPr="00BB1A69">
        <w:rPr>
          <w:vertAlign w:val="superscript"/>
        </w:rPr>
        <w:t>st</w:t>
      </w:r>
      <w:r>
        <w:t xml:space="preserve"> August 2012;  interview Konrad Adenauer Stiftung, 23 July 2013; interview </w:t>
      </w:r>
      <w:r w:rsidRPr="00C0728C">
        <w:t>Office of Roderich Kiese</w:t>
      </w:r>
      <w:r w:rsidR="00913381">
        <w:t>wetter, MdB</w:t>
      </w:r>
      <w:r w:rsidRPr="00C0728C">
        <w:t>, CDU/CSU, Member of Bundestag Defence Committee, Berlin, Wednesday 29 June 2013.</w:t>
      </w:r>
    </w:p>
  </w:endnote>
  <w:endnote w:id="56">
    <w:p w:rsidR="009D6ECB" w:rsidRDefault="009D6ECB">
      <w:pPr>
        <w:pStyle w:val="EndnoteText"/>
      </w:pPr>
      <w:r>
        <w:rPr>
          <w:rStyle w:val="EndnoteReference"/>
        </w:rPr>
        <w:endnoteRef/>
      </w:r>
      <w:r>
        <w:t xml:space="preserve"> Andreas Schockenhoff and Roderich Kiesewetter, ‘</w:t>
      </w:r>
      <w:r w:rsidRPr="009D6ECB">
        <w:t>Europa’s sicherheitspolitische handlungsfaehigkeit staerken: Es ist hoechste Zeit’, 30 May 2012,</w:t>
      </w:r>
      <w:r>
        <w:t xml:space="preserve"> </w:t>
      </w:r>
      <w:r w:rsidR="00913381">
        <w:t>available from</w:t>
      </w:r>
      <w:r w:rsidRPr="009D6ECB">
        <w:t xml:space="preserve"> </w:t>
      </w:r>
      <w:hyperlink r:id="rId8" w:history="1">
        <w:r w:rsidR="00913381" w:rsidRPr="0017208F">
          <w:rPr>
            <w:rStyle w:val="Hyperlink"/>
          </w:rPr>
          <w:t>http://www.andreas-schockenhoff.de/download/120611_GSVP-Papier.pdf</w:t>
        </w:r>
      </w:hyperlink>
      <w:r w:rsidRPr="009D6ECB">
        <w:t>.</w:t>
      </w:r>
      <w:r w:rsidR="00913381">
        <w:t xml:space="preserve"> (accessed 13 February 2014).</w:t>
      </w:r>
    </w:p>
  </w:endnote>
  <w:endnote w:id="57">
    <w:p w:rsidR="008C5A8D" w:rsidRDefault="008C5A8D" w:rsidP="00531451">
      <w:pPr>
        <w:pStyle w:val="EndnoteText"/>
      </w:pPr>
      <w:r>
        <w:rPr>
          <w:rStyle w:val="EndnoteReference"/>
        </w:rPr>
        <w:endnoteRef/>
      </w:r>
      <w:r w:rsidR="009D6ECB">
        <w:t xml:space="preserve"> </w:t>
      </w:r>
      <w:r w:rsidR="009D6ECB">
        <w:rPr>
          <w:i/>
        </w:rPr>
        <w:t>Ibid</w:t>
      </w:r>
      <w:r>
        <w:t>.</w:t>
      </w:r>
    </w:p>
  </w:endnote>
  <w:endnote w:id="58">
    <w:p w:rsidR="009D6ECB" w:rsidRDefault="009D6ECB">
      <w:pPr>
        <w:pStyle w:val="EndnoteText"/>
      </w:pPr>
      <w:r>
        <w:rPr>
          <w:rStyle w:val="EndnoteReference"/>
        </w:rPr>
        <w:endnoteRef/>
      </w:r>
      <w:r>
        <w:t xml:space="preserve"> </w:t>
      </w:r>
      <w:r w:rsidRPr="009D6ECB">
        <w:t>Interview, Chancellor’s O</w:t>
      </w:r>
      <w:r>
        <w:t>ffice, Berlin, 1st August 2012;</w:t>
      </w:r>
      <w:r w:rsidRPr="009D6ECB">
        <w:t xml:space="preserve"> interview Konrad Adenauer Stiftung, 23 July 2013; interview Of</w:t>
      </w:r>
      <w:r w:rsidR="00913381">
        <w:t>fice of Roderich Kiesewetter, MdB</w:t>
      </w:r>
      <w:r w:rsidRPr="009D6ECB">
        <w:t>, CDU/CSU, Member of Bundestag Defence Committee, Berlin, Wednesday 29 June 2013.</w:t>
      </w:r>
    </w:p>
  </w:endnote>
  <w:endnote w:id="59">
    <w:p w:rsidR="008C5A8D" w:rsidRDefault="008C5A8D" w:rsidP="00200FE8">
      <w:pPr>
        <w:pStyle w:val="EndnoteText"/>
      </w:pPr>
      <w:r>
        <w:rPr>
          <w:rStyle w:val="EndnoteReference"/>
        </w:rPr>
        <w:endnoteRef/>
      </w:r>
      <w:r>
        <w:t xml:space="preserve"> Interview, Frau Elke Hoff, MdB, FDP Bundestagsfraktion 11 September 2012; </w:t>
      </w:r>
      <w:r w:rsidRPr="00B522AB">
        <w:t>interview Herr Mathias Martin, Koordinierender Referent der AG-Außenpolitik SPD Bundestagsfraktion, 22 August 2012</w:t>
      </w:r>
      <w:r w:rsidR="009D6ECB">
        <w:t xml:space="preserve">; </w:t>
      </w:r>
      <w:r w:rsidR="009D6ECB" w:rsidRPr="009D6ECB">
        <w:t xml:space="preserve">interview </w:t>
      </w:r>
      <w:r w:rsidR="009D6ECB">
        <w:t xml:space="preserve">Herr </w:t>
      </w:r>
      <w:r w:rsidR="009D6ECB" w:rsidRPr="009D6ECB">
        <w:t>Rainer Arnold, MdB, SPD</w:t>
      </w:r>
      <w:r w:rsidR="009D6ECB">
        <w:t xml:space="preserve"> Defence Policy Spokesperson,</w:t>
      </w:r>
      <w:r w:rsidR="009D6ECB" w:rsidRPr="009D6ECB">
        <w:t xml:space="preserve"> Bundestagsfraktion, 03 July 2013</w:t>
      </w:r>
    </w:p>
  </w:endnote>
  <w:endnote w:id="60">
    <w:p w:rsidR="009D6ECB" w:rsidRDefault="009D6ECB">
      <w:pPr>
        <w:pStyle w:val="EndnoteText"/>
      </w:pPr>
      <w:r>
        <w:rPr>
          <w:rStyle w:val="EndnoteReference"/>
        </w:rPr>
        <w:endnoteRef/>
      </w:r>
      <w:r>
        <w:t xml:space="preserve"> </w:t>
      </w:r>
      <w:r w:rsidRPr="009D6ECB">
        <w:t>Interview, Chancellor’s Office, Berlin, 1st August 2012</w:t>
      </w:r>
      <w:r>
        <w:t>.</w:t>
      </w:r>
    </w:p>
  </w:endnote>
  <w:endnote w:id="61">
    <w:p w:rsidR="008C5A8D" w:rsidRDefault="008C5A8D" w:rsidP="00531451">
      <w:pPr>
        <w:pStyle w:val="EndnoteText"/>
      </w:pPr>
      <w:r>
        <w:rPr>
          <w:rStyle w:val="EndnoteReference"/>
        </w:rPr>
        <w:endnoteRef/>
      </w:r>
      <w:r w:rsidR="00CE48A1">
        <w:t xml:space="preserve"> Rheinische Post, </w:t>
      </w:r>
      <w:r w:rsidR="00CE48A1" w:rsidRPr="00CE48A1">
        <w:t xml:space="preserve">‘Kritik an geplanter Rühe-Kommission zur Parlamentsbeteiligung an Auslandseinsätzen’, </w:t>
      </w:r>
      <w:r w:rsidR="00CE48A1" w:rsidRPr="00CE48A1">
        <w:rPr>
          <w:i/>
        </w:rPr>
        <w:t>Rheinische Post</w:t>
      </w:r>
      <w:r w:rsidR="00CE48A1" w:rsidRPr="00CE48A1">
        <w:t>, 7 March 2014,</w:t>
      </w:r>
      <w:r w:rsidR="00CE48A1">
        <w:t xml:space="preserve"> available from</w:t>
      </w:r>
      <w:r w:rsidR="00CE48A1" w:rsidRPr="00CE48A1">
        <w:t xml:space="preserve"> </w:t>
      </w:r>
      <w:hyperlink r:id="rId9" w:history="1">
        <w:r w:rsidR="00CE48A1" w:rsidRPr="00CE48A1">
          <w:rPr>
            <w:rStyle w:val="Hyperlink"/>
          </w:rPr>
          <w:t>http://www.presseportal.de/pm/30621/2681435/rheinische-post-kritik-an-geplanter-ruehe-kommission-zur-parlamentsbeteiligung-an-auslandseinsaetzen</w:t>
        </w:r>
      </w:hyperlink>
      <w:r w:rsidR="00CE48A1">
        <w:t>, (</w:t>
      </w:r>
      <w:r w:rsidR="00CE48A1" w:rsidRPr="00CE48A1">
        <w:t>accessed 9 April 2014</w:t>
      </w:r>
      <w:r w:rsidR="00CE48A1">
        <w:t>)</w:t>
      </w:r>
      <w:r w:rsidR="00CE48A1" w:rsidRPr="00CE48A1">
        <w:t>.</w:t>
      </w:r>
    </w:p>
  </w:endnote>
  <w:endnote w:id="62">
    <w:p w:rsidR="009D6ECB" w:rsidRDefault="009D6ECB">
      <w:pPr>
        <w:pStyle w:val="EndnoteText"/>
      </w:pPr>
      <w:r>
        <w:rPr>
          <w:rStyle w:val="EndnoteReference"/>
        </w:rPr>
        <w:endnoteRef/>
      </w:r>
      <w:r>
        <w:t xml:space="preserve"> I</w:t>
      </w:r>
      <w:r w:rsidRPr="009D6ECB">
        <w:t>nterview Konrad Adenauer Stiftung, 23 July 2013</w:t>
      </w:r>
    </w:p>
  </w:endnote>
  <w:endnote w:id="63">
    <w:p w:rsidR="008C5A8D" w:rsidRDefault="008C5A8D">
      <w:pPr>
        <w:pStyle w:val="EndnoteText"/>
      </w:pPr>
      <w:r>
        <w:rPr>
          <w:rStyle w:val="EndnoteReference"/>
        </w:rPr>
        <w:endnoteRef/>
      </w:r>
      <w:r>
        <w:t xml:space="preserve"> </w:t>
      </w:r>
      <w:r w:rsidR="00913381">
        <w:rPr>
          <w:i/>
        </w:rPr>
        <w:t>Deutsche Welle</w:t>
      </w:r>
      <w:r w:rsidR="00913381">
        <w:t xml:space="preserve">, </w:t>
      </w:r>
      <w:r>
        <w:t>‘Gauck opens Munich Security Conference with call for m</w:t>
      </w:r>
      <w:r w:rsidR="00913381">
        <w:t xml:space="preserve">ore German engagement’, </w:t>
      </w:r>
      <w:r>
        <w:t>30 January</w:t>
      </w:r>
      <w:r w:rsidR="00913381">
        <w:t xml:space="preserve"> 2014,</w:t>
      </w:r>
      <w:r>
        <w:t xml:space="preserve"> available from </w:t>
      </w:r>
      <w:hyperlink r:id="rId10" w:history="1">
        <w:r w:rsidR="00913381" w:rsidRPr="0017208F">
          <w:rPr>
            <w:rStyle w:val="Hyperlink"/>
          </w:rPr>
          <w:t>http://www.dw.de/gauck-opens-munich-security-conference-with-call-for-more-german-engagement/a-17399048</w:t>
        </w:r>
      </w:hyperlink>
      <w:r w:rsidR="00913381">
        <w:t xml:space="preserve"> (accessed 13 February 2014).</w:t>
      </w:r>
    </w:p>
  </w:endnote>
  <w:endnote w:id="64">
    <w:p w:rsidR="008C5A8D" w:rsidRPr="00D278C7" w:rsidRDefault="008C5A8D">
      <w:pPr>
        <w:pStyle w:val="EndnoteText"/>
      </w:pPr>
      <w:r>
        <w:rPr>
          <w:rStyle w:val="EndnoteReference"/>
        </w:rPr>
        <w:endnoteRef/>
      </w:r>
      <w:r>
        <w:t xml:space="preserve"> </w:t>
      </w:r>
      <w:r>
        <w:rPr>
          <w:i/>
        </w:rPr>
        <w:t>Ibid</w:t>
      </w:r>
      <w:r>
        <w:t>.</w:t>
      </w:r>
    </w:p>
  </w:endnote>
  <w:endnote w:id="65">
    <w:p w:rsidR="008C5A8D" w:rsidRPr="00D278C7" w:rsidRDefault="008C5A8D">
      <w:pPr>
        <w:pStyle w:val="EndnoteText"/>
      </w:pPr>
      <w:r>
        <w:rPr>
          <w:rStyle w:val="EndnoteReference"/>
        </w:rPr>
        <w:endnoteRef/>
      </w:r>
      <w:r>
        <w:t xml:space="preserve"> </w:t>
      </w:r>
      <w:r>
        <w:rPr>
          <w:i/>
        </w:rPr>
        <w:t>Ibid</w:t>
      </w:r>
      <w:r>
        <w:t>.</w:t>
      </w:r>
    </w:p>
  </w:endnote>
  <w:endnote w:id="66">
    <w:p w:rsidR="008C5A8D" w:rsidRPr="009C35E0" w:rsidRDefault="008C5A8D">
      <w:pPr>
        <w:pStyle w:val="EndnoteText"/>
      </w:pPr>
      <w:r>
        <w:rPr>
          <w:rStyle w:val="EndnoteReference"/>
        </w:rPr>
        <w:endnoteRef/>
      </w:r>
      <w:r>
        <w:t xml:space="preserve"> </w:t>
      </w:r>
      <w:r w:rsidR="00913381">
        <w:rPr>
          <w:i/>
        </w:rPr>
        <w:t xml:space="preserve">The Independent, </w:t>
      </w:r>
      <w:r>
        <w:t xml:space="preserve">‘Ursula von der Leyen: Is this the next woman to </w:t>
      </w:r>
      <w:r w:rsidR="00913381">
        <w:t>become Chancellor of Germany?’,</w:t>
      </w:r>
      <w:r>
        <w:t xml:space="preserve"> 15 Decemb</w:t>
      </w:r>
      <w:r w:rsidR="00913381">
        <w:t>er 2013</w:t>
      </w:r>
      <w:r>
        <w:t xml:space="preserve">, available from </w:t>
      </w:r>
      <w:hyperlink r:id="rId11" w:history="1">
        <w:r w:rsidR="00913381" w:rsidRPr="0017208F">
          <w:rPr>
            <w:rStyle w:val="Hyperlink"/>
          </w:rPr>
          <w:t>http://www.independent.co.uk/news/world/europe/ursula-von-der-leyen-is-this-the-next-woman-to-become-chancellor-of-germany-9006358.html</w:t>
        </w:r>
      </w:hyperlink>
      <w:r w:rsidR="00913381">
        <w:t xml:space="preserve"> (accessed 13 February 2014).</w:t>
      </w:r>
    </w:p>
  </w:endnote>
  <w:endnote w:id="67">
    <w:p w:rsidR="008C5A8D" w:rsidRPr="009C35E0" w:rsidRDefault="008C5A8D">
      <w:pPr>
        <w:pStyle w:val="EndnoteText"/>
      </w:pPr>
      <w:r>
        <w:rPr>
          <w:rStyle w:val="EndnoteReference"/>
        </w:rPr>
        <w:endnoteRef/>
      </w:r>
      <w:r>
        <w:t xml:space="preserve"> </w:t>
      </w:r>
      <w:r>
        <w:rPr>
          <w:i/>
        </w:rPr>
        <w:t>Ibid</w:t>
      </w:r>
      <w:r>
        <w:t>.</w:t>
      </w:r>
    </w:p>
  </w:endnote>
  <w:endnote w:id="68">
    <w:p w:rsidR="009D6ECB" w:rsidRPr="009D6ECB" w:rsidRDefault="009D6ECB">
      <w:pPr>
        <w:pStyle w:val="EndnoteText"/>
      </w:pPr>
      <w:r>
        <w:rPr>
          <w:rStyle w:val="EndnoteReference"/>
        </w:rPr>
        <w:endnoteRef/>
      </w:r>
      <w:r w:rsidR="00913381">
        <w:t xml:space="preserve"> Mike Aaronson, Wali Aslam, Tom Dyson and Regina </w:t>
      </w:r>
      <w:r>
        <w:t xml:space="preserve">Rauxloh (eds.) </w:t>
      </w:r>
      <w:r>
        <w:rPr>
          <w:i/>
        </w:rPr>
        <w:t>Precision-Strike Capabilities and International Intervention</w:t>
      </w:r>
      <w:r>
        <w:t xml:space="preserve"> (A</w:t>
      </w:r>
      <w:r w:rsidR="00AB421B">
        <w:t>bingdon: Routledge,</w:t>
      </w:r>
      <w:r>
        <w:t xml:space="preserve"> 2014).</w:t>
      </w:r>
    </w:p>
  </w:endnote>
  <w:endnote w:id="69">
    <w:p w:rsidR="008C5A8D" w:rsidRDefault="008C5A8D" w:rsidP="00352E6C">
      <w:pPr>
        <w:pStyle w:val="EndnoteText"/>
      </w:pPr>
      <w:r>
        <w:rPr>
          <w:rStyle w:val="EndnoteReference"/>
        </w:rPr>
        <w:endnoteRef/>
      </w:r>
      <w:r w:rsidR="00913381">
        <w:t xml:space="preserve"> Interview, Rainer Arnold, MdB</w:t>
      </w:r>
      <w:r>
        <w:t>, SPD Spokesperson on Defence Policy, German Bundestag, 3 July 2013.</w:t>
      </w:r>
    </w:p>
  </w:endnote>
  <w:endnote w:id="70">
    <w:p w:rsidR="0056671F" w:rsidRDefault="0056671F">
      <w:pPr>
        <w:pStyle w:val="EndnoteText"/>
      </w:pPr>
      <w:r>
        <w:rPr>
          <w:rStyle w:val="EndnoteReference"/>
        </w:rPr>
        <w:endnoteRef/>
      </w:r>
      <w:r>
        <w:t xml:space="preserve"> </w:t>
      </w:r>
      <w:r w:rsidR="00913381">
        <w:t>Bettina</w:t>
      </w:r>
      <w:r w:rsidR="00564B4B">
        <w:t xml:space="preserve"> Vestring, </w:t>
      </w:r>
      <w:r w:rsidRPr="0056671F">
        <w:t>‘Coalition Cop-Out on Drones’,</w:t>
      </w:r>
      <w:r w:rsidR="00AB421B">
        <w:t xml:space="preserve"> </w:t>
      </w:r>
      <w:r>
        <w:rPr>
          <w:i/>
        </w:rPr>
        <w:t>German Council on Foreign Relations</w:t>
      </w:r>
      <w:r w:rsidR="00AB421B">
        <w:t>,</w:t>
      </w:r>
      <w:r>
        <w:t xml:space="preserve"> available from</w:t>
      </w:r>
      <w:r w:rsidRPr="0056671F">
        <w:t xml:space="preserve"> </w:t>
      </w:r>
      <w:hyperlink r:id="rId12" w:history="1">
        <w:r w:rsidRPr="008F25D6">
          <w:rPr>
            <w:rStyle w:val="Hyperlink"/>
          </w:rPr>
          <w:t>https://ip-journal.dgap.org/en/blog/berlin-observer/coalition-cop-out-drones</w:t>
        </w:r>
      </w:hyperlink>
      <w:r w:rsidR="00AB421B">
        <w:t xml:space="preserve"> (accessed 13 February 2013);</w:t>
      </w:r>
      <w:r>
        <w:t xml:space="preserve"> on the political, ethico-legal and decisional issues associated with the use of UCAVs and precision-strike capabil</w:t>
      </w:r>
      <w:r w:rsidR="00AB421B">
        <w:t xml:space="preserve">ities, see Aaronson et al, </w:t>
      </w:r>
      <w:r>
        <w:rPr>
          <w:i/>
        </w:rPr>
        <w:t>Precision-Strike Capabilitie</w:t>
      </w:r>
      <w:r w:rsidR="00AB421B">
        <w:rPr>
          <w:i/>
        </w:rPr>
        <w:t>s</w:t>
      </w:r>
      <w:r>
        <w:t>.</w:t>
      </w:r>
    </w:p>
  </w:endnote>
  <w:endnote w:id="71">
    <w:p w:rsidR="00255078" w:rsidRPr="002E2BD6" w:rsidRDefault="00255078" w:rsidP="00255078">
      <w:pPr>
        <w:pStyle w:val="EndnoteText"/>
      </w:pPr>
      <w:r>
        <w:rPr>
          <w:rStyle w:val="EndnoteReference"/>
        </w:rPr>
        <w:endnoteRef/>
      </w:r>
      <w:r>
        <w:t xml:space="preserve"> </w:t>
      </w:r>
      <w:r w:rsidR="002E2BD6">
        <w:t xml:space="preserve">James Tulloch, ‘Open Knowledge: Key facts and figures about Germany’s population’, 20 July 2014, available from </w:t>
      </w:r>
      <w:hyperlink r:id="rId13" w:history="1">
        <w:r w:rsidR="002E2BD6" w:rsidRPr="00730AD5">
          <w:rPr>
            <w:rStyle w:val="Hyperlink"/>
          </w:rPr>
          <w:t>http://knowledge.allianz.com/demography/population/?357/key-facts-and-figures-about-germanys-population</w:t>
        </w:r>
      </w:hyperlink>
      <w:r w:rsidR="002E2BD6">
        <w:t xml:space="preserve"> (accessed 6 August 2014).</w:t>
      </w:r>
    </w:p>
  </w:endnote>
  <w:endnote w:id="72">
    <w:p w:rsidR="003D01D9" w:rsidRPr="002E2BD6" w:rsidRDefault="003D01D9">
      <w:pPr>
        <w:pStyle w:val="EndnoteText"/>
      </w:pPr>
      <w:r>
        <w:rPr>
          <w:rStyle w:val="EndnoteReference"/>
        </w:rPr>
        <w:endnoteRef/>
      </w:r>
      <w:r>
        <w:t xml:space="preserve"> </w:t>
      </w:r>
      <w:r w:rsidR="002E2BD6">
        <w:rPr>
          <w:i/>
        </w:rPr>
        <w:t>Ibid</w:t>
      </w:r>
      <w:r w:rsidR="002E2BD6">
        <w:t>.</w:t>
      </w:r>
    </w:p>
  </w:endnote>
  <w:endnote w:id="73">
    <w:p w:rsidR="002E2BD6" w:rsidRPr="002E2BD6" w:rsidRDefault="002E2BD6">
      <w:pPr>
        <w:pStyle w:val="EndnoteText"/>
      </w:pPr>
      <w:r>
        <w:rPr>
          <w:rStyle w:val="EndnoteReference"/>
        </w:rPr>
        <w:endnoteRef/>
      </w:r>
      <w:r>
        <w:t xml:space="preserve"> </w:t>
      </w:r>
      <w:r>
        <w:rPr>
          <w:i/>
        </w:rPr>
        <w:t>Ibid</w:t>
      </w:r>
      <w:r>
        <w:t>.</w:t>
      </w:r>
    </w:p>
  </w:endnote>
  <w:endnote w:id="74">
    <w:p w:rsidR="00E50D4A" w:rsidRPr="004A20FF" w:rsidRDefault="00E50D4A" w:rsidP="00E50D4A">
      <w:pPr>
        <w:pStyle w:val="EndnoteText"/>
      </w:pPr>
      <w:r>
        <w:rPr>
          <w:rStyle w:val="EndnoteReference"/>
        </w:rPr>
        <w:endnoteRef/>
      </w:r>
      <w:r>
        <w:t xml:space="preserve"> Detlef Buch, ‘Die Personalentwicklung der Bundeswehr zwischen Wehrpflicht und Berufsarmee’, 4 December 2013, available from </w:t>
      </w:r>
      <w:hyperlink r:id="rId14" w:history="1">
        <w:r w:rsidRPr="00730AD5">
          <w:rPr>
            <w:rStyle w:val="Hyperlink"/>
          </w:rPr>
          <w:t>http://www.readersipo.de/portal/a/sipo/!ut/p/c4/VY3LDoIwEEW_iJaGmKA7H9G4waXixhQ6wCR9kOkgLvx4i668k9zNOZkr7zKd10_sNWPw2sqbrFvcNLNoZgOPiGMQTNrHLpD7OmKVObTIGghjO0A2aG_s5PvYgTVAYiT9wtgAAS74T6asm2CgZMvrMm1AtMEDL83gGVP3pDmkN4HYLmQiSkSgkXWuDjtVqCL_Rb3LstqvTmtVnqvjRY7ObT_WtpEC/</w:t>
        </w:r>
      </w:hyperlink>
      <w:r>
        <w:t xml:space="preserve"> date accessed 6 August 2014.</w:t>
      </w:r>
    </w:p>
  </w:endnote>
  <w:endnote w:id="75">
    <w:p w:rsidR="00255078" w:rsidRPr="00255078" w:rsidRDefault="00255078">
      <w:pPr>
        <w:pStyle w:val="EndnoteText"/>
      </w:pPr>
      <w:r>
        <w:rPr>
          <w:rStyle w:val="EndnoteReference"/>
        </w:rPr>
        <w:endnoteRef/>
      </w:r>
      <w:r>
        <w:t xml:space="preserve"> Wenke Apt, </w:t>
      </w:r>
      <w:r>
        <w:rPr>
          <w:i/>
        </w:rPr>
        <w:t>Germany’s New Security Demogra</w:t>
      </w:r>
      <w:r w:rsidR="00E50D4A">
        <w:rPr>
          <w:i/>
        </w:rPr>
        <w:t>p</w:t>
      </w:r>
      <w:r>
        <w:rPr>
          <w:i/>
        </w:rPr>
        <w:t>hics: Military Recruitment in the Era of Population Ageing</w:t>
      </w:r>
      <w:r>
        <w:t xml:space="preserve"> </w:t>
      </w:r>
      <w:r w:rsidR="00382A87">
        <w:t>(Heidelberg, Springer Verlag, 2014), p.28.</w:t>
      </w:r>
    </w:p>
  </w:endnote>
  <w:endnote w:id="76">
    <w:p w:rsidR="004205FE" w:rsidRDefault="004A20FF">
      <w:pPr>
        <w:pStyle w:val="EndnoteText"/>
      </w:pPr>
      <w:r>
        <w:rPr>
          <w:rStyle w:val="EndnoteReference"/>
        </w:rPr>
        <w:endnoteRef/>
      </w:r>
      <w:r>
        <w:t xml:space="preserve"> </w:t>
      </w:r>
      <w:r w:rsidR="004205FE">
        <w:t xml:space="preserve">‘Ursula von der Leyen: Bundeswehr wechselt auf die Ueberholspur’, 30 May 2014, available from </w:t>
      </w:r>
      <w:hyperlink r:id="rId15" w:history="1">
        <w:r w:rsidR="004205FE" w:rsidRPr="00730AD5">
          <w:rPr>
            <w:rStyle w:val="Hyperlink"/>
          </w:rPr>
          <w:t>http://www.bmvg.de/portal/a/bmvg/!ut/p/c4/NYxNC8IwEET_UTapetCbpSKiJxG0XiRtl3Sh-WC7rRd_vA3oDLw5PBh4wtJgZ3JWKAY7wAPqlnbNWzV-dioxjiP-xpMI0jAFh0FZbnuaX4U2a7jnlw5VGwNKpmAQWujYSmSVIsuQzcS8GEUd1NpUpTb6H_PZni-H463YrKpTeYXk_f4LPUDqMg!!/</w:t>
        </w:r>
      </w:hyperlink>
      <w:r w:rsidR="004205FE">
        <w:t xml:space="preserve"> date </w:t>
      </w:r>
      <w:r w:rsidR="000A1E15">
        <w:t>accessed 6 August 2014.</w:t>
      </w:r>
    </w:p>
  </w:endnote>
  <w:endnote w:id="77">
    <w:p w:rsidR="000A1E15" w:rsidRPr="000A1E15" w:rsidRDefault="000A1E15">
      <w:pPr>
        <w:pStyle w:val="EndnoteText"/>
      </w:pPr>
      <w:r>
        <w:rPr>
          <w:rStyle w:val="EndnoteReference"/>
        </w:rPr>
        <w:endnoteRef/>
      </w:r>
      <w:r>
        <w:t xml:space="preserve"> Buch, </w:t>
      </w:r>
      <w:r>
        <w:rPr>
          <w:i/>
        </w:rPr>
        <w:t>Die Personalentwicklung</w:t>
      </w:r>
      <w:r>
        <w:t>.</w:t>
      </w:r>
    </w:p>
  </w:endnote>
  <w:endnote w:id="78">
    <w:p w:rsidR="00FE38A2" w:rsidRPr="00FE38A2" w:rsidRDefault="00FE38A2">
      <w:pPr>
        <w:pStyle w:val="EndnoteText"/>
      </w:pPr>
      <w:r>
        <w:rPr>
          <w:rStyle w:val="EndnoteReference"/>
        </w:rPr>
        <w:endnoteRef/>
      </w:r>
      <w:r>
        <w:t xml:space="preserve"> ‘Germany’s new defence minister eyes family-friendly army’, </w:t>
      </w:r>
      <w:r>
        <w:rPr>
          <w:i/>
        </w:rPr>
        <w:t>Daily Telegraph</w:t>
      </w:r>
      <w:r>
        <w:t xml:space="preserve"> 12 January 2014, </w:t>
      </w:r>
      <w:hyperlink r:id="rId16" w:history="1">
        <w:r w:rsidRPr="00730AD5">
          <w:rPr>
            <w:rStyle w:val="Hyperlink"/>
          </w:rPr>
          <w:t>http://www.telegraph.co.uk/news/worldnews/europe/germany/10567291/Germanys-new-defence-minister-eyes-family-friendly-army.html</w:t>
        </w:r>
      </w:hyperlink>
      <w:r>
        <w:t xml:space="preserve"> date accessed 6 August 2014.</w:t>
      </w:r>
    </w:p>
  </w:endnote>
  <w:endnote w:id="79">
    <w:p w:rsidR="00773FAC" w:rsidRPr="00773FAC" w:rsidRDefault="00773FAC">
      <w:pPr>
        <w:pStyle w:val="EndnoteText"/>
      </w:pPr>
      <w:r>
        <w:rPr>
          <w:rStyle w:val="EndnoteReference"/>
        </w:rPr>
        <w:endnoteRef/>
      </w:r>
      <w:r w:rsidR="00AB421B">
        <w:t xml:space="preserve"> See, for example, </w:t>
      </w:r>
      <w:r>
        <w:t xml:space="preserve">Dyson, </w:t>
      </w:r>
      <w:r w:rsidR="00AB421B">
        <w:rPr>
          <w:i/>
        </w:rPr>
        <w:t>Neoclassical Realism.</w:t>
      </w:r>
    </w:p>
  </w:endnote>
  <w:endnote w:id="80">
    <w:p w:rsidR="00773FAC" w:rsidRPr="00773FAC" w:rsidRDefault="00773FAC">
      <w:pPr>
        <w:pStyle w:val="EndnoteText"/>
      </w:pPr>
      <w:r>
        <w:rPr>
          <w:rStyle w:val="EndnoteReference"/>
        </w:rPr>
        <w:endnoteRef/>
      </w:r>
      <w:r w:rsidR="00AB421B">
        <w:t xml:space="preserve"> Tom</w:t>
      </w:r>
      <w:r>
        <w:t xml:space="preserve"> Dyson, ‘Balancing Threat, Not Capabilities: European Defence Cooperation as Reformed Bandwagoning’, </w:t>
      </w:r>
      <w:r>
        <w:rPr>
          <w:i/>
        </w:rPr>
        <w:t>Contemporary Security Policy</w:t>
      </w:r>
      <w:r w:rsidR="00AB421B">
        <w:t xml:space="preserve"> 32/</w:t>
      </w:r>
      <w:r>
        <w:t>4 (2013), pp.387-91.</w:t>
      </w:r>
    </w:p>
  </w:endnote>
  <w:endnote w:id="81">
    <w:p w:rsidR="00773FAC" w:rsidRDefault="00773FAC">
      <w:pPr>
        <w:pStyle w:val="EndnoteText"/>
      </w:pPr>
      <w:r>
        <w:rPr>
          <w:rStyle w:val="EndnoteReference"/>
        </w:rPr>
        <w:endnoteRef/>
      </w:r>
      <w:r>
        <w:t xml:space="preserve"> See, for example, </w:t>
      </w:r>
      <w:r w:rsidR="004209A5" w:rsidRPr="004209A5">
        <w:t xml:space="preserve">Anja Dalgaard-Nielsen, </w:t>
      </w:r>
      <w:r w:rsidR="004209A5" w:rsidRPr="004209A5">
        <w:rPr>
          <w:i/>
          <w:iCs/>
        </w:rPr>
        <w:t xml:space="preserve">Germany, Pacifism and Peace Enforcement </w:t>
      </w:r>
      <w:r w:rsidR="004209A5" w:rsidRPr="004209A5">
        <w:t>(Manchester: Manchester University Press, 2006</w:t>
      </w:r>
      <w:r w:rsidR="00AB421B">
        <w:t>); Hans</w:t>
      </w:r>
      <w:r w:rsidR="00B338B2" w:rsidRPr="00B338B2">
        <w:t xml:space="preserve"> Maull, ‘Germany’s Foreign Policy post-Kosovo: Still</w:t>
      </w:r>
      <w:r w:rsidR="00B338B2">
        <w:t xml:space="preserve"> A Civilian Power?’ in S. Harnisch and H.</w:t>
      </w:r>
      <w:r w:rsidR="00B338B2" w:rsidRPr="00B338B2">
        <w:t xml:space="preserve"> Maull, </w:t>
      </w:r>
      <w:r w:rsidR="00B338B2" w:rsidRPr="00B338B2">
        <w:rPr>
          <w:i/>
          <w:iCs/>
        </w:rPr>
        <w:t>Germany as a Civilian Power: The Foreign Policy of the Berlin Republic</w:t>
      </w:r>
      <w:r w:rsidR="00B338B2" w:rsidRPr="00B338B2">
        <w:t xml:space="preserve"> (Manchester: Manchester University Press, 2001), pp.119-20.</w:t>
      </w:r>
    </w:p>
  </w:endnote>
  <w:endnote w:id="82">
    <w:p w:rsidR="007440E7" w:rsidRDefault="007440E7">
      <w:pPr>
        <w:pStyle w:val="EndnoteText"/>
      </w:pPr>
      <w:r>
        <w:rPr>
          <w:rStyle w:val="EndnoteReference"/>
        </w:rPr>
        <w:endnoteRef/>
      </w:r>
      <w:r w:rsidR="00AB421B">
        <w:t xml:space="preserve"> Gideon</w:t>
      </w:r>
      <w:r>
        <w:t xml:space="preserve"> Rose, ‘</w:t>
      </w:r>
      <w:r w:rsidRPr="007440E7">
        <w:t>Neoclassical Realism</w:t>
      </w:r>
      <w:r>
        <w:t xml:space="preserve"> and Theories of Foreign Policy’,</w:t>
      </w:r>
      <w:r w:rsidRPr="007440E7">
        <w:t xml:space="preserve"> </w:t>
      </w:r>
      <w:r w:rsidRPr="007440E7">
        <w:rPr>
          <w:i/>
        </w:rPr>
        <w:t>World Politics</w:t>
      </w:r>
      <w:r w:rsidRPr="007440E7">
        <w:t xml:space="preserve"> </w:t>
      </w:r>
      <w:r w:rsidR="00AB421B">
        <w:t>51/</w:t>
      </w:r>
      <w:r>
        <w:t>3 (1998), pp.144-72.</w:t>
      </w:r>
    </w:p>
  </w:endnote>
  <w:endnote w:id="83">
    <w:p w:rsidR="00045905" w:rsidRDefault="00045905">
      <w:pPr>
        <w:pStyle w:val="EndnoteText"/>
      </w:pPr>
      <w:r>
        <w:rPr>
          <w:rStyle w:val="EndnoteReference"/>
        </w:rPr>
        <w:endnoteRef/>
      </w:r>
      <w:r>
        <w:t xml:space="preserve"> </w:t>
      </w:r>
      <w:r w:rsidR="00AB421B">
        <w:t>Jeffrey Legro and Andrew</w:t>
      </w:r>
      <w:r w:rsidRPr="00045905">
        <w:t xml:space="preserve"> Moravcsik, ‘Is Anybody Still a Realist?’ </w:t>
      </w:r>
      <w:r w:rsidRPr="00045905">
        <w:rPr>
          <w:i/>
        </w:rPr>
        <w:t>International Security</w:t>
      </w:r>
      <w:r>
        <w:t xml:space="preserve"> </w:t>
      </w:r>
      <w:r w:rsidR="00AB421B">
        <w:t>24/</w:t>
      </w:r>
      <w:r w:rsidRPr="00045905">
        <w:t>2 (1999), pp. 5-55.</w:t>
      </w:r>
    </w:p>
  </w:endnote>
  <w:endnote w:id="84">
    <w:p w:rsidR="00045905" w:rsidRDefault="00045905" w:rsidP="00045905">
      <w:pPr>
        <w:pStyle w:val="EndnoteText"/>
      </w:pPr>
      <w:r>
        <w:rPr>
          <w:rStyle w:val="EndnoteReference"/>
        </w:rPr>
        <w:endnoteRef/>
      </w:r>
      <w:r>
        <w:t xml:space="preserve"> </w:t>
      </w:r>
      <w:r w:rsidR="00AB421B">
        <w:t>Brian</w:t>
      </w:r>
      <w:r w:rsidRPr="00045905">
        <w:t xml:space="preserve"> Rathburn, ‘A Rose by Any Other Name: Neoclassical Realism as the Logical and Necessary Extension of Structural Realism’, </w:t>
      </w:r>
      <w:r w:rsidRPr="00045905">
        <w:rPr>
          <w:i/>
          <w:iCs/>
        </w:rPr>
        <w:t>Security Studies</w:t>
      </w:r>
      <w:r w:rsidRPr="00045905">
        <w:t xml:space="preserve"> </w:t>
      </w:r>
      <w:r w:rsidR="00AB421B">
        <w:t>17/</w:t>
      </w:r>
      <w:r w:rsidRPr="00045905">
        <w:t>2 (2008), pp. 294-321.</w:t>
      </w:r>
    </w:p>
    <w:p w:rsidR="00045905" w:rsidRDefault="00045905" w:rsidP="00045905">
      <w:pPr>
        <w:pStyle w:val="EndnoteText"/>
      </w:pPr>
    </w:p>
    <w:p w:rsidR="00045905" w:rsidRDefault="00045905" w:rsidP="0004590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PS6F0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592" w:rsidRDefault="00B24592" w:rsidP="001C61A1">
      <w:pPr>
        <w:spacing w:after="0" w:line="240" w:lineRule="auto"/>
      </w:pPr>
      <w:r>
        <w:separator/>
      </w:r>
    </w:p>
  </w:footnote>
  <w:footnote w:type="continuationSeparator" w:id="0">
    <w:p w:rsidR="00B24592" w:rsidRDefault="00B24592" w:rsidP="001C61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CA"/>
    <w:rsid w:val="00000B64"/>
    <w:rsid w:val="00004298"/>
    <w:rsid w:val="00031E67"/>
    <w:rsid w:val="00032A1E"/>
    <w:rsid w:val="00041888"/>
    <w:rsid w:val="00045905"/>
    <w:rsid w:val="00070DD6"/>
    <w:rsid w:val="0008313B"/>
    <w:rsid w:val="000A1E15"/>
    <w:rsid w:val="000A552F"/>
    <w:rsid w:val="000B134A"/>
    <w:rsid w:val="000B3BE2"/>
    <w:rsid w:val="000B689B"/>
    <w:rsid w:val="000D5F7F"/>
    <w:rsid w:val="000E0793"/>
    <w:rsid w:val="000F62EF"/>
    <w:rsid w:val="000F6FFD"/>
    <w:rsid w:val="00100642"/>
    <w:rsid w:val="00105037"/>
    <w:rsid w:val="001058BB"/>
    <w:rsid w:val="0012453E"/>
    <w:rsid w:val="001369A5"/>
    <w:rsid w:val="00151E0F"/>
    <w:rsid w:val="00161223"/>
    <w:rsid w:val="00163E9C"/>
    <w:rsid w:val="001727C4"/>
    <w:rsid w:val="001742E3"/>
    <w:rsid w:val="001755CA"/>
    <w:rsid w:val="001859A0"/>
    <w:rsid w:val="0018752A"/>
    <w:rsid w:val="00195A9C"/>
    <w:rsid w:val="001C1DD8"/>
    <w:rsid w:val="001C1FBA"/>
    <w:rsid w:val="001C4EF0"/>
    <w:rsid w:val="001C61A1"/>
    <w:rsid w:val="001E6F59"/>
    <w:rsid w:val="001F19E6"/>
    <w:rsid w:val="00200FE8"/>
    <w:rsid w:val="00202C49"/>
    <w:rsid w:val="002039B8"/>
    <w:rsid w:val="0020590F"/>
    <w:rsid w:val="00210097"/>
    <w:rsid w:val="002105DB"/>
    <w:rsid w:val="00226030"/>
    <w:rsid w:val="00242EA8"/>
    <w:rsid w:val="00246474"/>
    <w:rsid w:val="00255078"/>
    <w:rsid w:val="002576DF"/>
    <w:rsid w:val="0026117F"/>
    <w:rsid w:val="00276526"/>
    <w:rsid w:val="002924A7"/>
    <w:rsid w:val="002E0ACF"/>
    <w:rsid w:val="002E2BD6"/>
    <w:rsid w:val="002E4C30"/>
    <w:rsid w:val="002F3AE5"/>
    <w:rsid w:val="002F7F43"/>
    <w:rsid w:val="00307639"/>
    <w:rsid w:val="00310BCD"/>
    <w:rsid w:val="0031506E"/>
    <w:rsid w:val="00317E9F"/>
    <w:rsid w:val="00332896"/>
    <w:rsid w:val="0034056E"/>
    <w:rsid w:val="00352E6C"/>
    <w:rsid w:val="0035375D"/>
    <w:rsid w:val="00372B44"/>
    <w:rsid w:val="00382A87"/>
    <w:rsid w:val="003A0574"/>
    <w:rsid w:val="003A6BF8"/>
    <w:rsid w:val="003A78DB"/>
    <w:rsid w:val="003B62CB"/>
    <w:rsid w:val="003D01D9"/>
    <w:rsid w:val="003D2998"/>
    <w:rsid w:val="003D6D7F"/>
    <w:rsid w:val="003E59F2"/>
    <w:rsid w:val="003E6B1B"/>
    <w:rsid w:val="003F4925"/>
    <w:rsid w:val="003F5CFB"/>
    <w:rsid w:val="004101F8"/>
    <w:rsid w:val="00415D15"/>
    <w:rsid w:val="004205FE"/>
    <w:rsid w:val="004209A5"/>
    <w:rsid w:val="00436DAE"/>
    <w:rsid w:val="0046784E"/>
    <w:rsid w:val="0049543E"/>
    <w:rsid w:val="004A20FF"/>
    <w:rsid w:val="004F24CA"/>
    <w:rsid w:val="004F3EC5"/>
    <w:rsid w:val="005024BB"/>
    <w:rsid w:val="00503986"/>
    <w:rsid w:val="00503FA5"/>
    <w:rsid w:val="00510DD0"/>
    <w:rsid w:val="00521D8D"/>
    <w:rsid w:val="00524387"/>
    <w:rsid w:val="00527DB9"/>
    <w:rsid w:val="00531451"/>
    <w:rsid w:val="0053490A"/>
    <w:rsid w:val="005379DC"/>
    <w:rsid w:val="00553F54"/>
    <w:rsid w:val="00557232"/>
    <w:rsid w:val="00564B4B"/>
    <w:rsid w:val="0056671F"/>
    <w:rsid w:val="005728FC"/>
    <w:rsid w:val="005748E1"/>
    <w:rsid w:val="005A0ABE"/>
    <w:rsid w:val="005A24FC"/>
    <w:rsid w:val="005A4927"/>
    <w:rsid w:val="005C1490"/>
    <w:rsid w:val="005D679E"/>
    <w:rsid w:val="005E5036"/>
    <w:rsid w:val="005F62E0"/>
    <w:rsid w:val="00605A60"/>
    <w:rsid w:val="0063726F"/>
    <w:rsid w:val="00660950"/>
    <w:rsid w:val="00672322"/>
    <w:rsid w:val="00673DC9"/>
    <w:rsid w:val="006834A7"/>
    <w:rsid w:val="00684B12"/>
    <w:rsid w:val="00693163"/>
    <w:rsid w:val="006A43CF"/>
    <w:rsid w:val="006C43AB"/>
    <w:rsid w:val="006E1909"/>
    <w:rsid w:val="006F3CB9"/>
    <w:rsid w:val="007079B7"/>
    <w:rsid w:val="0071383B"/>
    <w:rsid w:val="0072633E"/>
    <w:rsid w:val="007440E7"/>
    <w:rsid w:val="00745EC0"/>
    <w:rsid w:val="00756992"/>
    <w:rsid w:val="0076054D"/>
    <w:rsid w:val="007622EB"/>
    <w:rsid w:val="00773C1D"/>
    <w:rsid w:val="00773FAC"/>
    <w:rsid w:val="0077460D"/>
    <w:rsid w:val="00774768"/>
    <w:rsid w:val="007776E8"/>
    <w:rsid w:val="007953F5"/>
    <w:rsid w:val="007B1553"/>
    <w:rsid w:val="007C1689"/>
    <w:rsid w:val="007C68A4"/>
    <w:rsid w:val="007C7BB7"/>
    <w:rsid w:val="007E3AC1"/>
    <w:rsid w:val="008007BD"/>
    <w:rsid w:val="00807AA5"/>
    <w:rsid w:val="00826C00"/>
    <w:rsid w:val="00860E20"/>
    <w:rsid w:val="00865D30"/>
    <w:rsid w:val="00895786"/>
    <w:rsid w:val="008B4F20"/>
    <w:rsid w:val="008C10B8"/>
    <w:rsid w:val="008C5A8D"/>
    <w:rsid w:val="008C5F86"/>
    <w:rsid w:val="008C793D"/>
    <w:rsid w:val="008D3F4E"/>
    <w:rsid w:val="008F3599"/>
    <w:rsid w:val="00902EF6"/>
    <w:rsid w:val="0090441B"/>
    <w:rsid w:val="00913381"/>
    <w:rsid w:val="00927BBE"/>
    <w:rsid w:val="009419FE"/>
    <w:rsid w:val="00941E86"/>
    <w:rsid w:val="00945306"/>
    <w:rsid w:val="00953BE0"/>
    <w:rsid w:val="00960C57"/>
    <w:rsid w:val="009613C0"/>
    <w:rsid w:val="009710FF"/>
    <w:rsid w:val="009734F8"/>
    <w:rsid w:val="009839A4"/>
    <w:rsid w:val="0098493E"/>
    <w:rsid w:val="009B2ED4"/>
    <w:rsid w:val="009C309C"/>
    <w:rsid w:val="009C35E0"/>
    <w:rsid w:val="009D5540"/>
    <w:rsid w:val="009D613C"/>
    <w:rsid w:val="009D6ECB"/>
    <w:rsid w:val="009E07FA"/>
    <w:rsid w:val="009E3ABE"/>
    <w:rsid w:val="009E4BA8"/>
    <w:rsid w:val="009F6F50"/>
    <w:rsid w:val="00A14608"/>
    <w:rsid w:val="00A24E3A"/>
    <w:rsid w:val="00A27293"/>
    <w:rsid w:val="00A90B72"/>
    <w:rsid w:val="00AB421B"/>
    <w:rsid w:val="00AC4C25"/>
    <w:rsid w:val="00B110AD"/>
    <w:rsid w:val="00B1130B"/>
    <w:rsid w:val="00B24592"/>
    <w:rsid w:val="00B2461D"/>
    <w:rsid w:val="00B338B2"/>
    <w:rsid w:val="00B6680D"/>
    <w:rsid w:val="00B70098"/>
    <w:rsid w:val="00B77988"/>
    <w:rsid w:val="00B8567F"/>
    <w:rsid w:val="00BE3FA3"/>
    <w:rsid w:val="00C000F8"/>
    <w:rsid w:val="00C13303"/>
    <w:rsid w:val="00C27D24"/>
    <w:rsid w:val="00C34C47"/>
    <w:rsid w:val="00C41E7F"/>
    <w:rsid w:val="00C57206"/>
    <w:rsid w:val="00C67C52"/>
    <w:rsid w:val="00C77CD9"/>
    <w:rsid w:val="00C8540B"/>
    <w:rsid w:val="00C97A61"/>
    <w:rsid w:val="00CB0916"/>
    <w:rsid w:val="00CB2307"/>
    <w:rsid w:val="00CC4A73"/>
    <w:rsid w:val="00CC58E5"/>
    <w:rsid w:val="00CD47FA"/>
    <w:rsid w:val="00CE433A"/>
    <w:rsid w:val="00CE48A1"/>
    <w:rsid w:val="00D01ACF"/>
    <w:rsid w:val="00D205C6"/>
    <w:rsid w:val="00D278C7"/>
    <w:rsid w:val="00D3612A"/>
    <w:rsid w:val="00D66ADF"/>
    <w:rsid w:val="00D8015C"/>
    <w:rsid w:val="00D954DF"/>
    <w:rsid w:val="00D96AD2"/>
    <w:rsid w:val="00DE7737"/>
    <w:rsid w:val="00DE79C3"/>
    <w:rsid w:val="00DF08D0"/>
    <w:rsid w:val="00E05F0F"/>
    <w:rsid w:val="00E14DBC"/>
    <w:rsid w:val="00E17638"/>
    <w:rsid w:val="00E24236"/>
    <w:rsid w:val="00E32B96"/>
    <w:rsid w:val="00E47494"/>
    <w:rsid w:val="00E50D4A"/>
    <w:rsid w:val="00E819D2"/>
    <w:rsid w:val="00E92018"/>
    <w:rsid w:val="00E92AB7"/>
    <w:rsid w:val="00EB0414"/>
    <w:rsid w:val="00EC2F78"/>
    <w:rsid w:val="00EC365E"/>
    <w:rsid w:val="00ED6B39"/>
    <w:rsid w:val="00ED7EBB"/>
    <w:rsid w:val="00EF563A"/>
    <w:rsid w:val="00F15DA2"/>
    <w:rsid w:val="00F16F76"/>
    <w:rsid w:val="00F63439"/>
    <w:rsid w:val="00F753DF"/>
    <w:rsid w:val="00F93398"/>
    <w:rsid w:val="00F95792"/>
    <w:rsid w:val="00FA403D"/>
    <w:rsid w:val="00FB491D"/>
    <w:rsid w:val="00FC2392"/>
    <w:rsid w:val="00FD799E"/>
    <w:rsid w:val="00FE38A2"/>
    <w:rsid w:val="00FE4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4768"/>
    <w:rPr>
      <w:sz w:val="16"/>
      <w:szCs w:val="16"/>
    </w:rPr>
  </w:style>
  <w:style w:type="paragraph" w:styleId="CommentText">
    <w:name w:val="annotation text"/>
    <w:basedOn w:val="Normal"/>
    <w:link w:val="CommentTextChar"/>
    <w:uiPriority w:val="99"/>
    <w:semiHidden/>
    <w:unhideWhenUsed/>
    <w:rsid w:val="00774768"/>
    <w:pPr>
      <w:spacing w:line="240" w:lineRule="auto"/>
    </w:pPr>
    <w:rPr>
      <w:sz w:val="20"/>
      <w:szCs w:val="20"/>
    </w:rPr>
  </w:style>
  <w:style w:type="character" w:customStyle="1" w:styleId="CommentTextChar">
    <w:name w:val="Comment Text Char"/>
    <w:basedOn w:val="DefaultParagraphFont"/>
    <w:link w:val="CommentText"/>
    <w:uiPriority w:val="99"/>
    <w:semiHidden/>
    <w:rsid w:val="00774768"/>
    <w:rPr>
      <w:sz w:val="20"/>
      <w:szCs w:val="20"/>
    </w:rPr>
  </w:style>
  <w:style w:type="paragraph" w:styleId="CommentSubject">
    <w:name w:val="annotation subject"/>
    <w:basedOn w:val="CommentText"/>
    <w:next w:val="CommentText"/>
    <w:link w:val="CommentSubjectChar"/>
    <w:uiPriority w:val="99"/>
    <w:semiHidden/>
    <w:unhideWhenUsed/>
    <w:rsid w:val="00774768"/>
    <w:rPr>
      <w:b/>
      <w:bCs/>
    </w:rPr>
  </w:style>
  <w:style w:type="character" w:customStyle="1" w:styleId="CommentSubjectChar">
    <w:name w:val="Comment Subject Char"/>
    <w:basedOn w:val="CommentTextChar"/>
    <w:link w:val="CommentSubject"/>
    <w:uiPriority w:val="99"/>
    <w:semiHidden/>
    <w:rsid w:val="00774768"/>
    <w:rPr>
      <w:b/>
      <w:bCs/>
      <w:sz w:val="20"/>
      <w:szCs w:val="20"/>
    </w:rPr>
  </w:style>
  <w:style w:type="paragraph" w:styleId="BalloonText">
    <w:name w:val="Balloon Text"/>
    <w:basedOn w:val="Normal"/>
    <w:link w:val="BalloonTextChar"/>
    <w:uiPriority w:val="99"/>
    <w:semiHidden/>
    <w:unhideWhenUsed/>
    <w:rsid w:val="0077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768"/>
    <w:rPr>
      <w:rFonts w:ascii="Tahoma" w:hAnsi="Tahoma" w:cs="Tahoma"/>
      <w:sz w:val="16"/>
      <w:szCs w:val="16"/>
    </w:rPr>
  </w:style>
  <w:style w:type="paragraph" w:styleId="EndnoteText">
    <w:name w:val="endnote text"/>
    <w:basedOn w:val="Normal"/>
    <w:link w:val="EndnoteTextChar"/>
    <w:uiPriority w:val="99"/>
    <w:unhideWhenUsed/>
    <w:rsid w:val="001C61A1"/>
    <w:pPr>
      <w:spacing w:after="0" w:line="240" w:lineRule="auto"/>
    </w:pPr>
    <w:rPr>
      <w:sz w:val="20"/>
      <w:szCs w:val="20"/>
    </w:rPr>
  </w:style>
  <w:style w:type="character" w:customStyle="1" w:styleId="EndnoteTextChar">
    <w:name w:val="Endnote Text Char"/>
    <w:basedOn w:val="DefaultParagraphFont"/>
    <w:link w:val="EndnoteText"/>
    <w:uiPriority w:val="99"/>
    <w:rsid w:val="001C61A1"/>
    <w:rPr>
      <w:sz w:val="20"/>
      <w:szCs w:val="20"/>
    </w:rPr>
  </w:style>
  <w:style w:type="character" w:styleId="EndnoteReference">
    <w:name w:val="endnote reference"/>
    <w:basedOn w:val="DefaultParagraphFont"/>
    <w:uiPriority w:val="99"/>
    <w:semiHidden/>
    <w:unhideWhenUsed/>
    <w:rsid w:val="001C61A1"/>
    <w:rPr>
      <w:vertAlign w:val="superscript"/>
    </w:rPr>
  </w:style>
  <w:style w:type="character" w:styleId="Hyperlink">
    <w:name w:val="Hyperlink"/>
    <w:basedOn w:val="DefaultParagraphFont"/>
    <w:uiPriority w:val="99"/>
    <w:unhideWhenUsed/>
    <w:rsid w:val="001C61A1"/>
    <w:rPr>
      <w:color w:val="0000FF" w:themeColor="hyperlink"/>
      <w:u w:val="single"/>
    </w:rPr>
  </w:style>
  <w:style w:type="paragraph" w:styleId="FootnoteText">
    <w:name w:val="footnote text"/>
    <w:basedOn w:val="Normal"/>
    <w:link w:val="FootnoteTextChar"/>
    <w:uiPriority w:val="99"/>
    <w:unhideWhenUsed/>
    <w:rsid w:val="00004298"/>
    <w:pPr>
      <w:spacing w:after="0" w:line="240" w:lineRule="auto"/>
    </w:pPr>
    <w:rPr>
      <w:sz w:val="20"/>
      <w:szCs w:val="20"/>
    </w:rPr>
  </w:style>
  <w:style w:type="character" w:customStyle="1" w:styleId="FootnoteTextChar">
    <w:name w:val="Footnote Text Char"/>
    <w:basedOn w:val="DefaultParagraphFont"/>
    <w:link w:val="FootnoteText"/>
    <w:rsid w:val="00004298"/>
    <w:rPr>
      <w:sz w:val="20"/>
      <w:szCs w:val="20"/>
    </w:rPr>
  </w:style>
  <w:style w:type="character" w:styleId="FootnoteReference">
    <w:name w:val="footnote reference"/>
    <w:uiPriority w:val="99"/>
    <w:semiHidden/>
    <w:unhideWhenUsed/>
    <w:rsid w:val="00004298"/>
    <w:rPr>
      <w:vertAlign w:val="superscript"/>
    </w:rPr>
  </w:style>
  <w:style w:type="character" w:styleId="FollowedHyperlink">
    <w:name w:val="FollowedHyperlink"/>
    <w:basedOn w:val="DefaultParagraphFont"/>
    <w:uiPriority w:val="99"/>
    <w:semiHidden/>
    <w:unhideWhenUsed/>
    <w:rsid w:val="005A0A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4768"/>
    <w:rPr>
      <w:sz w:val="16"/>
      <w:szCs w:val="16"/>
    </w:rPr>
  </w:style>
  <w:style w:type="paragraph" w:styleId="CommentText">
    <w:name w:val="annotation text"/>
    <w:basedOn w:val="Normal"/>
    <w:link w:val="CommentTextChar"/>
    <w:uiPriority w:val="99"/>
    <w:semiHidden/>
    <w:unhideWhenUsed/>
    <w:rsid w:val="00774768"/>
    <w:pPr>
      <w:spacing w:line="240" w:lineRule="auto"/>
    </w:pPr>
    <w:rPr>
      <w:sz w:val="20"/>
      <w:szCs w:val="20"/>
    </w:rPr>
  </w:style>
  <w:style w:type="character" w:customStyle="1" w:styleId="CommentTextChar">
    <w:name w:val="Comment Text Char"/>
    <w:basedOn w:val="DefaultParagraphFont"/>
    <w:link w:val="CommentText"/>
    <w:uiPriority w:val="99"/>
    <w:semiHidden/>
    <w:rsid w:val="00774768"/>
    <w:rPr>
      <w:sz w:val="20"/>
      <w:szCs w:val="20"/>
    </w:rPr>
  </w:style>
  <w:style w:type="paragraph" w:styleId="CommentSubject">
    <w:name w:val="annotation subject"/>
    <w:basedOn w:val="CommentText"/>
    <w:next w:val="CommentText"/>
    <w:link w:val="CommentSubjectChar"/>
    <w:uiPriority w:val="99"/>
    <w:semiHidden/>
    <w:unhideWhenUsed/>
    <w:rsid w:val="00774768"/>
    <w:rPr>
      <w:b/>
      <w:bCs/>
    </w:rPr>
  </w:style>
  <w:style w:type="character" w:customStyle="1" w:styleId="CommentSubjectChar">
    <w:name w:val="Comment Subject Char"/>
    <w:basedOn w:val="CommentTextChar"/>
    <w:link w:val="CommentSubject"/>
    <w:uiPriority w:val="99"/>
    <w:semiHidden/>
    <w:rsid w:val="00774768"/>
    <w:rPr>
      <w:b/>
      <w:bCs/>
      <w:sz w:val="20"/>
      <w:szCs w:val="20"/>
    </w:rPr>
  </w:style>
  <w:style w:type="paragraph" w:styleId="BalloonText">
    <w:name w:val="Balloon Text"/>
    <w:basedOn w:val="Normal"/>
    <w:link w:val="BalloonTextChar"/>
    <w:uiPriority w:val="99"/>
    <w:semiHidden/>
    <w:unhideWhenUsed/>
    <w:rsid w:val="0077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768"/>
    <w:rPr>
      <w:rFonts w:ascii="Tahoma" w:hAnsi="Tahoma" w:cs="Tahoma"/>
      <w:sz w:val="16"/>
      <w:szCs w:val="16"/>
    </w:rPr>
  </w:style>
  <w:style w:type="paragraph" w:styleId="EndnoteText">
    <w:name w:val="endnote text"/>
    <w:basedOn w:val="Normal"/>
    <w:link w:val="EndnoteTextChar"/>
    <w:uiPriority w:val="99"/>
    <w:unhideWhenUsed/>
    <w:rsid w:val="001C61A1"/>
    <w:pPr>
      <w:spacing w:after="0" w:line="240" w:lineRule="auto"/>
    </w:pPr>
    <w:rPr>
      <w:sz w:val="20"/>
      <w:szCs w:val="20"/>
    </w:rPr>
  </w:style>
  <w:style w:type="character" w:customStyle="1" w:styleId="EndnoteTextChar">
    <w:name w:val="Endnote Text Char"/>
    <w:basedOn w:val="DefaultParagraphFont"/>
    <w:link w:val="EndnoteText"/>
    <w:uiPriority w:val="99"/>
    <w:rsid w:val="001C61A1"/>
    <w:rPr>
      <w:sz w:val="20"/>
      <w:szCs w:val="20"/>
    </w:rPr>
  </w:style>
  <w:style w:type="character" w:styleId="EndnoteReference">
    <w:name w:val="endnote reference"/>
    <w:basedOn w:val="DefaultParagraphFont"/>
    <w:uiPriority w:val="99"/>
    <w:semiHidden/>
    <w:unhideWhenUsed/>
    <w:rsid w:val="001C61A1"/>
    <w:rPr>
      <w:vertAlign w:val="superscript"/>
    </w:rPr>
  </w:style>
  <w:style w:type="character" w:styleId="Hyperlink">
    <w:name w:val="Hyperlink"/>
    <w:basedOn w:val="DefaultParagraphFont"/>
    <w:uiPriority w:val="99"/>
    <w:unhideWhenUsed/>
    <w:rsid w:val="001C61A1"/>
    <w:rPr>
      <w:color w:val="0000FF" w:themeColor="hyperlink"/>
      <w:u w:val="single"/>
    </w:rPr>
  </w:style>
  <w:style w:type="paragraph" w:styleId="FootnoteText">
    <w:name w:val="footnote text"/>
    <w:basedOn w:val="Normal"/>
    <w:link w:val="FootnoteTextChar"/>
    <w:uiPriority w:val="99"/>
    <w:unhideWhenUsed/>
    <w:rsid w:val="00004298"/>
    <w:pPr>
      <w:spacing w:after="0" w:line="240" w:lineRule="auto"/>
    </w:pPr>
    <w:rPr>
      <w:sz w:val="20"/>
      <w:szCs w:val="20"/>
    </w:rPr>
  </w:style>
  <w:style w:type="character" w:customStyle="1" w:styleId="FootnoteTextChar">
    <w:name w:val="Footnote Text Char"/>
    <w:basedOn w:val="DefaultParagraphFont"/>
    <w:link w:val="FootnoteText"/>
    <w:rsid w:val="00004298"/>
    <w:rPr>
      <w:sz w:val="20"/>
      <w:szCs w:val="20"/>
    </w:rPr>
  </w:style>
  <w:style w:type="character" w:styleId="FootnoteReference">
    <w:name w:val="footnote reference"/>
    <w:uiPriority w:val="99"/>
    <w:semiHidden/>
    <w:unhideWhenUsed/>
    <w:rsid w:val="00004298"/>
    <w:rPr>
      <w:vertAlign w:val="superscript"/>
    </w:rPr>
  </w:style>
  <w:style w:type="character" w:styleId="FollowedHyperlink">
    <w:name w:val="FollowedHyperlink"/>
    <w:basedOn w:val="DefaultParagraphFont"/>
    <w:uiPriority w:val="99"/>
    <w:semiHidden/>
    <w:unhideWhenUsed/>
    <w:rsid w:val="005A0A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andreas-schockenhoff.de/download/120611_GSVP-Papier.pdf" TargetMode="External"/><Relationship Id="rId13" Type="http://schemas.openxmlformats.org/officeDocument/2006/relationships/hyperlink" Target="http://knowledge.allianz.com/demography/population/?357/key-facts-and-figures-about-germanys-population" TargetMode="External"/><Relationship Id="rId3" Type="http://schemas.openxmlformats.org/officeDocument/2006/relationships/hyperlink" Target="http://data.worldbank.org/indicator/MS.MIL.XPND.GD.ZS" TargetMode="External"/><Relationship Id="rId7" Type="http://schemas.openxmlformats.org/officeDocument/2006/relationships/hyperlink" Target="http://www.dw.de/germany-to-bolster-its-presence-in-africa/a-17380347" TargetMode="External"/><Relationship Id="rId12" Type="http://schemas.openxmlformats.org/officeDocument/2006/relationships/hyperlink" Target="https://ip-journal.dgap.org/en/blog/berlin-observer/coalition-cop-out-drones" TargetMode="External"/><Relationship Id="rId2" Type="http://schemas.openxmlformats.org/officeDocument/2006/relationships/hyperlink" Target="http://www.dw.de/growing%20-critcism-over-euro-hawk-debacle/a-16852393" TargetMode="External"/><Relationship Id="rId16" Type="http://schemas.openxmlformats.org/officeDocument/2006/relationships/hyperlink" Target="http://www.telegraph.co.uk/news/worldnews/europe/germany/10567291/Germanys-new-defence-minister-eyes-family-friendly-army.html" TargetMode="External"/><Relationship Id="rId1" Type="http://schemas.openxmlformats.org/officeDocument/2006/relationships/hyperlink" Target="http://www.telegraph.co.uk/news/worldnews/middleeast/iraq/5246254/Iraq-withdrawal-war-tested-special-relationship-between-Britain-and-US.html" TargetMode="External"/><Relationship Id="rId6" Type="http://schemas.openxmlformats.org/officeDocument/2006/relationships/hyperlink" Target="https://ip-journal.dgap.org/en/blog/eye-europe/weimar-triangle-mali-germany" TargetMode="External"/><Relationship Id="rId11" Type="http://schemas.openxmlformats.org/officeDocument/2006/relationships/hyperlink" Target="http://www.independent.co.uk/news/world/europe/ursula-von-der-leyen-is-this-the-next-woman-to-become-chancellor-of-germany-9006358.html" TargetMode="External"/><Relationship Id="rId5" Type="http://schemas.openxmlformats.org/officeDocument/2006/relationships/hyperlink" Target="http://www.theguardian.com/business/2012/oct/10/angela-merkel-bae-eads-merger-german" TargetMode="External"/><Relationship Id="rId15" Type="http://schemas.openxmlformats.org/officeDocument/2006/relationships/hyperlink" Target="http://www.bmvg.de/portal/a/bmvg/!ut/p/c4/NYxNC8IwEET_UTapetCbpSKiJxG0XiRtl3Sh-WC7rRd_vA3oDLw5PBh4wtJgZ3JWKAY7wAPqlnbNWzV-dioxjiP-xpMI0jAFh0FZbnuaX4U2a7jnlw5VGwNKpmAQWujYSmSVIsuQzcS8GEUd1NpUpTb6H_PZni-H463YrKpTeYXk_f4LPUDqMg!!/" TargetMode="External"/><Relationship Id="rId10" Type="http://schemas.openxmlformats.org/officeDocument/2006/relationships/hyperlink" Target="http://www.dw.de/gauck-opens-munich-security-conference-with-call-for-more-german-engagement/a-17399048" TargetMode="External"/><Relationship Id="rId4" Type="http://schemas.openxmlformats.org/officeDocument/2006/relationships/hyperlink" Target="http://www.eda.europa.eu/Aboutus/Whatwedo/Missionandfunctions" TargetMode="External"/><Relationship Id="rId9" Type="http://schemas.openxmlformats.org/officeDocument/2006/relationships/hyperlink" Target="http://www.presseportal.de/pm/30621/2681435/rheinische-post-kritik-an-geplanter-ruehe-kommission-zur-parlamentsbeteiligung-an-auslandseinsaetzen" TargetMode="External"/><Relationship Id="rId14" Type="http://schemas.openxmlformats.org/officeDocument/2006/relationships/hyperlink" Target="http://www.readersipo.de/portal/a/sipo/!ut/p/c4/VY3LDoIwEEW_iJaGmKA7H9G4waXixhQ6wCR9kOkgLvx4i668k9zNOZkr7zKd10_sNWPw2sqbrFvcNLNoZgOPiGMQTNrHLpD7OmKVObTIGghjO0A2aG_s5PvYgTVAYiT9wtgAAS74T6asm2CgZMvrMm1AtMEDL83gGVP3pDmkN4HYLmQiSkSgkXWuDjtVqCL_Rb3LstqvTmtVnqvjRY7ObT_Wtp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6275E-4E8E-4FE1-B8AD-A4993A30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6662</Words>
  <Characters>37045</Characters>
  <Application>Microsoft Office Word</Application>
  <DocSecurity>0</DocSecurity>
  <Lines>481</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RHUL</Company>
  <LinksUpToDate>false</LinksUpToDate>
  <CharactersWithSpaces>43643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Dyson, Tom</cp:lastModifiedBy>
  <cp:revision>4</cp:revision>
  <dcterms:created xsi:type="dcterms:W3CDTF">2014-08-06T13:22:00Z</dcterms:created>
  <dcterms:modified xsi:type="dcterms:W3CDTF">2014-09-02T13:44:00Z</dcterms:modified>
</cp:coreProperties>
</file>