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B1" w:rsidRPr="00E570A5" w:rsidRDefault="00CC3E59" w:rsidP="008F2C93">
      <w:pPr>
        <w:spacing w:after="0"/>
        <w:jc w:val="center"/>
        <w:rPr>
          <w:rFonts w:asciiTheme="majorHAnsi" w:hAnsiTheme="majorHAnsi" w:cs="Times New Roman"/>
          <w:bCs/>
          <w:sz w:val="40"/>
          <w:szCs w:val="40"/>
        </w:rPr>
      </w:pPr>
      <w:r w:rsidRPr="00E570A5">
        <w:rPr>
          <w:rFonts w:asciiTheme="majorHAnsi" w:hAnsiTheme="majorHAnsi" w:cs="Times New Roman"/>
          <w:bCs/>
          <w:sz w:val="40"/>
          <w:szCs w:val="40"/>
        </w:rPr>
        <w:t xml:space="preserve">Should We </w:t>
      </w:r>
      <w:r w:rsidR="00A96199">
        <w:rPr>
          <w:rFonts w:asciiTheme="majorHAnsi" w:hAnsiTheme="majorHAnsi" w:cs="Times New Roman"/>
          <w:bCs/>
          <w:sz w:val="40"/>
          <w:szCs w:val="40"/>
        </w:rPr>
        <w:t>Be Concerned</w:t>
      </w:r>
      <w:r w:rsidRPr="00E570A5">
        <w:rPr>
          <w:rFonts w:asciiTheme="majorHAnsi" w:hAnsiTheme="majorHAnsi" w:cs="Times New Roman"/>
          <w:bCs/>
          <w:sz w:val="40"/>
          <w:szCs w:val="40"/>
        </w:rPr>
        <w:t xml:space="preserve"> About </w:t>
      </w:r>
      <w:r w:rsidR="00FE52B1" w:rsidRPr="00E570A5">
        <w:rPr>
          <w:rFonts w:asciiTheme="majorHAnsi" w:hAnsiTheme="majorHAnsi" w:cs="Times New Roman"/>
          <w:bCs/>
          <w:sz w:val="40"/>
          <w:szCs w:val="40"/>
        </w:rPr>
        <w:t>Street Iden</w:t>
      </w:r>
      <w:r w:rsidRPr="00E570A5">
        <w:rPr>
          <w:rFonts w:asciiTheme="majorHAnsi" w:hAnsiTheme="majorHAnsi" w:cs="Times New Roman"/>
          <w:bCs/>
          <w:sz w:val="40"/>
          <w:szCs w:val="40"/>
        </w:rPr>
        <w:t>tifications?</w:t>
      </w:r>
    </w:p>
    <w:p w:rsidR="00FE52B1" w:rsidRDefault="00FE52B1" w:rsidP="008F2C93">
      <w:pPr>
        <w:spacing w:after="0"/>
        <w:jc w:val="center"/>
        <w:rPr>
          <w:rFonts w:asciiTheme="majorHAnsi" w:hAnsiTheme="majorHAnsi" w:cs="Times New Roman"/>
          <w:b/>
          <w:bCs/>
          <w:sz w:val="28"/>
          <w:szCs w:val="28"/>
        </w:rPr>
      </w:pPr>
    </w:p>
    <w:p w:rsidR="00E570A5" w:rsidRPr="00E570A5" w:rsidRDefault="00E570A5" w:rsidP="008F2C93">
      <w:pPr>
        <w:spacing w:after="0"/>
        <w:jc w:val="center"/>
        <w:rPr>
          <w:rFonts w:asciiTheme="majorHAnsi" w:hAnsiTheme="majorHAnsi" w:cs="Times New Roman"/>
          <w:bCs/>
          <w:sz w:val="28"/>
          <w:szCs w:val="28"/>
        </w:rPr>
      </w:pPr>
      <w:proofErr w:type="gramStart"/>
      <w:r w:rsidRPr="00E570A5">
        <w:rPr>
          <w:rFonts w:asciiTheme="majorHAnsi" w:hAnsiTheme="majorHAnsi" w:cs="Times New Roman"/>
          <w:bCs/>
          <w:sz w:val="28"/>
          <w:szCs w:val="28"/>
        </w:rPr>
        <w:t xml:space="preserve">Andrew </w:t>
      </w:r>
      <w:proofErr w:type="spellStart"/>
      <w:r w:rsidRPr="00E570A5">
        <w:rPr>
          <w:rFonts w:asciiTheme="majorHAnsi" w:hAnsiTheme="majorHAnsi" w:cs="Times New Roman"/>
          <w:bCs/>
          <w:sz w:val="28"/>
          <w:szCs w:val="28"/>
        </w:rPr>
        <w:t>Roberts,</w:t>
      </w:r>
      <w:r>
        <w:rPr>
          <w:rStyle w:val="FootnoteReference"/>
          <w:rFonts w:asciiTheme="majorHAnsi" w:hAnsiTheme="majorHAnsi" w:cs="Times New Roman"/>
          <w:bCs/>
          <w:sz w:val="28"/>
          <w:szCs w:val="28"/>
        </w:rPr>
        <w:footnoteReference w:customMarkFollows="1" w:id="1"/>
        <w:t>a</w:t>
      </w:r>
      <w:proofErr w:type="spellEnd"/>
      <w:r w:rsidRPr="00E570A5">
        <w:rPr>
          <w:rFonts w:asciiTheme="majorHAnsi" w:hAnsiTheme="majorHAnsi" w:cs="Times New Roman"/>
          <w:bCs/>
          <w:sz w:val="28"/>
          <w:szCs w:val="28"/>
        </w:rPr>
        <w:t xml:space="preserve"> Josh </w:t>
      </w:r>
      <w:proofErr w:type="spellStart"/>
      <w:r w:rsidRPr="00E570A5">
        <w:rPr>
          <w:rFonts w:asciiTheme="majorHAnsi" w:hAnsiTheme="majorHAnsi" w:cs="Times New Roman"/>
          <w:bCs/>
          <w:sz w:val="28"/>
          <w:szCs w:val="28"/>
        </w:rPr>
        <w:t>Davis,</w:t>
      </w:r>
      <w:r>
        <w:rPr>
          <w:rStyle w:val="FootnoteReference"/>
          <w:rFonts w:asciiTheme="majorHAnsi" w:hAnsiTheme="majorHAnsi" w:cs="Times New Roman"/>
          <w:bCs/>
          <w:sz w:val="28"/>
          <w:szCs w:val="28"/>
        </w:rPr>
        <w:footnoteReference w:customMarkFollows="1" w:id="2"/>
        <w:t>b</w:t>
      </w:r>
      <w:proofErr w:type="spellEnd"/>
      <w:r w:rsidRPr="00E570A5">
        <w:rPr>
          <w:rFonts w:asciiTheme="majorHAnsi" w:hAnsiTheme="majorHAnsi" w:cs="Times New Roman"/>
          <w:bCs/>
          <w:sz w:val="28"/>
          <w:szCs w:val="28"/>
        </w:rPr>
        <w:t xml:space="preserve"> Tim </w:t>
      </w:r>
      <w:proofErr w:type="spellStart"/>
      <w:r w:rsidRPr="00E570A5">
        <w:rPr>
          <w:rFonts w:asciiTheme="majorHAnsi" w:hAnsiTheme="majorHAnsi" w:cs="Times New Roman"/>
          <w:bCs/>
          <w:sz w:val="28"/>
          <w:szCs w:val="28"/>
        </w:rPr>
        <w:t>Valentine</w:t>
      </w:r>
      <w:r w:rsidR="00B604AC">
        <w:rPr>
          <w:rFonts w:asciiTheme="majorHAnsi" w:hAnsiTheme="majorHAnsi" w:cs="Times New Roman"/>
          <w:bCs/>
          <w:sz w:val="28"/>
          <w:szCs w:val="28"/>
        </w:rPr>
        <w:t>,</w:t>
      </w:r>
      <w:r w:rsidR="00B604AC">
        <w:rPr>
          <w:rStyle w:val="FootnoteReference"/>
          <w:rFonts w:asciiTheme="majorHAnsi" w:hAnsiTheme="majorHAnsi" w:cs="Times New Roman"/>
          <w:bCs/>
          <w:sz w:val="28"/>
          <w:szCs w:val="28"/>
        </w:rPr>
        <w:footnoteReference w:customMarkFollows="1" w:id="3"/>
        <w:t>c</w:t>
      </w:r>
      <w:proofErr w:type="spellEnd"/>
      <w:r w:rsidRPr="00E570A5">
        <w:rPr>
          <w:rFonts w:asciiTheme="majorHAnsi" w:hAnsiTheme="majorHAnsi" w:cs="Times New Roman"/>
          <w:bCs/>
          <w:sz w:val="28"/>
          <w:szCs w:val="28"/>
        </w:rPr>
        <w:t xml:space="preserve"> and Amina </w:t>
      </w:r>
      <w:proofErr w:type="spellStart"/>
      <w:r w:rsidRPr="00E570A5">
        <w:rPr>
          <w:rFonts w:asciiTheme="majorHAnsi" w:hAnsiTheme="majorHAnsi" w:cs="Times New Roman"/>
          <w:bCs/>
          <w:sz w:val="28"/>
          <w:szCs w:val="28"/>
        </w:rPr>
        <w:t>Memon</w:t>
      </w:r>
      <w:r w:rsidR="00B604AC">
        <w:rPr>
          <w:rFonts w:asciiTheme="majorHAnsi" w:hAnsiTheme="majorHAnsi" w:cs="Times New Roman"/>
          <w:bCs/>
          <w:sz w:val="28"/>
          <w:szCs w:val="28"/>
        </w:rPr>
        <w:t>.</w:t>
      </w:r>
      <w:proofErr w:type="gramEnd"/>
      <w:r w:rsidR="00B604AC">
        <w:rPr>
          <w:rStyle w:val="FootnoteReference"/>
          <w:rFonts w:asciiTheme="majorHAnsi" w:hAnsiTheme="majorHAnsi" w:cs="Times New Roman"/>
          <w:bCs/>
          <w:sz w:val="28"/>
          <w:szCs w:val="28"/>
        </w:rPr>
        <w:footnoteReference w:customMarkFollows="1" w:id="4"/>
        <w:t>d</w:t>
      </w:r>
      <w:proofErr w:type="spellEnd"/>
    </w:p>
    <w:p w:rsidR="00FE52B1" w:rsidRPr="00BD0EAA" w:rsidRDefault="00FE52B1" w:rsidP="008F2C93">
      <w:pPr>
        <w:spacing w:after="0"/>
        <w:jc w:val="center"/>
        <w:rPr>
          <w:rFonts w:asciiTheme="majorHAnsi" w:hAnsiTheme="majorHAnsi" w:cs="Times New Roman"/>
          <w:sz w:val="24"/>
          <w:szCs w:val="24"/>
        </w:rPr>
      </w:pPr>
    </w:p>
    <w:p w:rsidR="00552116" w:rsidRDefault="00A83107" w:rsidP="008F2C93">
      <w:pPr>
        <w:spacing w:after="0"/>
        <w:jc w:val="both"/>
        <w:rPr>
          <w:rFonts w:asciiTheme="majorHAnsi" w:hAnsiTheme="majorHAnsi" w:cs="Times New Roman"/>
          <w:i/>
          <w:iCs/>
        </w:rPr>
      </w:pPr>
      <w:r w:rsidRPr="00BD0EAA">
        <w:rPr>
          <w:rFonts w:asciiTheme="majorHAnsi" w:hAnsiTheme="majorHAnsi" w:cs="Times New Roman"/>
          <w:i/>
          <w:iCs/>
        </w:rPr>
        <w:tab/>
      </w:r>
    </w:p>
    <w:p w:rsidR="00E570A5" w:rsidRDefault="00E570A5" w:rsidP="008F2C93">
      <w:pPr>
        <w:spacing w:after="0"/>
        <w:jc w:val="both"/>
        <w:rPr>
          <w:rFonts w:asciiTheme="majorHAnsi" w:hAnsiTheme="majorHAnsi" w:cs="Times New Roman"/>
          <w:i/>
          <w:iCs/>
        </w:rPr>
      </w:pPr>
    </w:p>
    <w:p w:rsidR="00E570A5" w:rsidRPr="00BD0EAA" w:rsidRDefault="00E570A5" w:rsidP="008F2C93">
      <w:pPr>
        <w:spacing w:after="0"/>
        <w:jc w:val="both"/>
        <w:rPr>
          <w:rFonts w:asciiTheme="majorHAnsi" w:hAnsiTheme="majorHAnsi" w:cs="Times New Roman"/>
          <w:i/>
          <w:iCs/>
        </w:rPr>
      </w:pPr>
    </w:p>
    <w:p w:rsidR="00FE52B1" w:rsidRPr="00BD0EAA" w:rsidRDefault="00A83107" w:rsidP="008F2C93">
      <w:pPr>
        <w:spacing w:after="0"/>
        <w:ind w:left="993" w:right="1088" w:hanging="426"/>
        <w:jc w:val="both"/>
        <w:rPr>
          <w:rFonts w:asciiTheme="majorHAnsi" w:hAnsiTheme="majorHAnsi" w:cs="Times New Roman"/>
          <w:i/>
          <w:iCs/>
          <w:sz w:val="20"/>
          <w:szCs w:val="20"/>
        </w:rPr>
      </w:pPr>
      <w:r w:rsidRPr="00BD0EAA">
        <w:rPr>
          <w:rFonts w:asciiTheme="majorHAnsi" w:hAnsiTheme="majorHAnsi" w:cs="Times New Roman"/>
          <w:i/>
          <w:iCs/>
          <w:sz w:val="20"/>
          <w:szCs w:val="20"/>
        </w:rPr>
        <w:t xml:space="preserve">Abstract: </w:t>
      </w:r>
      <w:r w:rsidR="00287D24">
        <w:rPr>
          <w:rFonts w:asciiTheme="majorHAnsi" w:hAnsiTheme="majorHAnsi" w:cs="Times New Roman"/>
          <w:i/>
          <w:iCs/>
          <w:sz w:val="20"/>
          <w:szCs w:val="20"/>
        </w:rPr>
        <w:t xml:space="preserve">The use of street identification procedures – informal procedures in which witnesses attempt to identify an offender, usually soon after the commission of a crime and </w:t>
      </w:r>
      <w:r w:rsidR="00334F96">
        <w:rPr>
          <w:rFonts w:asciiTheme="majorHAnsi" w:hAnsiTheme="majorHAnsi" w:cs="Times New Roman"/>
          <w:i/>
          <w:iCs/>
          <w:sz w:val="20"/>
          <w:szCs w:val="20"/>
        </w:rPr>
        <w:t>close to where it occurred</w:t>
      </w:r>
      <w:r w:rsidR="00444013">
        <w:rPr>
          <w:rFonts w:asciiTheme="majorHAnsi" w:hAnsiTheme="majorHAnsi" w:cs="Times New Roman"/>
          <w:i/>
          <w:iCs/>
          <w:sz w:val="20"/>
          <w:szCs w:val="20"/>
        </w:rPr>
        <w:t xml:space="preserve"> – has attracted</w:t>
      </w:r>
      <w:r w:rsidR="00DF32D2">
        <w:rPr>
          <w:rFonts w:asciiTheme="majorHAnsi" w:hAnsiTheme="majorHAnsi" w:cs="Times New Roman"/>
          <w:i/>
          <w:iCs/>
          <w:sz w:val="20"/>
          <w:szCs w:val="20"/>
        </w:rPr>
        <w:t xml:space="preserve"> significant</w:t>
      </w:r>
      <w:r w:rsidR="00444013">
        <w:rPr>
          <w:rFonts w:asciiTheme="majorHAnsi" w:hAnsiTheme="majorHAnsi" w:cs="Times New Roman"/>
          <w:i/>
          <w:iCs/>
          <w:sz w:val="20"/>
          <w:szCs w:val="20"/>
        </w:rPr>
        <w:t xml:space="preserve"> concern</w:t>
      </w:r>
      <w:r w:rsidR="00287D24">
        <w:rPr>
          <w:rFonts w:asciiTheme="majorHAnsi" w:hAnsiTheme="majorHAnsi" w:cs="Times New Roman"/>
          <w:i/>
          <w:iCs/>
          <w:sz w:val="20"/>
          <w:szCs w:val="20"/>
        </w:rPr>
        <w:t>.</w:t>
      </w:r>
      <w:r w:rsidR="00334F96">
        <w:rPr>
          <w:rFonts w:asciiTheme="majorHAnsi" w:hAnsiTheme="majorHAnsi" w:cs="Times New Roman"/>
          <w:i/>
          <w:iCs/>
          <w:sz w:val="20"/>
          <w:szCs w:val="20"/>
        </w:rPr>
        <w:t xml:space="preserve"> These procedures are generally thought to give rise to a greater risk of mistaken identification because they lack the safeguards of formal procedures conducted under controlled conditions. </w:t>
      </w:r>
      <w:r w:rsidRPr="00BD0EAA">
        <w:rPr>
          <w:rFonts w:asciiTheme="majorHAnsi" w:hAnsiTheme="majorHAnsi" w:cs="Times New Roman"/>
          <w:i/>
          <w:iCs/>
          <w:sz w:val="20"/>
          <w:szCs w:val="20"/>
        </w:rPr>
        <w:t xml:space="preserve">This article </w:t>
      </w:r>
      <w:r w:rsidR="00334F96">
        <w:rPr>
          <w:rFonts w:asciiTheme="majorHAnsi" w:hAnsiTheme="majorHAnsi" w:cs="Times New Roman"/>
          <w:i/>
          <w:iCs/>
          <w:sz w:val="20"/>
          <w:szCs w:val="20"/>
        </w:rPr>
        <w:t>describes the findings of</w:t>
      </w:r>
      <w:r w:rsidR="00552116" w:rsidRPr="00BD0EAA">
        <w:rPr>
          <w:rFonts w:asciiTheme="majorHAnsi" w:hAnsiTheme="majorHAnsi" w:cs="Times New Roman"/>
          <w:i/>
          <w:iCs/>
          <w:sz w:val="20"/>
          <w:szCs w:val="20"/>
        </w:rPr>
        <w:t xml:space="preserve"> empirical res</w:t>
      </w:r>
      <w:r w:rsidR="00287D24">
        <w:rPr>
          <w:rFonts w:asciiTheme="majorHAnsi" w:hAnsiTheme="majorHAnsi" w:cs="Times New Roman"/>
          <w:i/>
          <w:iCs/>
          <w:sz w:val="20"/>
          <w:szCs w:val="20"/>
        </w:rPr>
        <w:t xml:space="preserve">earch undertaken by the authors. </w:t>
      </w:r>
      <w:r w:rsidR="00334F96">
        <w:rPr>
          <w:rFonts w:asciiTheme="majorHAnsi" w:hAnsiTheme="majorHAnsi" w:cs="Times New Roman"/>
          <w:i/>
          <w:iCs/>
          <w:sz w:val="20"/>
          <w:szCs w:val="20"/>
        </w:rPr>
        <w:t>The research had three broad objectives. The first was to collect data which would provide some indication</w:t>
      </w:r>
      <w:r w:rsidR="00552116" w:rsidRPr="00BD0EAA">
        <w:rPr>
          <w:rFonts w:asciiTheme="majorHAnsi" w:hAnsiTheme="majorHAnsi" w:cs="Times New Roman"/>
          <w:i/>
          <w:iCs/>
          <w:sz w:val="20"/>
          <w:szCs w:val="20"/>
        </w:rPr>
        <w:t xml:space="preserve"> </w:t>
      </w:r>
      <w:r w:rsidR="00334F96">
        <w:rPr>
          <w:rFonts w:asciiTheme="majorHAnsi" w:hAnsiTheme="majorHAnsi" w:cs="Times New Roman"/>
          <w:i/>
          <w:iCs/>
          <w:sz w:val="20"/>
          <w:szCs w:val="20"/>
        </w:rPr>
        <w:t>of</w:t>
      </w:r>
      <w:r w:rsidR="00552116" w:rsidRPr="00BD0EAA">
        <w:rPr>
          <w:rFonts w:asciiTheme="majorHAnsi" w:hAnsiTheme="majorHAnsi" w:cs="Times New Roman"/>
          <w:i/>
          <w:iCs/>
          <w:sz w:val="20"/>
          <w:szCs w:val="20"/>
        </w:rPr>
        <w:t xml:space="preserve"> the extent to which street identifications are used</w:t>
      </w:r>
      <w:r w:rsidR="00334F96">
        <w:rPr>
          <w:rFonts w:asciiTheme="majorHAnsi" w:hAnsiTheme="majorHAnsi" w:cs="Times New Roman"/>
          <w:i/>
          <w:iCs/>
          <w:sz w:val="20"/>
          <w:szCs w:val="20"/>
        </w:rPr>
        <w:t xml:space="preserve"> by police in England and Wales. The second was to compare the reliability of street identifications and video identification procedures involving the use of foils. The final objective was to </w:t>
      </w:r>
      <w:r w:rsidR="00B547C9">
        <w:rPr>
          <w:rFonts w:asciiTheme="majorHAnsi" w:hAnsiTheme="majorHAnsi" w:cs="Times New Roman"/>
          <w:i/>
          <w:iCs/>
          <w:sz w:val="20"/>
          <w:szCs w:val="20"/>
        </w:rPr>
        <w:t xml:space="preserve">investigate the influence that a street identification procedure would have on a subsequent video identification procedure involving the same witness and suspect. </w:t>
      </w:r>
      <w:r w:rsidR="00444013">
        <w:rPr>
          <w:rFonts w:asciiTheme="majorHAnsi" w:hAnsiTheme="majorHAnsi" w:cs="Times New Roman"/>
          <w:i/>
          <w:iCs/>
          <w:sz w:val="20"/>
          <w:szCs w:val="20"/>
        </w:rPr>
        <w:t>T</w:t>
      </w:r>
      <w:r w:rsidR="00B547C9">
        <w:rPr>
          <w:rFonts w:asciiTheme="majorHAnsi" w:hAnsiTheme="majorHAnsi" w:cs="Times New Roman"/>
          <w:i/>
          <w:iCs/>
          <w:sz w:val="20"/>
          <w:szCs w:val="20"/>
        </w:rPr>
        <w:t>he findings suggest that substantial numbers of street identifications are conducted but</w:t>
      </w:r>
      <w:r w:rsidR="00444013">
        <w:rPr>
          <w:rFonts w:asciiTheme="majorHAnsi" w:hAnsiTheme="majorHAnsi" w:cs="Times New Roman"/>
          <w:i/>
          <w:iCs/>
          <w:sz w:val="20"/>
          <w:szCs w:val="20"/>
        </w:rPr>
        <w:t>,</w:t>
      </w:r>
      <w:r w:rsidR="00B547C9">
        <w:rPr>
          <w:rFonts w:asciiTheme="majorHAnsi" w:hAnsiTheme="majorHAnsi" w:cs="Times New Roman"/>
          <w:i/>
          <w:iCs/>
          <w:sz w:val="20"/>
          <w:szCs w:val="20"/>
        </w:rPr>
        <w:t xml:space="preserve"> </w:t>
      </w:r>
      <w:r w:rsidR="00444013">
        <w:rPr>
          <w:rFonts w:asciiTheme="majorHAnsi" w:hAnsiTheme="majorHAnsi" w:cs="Times New Roman"/>
          <w:i/>
          <w:iCs/>
          <w:sz w:val="20"/>
          <w:szCs w:val="20"/>
        </w:rPr>
        <w:t>perhaps counter</w:t>
      </w:r>
      <w:ins w:id="0" w:author=" 2014" w:date="2014-06-15T10:08:00Z">
        <w:r w:rsidR="00046D82">
          <w:rPr>
            <w:rFonts w:asciiTheme="majorHAnsi" w:hAnsiTheme="majorHAnsi" w:cs="Times New Roman"/>
            <w:i/>
            <w:iCs/>
            <w:sz w:val="20"/>
            <w:szCs w:val="20"/>
          </w:rPr>
          <w:t>-</w:t>
        </w:r>
      </w:ins>
      <w:r w:rsidR="00444013">
        <w:rPr>
          <w:rFonts w:asciiTheme="majorHAnsi" w:hAnsiTheme="majorHAnsi" w:cs="Times New Roman"/>
          <w:i/>
          <w:iCs/>
          <w:sz w:val="20"/>
          <w:szCs w:val="20"/>
        </w:rPr>
        <w:t xml:space="preserve">intuitively, </w:t>
      </w:r>
      <w:r w:rsidR="00B547C9">
        <w:rPr>
          <w:rFonts w:asciiTheme="majorHAnsi" w:hAnsiTheme="majorHAnsi" w:cs="Times New Roman"/>
          <w:i/>
          <w:iCs/>
          <w:sz w:val="20"/>
          <w:szCs w:val="20"/>
        </w:rPr>
        <w:t xml:space="preserve">in terms of the risk of mistaken identification of innocent suspects, </w:t>
      </w:r>
      <w:r w:rsidR="00444013">
        <w:rPr>
          <w:rFonts w:asciiTheme="majorHAnsi" w:hAnsiTheme="majorHAnsi" w:cs="Times New Roman"/>
          <w:i/>
          <w:iCs/>
          <w:sz w:val="20"/>
          <w:szCs w:val="20"/>
        </w:rPr>
        <w:t xml:space="preserve">such procedures </w:t>
      </w:r>
      <w:r w:rsidR="00B547C9">
        <w:rPr>
          <w:rFonts w:asciiTheme="majorHAnsi" w:hAnsiTheme="majorHAnsi" w:cs="Times New Roman"/>
          <w:i/>
          <w:iCs/>
          <w:sz w:val="20"/>
          <w:szCs w:val="20"/>
        </w:rPr>
        <w:t xml:space="preserve">may be no less reliable than video identification procedures. </w:t>
      </w:r>
      <w:r w:rsidR="00A96199">
        <w:rPr>
          <w:rFonts w:asciiTheme="majorHAnsi" w:hAnsiTheme="majorHAnsi" w:cs="Times New Roman"/>
          <w:i/>
          <w:iCs/>
          <w:sz w:val="20"/>
          <w:szCs w:val="20"/>
        </w:rPr>
        <w:t>Following identification of a suspect in a street identification, there is a very high likelihood that a formal procedure involving the same suspect and witness will result in the suspect being identified again, notwithstanding that the suspect is innocent.</w:t>
      </w:r>
    </w:p>
    <w:p w:rsidR="00FE52B1" w:rsidRPr="00BD0EAA" w:rsidRDefault="00FE52B1" w:rsidP="008F2C93">
      <w:pPr>
        <w:spacing w:after="0"/>
        <w:jc w:val="both"/>
        <w:rPr>
          <w:rFonts w:asciiTheme="majorHAnsi" w:hAnsiTheme="majorHAnsi" w:cs="Times New Roman"/>
          <w:sz w:val="24"/>
          <w:szCs w:val="24"/>
        </w:rPr>
      </w:pPr>
    </w:p>
    <w:p w:rsidR="001E2301" w:rsidRDefault="001E2301" w:rsidP="008F2C93">
      <w:pPr>
        <w:spacing w:after="0"/>
        <w:jc w:val="both"/>
        <w:rPr>
          <w:rFonts w:asciiTheme="majorHAnsi" w:hAnsiTheme="majorHAnsi" w:cs="Times New Roman"/>
          <w:sz w:val="24"/>
          <w:szCs w:val="24"/>
        </w:rPr>
      </w:pPr>
    </w:p>
    <w:p w:rsidR="00A96199" w:rsidRPr="00BD0EAA" w:rsidRDefault="00A96199" w:rsidP="008F2C93">
      <w:pPr>
        <w:spacing w:after="0"/>
        <w:jc w:val="both"/>
        <w:rPr>
          <w:rFonts w:asciiTheme="majorHAnsi" w:hAnsiTheme="majorHAnsi" w:cs="Times New Roman"/>
          <w:sz w:val="24"/>
          <w:szCs w:val="24"/>
        </w:rPr>
      </w:pPr>
    </w:p>
    <w:p w:rsidR="00831453" w:rsidRPr="00BD0EAA" w:rsidRDefault="00FE52B1" w:rsidP="008F2C93">
      <w:pPr>
        <w:spacing w:after="0"/>
        <w:jc w:val="both"/>
        <w:rPr>
          <w:rFonts w:asciiTheme="majorHAnsi" w:hAnsiTheme="majorHAnsi" w:cs="Times New Roman"/>
          <w:sz w:val="24"/>
          <w:szCs w:val="24"/>
        </w:rPr>
      </w:pPr>
      <w:r w:rsidRPr="00BD0EAA">
        <w:rPr>
          <w:rFonts w:asciiTheme="majorHAnsi" w:hAnsiTheme="majorHAnsi" w:cs="Times New Roman"/>
          <w:sz w:val="24"/>
          <w:szCs w:val="24"/>
        </w:rPr>
        <w:t>It is widely acknowledged that our attempts at identifying others</w:t>
      </w:r>
      <w:r w:rsidR="00484B7F">
        <w:rPr>
          <w:rFonts w:asciiTheme="majorHAnsi" w:hAnsiTheme="majorHAnsi" w:cs="Times New Roman"/>
          <w:sz w:val="24"/>
          <w:szCs w:val="24"/>
        </w:rPr>
        <w:t xml:space="preserve"> are </w:t>
      </w:r>
      <w:r w:rsidR="00C8645A">
        <w:rPr>
          <w:rFonts w:asciiTheme="majorHAnsi" w:hAnsiTheme="majorHAnsi" w:cs="Times New Roman"/>
          <w:sz w:val="24"/>
          <w:szCs w:val="24"/>
        </w:rPr>
        <w:t xml:space="preserve">stalked </w:t>
      </w:r>
      <w:r w:rsidR="00484B7F">
        <w:rPr>
          <w:rFonts w:asciiTheme="majorHAnsi" w:hAnsiTheme="majorHAnsi" w:cs="Times New Roman"/>
          <w:sz w:val="24"/>
          <w:szCs w:val="24"/>
        </w:rPr>
        <w:t>by</w:t>
      </w:r>
      <w:r w:rsidR="001E2301" w:rsidRPr="00BD0EAA">
        <w:rPr>
          <w:rFonts w:asciiTheme="majorHAnsi" w:hAnsiTheme="majorHAnsi" w:cs="Times New Roman"/>
          <w:sz w:val="24"/>
          <w:szCs w:val="24"/>
        </w:rPr>
        <w:t xml:space="preserve"> significant risk of error</w:t>
      </w:r>
      <w:r w:rsidRPr="00BD0EAA">
        <w:rPr>
          <w:rFonts w:asciiTheme="majorHAnsi" w:hAnsiTheme="majorHAnsi" w:cs="Times New Roman"/>
          <w:sz w:val="24"/>
          <w:szCs w:val="24"/>
        </w:rPr>
        <w:t xml:space="preserve">. </w:t>
      </w:r>
      <w:r w:rsidR="00774D34" w:rsidRPr="00BD0EAA">
        <w:rPr>
          <w:rFonts w:asciiTheme="majorHAnsi" w:hAnsiTheme="majorHAnsi" w:cs="Times New Roman"/>
          <w:sz w:val="24"/>
          <w:szCs w:val="24"/>
        </w:rPr>
        <w:t xml:space="preserve">Psychologists have explored the vulnerabilities of the </w:t>
      </w:r>
      <w:r w:rsidRPr="00BD0EAA">
        <w:rPr>
          <w:rFonts w:asciiTheme="majorHAnsi" w:hAnsiTheme="majorHAnsi" w:cs="Times New Roman"/>
          <w:sz w:val="24"/>
          <w:szCs w:val="24"/>
        </w:rPr>
        <w:t xml:space="preserve">cognitive processes </w:t>
      </w:r>
      <w:r w:rsidR="00774D34" w:rsidRPr="00BD0EAA">
        <w:rPr>
          <w:rFonts w:asciiTheme="majorHAnsi" w:hAnsiTheme="majorHAnsi" w:cs="Times New Roman"/>
          <w:sz w:val="24"/>
          <w:szCs w:val="24"/>
        </w:rPr>
        <w:t>that we rely on when performing this task</w:t>
      </w:r>
      <w:r w:rsidR="001E2301" w:rsidRPr="00BD0EAA">
        <w:rPr>
          <w:rFonts w:asciiTheme="majorHAnsi" w:hAnsiTheme="majorHAnsi" w:cs="Times New Roman"/>
          <w:sz w:val="24"/>
          <w:szCs w:val="24"/>
        </w:rPr>
        <w:t>,</w:t>
      </w:r>
      <w:r w:rsidR="00774D34" w:rsidRPr="00BD0EAA">
        <w:rPr>
          <w:rFonts w:asciiTheme="majorHAnsi" w:hAnsiTheme="majorHAnsi" w:cs="Times New Roman"/>
          <w:sz w:val="24"/>
          <w:szCs w:val="24"/>
        </w:rPr>
        <w:t xml:space="preserve"> and </w:t>
      </w:r>
      <w:r w:rsidR="005F6691">
        <w:rPr>
          <w:rFonts w:asciiTheme="majorHAnsi" w:hAnsiTheme="majorHAnsi" w:cs="Times New Roman"/>
          <w:sz w:val="24"/>
          <w:szCs w:val="24"/>
        </w:rPr>
        <w:t>their findings are set out in a</w:t>
      </w:r>
      <w:r w:rsidR="00774D34" w:rsidRPr="00BD0EAA">
        <w:rPr>
          <w:rFonts w:asciiTheme="majorHAnsi" w:hAnsiTheme="majorHAnsi" w:cs="Times New Roman"/>
          <w:sz w:val="24"/>
          <w:szCs w:val="24"/>
        </w:rPr>
        <w:t xml:space="preserve"> </w:t>
      </w:r>
      <w:r w:rsidR="00CC3E59" w:rsidRPr="00BD0EAA">
        <w:rPr>
          <w:rFonts w:asciiTheme="majorHAnsi" w:hAnsiTheme="majorHAnsi" w:cs="Times New Roman"/>
          <w:sz w:val="24"/>
          <w:szCs w:val="24"/>
        </w:rPr>
        <w:t xml:space="preserve">substantial and growing </w:t>
      </w:r>
      <w:r w:rsidR="00774D34" w:rsidRPr="00BD0EAA">
        <w:rPr>
          <w:rFonts w:asciiTheme="majorHAnsi" w:hAnsiTheme="majorHAnsi" w:cs="Times New Roman"/>
          <w:sz w:val="24"/>
          <w:szCs w:val="24"/>
        </w:rPr>
        <w:t>scientific literature on the subject. These findings have influenced, to a greater or lesser extent, the way in which identification evidence is obtained from eyewitness</w:t>
      </w:r>
      <w:r w:rsidR="00EC1DA9">
        <w:rPr>
          <w:rFonts w:asciiTheme="majorHAnsi" w:hAnsiTheme="majorHAnsi" w:cs="Times New Roman"/>
          <w:sz w:val="24"/>
          <w:szCs w:val="24"/>
        </w:rPr>
        <w:t>es</w:t>
      </w:r>
      <w:r w:rsidR="00774D34" w:rsidRPr="00BD0EAA">
        <w:rPr>
          <w:rFonts w:asciiTheme="majorHAnsi" w:hAnsiTheme="majorHAnsi" w:cs="Times New Roman"/>
          <w:sz w:val="24"/>
          <w:szCs w:val="24"/>
        </w:rPr>
        <w:t xml:space="preserve"> and dealt with at trial</w:t>
      </w:r>
      <w:r w:rsidR="001E2301" w:rsidRPr="00BD0EAA">
        <w:rPr>
          <w:rFonts w:asciiTheme="majorHAnsi" w:hAnsiTheme="majorHAnsi" w:cs="Times New Roman"/>
          <w:sz w:val="24"/>
          <w:szCs w:val="24"/>
        </w:rPr>
        <w:t>,</w:t>
      </w:r>
      <w:r w:rsidR="00774D34" w:rsidRPr="00BD0EAA">
        <w:rPr>
          <w:rFonts w:asciiTheme="majorHAnsi" w:hAnsiTheme="majorHAnsi" w:cs="Times New Roman"/>
          <w:sz w:val="24"/>
          <w:szCs w:val="24"/>
        </w:rPr>
        <w:t xml:space="preserve"> in most common law jurisdictions.</w:t>
      </w:r>
      <w:r w:rsidR="00C8645A">
        <w:rPr>
          <w:rStyle w:val="FootnoteReference"/>
          <w:rFonts w:asciiTheme="majorHAnsi" w:hAnsiTheme="majorHAnsi" w:cs="Times New Roman"/>
          <w:sz w:val="24"/>
          <w:szCs w:val="24"/>
        </w:rPr>
        <w:footnoteReference w:id="5"/>
      </w:r>
      <w:r w:rsidR="00CC3E59" w:rsidRPr="00BD0EAA">
        <w:rPr>
          <w:rFonts w:asciiTheme="majorHAnsi" w:hAnsiTheme="majorHAnsi" w:cs="Times New Roman"/>
          <w:sz w:val="24"/>
          <w:szCs w:val="24"/>
        </w:rPr>
        <w:t xml:space="preserve"> </w:t>
      </w:r>
      <w:r w:rsidR="00217602" w:rsidRPr="00BD0EAA">
        <w:rPr>
          <w:rFonts w:asciiTheme="majorHAnsi" w:hAnsiTheme="majorHAnsi" w:cs="Times New Roman"/>
          <w:sz w:val="24"/>
          <w:szCs w:val="24"/>
        </w:rPr>
        <w:lastRenderedPageBreak/>
        <w:t>In many</w:t>
      </w:r>
      <w:r w:rsidR="001E2301" w:rsidRPr="00BD0EAA">
        <w:rPr>
          <w:rFonts w:asciiTheme="majorHAnsi" w:hAnsiTheme="majorHAnsi" w:cs="Times New Roman"/>
          <w:sz w:val="24"/>
          <w:szCs w:val="24"/>
        </w:rPr>
        <w:t xml:space="preserve"> of those jurisdictions</w:t>
      </w:r>
      <w:r w:rsidR="00217602" w:rsidRPr="00BD0EAA">
        <w:rPr>
          <w:rFonts w:asciiTheme="majorHAnsi" w:hAnsiTheme="majorHAnsi" w:cs="Times New Roman"/>
          <w:sz w:val="24"/>
          <w:szCs w:val="24"/>
        </w:rPr>
        <w:t xml:space="preserve">, the procedures that the police and other law enforcement agencies ought to use to obtain identification from witnesses are prescribed in statutory codes of practice, or in codes that are issued by </w:t>
      </w:r>
      <w:r w:rsidR="00A72D44" w:rsidRPr="00BD0EAA">
        <w:rPr>
          <w:rFonts w:asciiTheme="majorHAnsi" w:hAnsiTheme="majorHAnsi" w:cs="Times New Roman"/>
          <w:sz w:val="24"/>
          <w:szCs w:val="24"/>
        </w:rPr>
        <w:t xml:space="preserve">prosecution and </w:t>
      </w:r>
      <w:r w:rsidR="00217602" w:rsidRPr="00BD0EAA">
        <w:rPr>
          <w:rFonts w:asciiTheme="majorHAnsi" w:hAnsiTheme="majorHAnsi" w:cs="Times New Roman"/>
          <w:sz w:val="24"/>
          <w:szCs w:val="24"/>
        </w:rPr>
        <w:t>law enforcement agencies themselves. The purpose of prescription is to ensure</w:t>
      </w:r>
      <w:r w:rsidR="00A72D44" w:rsidRPr="00BD0EAA">
        <w:rPr>
          <w:rFonts w:asciiTheme="majorHAnsi" w:hAnsiTheme="majorHAnsi" w:cs="Times New Roman"/>
          <w:sz w:val="24"/>
          <w:szCs w:val="24"/>
        </w:rPr>
        <w:t xml:space="preserve"> </w:t>
      </w:r>
      <w:r w:rsidR="00217602" w:rsidRPr="00BD0EAA">
        <w:rPr>
          <w:rFonts w:asciiTheme="majorHAnsi" w:hAnsiTheme="majorHAnsi" w:cs="Times New Roman"/>
          <w:sz w:val="24"/>
          <w:szCs w:val="24"/>
        </w:rPr>
        <w:t>that the risk of mistaken identification is</w:t>
      </w:r>
      <w:r w:rsidR="00345237" w:rsidRPr="00BD0EAA">
        <w:rPr>
          <w:rFonts w:asciiTheme="majorHAnsi" w:hAnsiTheme="majorHAnsi" w:cs="Times New Roman"/>
          <w:sz w:val="24"/>
          <w:szCs w:val="24"/>
        </w:rPr>
        <w:t xml:space="preserve"> mitigated</w:t>
      </w:r>
      <w:r w:rsidR="00217602" w:rsidRPr="00BD0EAA">
        <w:rPr>
          <w:rFonts w:asciiTheme="majorHAnsi" w:hAnsiTheme="majorHAnsi" w:cs="Times New Roman"/>
          <w:sz w:val="24"/>
          <w:szCs w:val="24"/>
        </w:rPr>
        <w:t xml:space="preserve"> as far as possible</w:t>
      </w:r>
      <w:r w:rsidR="006436A3">
        <w:rPr>
          <w:rFonts w:asciiTheme="majorHAnsi" w:hAnsiTheme="majorHAnsi" w:cs="Times New Roman"/>
          <w:sz w:val="24"/>
          <w:szCs w:val="24"/>
        </w:rPr>
        <w:t>,</w:t>
      </w:r>
      <w:r w:rsidR="00217602" w:rsidRPr="00BD0EAA">
        <w:rPr>
          <w:rFonts w:asciiTheme="majorHAnsi" w:hAnsiTheme="majorHAnsi" w:cs="Times New Roman"/>
          <w:sz w:val="24"/>
          <w:szCs w:val="24"/>
        </w:rPr>
        <w:t xml:space="preserve"> given </w:t>
      </w:r>
      <w:r w:rsidR="00345237" w:rsidRPr="00BD0EAA">
        <w:rPr>
          <w:rFonts w:asciiTheme="majorHAnsi" w:hAnsiTheme="majorHAnsi" w:cs="Times New Roman"/>
          <w:sz w:val="24"/>
          <w:szCs w:val="24"/>
        </w:rPr>
        <w:t>the resources that are available</w:t>
      </w:r>
      <w:r w:rsidR="00217602" w:rsidRPr="00BD0EAA">
        <w:rPr>
          <w:rFonts w:asciiTheme="majorHAnsi" w:hAnsiTheme="majorHAnsi" w:cs="Times New Roman"/>
          <w:sz w:val="24"/>
          <w:szCs w:val="24"/>
        </w:rPr>
        <w:t xml:space="preserve">. </w:t>
      </w:r>
      <w:r w:rsidR="00A72D44" w:rsidRPr="00BD0EAA">
        <w:rPr>
          <w:rFonts w:asciiTheme="majorHAnsi" w:hAnsiTheme="majorHAnsi" w:cs="Times New Roman"/>
          <w:sz w:val="24"/>
          <w:szCs w:val="24"/>
        </w:rPr>
        <w:t xml:space="preserve">This is done by adopting </w:t>
      </w:r>
      <w:r w:rsidR="00E90021" w:rsidRPr="00BD0EAA">
        <w:rPr>
          <w:rFonts w:asciiTheme="majorHAnsi" w:hAnsiTheme="majorHAnsi" w:cs="Times New Roman"/>
          <w:sz w:val="24"/>
          <w:szCs w:val="24"/>
        </w:rPr>
        <w:t xml:space="preserve">various </w:t>
      </w:r>
      <w:r w:rsidR="00A72D44" w:rsidRPr="00BD0EAA">
        <w:rPr>
          <w:rFonts w:asciiTheme="majorHAnsi" w:hAnsiTheme="majorHAnsi" w:cs="Times New Roman"/>
          <w:sz w:val="24"/>
          <w:szCs w:val="24"/>
        </w:rPr>
        <w:t xml:space="preserve">measures intended to control matters that are known to have an adverse effect on the accuracy of eyewitness identifications generally. Witnesses are </w:t>
      </w:r>
      <w:r w:rsidR="002562EC">
        <w:rPr>
          <w:rFonts w:asciiTheme="majorHAnsi" w:hAnsiTheme="majorHAnsi" w:cs="Times New Roman"/>
          <w:sz w:val="24"/>
          <w:szCs w:val="24"/>
        </w:rPr>
        <w:t xml:space="preserve">typically </w:t>
      </w:r>
      <w:r w:rsidR="00A72D44" w:rsidRPr="00BD0EAA">
        <w:rPr>
          <w:rFonts w:asciiTheme="majorHAnsi" w:hAnsiTheme="majorHAnsi" w:cs="Times New Roman"/>
          <w:sz w:val="24"/>
          <w:szCs w:val="24"/>
        </w:rPr>
        <w:t xml:space="preserve">warned, for example, that the person they saw on </w:t>
      </w:r>
      <w:r w:rsidR="00552116" w:rsidRPr="00BD0EAA">
        <w:rPr>
          <w:rFonts w:asciiTheme="majorHAnsi" w:hAnsiTheme="majorHAnsi" w:cs="Times New Roman"/>
          <w:sz w:val="24"/>
          <w:szCs w:val="24"/>
        </w:rPr>
        <w:t>the</w:t>
      </w:r>
      <w:r w:rsidR="00A72D44" w:rsidRPr="00BD0EAA">
        <w:rPr>
          <w:rFonts w:asciiTheme="majorHAnsi" w:hAnsiTheme="majorHAnsi" w:cs="Times New Roman"/>
          <w:sz w:val="24"/>
          <w:szCs w:val="24"/>
        </w:rPr>
        <w:t xml:space="preserve"> earlier relevant occasion may, or may not, appear in the procedure</w:t>
      </w:r>
      <w:r w:rsidR="00552116" w:rsidRPr="00BD0EAA">
        <w:rPr>
          <w:rFonts w:asciiTheme="majorHAnsi" w:hAnsiTheme="majorHAnsi" w:cs="Times New Roman"/>
          <w:sz w:val="24"/>
          <w:szCs w:val="24"/>
        </w:rPr>
        <w:t xml:space="preserve">. They are instructed that </w:t>
      </w:r>
      <w:r w:rsidR="00E90021" w:rsidRPr="00BD0EAA">
        <w:rPr>
          <w:rFonts w:asciiTheme="majorHAnsi" w:hAnsiTheme="majorHAnsi" w:cs="Times New Roman"/>
          <w:sz w:val="24"/>
          <w:szCs w:val="24"/>
        </w:rPr>
        <w:t>if they cannot make a ‘positive identification’ they should say so</w:t>
      </w:r>
      <w:r w:rsidR="00A72D44" w:rsidRPr="00BD0EAA">
        <w:rPr>
          <w:rFonts w:asciiTheme="majorHAnsi" w:hAnsiTheme="majorHAnsi" w:cs="Times New Roman"/>
          <w:sz w:val="24"/>
          <w:szCs w:val="24"/>
        </w:rPr>
        <w:t xml:space="preserve">. </w:t>
      </w:r>
      <w:r w:rsidR="00E90021" w:rsidRPr="00BD0EAA">
        <w:rPr>
          <w:rFonts w:asciiTheme="majorHAnsi" w:hAnsiTheme="majorHAnsi" w:cs="Times New Roman"/>
          <w:sz w:val="24"/>
          <w:szCs w:val="24"/>
        </w:rPr>
        <w:t xml:space="preserve">In England and Wales, the procedure is </w:t>
      </w:r>
      <w:r w:rsidR="00552116" w:rsidRPr="00BD0EAA">
        <w:rPr>
          <w:rFonts w:asciiTheme="majorHAnsi" w:hAnsiTheme="majorHAnsi" w:cs="Times New Roman"/>
          <w:sz w:val="24"/>
          <w:szCs w:val="24"/>
        </w:rPr>
        <w:t xml:space="preserve">also </w:t>
      </w:r>
      <w:r w:rsidR="00E90021" w:rsidRPr="00BD0EAA">
        <w:rPr>
          <w:rFonts w:asciiTheme="majorHAnsi" w:hAnsiTheme="majorHAnsi" w:cs="Times New Roman"/>
          <w:sz w:val="24"/>
          <w:szCs w:val="24"/>
        </w:rPr>
        <w:t>recorded</w:t>
      </w:r>
      <w:r w:rsidR="00552116" w:rsidRPr="00BD0EAA">
        <w:rPr>
          <w:rFonts w:asciiTheme="majorHAnsi" w:hAnsiTheme="majorHAnsi" w:cs="Times New Roman"/>
          <w:sz w:val="24"/>
          <w:szCs w:val="24"/>
        </w:rPr>
        <w:t>,</w:t>
      </w:r>
      <w:r w:rsidR="00E90021" w:rsidRPr="00BD0EAA">
        <w:rPr>
          <w:rFonts w:asciiTheme="majorHAnsi" w:hAnsiTheme="majorHAnsi" w:cs="Times New Roman"/>
          <w:sz w:val="24"/>
          <w:szCs w:val="24"/>
        </w:rPr>
        <w:t xml:space="preserve"> so that the way in which </w:t>
      </w:r>
      <w:r w:rsidR="00552116" w:rsidRPr="00BD0EAA">
        <w:rPr>
          <w:rFonts w:asciiTheme="majorHAnsi" w:hAnsiTheme="majorHAnsi" w:cs="Times New Roman"/>
          <w:sz w:val="24"/>
          <w:szCs w:val="24"/>
        </w:rPr>
        <w:t>it</w:t>
      </w:r>
      <w:r w:rsidR="00E90021" w:rsidRPr="00BD0EAA">
        <w:rPr>
          <w:rFonts w:asciiTheme="majorHAnsi" w:hAnsiTheme="majorHAnsi" w:cs="Times New Roman"/>
          <w:sz w:val="24"/>
          <w:szCs w:val="24"/>
        </w:rPr>
        <w:t xml:space="preserve"> was conducted can be </w:t>
      </w:r>
      <w:r w:rsidR="00552116" w:rsidRPr="00BD0EAA">
        <w:rPr>
          <w:rFonts w:asciiTheme="majorHAnsi" w:hAnsiTheme="majorHAnsi" w:cs="Times New Roman"/>
          <w:sz w:val="24"/>
          <w:szCs w:val="24"/>
        </w:rPr>
        <w:t>subject to effective ex</w:t>
      </w:r>
      <w:r w:rsidR="00552116" w:rsidRPr="00BD0EAA">
        <w:rPr>
          <w:rFonts w:asciiTheme="majorHAnsi" w:hAnsiTheme="majorHAnsi" w:cs="Times New Roman"/>
          <w:i/>
          <w:sz w:val="24"/>
          <w:szCs w:val="24"/>
        </w:rPr>
        <w:t xml:space="preserve"> post</w:t>
      </w:r>
      <w:r w:rsidR="00552116" w:rsidRPr="00BD0EAA">
        <w:rPr>
          <w:rFonts w:asciiTheme="majorHAnsi" w:hAnsiTheme="majorHAnsi" w:cs="Times New Roman"/>
          <w:sz w:val="24"/>
          <w:szCs w:val="24"/>
        </w:rPr>
        <w:t xml:space="preserve"> scrutiny</w:t>
      </w:r>
      <w:r w:rsidR="00E90021" w:rsidRPr="00BD0EAA">
        <w:rPr>
          <w:rFonts w:asciiTheme="majorHAnsi" w:hAnsiTheme="majorHAnsi" w:cs="Times New Roman"/>
          <w:sz w:val="24"/>
          <w:szCs w:val="24"/>
        </w:rPr>
        <w:t xml:space="preserve">. </w:t>
      </w:r>
      <w:r w:rsidR="002562EC">
        <w:rPr>
          <w:rFonts w:asciiTheme="majorHAnsi" w:hAnsiTheme="majorHAnsi" w:cs="Times New Roman"/>
          <w:sz w:val="24"/>
          <w:szCs w:val="24"/>
        </w:rPr>
        <w:t>P</w:t>
      </w:r>
      <w:r w:rsidR="00E90021" w:rsidRPr="00BD0EAA">
        <w:rPr>
          <w:rFonts w:asciiTheme="majorHAnsi" w:hAnsiTheme="majorHAnsi" w:cs="Times New Roman"/>
          <w:sz w:val="24"/>
          <w:szCs w:val="24"/>
        </w:rPr>
        <w:t xml:space="preserve">erhaps the most conspicuous attempt to mitigate the risk of mistaken identification is the use of foils in the procedure – persons who resemble the </w:t>
      </w:r>
      <w:r w:rsidR="00083C6A">
        <w:rPr>
          <w:rFonts w:asciiTheme="majorHAnsi" w:hAnsiTheme="majorHAnsi" w:cs="Times New Roman"/>
          <w:sz w:val="24"/>
          <w:szCs w:val="24"/>
        </w:rPr>
        <w:t>suspect.</w:t>
      </w:r>
    </w:p>
    <w:p w:rsidR="00E90021" w:rsidRPr="00BD0EAA" w:rsidRDefault="00E90021" w:rsidP="008F2C93">
      <w:pPr>
        <w:spacing w:after="0"/>
        <w:jc w:val="both"/>
        <w:rPr>
          <w:rFonts w:asciiTheme="majorHAnsi" w:hAnsiTheme="majorHAnsi" w:cs="Times New Roman"/>
          <w:sz w:val="24"/>
          <w:szCs w:val="24"/>
        </w:rPr>
      </w:pPr>
      <w:r w:rsidRPr="00BD0EAA">
        <w:rPr>
          <w:rFonts w:asciiTheme="majorHAnsi" w:hAnsiTheme="majorHAnsi" w:cs="Times New Roman"/>
          <w:sz w:val="24"/>
          <w:szCs w:val="24"/>
        </w:rPr>
        <w:tab/>
      </w:r>
    </w:p>
    <w:p w:rsidR="00297530" w:rsidRPr="00BD0EAA" w:rsidRDefault="00E90021" w:rsidP="008F2C93">
      <w:pPr>
        <w:spacing w:after="0"/>
        <w:jc w:val="both"/>
        <w:rPr>
          <w:rFonts w:asciiTheme="majorHAnsi" w:hAnsiTheme="majorHAnsi" w:cs="Times New Roman"/>
          <w:sz w:val="24"/>
          <w:szCs w:val="24"/>
        </w:rPr>
      </w:pPr>
      <w:r w:rsidRPr="00BD0EAA">
        <w:rPr>
          <w:rFonts w:asciiTheme="majorHAnsi" w:hAnsiTheme="majorHAnsi" w:cs="Times New Roman"/>
          <w:sz w:val="24"/>
          <w:szCs w:val="24"/>
        </w:rPr>
        <w:tab/>
        <w:t xml:space="preserve">However, </w:t>
      </w:r>
      <w:r w:rsidR="0010016A" w:rsidRPr="00BD0EAA">
        <w:rPr>
          <w:rFonts w:asciiTheme="majorHAnsi" w:hAnsiTheme="majorHAnsi" w:cs="Times New Roman"/>
          <w:sz w:val="24"/>
          <w:szCs w:val="24"/>
        </w:rPr>
        <w:t xml:space="preserve">it may not always be possible to obtain identification evidence from </w:t>
      </w:r>
      <w:r w:rsidR="00EC1DA9">
        <w:rPr>
          <w:rFonts w:asciiTheme="majorHAnsi" w:hAnsiTheme="majorHAnsi" w:cs="Times New Roman"/>
          <w:sz w:val="24"/>
          <w:szCs w:val="24"/>
        </w:rPr>
        <w:t xml:space="preserve">a </w:t>
      </w:r>
      <w:r w:rsidR="0010016A" w:rsidRPr="00BD0EAA">
        <w:rPr>
          <w:rFonts w:asciiTheme="majorHAnsi" w:hAnsiTheme="majorHAnsi" w:cs="Times New Roman"/>
          <w:sz w:val="24"/>
          <w:szCs w:val="24"/>
        </w:rPr>
        <w:t>witness under the ideal conditions that carefully prescribed procedural arrangements would establish. In jurisdictions such as England and Wales, those in Australia that have adopted uniform evidence legislation,</w:t>
      </w:r>
      <w:r w:rsidR="004B2FC9">
        <w:rPr>
          <w:rStyle w:val="FootnoteReference"/>
          <w:rFonts w:asciiTheme="majorHAnsi" w:hAnsiTheme="majorHAnsi" w:cs="Times New Roman"/>
          <w:sz w:val="24"/>
          <w:szCs w:val="24"/>
        </w:rPr>
        <w:footnoteReference w:id="6"/>
      </w:r>
      <w:r w:rsidR="0010016A" w:rsidRPr="00BD0EAA">
        <w:rPr>
          <w:rFonts w:asciiTheme="majorHAnsi" w:hAnsiTheme="majorHAnsi" w:cs="Times New Roman"/>
          <w:sz w:val="24"/>
          <w:szCs w:val="24"/>
        </w:rPr>
        <w:t xml:space="preserve"> and New Zealand, </w:t>
      </w:r>
      <w:r w:rsidR="00357EC2" w:rsidRPr="00BD0EAA">
        <w:rPr>
          <w:rFonts w:asciiTheme="majorHAnsi" w:hAnsiTheme="majorHAnsi" w:cs="Times New Roman"/>
          <w:sz w:val="24"/>
          <w:szCs w:val="24"/>
        </w:rPr>
        <w:t xml:space="preserve">in which a statutory duty to conduct formal identification procedures can be said to exist, the duty is qualified. There </w:t>
      </w:r>
      <w:r w:rsidR="00C21A9C" w:rsidRPr="00BD0EAA">
        <w:rPr>
          <w:rFonts w:asciiTheme="majorHAnsi" w:hAnsiTheme="majorHAnsi" w:cs="Times New Roman"/>
          <w:sz w:val="24"/>
          <w:szCs w:val="24"/>
        </w:rPr>
        <w:t>are</w:t>
      </w:r>
      <w:r w:rsidR="00357EC2" w:rsidRPr="00BD0EAA">
        <w:rPr>
          <w:rFonts w:asciiTheme="majorHAnsi" w:hAnsiTheme="majorHAnsi" w:cs="Times New Roman"/>
          <w:sz w:val="24"/>
          <w:szCs w:val="24"/>
        </w:rPr>
        <w:t xml:space="preserve"> various circumstances in which resort to an informal identification procedure - a procedure that does </w:t>
      </w:r>
      <w:r w:rsidR="006F48E8">
        <w:rPr>
          <w:rFonts w:asciiTheme="majorHAnsi" w:hAnsiTheme="majorHAnsi" w:cs="Times New Roman"/>
          <w:sz w:val="24"/>
          <w:szCs w:val="24"/>
        </w:rPr>
        <w:t xml:space="preserve">not </w:t>
      </w:r>
      <w:r w:rsidR="00357EC2" w:rsidRPr="00BD0EAA">
        <w:rPr>
          <w:rFonts w:asciiTheme="majorHAnsi" w:hAnsiTheme="majorHAnsi" w:cs="Times New Roman"/>
          <w:sz w:val="24"/>
          <w:szCs w:val="24"/>
        </w:rPr>
        <w:t xml:space="preserve">take place under conditions that mitigate the risk of mistaken identification </w:t>
      </w:r>
      <w:r w:rsidR="00C21A9C" w:rsidRPr="00BD0EAA">
        <w:rPr>
          <w:rFonts w:asciiTheme="majorHAnsi" w:hAnsiTheme="majorHAnsi" w:cs="Times New Roman"/>
          <w:sz w:val="24"/>
          <w:szCs w:val="24"/>
        </w:rPr>
        <w:t>to the same extent as a formal procedure – may be justified. The suspect may be of unusual appearance, or may withhold the co-operation required to conduct the form of procedure likely to produce the most reliable identification evid</w:t>
      </w:r>
      <w:r w:rsidR="00644083" w:rsidRPr="00BD0EAA">
        <w:rPr>
          <w:rFonts w:asciiTheme="majorHAnsi" w:hAnsiTheme="majorHAnsi" w:cs="Times New Roman"/>
          <w:sz w:val="24"/>
          <w:szCs w:val="24"/>
        </w:rPr>
        <w:t xml:space="preserve">ence. Perhaps the most </w:t>
      </w:r>
      <w:r w:rsidR="00297530" w:rsidRPr="00BD0EAA">
        <w:rPr>
          <w:rFonts w:asciiTheme="majorHAnsi" w:hAnsiTheme="majorHAnsi" w:cs="Times New Roman"/>
          <w:sz w:val="24"/>
          <w:szCs w:val="24"/>
        </w:rPr>
        <w:t xml:space="preserve">common and </w:t>
      </w:r>
      <w:r w:rsidR="00644083" w:rsidRPr="00BD0EAA">
        <w:rPr>
          <w:rFonts w:asciiTheme="majorHAnsi" w:hAnsiTheme="majorHAnsi" w:cs="Times New Roman"/>
          <w:sz w:val="24"/>
          <w:szCs w:val="24"/>
        </w:rPr>
        <w:t xml:space="preserve">contentious </w:t>
      </w:r>
      <w:r w:rsidR="00297530" w:rsidRPr="00BD0EAA">
        <w:rPr>
          <w:rFonts w:asciiTheme="majorHAnsi" w:hAnsiTheme="majorHAnsi" w:cs="Times New Roman"/>
          <w:sz w:val="24"/>
          <w:szCs w:val="24"/>
        </w:rPr>
        <w:t>qualification</w:t>
      </w:r>
      <w:r w:rsidR="00644083" w:rsidRPr="00BD0EAA">
        <w:rPr>
          <w:rFonts w:asciiTheme="majorHAnsi" w:hAnsiTheme="majorHAnsi" w:cs="Times New Roman"/>
          <w:sz w:val="24"/>
          <w:szCs w:val="24"/>
        </w:rPr>
        <w:t xml:space="preserve"> </w:t>
      </w:r>
      <w:r w:rsidR="00C44DB5">
        <w:rPr>
          <w:rFonts w:asciiTheme="majorHAnsi" w:hAnsiTheme="majorHAnsi" w:cs="Times New Roman"/>
          <w:sz w:val="24"/>
          <w:szCs w:val="24"/>
        </w:rPr>
        <w:t>of</w:t>
      </w:r>
      <w:r w:rsidR="00644083" w:rsidRPr="00BD0EAA">
        <w:rPr>
          <w:rFonts w:asciiTheme="majorHAnsi" w:hAnsiTheme="majorHAnsi" w:cs="Times New Roman"/>
          <w:sz w:val="24"/>
          <w:szCs w:val="24"/>
        </w:rPr>
        <w:t xml:space="preserve"> the duty to conduct formal identification procedures concerns the</w:t>
      </w:r>
      <w:r w:rsidR="00297530" w:rsidRPr="00BD0EAA">
        <w:rPr>
          <w:rFonts w:asciiTheme="majorHAnsi" w:hAnsiTheme="majorHAnsi" w:cs="Times New Roman"/>
          <w:sz w:val="24"/>
          <w:szCs w:val="24"/>
        </w:rPr>
        <w:t xml:space="preserve"> use of ‘street identifications.’</w:t>
      </w:r>
      <w:r w:rsidR="00C44DB5">
        <w:rPr>
          <w:rStyle w:val="FootnoteReference"/>
          <w:rFonts w:asciiTheme="majorHAnsi" w:hAnsiTheme="majorHAnsi" w:cs="Times New Roman"/>
          <w:sz w:val="24"/>
          <w:szCs w:val="24"/>
        </w:rPr>
        <w:footnoteReference w:id="7"/>
      </w:r>
      <w:r w:rsidR="00297530" w:rsidRPr="00BD0EAA">
        <w:rPr>
          <w:rFonts w:asciiTheme="majorHAnsi" w:hAnsiTheme="majorHAnsi" w:cs="Times New Roman"/>
          <w:sz w:val="24"/>
          <w:szCs w:val="24"/>
        </w:rPr>
        <w:t xml:space="preserve"> Such procedures are generally </w:t>
      </w:r>
      <w:r w:rsidR="00C44DB5">
        <w:rPr>
          <w:rFonts w:asciiTheme="majorHAnsi" w:hAnsiTheme="majorHAnsi" w:cs="Times New Roman"/>
          <w:sz w:val="24"/>
          <w:szCs w:val="24"/>
        </w:rPr>
        <w:t>conducted</w:t>
      </w:r>
      <w:r w:rsidR="00297530" w:rsidRPr="00BD0EAA">
        <w:rPr>
          <w:rFonts w:asciiTheme="majorHAnsi" w:hAnsiTheme="majorHAnsi" w:cs="Times New Roman"/>
          <w:sz w:val="24"/>
          <w:szCs w:val="24"/>
        </w:rPr>
        <w:t xml:space="preserve"> soon after the commission of an offence, </w:t>
      </w:r>
      <w:r w:rsidR="00C44DB5">
        <w:rPr>
          <w:rFonts w:asciiTheme="majorHAnsi" w:hAnsiTheme="majorHAnsi" w:cs="Times New Roman"/>
          <w:sz w:val="24"/>
          <w:szCs w:val="24"/>
        </w:rPr>
        <w:t>where</w:t>
      </w:r>
      <w:r w:rsidR="00297530" w:rsidRPr="00BD0EAA">
        <w:rPr>
          <w:rFonts w:asciiTheme="majorHAnsi" w:hAnsiTheme="majorHAnsi" w:cs="Times New Roman"/>
          <w:sz w:val="24"/>
          <w:szCs w:val="24"/>
        </w:rPr>
        <w:t xml:space="preserve"> it is believed that the offender </w:t>
      </w:r>
      <w:r w:rsidR="00C44DB5">
        <w:rPr>
          <w:rFonts w:asciiTheme="majorHAnsi" w:hAnsiTheme="majorHAnsi" w:cs="Times New Roman"/>
          <w:sz w:val="24"/>
          <w:szCs w:val="24"/>
        </w:rPr>
        <w:t>might</w:t>
      </w:r>
      <w:r w:rsidR="00297530" w:rsidRPr="00BD0EAA">
        <w:rPr>
          <w:rFonts w:asciiTheme="majorHAnsi" w:hAnsiTheme="majorHAnsi" w:cs="Times New Roman"/>
          <w:sz w:val="24"/>
          <w:szCs w:val="24"/>
        </w:rPr>
        <w:t xml:space="preserve"> sti</w:t>
      </w:r>
      <w:r w:rsidR="00C44DB5">
        <w:rPr>
          <w:rFonts w:asciiTheme="majorHAnsi" w:hAnsiTheme="majorHAnsi" w:cs="Times New Roman"/>
          <w:sz w:val="24"/>
          <w:szCs w:val="24"/>
        </w:rPr>
        <w:t xml:space="preserve">ll be in the immediate vicinity. They </w:t>
      </w:r>
      <w:r w:rsidR="00297530" w:rsidRPr="00BD0EAA">
        <w:rPr>
          <w:rFonts w:asciiTheme="majorHAnsi" w:hAnsiTheme="majorHAnsi" w:cs="Times New Roman"/>
          <w:sz w:val="24"/>
          <w:szCs w:val="24"/>
        </w:rPr>
        <w:t xml:space="preserve">take two broad forms. In the first, a witness is driven around the area in which the offence was committed in the hope that he or she will be able to identify the offender among those who </w:t>
      </w:r>
      <w:r w:rsidR="00C44DB5">
        <w:rPr>
          <w:rFonts w:asciiTheme="majorHAnsi" w:hAnsiTheme="majorHAnsi" w:cs="Times New Roman"/>
          <w:sz w:val="24"/>
          <w:szCs w:val="24"/>
        </w:rPr>
        <w:t>are present</w:t>
      </w:r>
      <w:r w:rsidR="00297530" w:rsidRPr="00BD0EAA">
        <w:rPr>
          <w:rFonts w:asciiTheme="majorHAnsi" w:hAnsiTheme="majorHAnsi" w:cs="Times New Roman"/>
          <w:sz w:val="24"/>
          <w:szCs w:val="24"/>
        </w:rPr>
        <w:t xml:space="preserve">. The second occurs where a person who matches a description provided by the witness or complainant </w:t>
      </w:r>
      <w:r w:rsidR="00B6121D" w:rsidRPr="00BD0EAA">
        <w:rPr>
          <w:rFonts w:asciiTheme="majorHAnsi" w:hAnsiTheme="majorHAnsi" w:cs="Times New Roman"/>
          <w:sz w:val="24"/>
          <w:szCs w:val="24"/>
        </w:rPr>
        <w:t>is</w:t>
      </w:r>
      <w:r w:rsidR="00297530" w:rsidRPr="00BD0EAA">
        <w:rPr>
          <w:rFonts w:asciiTheme="majorHAnsi" w:hAnsiTheme="majorHAnsi" w:cs="Times New Roman"/>
          <w:sz w:val="24"/>
          <w:szCs w:val="24"/>
        </w:rPr>
        <w:t xml:space="preserve"> detained by police of</w:t>
      </w:r>
      <w:r w:rsidR="00D10478" w:rsidRPr="00BD0EAA">
        <w:rPr>
          <w:rFonts w:asciiTheme="majorHAnsi" w:hAnsiTheme="majorHAnsi" w:cs="Times New Roman"/>
          <w:sz w:val="24"/>
          <w:szCs w:val="24"/>
        </w:rPr>
        <w:t xml:space="preserve">ficers. Here the witness and suspect will be brought together and the former </w:t>
      </w:r>
      <w:r w:rsidR="006F330B" w:rsidRPr="00BD0EAA">
        <w:rPr>
          <w:rFonts w:asciiTheme="majorHAnsi" w:hAnsiTheme="majorHAnsi" w:cs="Times New Roman"/>
          <w:sz w:val="24"/>
          <w:szCs w:val="24"/>
        </w:rPr>
        <w:t xml:space="preserve">will be </w:t>
      </w:r>
      <w:r w:rsidR="00D10478" w:rsidRPr="00BD0EAA">
        <w:rPr>
          <w:rFonts w:asciiTheme="majorHAnsi" w:hAnsiTheme="majorHAnsi" w:cs="Times New Roman"/>
          <w:sz w:val="24"/>
          <w:szCs w:val="24"/>
        </w:rPr>
        <w:t xml:space="preserve">asked whether the person detained is the </w:t>
      </w:r>
      <w:r w:rsidR="00D10478" w:rsidRPr="00BD0EAA">
        <w:rPr>
          <w:rFonts w:asciiTheme="majorHAnsi" w:hAnsiTheme="majorHAnsi" w:cs="Times New Roman"/>
          <w:sz w:val="24"/>
          <w:szCs w:val="24"/>
        </w:rPr>
        <w:lastRenderedPageBreak/>
        <w:t>offender</w:t>
      </w:r>
      <w:r w:rsidR="0081039F">
        <w:rPr>
          <w:rFonts w:asciiTheme="majorHAnsi" w:hAnsiTheme="majorHAnsi" w:cs="Times New Roman"/>
          <w:sz w:val="24"/>
          <w:szCs w:val="24"/>
        </w:rPr>
        <w:t xml:space="preserve"> – a procedure that we will refer to hereafter as a ‘street confrontation’ or a ‘confrontation conducted in the street’</w:t>
      </w:r>
      <w:r w:rsidR="00D10478" w:rsidRPr="00BD0EAA">
        <w:rPr>
          <w:rFonts w:asciiTheme="majorHAnsi" w:hAnsiTheme="majorHAnsi" w:cs="Times New Roman"/>
          <w:sz w:val="24"/>
          <w:szCs w:val="24"/>
        </w:rPr>
        <w:t xml:space="preserve">. </w:t>
      </w:r>
    </w:p>
    <w:p w:rsidR="00B6121D" w:rsidRPr="00BD0EAA" w:rsidRDefault="00B6121D" w:rsidP="008F2C93">
      <w:pPr>
        <w:spacing w:after="0"/>
        <w:jc w:val="both"/>
        <w:rPr>
          <w:rFonts w:asciiTheme="majorHAnsi" w:hAnsiTheme="majorHAnsi" w:cs="Times New Roman"/>
          <w:sz w:val="24"/>
          <w:szCs w:val="24"/>
        </w:rPr>
      </w:pPr>
      <w:r w:rsidRPr="00BD0EAA">
        <w:rPr>
          <w:rFonts w:asciiTheme="majorHAnsi" w:hAnsiTheme="majorHAnsi" w:cs="Times New Roman"/>
          <w:sz w:val="24"/>
          <w:szCs w:val="24"/>
        </w:rPr>
        <w:tab/>
      </w:r>
    </w:p>
    <w:p w:rsidR="008E0E94" w:rsidRPr="00BD0EAA" w:rsidRDefault="00CF1A6D" w:rsidP="008F2C93">
      <w:pPr>
        <w:spacing w:after="0"/>
        <w:jc w:val="both"/>
        <w:rPr>
          <w:rFonts w:asciiTheme="majorHAnsi" w:hAnsiTheme="majorHAnsi" w:cs="Times New Roman"/>
          <w:sz w:val="24"/>
          <w:szCs w:val="24"/>
        </w:rPr>
      </w:pPr>
      <w:r w:rsidRPr="00BD0EAA">
        <w:rPr>
          <w:rFonts w:asciiTheme="majorHAnsi" w:hAnsiTheme="majorHAnsi" w:cs="Times New Roman"/>
          <w:sz w:val="24"/>
          <w:szCs w:val="24"/>
        </w:rPr>
        <w:tab/>
      </w:r>
      <w:r w:rsidR="00C44DB5">
        <w:rPr>
          <w:rFonts w:asciiTheme="majorHAnsi" w:hAnsiTheme="majorHAnsi" w:cs="Times New Roman"/>
          <w:sz w:val="24"/>
          <w:szCs w:val="24"/>
        </w:rPr>
        <w:t>It is commonly thought that t</w:t>
      </w:r>
      <w:r w:rsidR="002F1425" w:rsidRPr="00BD0EAA">
        <w:rPr>
          <w:rFonts w:asciiTheme="majorHAnsi" w:hAnsiTheme="majorHAnsi" w:cs="Times New Roman"/>
          <w:sz w:val="24"/>
          <w:szCs w:val="24"/>
        </w:rPr>
        <w:t xml:space="preserve">he use of either form </w:t>
      </w:r>
      <w:r w:rsidRPr="00BD0EAA">
        <w:rPr>
          <w:rFonts w:asciiTheme="majorHAnsi" w:hAnsiTheme="majorHAnsi" w:cs="Times New Roman"/>
          <w:sz w:val="24"/>
          <w:szCs w:val="24"/>
        </w:rPr>
        <w:t>of street identification procedure</w:t>
      </w:r>
      <w:r w:rsidR="002F1425" w:rsidRPr="00BD0EAA">
        <w:rPr>
          <w:rFonts w:asciiTheme="majorHAnsi" w:hAnsiTheme="majorHAnsi" w:cs="Times New Roman"/>
          <w:sz w:val="24"/>
          <w:szCs w:val="24"/>
        </w:rPr>
        <w:t xml:space="preserve"> exposes a suspect to risks that formal identification procedures</w:t>
      </w:r>
      <w:r w:rsidR="00E9583A" w:rsidRPr="00BD0EAA">
        <w:rPr>
          <w:rFonts w:asciiTheme="majorHAnsi" w:hAnsiTheme="majorHAnsi" w:cs="Times New Roman"/>
          <w:sz w:val="24"/>
          <w:szCs w:val="24"/>
        </w:rPr>
        <w:t>,</w:t>
      </w:r>
      <w:r w:rsidR="002F1425" w:rsidRPr="00BD0EAA">
        <w:rPr>
          <w:rFonts w:asciiTheme="majorHAnsi" w:hAnsiTheme="majorHAnsi" w:cs="Times New Roman"/>
          <w:sz w:val="24"/>
          <w:szCs w:val="24"/>
        </w:rPr>
        <w:t xml:space="preserve"> if well-designed</w:t>
      </w:r>
      <w:r w:rsidR="00E9583A" w:rsidRPr="00BD0EAA">
        <w:rPr>
          <w:rFonts w:asciiTheme="majorHAnsi" w:hAnsiTheme="majorHAnsi" w:cs="Times New Roman"/>
          <w:sz w:val="24"/>
          <w:szCs w:val="24"/>
        </w:rPr>
        <w:t>,</w:t>
      </w:r>
      <w:r w:rsidR="002F1425" w:rsidRPr="00BD0EAA">
        <w:rPr>
          <w:rFonts w:asciiTheme="majorHAnsi" w:hAnsiTheme="majorHAnsi" w:cs="Times New Roman"/>
          <w:sz w:val="24"/>
          <w:szCs w:val="24"/>
        </w:rPr>
        <w:t xml:space="preserve"> </w:t>
      </w:r>
      <w:r w:rsidR="00542BB0" w:rsidRPr="00BD0EAA">
        <w:rPr>
          <w:rFonts w:asciiTheme="majorHAnsi" w:hAnsiTheme="majorHAnsi" w:cs="Times New Roman"/>
          <w:sz w:val="24"/>
          <w:szCs w:val="24"/>
        </w:rPr>
        <w:t>ought to</w:t>
      </w:r>
      <w:r w:rsidR="002F1425" w:rsidRPr="00BD0EAA">
        <w:rPr>
          <w:rFonts w:asciiTheme="majorHAnsi" w:hAnsiTheme="majorHAnsi" w:cs="Times New Roman"/>
          <w:sz w:val="24"/>
          <w:szCs w:val="24"/>
        </w:rPr>
        <w:t xml:space="preserve"> </w:t>
      </w:r>
      <w:r w:rsidR="00E9583A" w:rsidRPr="00BD0EAA">
        <w:rPr>
          <w:rFonts w:asciiTheme="majorHAnsi" w:hAnsiTheme="majorHAnsi" w:cs="Times New Roman"/>
          <w:sz w:val="24"/>
          <w:szCs w:val="24"/>
        </w:rPr>
        <w:t xml:space="preserve">supress. </w:t>
      </w:r>
      <w:r w:rsidR="00644856" w:rsidRPr="00BD0EAA">
        <w:rPr>
          <w:rFonts w:asciiTheme="majorHAnsi" w:hAnsiTheme="majorHAnsi" w:cs="Times New Roman"/>
          <w:sz w:val="24"/>
          <w:szCs w:val="24"/>
        </w:rPr>
        <w:t xml:space="preserve">However, </w:t>
      </w:r>
      <w:r w:rsidR="004B4F74" w:rsidRPr="00BD0EAA">
        <w:rPr>
          <w:rFonts w:asciiTheme="majorHAnsi" w:hAnsiTheme="majorHAnsi" w:cs="Times New Roman"/>
          <w:sz w:val="24"/>
          <w:szCs w:val="24"/>
        </w:rPr>
        <w:t xml:space="preserve">there is perhaps greater cause for concern in respect of </w:t>
      </w:r>
      <w:r w:rsidR="0081039F">
        <w:rPr>
          <w:rFonts w:asciiTheme="majorHAnsi" w:hAnsiTheme="majorHAnsi" w:cs="Times New Roman"/>
          <w:sz w:val="24"/>
          <w:szCs w:val="24"/>
        </w:rPr>
        <w:t>confrontations conducted in the street</w:t>
      </w:r>
      <w:r w:rsidR="004B4F74" w:rsidRPr="00BD0EAA">
        <w:rPr>
          <w:rFonts w:asciiTheme="majorHAnsi" w:hAnsiTheme="majorHAnsi" w:cs="Times New Roman"/>
          <w:sz w:val="24"/>
          <w:szCs w:val="24"/>
        </w:rPr>
        <w:t xml:space="preserve">. The fact that the suspect has been detained </w:t>
      </w:r>
      <w:r w:rsidR="0081039F">
        <w:rPr>
          <w:rFonts w:asciiTheme="majorHAnsi" w:hAnsiTheme="majorHAnsi" w:cs="Times New Roman"/>
          <w:sz w:val="24"/>
          <w:szCs w:val="24"/>
        </w:rPr>
        <w:t xml:space="preserve">may be taken by the witness to indicate that </w:t>
      </w:r>
      <w:r w:rsidR="004B4F74" w:rsidRPr="00BD0EAA">
        <w:rPr>
          <w:rFonts w:asciiTheme="majorHAnsi" w:hAnsiTheme="majorHAnsi" w:cs="Times New Roman"/>
          <w:sz w:val="24"/>
          <w:szCs w:val="24"/>
        </w:rPr>
        <w:t xml:space="preserve">the police believe him or her to be </w:t>
      </w:r>
      <w:r w:rsidR="0081039F">
        <w:rPr>
          <w:rFonts w:asciiTheme="majorHAnsi" w:hAnsiTheme="majorHAnsi" w:cs="Times New Roman"/>
          <w:sz w:val="24"/>
          <w:szCs w:val="24"/>
        </w:rPr>
        <w:t>the culprit</w:t>
      </w:r>
      <w:r w:rsidR="004B4F74" w:rsidRPr="00BD0EAA">
        <w:rPr>
          <w:rFonts w:asciiTheme="majorHAnsi" w:hAnsiTheme="majorHAnsi" w:cs="Times New Roman"/>
          <w:sz w:val="24"/>
          <w:szCs w:val="24"/>
        </w:rPr>
        <w:t xml:space="preserve">. Moreover, it has been pointed out that </w:t>
      </w:r>
      <w:r w:rsidR="0081039F">
        <w:rPr>
          <w:rFonts w:asciiTheme="majorHAnsi" w:hAnsiTheme="majorHAnsi" w:cs="Times New Roman"/>
          <w:sz w:val="24"/>
          <w:szCs w:val="24"/>
        </w:rPr>
        <w:t xml:space="preserve">where an </w:t>
      </w:r>
      <w:r w:rsidR="004B4F74" w:rsidRPr="00BD0EAA">
        <w:rPr>
          <w:rFonts w:asciiTheme="majorHAnsi" w:hAnsiTheme="majorHAnsi" w:cs="Times New Roman"/>
          <w:sz w:val="24"/>
          <w:szCs w:val="24"/>
        </w:rPr>
        <w:t xml:space="preserve">innocent suspect </w:t>
      </w:r>
      <w:r w:rsidR="0081039F">
        <w:rPr>
          <w:rFonts w:asciiTheme="majorHAnsi" w:hAnsiTheme="majorHAnsi" w:cs="Times New Roman"/>
          <w:sz w:val="24"/>
          <w:szCs w:val="24"/>
        </w:rPr>
        <w:t xml:space="preserve">is </w:t>
      </w:r>
      <w:r w:rsidR="004B4F74" w:rsidRPr="00BD0EAA">
        <w:rPr>
          <w:rFonts w:asciiTheme="majorHAnsi" w:hAnsiTheme="majorHAnsi" w:cs="Times New Roman"/>
          <w:sz w:val="24"/>
          <w:szCs w:val="24"/>
        </w:rPr>
        <w:t xml:space="preserve">identified in a street </w:t>
      </w:r>
      <w:r w:rsidR="0081039F">
        <w:rPr>
          <w:rFonts w:asciiTheme="majorHAnsi" w:hAnsiTheme="majorHAnsi" w:cs="Times New Roman"/>
          <w:sz w:val="24"/>
          <w:szCs w:val="24"/>
        </w:rPr>
        <w:t>identification</w:t>
      </w:r>
      <w:r w:rsidR="004B4F74" w:rsidRPr="00BD0EAA">
        <w:rPr>
          <w:rFonts w:asciiTheme="majorHAnsi" w:hAnsiTheme="majorHAnsi" w:cs="Times New Roman"/>
          <w:sz w:val="24"/>
          <w:szCs w:val="24"/>
        </w:rPr>
        <w:t xml:space="preserve"> soon after the commission of an offence</w:t>
      </w:r>
      <w:r w:rsidR="00392436">
        <w:rPr>
          <w:rFonts w:asciiTheme="majorHAnsi" w:hAnsiTheme="majorHAnsi" w:cs="Times New Roman"/>
          <w:sz w:val="24"/>
          <w:szCs w:val="24"/>
        </w:rPr>
        <w:t xml:space="preserve"> nearby</w:t>
      </w:r>
      <w:r w:rsidR="0081039F">
        <w:rPr>
          <w:rFonts w:asciiTheme="majorHAnsi" w:hAnsiTheme="majorHAnsi" w:cs="Times New Roman"/>
          <w:sz w:val="24"/>
          <w:szCs w:val="24"/>
        </w:rPr>
        <w:t>,</w:t>
      </w:r>
      <w:r w:rsidR="004B4F74" w:rsidRPr="00BD0EAA">
        <w:rPr>
          <w:rFonts w:asciiTheme="majorHAnsi" w:hAnsiTheme="majorHAnsi" w:cs="Times New Roman"/>
          <w:sz w:val="24"/>
          <w:szCs w:val="24"/>
        </w:rPr>
        <w:t xml:space="preserve"> </w:t>
      </w:r>
      <w:r w:rsidR="0081039F">
        <w:rPr>
          <w:rFonts w:asciiTheme="majorHAnsi" w:hAnsiTheme="majorHAnsi" w:cs="Times New Roman"/>
          <w:sz w:val="24"/>
          <w:szCs w:val="24"/>
        </w:rPr>
        <w:t xml:space="preserve">it is unlikely that he will have </w:t>
      </w:r>
      <w:r w:rsidR="00993027" w:rsidRPr="00BD0EAA">
        <w:rPr>
          <w:rFonts w:asciiTheme="majorHAnsi" w:hAnsiTheme="majorHAnsi" w:cs="Times New Roman"/>
          <w:sz w:val="24"/>
          <w:szCs w:val="24"/>
        </w:rPr>
        <w:t>a defence of alibi. The most obvious way in which a</w:t>
      </w:r>
      <w:r w:rsidR="00E9583A" w:rsidRPr="00BD0EAA">
        <w:rPr>
          <w:rFonts w:asciiTheme="majorHAnsi" w:hAnsiTheme="majorHAnsi" w:cs="Times New Roman"/>
          <w:sz w:val="24"/>
          <w:szCs w:val="24"/>
        </w:rPr>
        <w:t xml:space="preserve"> formal procedure</w:t>
      </w:r>
      <w:r w:rsidR="004B4F74" w:rsidRPr="00BD0EAA">
        <w:rPr>
          <w:rFonts w:asciiTheme="majorHAnsi" w:hAnsiTheme="majorHAnsi" w:cs="Times New Roman"/>
          <w:sz w:val="24"/>
          <w:szCs w:val="24"/>
        </w:rPr>
        <w:t xml:space="preserve"> </w:t>
      </w:r>
      <w:r w:rsidR="0081039F">
        <w:rPr>
          <w:rFonts w:asciiTheme="majorHAnsi" w:hAnsiTheme="majorHAnsi" w:cs="Times New Roman"/>
          <w:sz w:val="24"/>
          <w:szCs w:val="24"/>
        </w:rPr>
        <w:t>might be thought to shield</w:t>
      </w:r>
      <w:r w:rsidR="00993027" w:rsidRPr="00BD0EAA">
        <w:rPr>
          <w:rFonts w:asciiTheme="majorHAnsi" w:hAnsiTheme="majorHAnsi" w:cs="Times New Roman"/>
          <w:sz w:val="24"/>
          <w:szCs w:val="24"/>
        </w:rPr>
        <w:t xml:space="preserve"> an innocent suspect against </w:t>
      </w:r>
      <w:r w:rsidR="0081039F">
        <w:rPr>
          <w:rFonts w:asciiTheme="majorHAnsi" w:hAnsiTheme="majorHAnsi" w:cs="Times New Roman"/>
          <w:sz w:val="24"/>
          <w:szCs w:val="24"/>
        </w:rPr>
        <w:t xml:space="preserve">the risk of </w:t>
      </w:r>
      <w:r w:rsidR="00E9583A" w:rsidRPr="00BD0EAA">
        <w:rPr>
          <w:rFonts w:asciiTheme="majorHAnsi" w:hAnsiTheme="majorHAnsi" w:cs="Times New Roman"/>
          <w:sz w:val="24"/>
          <w:szCs w:val="24"/>
        </w:rPr>
        <w:t xml:space="preserve">mistaken identification </w:t>
      </w:r>
      <w:r w:rsidR="0081039F">
        <w:rPr>
          <w:rFonts w:asciiTheme="majorHAnsi" w:hAnsiTheme="majorHAnsi" w:cs="Times New Roman"/>
          <w:sz w:val="24"/>
          <w:szCs w:val="24"/>
        </w:rPr>
        <w:t>by</w:t>
      </w:r>
      <w:r w:rsidR="00E9583A" w:rsidRPr="00BD0EAA">
        <w:rPr>
          <w:rFonts w:asciiTheme="majorHAnsi" w:hAnsiTheme="majorHAnsi" w:cs="Times New Roman"/>
          <w:sz w:val="24"/>
          <w:szCs w:val="24"/>
        </w:rPr>
        <w:t xml:space="preserve"> </w:t>
      </w:r>
      <w:r w:rsidR="0081039F">
        <w:rPr>
          <w:rFonts w:asciiTheme="majorHAnsi" w:hAnsiTheme="majorHAnsi" w:cs="Times New Roman"/>
          <w:sz w:val="24"/>
          <w:szCs w:val="24"/>
        </w:rPr>
        <w:t xml:space="preserve">a </w:t>
      </w:r>
      <w:r w:rsidR="00E9583A" w:rsidRPr="00BD0EAA">
        <w:rPr>
          <w:rFonts w:asciiTheme="majorHAnsi" w:hAnsiTheme="majorHAnsi" w:cs="Times New Roman"/>
          <w:sz w:val="24"/>
          <w:szCs w:val="24"/>
        </w:rPr>
        <w:t>witness</w:t>
      </w:r>
      <w:r w:rsidR="00E85EB1">
        <w:rPr>
          <w:rFonts w:asciiTheme="majorHAnsi" w:hAnsiTheme="majorHAnsi" w:cs="Times New Roman"/>
          <w:sz w:val="24"/>
          <w:szCs w:val="24"/>
        </w:rPr>
        <w:t xml:space="preserve"> who is willing to make </w:t>
      </w:r>
      <w:proofErr w:type="gramStart"/>
      <w:r w:rsidR="00E85EB1">
        <w:rPr>
          <w:rFonts w:asciiTheme="majorHAnsi" w:hAnsiTheme="majorHAnsi" w:cs="Times New Roman"/>
          <w:sz w:val="24"/>
          <w:szCs w:val="24"/>
        </w:rPr>
        <w:t>an identification</w:t>
      </w:r>
      <w:proofErr w:type="gramEnd"/>
      <w:r w:rsidR="00E85EB1">
        <w:rPr>
          <w:rFonts w:asciiTheme="majorHAnsi" w:hAnsiTheme="majorHAnsi" w:cs="Times New Roman"/>
          <w:sz w:val="24"/>
          <w:szCs w:val="24"/>
        </w:rPr>
        <w:t xml:space="preserve"> on the basis of inadequate memory for the culprit</w:t>
      </w:r>
      <w:r w:rsidR="00E9583A" w:rsidRPr="00BD0EAA">
        <w:rPr>
          <w:rFonts w:asciiTheme="majorHAnsi" w:hAnsiTheme="majorHAnsi" w:cs="Times New Roman"/>
          <w:sz w:val="24"/>
          <w:szCs w:val="24"/>
        </w:rPr>
        <w:t>,</w:t>
      </w:r>
      <w:r w:rsidR="002B7AD0" w:rsidRPr="00BD0EAA">
        <w:rPr>
          <w:rStyle w:val="FootnoteReference"/>
          <w:rFonts w:asciiTheme="majorHAnsi" w:hAnsiTheme="majorHAnsi" w:cs="Times New Roman"/>
          <w:sz w:val="24"/>
          <w:szCs w:val="24"/>
        </w:rPr>
        <w:footnoteReference w:id="8"/>
      </w:r>
      <w:r w:rsidR="00E9583A" w:rsidRPr="00BD0EAA">
        <w:rPr>
          <w:rFonts w:asciiTheme="majorHAnsi" w:hAnsiTheme="majorHAnsi" w:cs="Times New Roman"/>
          <w:sz w:val="24"/>
          <w:szCs w:val="24"/>
        </w:rPr>
        <w:t xml:space="preserve"> </w:t>
      </w:r>
      <w:r w:rsidR="00993027" w:rsidRPr="00BD0EAA">
        <w:rPr>
          <w:rFonts w:asciiTheme="majorHAnsi" w:hAnsiTheme="majorHAnsi" w:cs="Times New Roman"/>
          <w:sz w:val="24"/>
          <w:szCs w:val="24"/>
        </w:rPr>
        <w:t xml:space="preserve">is by spreading </w:t>
      </w:r>
      <w:r w:rsidR="0081039F">
        <w:rPr>
          <w:rFonts w:asciiTheme="majorHAnsi" w:hAnsiTheme="majorHAnsi" w:cs="Times New Roman"/>
          <w:sz w:val="24"/>
          <w:szCs w:val="24"/>
        </w:rPr>
        <w:t>that</w:t>
      </w:r>
      <w:r w:rsidR="00993027" w:rsidRPr="00BD0EAA">
        <w:rPr>
          <w:rFonts w:asciiTheme="majorHAnsi" w:hAnsiTheme="majorHAnsi" w:cs="Times New Roman"/>
          <w:sz w:val="24"/>
          <w:szCs w:val="24"/>
        </w:rPr>
        <w:t xml:space="preserve"> risk across </w:t>
      </w:r>
      <w:r w:rsidR="0081039F">
        <w:rPr>
          <w:rFonts w:asciiTheme="majorHAnsi" w:hAnsiTheme="majorHAnsi" w:cs="Times New Roman"/>
          <w:sz w:val="24"/>
          <w:szCs w:val="24"/>
        </w:rPr>
        <w:t xml:space="preserve">all of </w:t>
      </w:r>
      <w:r w:rsidR="00993027" w:rsidRPr="00BD0EAA">
        <w:rPr>
          <w:rFonts w:asciiTheme="majorHAnsi" w:hAnsiTheme="majorHAnsi" w:cs="Times New Roman"/>
          <w:sz w:val="24"/>
          <w:szCs w:val="24"/>
        </w:rPr>
        <w:t xml:space="preserve">those who appear in the procedure. </w:t>
      </w:r>
      <w:r w:rsidR="0081039F">
        <w:rPr>
          <w:rFonts w:asciiTheme="majorHAnsi" w:hAnsiTheme="majorHAnsi" w:cs="Times New Roman"/>
          <w:sz w:val="24"/>
          <w:szCs w:val="24"/>
        </w:rPr>
        <w:t xml:space="preserve">Where it is conducted under ideal conditions, </w:t>
      </w:r>
      <w:r w:rsidR="002565F1">
        <w:rPr>
          <w:rFonts w:asciiTheme="majorHAnsi" w:hAnsiTheme="majorHAnsi" w:cs="Times New Roman"/>
          <w:sz w:val="24"/>
          <w:szCs w:val="24"/>
        </w:rPr>
        <w:t xml:space="preserve">in </w:t>
      </w:r>
      <w:r w:rsidR="0081039F">
        <w:rPr>
          <w:rFonts w:asciiTheme="majorHAnsi" w:hAnsiTheme="majorHAnsi" w:cs="Times New Roman"/>
          <w:sz w:val="24"/>
          <w:szCs w:val="24"/>
        </w:rPr>
        <w:t xml:space="preserve">a procedure comprising the suspect and 8 </w:t>
      </w:r>
      <w:r w:rsidR="00993027" w:rsidRPr="00BD0EAA">
        <w:rPr>
          <w:rFonts w:asciiTheme="majorHAnsi" w:hAnsiTheme="majorHAnsi" w:cs="Times New Roman"/>
          <w:sz w:val="24"/>
          <w:szCs w:val="24"/>
        </w:rPr>
        <w:t xml:space="preserve">foils </w:t>
      </w:r>
      <w:proofErr w:type="gramStart"/>
      <w:r w:rsidR="0081039F">
        <w:rPr>
          <w:rFonts w:asciiTheme="majorHAnsi" w:hAnsiTheme="majorHAnsi" w:cs="Times New Roman"/>
          <w:sz w:val="24"/>
          <w:szCs w:val="24"/>
        </w:rPr>
        <w:t>who</w:t>
      </w:r>
      <w:proofErr w:type="gramEnd"/>
      <w:r w:rsidR="0081039F">
        <w:rPr>
          <w:rFonts w:asciiTheme="majorHAnsi" w:hAnsiTheme="majorHAnsi" w:cs="Times New Roman"/>
          <w:sz w:val="24"/>
          <w:szCs w:val="24"/>
        </w:rPr>
        <w:t xml:space="preserve"> </w:t>
      </w:r>
      <w:r w:rsidR="00AB7354" w:rsidRPr="00BD0EAA">
        <w:rPr>
          <w:rFonts w:asciiTheme="majorHAnsi" w:hAnsiTheme="majorHAnsi" w:cs="Times New Roman"/>
          <w:sz w:val="24"/>
          <w:szCs w:val="24"/>
        </w:rPr>
        <w:t xml:space="preserve">bear a </w:t>
      </w:r>
      <w:r w:rsidR="0081039F">
        <w:rPr>
          <w:rFonts w:asciiTheme="majorHAnsi" w:hAnsiTheme="majorHAnsi" w:cs="Times New Roman"/>
          <w:sz w:val="24"/>
          <w:szCs w:val="24"/>
        </w:rPr>
        <w:t>resemblance</w:t>
      </w:r>
      <w:r w:rsidR="00E9583A" w:rsidRPr="00BD0EAA">
        <w:rPr>
          <w:rFonts w:asciiTheme="majorHAnsi" w:hAnsiTheme="majorHAnsi" w:cs="Times New Roman"/>
          <w:sz w:val="24"/>
          <w:szCs w:val="24"/>
        </w:rPr>
        <w:t xml:space="preserve"> </w:t>
      </w:r>
      <w:r w:rsidR="00AB7354" w:rsidRPr="00BD0EAA">
        <w:rPr>
          <w:rFonts w:asciiTheme="majorHAnsi" w:hAnsiTheme="majorHAnsi" w:cs="Times New Roman"/>
          <w:sz w:val="24"/>
          <w:szCs w:val="24"/>
        </w:rPr>
        <w:t xml:space="preserve">to </w:t>
      </w:r>
      <w:r w:rsidR="0081039F">
        <w:rPr>
          <w:rFonts w:asciiTheme="majorHAnsi" w:hAnsiTheme="majorHAnsi" w:cs="Times New Roman"/>
          <w:sz w:val="24"/>
          <w:szCs w:val="24"/>
        </w:rPr>
        <w:t>him</w:t>
      </w:r>
      <w:r w:rsidR="00E9583A" w:rsidRPr="00BD0EAA">
        <w:rPr>
          <w:rFonts w:asciiTheme="majorHAnsi" w:hAnsiTheme="majorHAnsi" w:cs="Times New Roman"/>
          <w:sz w:val="24"/>
          <w:szCs w:val="24"/>
        </w:rPr>
        <w:t xml:space="preserve">, </w:t>
      </w:r>
      <w:r w:rsidR="00AB7354" w:rsidRPr="00BD0EAA">
        <w:rPr>
          <w:rFonts w:asciiTheme="majorHAnsi" w:hAnsiTheme="majorHAnsi" w:cs="Times New Roman"/>
          <w:sz w:val="24"/>
          <w:szCs w:val="24"/>
        </w:rPr>
        <w:t xml:space="preserve">the </w:t>
      </w:r>
      <w:r w:rsidR="007764A1" w:rsidRPr="00BD0EAA">
        <w:rPr>
          <w:rFonts w:asciiTheme="majorHAnsi" w:hAnsiTheme="majorHAnsi" w:cs="Times New Roman"/>
          <w:sz w:val="24"/>
          <w:szCs w:val="24"/>
        </w:rPr>
        <w:t>probability</w:t>
      </w:r>
      <w:r w:rsidR="00AB7354" w:rsidRPr="00BD0EAA">
        <w:rPr>
          <w:rFonts w:asciiTheme="majorHAnsi" w:hAnsiTheme="majorHAnsi" w:cs="Times New Roman"/>
          <w:sz w:val="24"/>
          <w:szCs w:val="24"/>
        </w:rPr>
        <w:t xml:space="preserve"> of </w:t>
      </w:r>
      <w:r w:rsidR="00993027" w:rsidRPr="00BD0EAA">
        <w:rPr>
          <w:rFonts w:asciiTheme="majorHAnsi" w:hAnsiTheme="majorHAnsi" w:cs="Times New Roman"/>
          <w:sz w:val="24"/>
          <w:szCs w:val="24"/>
        </w:rPr>
        <w:t>an</w:t>
      </w:r>
      <w:r w:rsidR="00AB7354" w:rsidRPr="00BD0EAA">
        <w:rPr>
          <w:rFonts w:asciiTheme="majorHAnsi" w:hAnsiTheme="majorHAnsi" w:cs="Times New Roman"/>
          <w:sz w:val="24"/>
          <w:szCs w:val="24"/>
        </w:rPr>
        <w:t xml:space="preserve"> innocent suspect being wrongly identified </w:t>
      </w:r>
      <w:r w:rsidR="0081039F">
        <w:rPr>
          <w:rFonts w:asciiTheme="majorHAnsi" w:hAnsiTheme="majorHAnsi" w:cs="Times New Roman"/>
          <w:sz w:val="24"/>
          <w:szCs w:val="24"/>
        </w:rPr>
        <w:t xml:space="preserve">by a </w:t>
      </w:r>
      <w:r w:rsidR="00E85EB1">
        <w:rPr>
          <w:rFonts w:asciiTheme="majorHAnsi" w:hAnsiTheme="majorHAnsi" w:cs="Times New Roman"/>
          <w:sz w:val="24"/>
          <w:szCs w:val="24"/>
        </w:rPr>
        <w:t xml:space="preserve">such </w:t>
      </w:r>
      <w:r w:rsidR="0081039F">
        <w:rPr>
          <w:rFonts w:asciiTheme="majorHAnsi" w:hAnsiTheme="majorHAnsi" w:cs="Times New Roman"/>
          <w:sz w:val="24"/>
          <w:szCs w:val="24"/>
        </w:rPr>
        <w:t xml:space="preserve">witness </w:t>
      </w:r>
      <w:r w:rsidR="00993027" w:rsidRPr="00BD0EAA">
        <w:rPr>
          <w:rFonts w:asciiTheme="majorHAnsi" w:hAnsiTheme="majorHAnsi" w:cs="Times New Roman"/>
          <w:sz w:val="24"/>
          <w:szCs w:val="24"/>
        </w:rPr>
        <w:t>ought to</w:t>
      </w:r>
      <w:r w:rsidR="00AB7354" w:rsidRPr="00BD0EAA">
        <w:rPr>
          <w:rFonts w:asciiTheme="majorHAnsi" w:hAnsiTheme="majorHAnsi" w:cs="Times New Roman"/>
          <w:sz w:val="24"/>
          <w:szCs w:val="24"/>
        </w:rPr>
        <w:t xml:space="preserve"> be</w:t>
      </w:r>
      <w:r w:rsidR="00910124" w:rsidRPr="00BD0EAA">
        <w:rPr>
          <w:rFonts w:asciiTheme="majorHAnsi" w:hAnsiTheme="majorHAnsi" w:cs="Times New Roman"/>
          <w:sz w:val="24"/>
          <w:szCs w:val="24"/>
        </w:rPr>
        <w:t xml:space="preserve"> 1:9 or</w:t>
      </w:r>
      <w:r w:rsidR="00AB7354" w:rsidRPr="00BD0EAA">
        <w:rPr>
          <w:rFonts w:asciiTheme="majorHAnsi" w:hAnsiTheme="majorHAnsi" w:cs="Times New Roman"/>
          <w:sz w:val="24"/>
          <w:szCs w:val="24"/>
        </w:rPr>
        <w:t xml:space="preserve"> </w:t>
      </w:r>
      <w:r w:rsidR="00993027" w:rsidRPr="00BD0EAA">
        <w:rPr>
          <w:rFonts w:asciiTheme="majorHAnsi" w:hAnsiTheme="majorHAnsi" w:cs="Times New Roman"/>
          <w:sz w:val="24"/>
          <w:szCs w:val="24"/>
        </w:rPr>
        <w:t>0.11</w:t>
      </w:r>
      <w:r w:rsidR="00AB7354" w:rsidRPr="00BD0EAA">
        <w:rPr>
          <w:rFonts w:asciiTheme="majorHAnsi" w:hAnsiTheme="majorHAnsi" w:cs="Times New Roman"/>
          <w:sz w:val="24"/>
          <w:szCs w:val="24"/>
        </w:rPr>
        <w:t>.</w:t>
      </w:r>
      <w:r w:rsidR="007764A1" w:rsidRPr="00BD0EAA">
        <w:rPr>
          <w:rFonts w:asciiTheme="majorHAnsi" w:hAnsiTheme="majorHAnsi" w:cs="Times New Roman"/>
          <w:sz w:val="24"/>
          <w:szCs w:val="24"/>
        </w:rPr>
        <w:t xml:space="preserve"> In a </w:t>
      </w:r>
      <w:r w:rsidR="002565F1">
        <w:rPr>
          <w:rFonts w:asciiTheme="majorHAnsi" w:hAnsiTheme="majorHAnsi" w:cs="Times New Roman"/>
          <w:sz w:val="24"/>
          <w:szCs w:val="24"/>
        </w:rPr>
        <w:t>confrontation conducted in the street</w:t>
      </w:r>
      <w:r w:rsidR="007764A1" w:rsidRPr="00BD0EAA">
        <w:rPr>
          <w:rFonts w:asciiTheme="majorHAnsi" w:hAnsiTheme="majorHAnsi" w:cs="Times New Roman"/>
          <w:sz w:val="24"/>
          <w:szCs w:val="24"/>
        </w:rPr>
        <w:t xml:space="preserve">, the probability </w:t>
      </w:r>
      <w:r w:rsidR="00DE7994" w:rsidRPr="00BD0EAA">
        <w:rPr>
          <w:rFonts w:asciiTheme="majorHAnsi" w:hAnsiTheme="majorHAnsi" w:cs="Times New Roman"/>
          <w:sz w:val="24"/>
          <w:szCs w:val="24"/>
        </w:rPr>
        <w:t>will be</w:t>
      </w:r>
      <w:r w:rsidR="002565F1">
        <w:rPr>
          <w:rFonts w:asciiTheme="majorHAnsi" w:hAnsiTheme="majorHAnsi" w:cs="Times New Roman"/>
          <w:sz w:val="24"/>
          <w:szCs w:val="24"/>
        </w:rPr>
        <w:t xml:space="preserve"> 1.</w:t>
      </w:r>
      <w:r w:rsidR="007764A1" w:rsidRPr="00BD0EAA">
        <w:rPr>
          <w:rFonts w:asciiTheme="majorHAnsi" w:hAnsiTheme="majorHAnsi" w:cs="Times New Roman"/>
          <w:sz w:val="24"/>
          <w:szCs w:val="24"/>
        </w:rPr>
        <w:t xml:space="preserve"> </w:t>
      </w:r>
      <w:r w:rsidR="00501094" w:rsidRPr="00BD0EAA">
        <w:rPr>
          <w:rFonts w:asciiTheme="majorHAnsi" w:hAnsiTheme="majorHAnsi" w:cs="Times New Roman"/>
          <w:sz w:val="24"/>
          <w:szCs w:val="24"/>
        </w:rPr>
        <w:t xml:space="preserve">These probabilities </w:t>
      </w:r>
      <w:r w:rsidR="00B74FCA" w:rsidRPr="00BD0EAA">
        <w:rPr>
          <w:rFonts w:asciiTheme="majorHAnsi" w:hAnsiTheme="majorHAnsi" w:cs="Times New Roman"/>
          <w:sz w:val="24"/>
          <w:szCs w:val="24"/>
        </w:rPr>
        <w:t xml:space="preserve">relate to </w:t>
      </w:r>
      <w:r w:rsidR="00501094" w:rsidRPr="00BD0EAA">
        <w:rPr>
          <w:rFonts w:asciiTheme="majorHAnsi" w:hAnsiTheme="majorHAnsi" w:cs="Times New Roman"/>
          <w:sz w:val="24"/>
          <w:szCs w:val="24"/>
        </w:rPr>
        <w:t xml:space="preserve">the risk of mistaken identification </w:t>
      </w:r>
      <w:r w:rsidR="00974146" w:rsidRPr="00BD0EAA">
        <w:rPr>
          <w:rFonts w:asciiTheme="majorHAnsi" w:hAnsiTheme="majorHAnsi" w:cs="Times New Roman"/>
          <w:sz w:val="24"/>
          <w:szCs w:val="24"/>
        </w:rPr>
        <w:t xml:space="preserve">in a procedure in which a witness </w:t>
      </w:r>
      <w:r w:rsidR="00712886">
        <w:rPr>
          <w:rFonts w:asciiTheme="majorHAnsi" w:hAnsiTheme="majorHAnsi" w:cs="Times New Roman"/>
          <w:sz w:val="24"/>
          <w:szCs w:val="24"/>
        </w:rPr>
        <w:t xml:space="preserve">has made </w:t>
      </w:r>
      <w:proofErr w:type="gramStart"/>
      <w:r w:rsidR="00712886">
        <w:rPr>
          <w:rFonts w:asciiTheme="majorHAnsi" w:hAnsiTheme="majorHAnsi" w:cs="Times New Roman"/>
          <w:sz w:val="24"/>
          <w:szCs w:val="24"/>
        </w:rPr>
        <w:t>an</w:t>
      </w:r>
      <w:r w:rsidR="00974146" w:rsidRPr="00BD0EAA">
        <w:rPr>
          <w:rFonts w:asciiTheme="majorHAnsi" w:hAnsiTheme="majorHAnsi" w:cs="Times New Roman"/>
          <w:sz w:val="24"/>
          <w:szCs w:val="24"/>
        </w:rPr>
        <w:t xml:space="preserve"> identificatio</w:t>
      </w:r>
      <w:r w:rsidR="00B74FCA" w:rsidRPr="00BD0EAA">
        <w:rPr>
          <w:rFonts w:asciiTheme="majorHAnsi" w:hAnsiTheme="majorHAnsi" w:cs="Times New Roman"/>
          <w:sz w:val="24"/>
          <w:szCs w:val="24"/>
        </w:rPr>
        <w:t>n</w:t>
      </w:r>
      <w:proofErr w:type="gramEnd"/>
      <w:r w:rsidR="00E85EB1">
        <w:rPr>
          <w:rFonts w:asciiTheme="majorHAnsi" w:hAnsiTheme="majorHAnsi" w:cs="Times New Roman"/>
          <w:sz w:val="24"/>
          <w:szCs w:val="24"/>
        </w:rPr>
        <w:t xml:space="preserve"> on the basis of </w:t>
      </w:r>
      <w:r w:rsidR="009C03FD">
        <w:rPr>
          <w:rFonts w:asciiTheme="majorHAnsi" w:hAnsiTheme="majorHAnsi" w:cs="Times New Roman"/>
          <w:sz w:val="24"/>
          <w:szCs w:val="24"/>
        </w:rPr>
        <w:t xml:space="preserve">an </w:t>
      </w:r>
      <w:r w:rsidR="00E85EB1">
        <w:rPr>
          <w:rFonts w:asciiTheme="majorHAnsi" w:hAnsiTheme="majorHAnsi" w:cs="Times New Roman"/>
          <w:sz w:val="24"/>
          <w:szCs w:val="24"/>
        </w:rPr>
        <w:t>inadequate recollec</w:t>
      </w:r>
      <w:r w:rsidR="009C03FD">
        <w:rPr>
          <w:rFonts w:asciiTheme="majorHAnsi" w:hAnsiTheme="majorHAnsi" w:cs="Times New Roman"/>
          <w:sz w:val="24"/>
          <w:szCs w:val="24"/>
        </w:rPr>
        <w:t>tion of the culprit</w:t>
      </w:r>
      <w:r w:rsidR="00712886">
        <w:rPr>
          <w:rFonts w:asciiTheme="majorHAnsi" w:hAnsiTheme="majorHAnsi" w:cs="Times New Roman"/>
          <w:sz w:val="24"/>
          <w:szCs w:val="24"/>
        </w:rPr>
        <w:t>.</w:t>
      </w:r>
      <w:r w:rsidR="00B74FCA" w:rsidRPr="00BD0EAA">
        <w:rPr>
          <w:rFonts w:asciiTheme="majorHAnsi" w:hAnsiTheme="majorHAnsi" w:cs="Times New Roman"/>
          <w:sz w:val="24"/>
          <w:szCs w:val="24"/>
        </w:rPr>
        <w:t xml:space="preserve"> </w:t>
      </w:r>
      <w:r w:rsidR="00712886">
        <w:rPr>
          <w:rFonts w:asciiTheme="majorHAnsi" w:hAnsiTheme="majorHAnsi" w:cs="Times New Roman"/>
          <w:sz w:val="24"/>
          <w:szCs w:val="24"/>
        </w:rPr>
        <w:t>B</w:t>
      </w:r>
      <w:r w:rsidR="00B74FCA" w:rsidRPr="00BD0EAA">
        <w:rPr>
          <w:rFonts w:asciiTheme="majorHAnsi" w:hAnsiTheme="majorHAnsi" w:cs="Times New Roman"/>
          <w:sz w:val="24"/>
          <w:szCs w:val="24"/>
        </w:rPr>
        <w:t>ut</w:t>
      </w:r>
      <w:r w:rsidR="005322E2" w:rsidRPr="00BD0EAA">
        <w:rPr>
          <w:rFonts w:asciiTheme="majorHAnsi" w:hAnsiTheme="majorHAnsi" w:cs="Times New Roman"/>
          <w:sz w:val="24"/>
          <w:szCs w:val="24"/>
        </w:rPr>
        <w:t xml:space="preserve"> </w:t>
      </w:r>
      <w:r w:rsidR="00712886">
        <w:rPr>
          <w:rFonts w:asciiTheme="majorHAnsi" w:hAnsiTheme="majorHAnsi" w:cs="Times New Roman"/>
          <w:sz w:val="24"/>
          <w:szCs w:val="24"/>
        </w:rPr>
        <w:t>t</w:t>
      </w:r>
      <w:r w:rsidR="00B74FCA" w:rsidRPr="00BD0EAA">
        <w:rPr>
          <w:rFonts w:asciiTheme="majorHAnsi" w:hAnsiTheme="majorHAnsi" w:cs="Times New Roman"/>
          <w:sz w:val="24"/>
          <w:szCs w:val="24"/>
        </w:rPr>
        <w:t>he</w:t>
      </w:r>
      <w:r w:rsidR="005322E2" w:rsidRPr="00BD0EAA">
        <w:rPr>
          <w:rFonts w:asciiTheme="majorHAnsi" w:hAnsiTheme="majorHAnsi" w:cs="Times New Roman"/>
          <w:sz w:val="24"/>
          <w:szCs w:val="24"/>
        </w:rPr>
        <w:t xml:space="preserve"> risk to which suspects </w:t>
      </w:r>
      <w:r w:rsidR="009B4EE2" w:rsidRPr="00BD0EAA">
        <w:rPr>
          <w:rFonts w:asciiTheme="majorHAnsi" w:hAnsiTheme="majorHAnsi" w:cs="Times New Roman"/>
          <w:sz w:val="24"/>
          <w:szCs w:val="24"/>
        </w:rPr>
        <w:t>are</w:t>
      </w:r>
      <w:r w:rsidR="00712886">
        <w:rPr>
          <w:rFonts w:asciiTheme="majorHAnsi" w:hAnsiTheme="majorHAnsi" w:cs="Times New Roman"/>
          <w:sz w:val="24"/>
          <w:szCs w:val="24"/>
        </w:rPr>
        <w:t xml:space="preserve"> in fact</w:t>
      </w:r>
      <w:r w:rsidR="005322E2" w:rsidRPr="00BD0EAA">
        <w:rPr>
          <w:rFonts w:asciiTheme="majorHAnsi" w:hAnsiTheme="majorHAnsi" w:cs="Times New Roman"/>
          <w:sz w:val="24"/>
          <w:szCs w:val="24"/>
        </w:rPr>
        <w:t xml:space="preserve"> exposed will depend on</w:t>
      </w:r>
      <w:r w:rsidR="002B7AD0" w:rsidRPr="00BD0EAA">
        <w:rPr>
          <w:rFonts w:asciiTheme="majorHAnsi" w:hAnsiTheme="majorHAnsi" w:cs="Times New Roman"/>
          <w:sz w:val="24"/>
          <w:szCs w:val="24"/>
        </w:rPr>
        <w:t xml:space="preserve"> a range of variables, not least </w:t>
      </w:r>
      <w:r w:rsidR="00DF32D2">
        <w:rPr>
          <w:rFonts w:asciiTheme="majorHAnsi" w:hAnsiTheme="majorHAnsi" w:cs="Times New Roman"/>
          <w:sz w:val="24"/>
          <w:szCs w:val="24"/>
        </w:rPr>
        <w:t>the extent to which witnesses are</w:t>
      </w:r>
      <w:r w:rsidR="00850949">
        <w:rPr>
          <w:rFonts w:asciiTheme="majorHAnsi" w:hAnsiTheme="majorHAnsi" w:cs="Times New Roman"/>
          <w:sz w:val="24"/>
          <w:szCs w:val="24"/>
        </w:rPr>
        <w:t xml:space="preserve"> </w:t>
      </w:r>
      <w:r w:rsidR="00DF32D2">
        <w:rPr>
          <w:rFonts w:asciiTheme="majorHAnsi" w:hAnsiTheme="majorHAnsi" w:cs="Times New Roman"/>
          <w:sz w:val="24"/>
          <w:szCs w:val="24"/>
        </w:rPr>
        <w:t>willing</w:t>
      </w:r>
      <w:r w:rsidR="00712886">
        <w:rPr>
          <w:rFonts w:asciiTheme="majorHAnsi" w:hAnsiTheme="majorHAnsi" w:cs="Times New Roman"/>
          <w:sz w:val="24"/>
          <w:szCs w:val="24"/>
        </w:rPr>
        <w:t xml:space="preserve"> to make such </w:t>
      </w:r>
      <w:proofErr w:type="gramStart"/>
      <w:r w:rsidR="00712886">
        <w:rPr>
          <w:rFonts w:asciiTheme="majorHAnsi" w:hAnsiTheme="majorHAnsi" w:cs="Times New Roman"/>
          <w:sz w:val="24"/>
          <w:szCs w:val="24"/>
        </w:rPr>
        <w:t>an identification</w:t>
      </w:r>
      <w:proofErr w:type="gramEnd"/>
      <w:r w:rsidR="00712886">
        <w:rPr>
          <w:rFonts w:asciiTheme="majorHAnsi" w:hAnsiTheme="majorHAnsi" w:cs="Times New Roman"/>
          <w:sz w:val="24"/>
          <w:szCs w:val="24"/>
        </w:rPr>
        <w:t xml:space="preserve"> in </w:t>
      </w:r>
      <w:r w:rsidR="00DF32D2">
        <w:rPr>
          <w:rFonts w:asciiTheme="majorHAnsi" w:hAnsiTheme="majorHAnsi" w:cs="Times New Roman"/>
          <w:sz w:val="24"/>
          <w:szCs w:val="24"/>
        </w:rPr>
        <w:t>any given</w:t>
      </w:r>
      <w:r w:rsidR="00712886">
        <w:rPr>
          <w:rFonts w:asciiTheme="majorHAnsi" w:hAnsiTheme="majorHAnsi" w:cs="Times New Roman"/>
          <w:sz w:val="24"/>
          <w:szCs w:val="24"/>
        </w:rPr>
        <w:t xml:space="preserve"> circumstances</w:t>
      </w:r>
      <w:r w:rsidR="00090057" w:rsidRPr="00BD0EAA">
        <w:rPr>
          <w:rFonts w:asciiTheme="majorHAnsi" w:hAnsiTheme="majorHAnsi" w:cs="Times New Roman"/>
          <w:sz w:val="24"/>
          <w:szCs w:val="24"/>
        </w:rPr>
        <w:t xml:space="preserve">. </w:t>
      </w:r>
      <w:r w:rsidR="009B4EE2" w:rsidRPr="00BD0EAA">
        <w:rPr>
          <w:rFonts w:asciiTheme="majorHAnsi" w:hAnsiTheme="majorHAnsi" w:cs="Times New Roman"/>
          <w:sz w:val="24"/>
          <w:szCs w:val="24"/>
        </w:rPr>
        <w:t xml:space="preserve">Those who have expressed concern about the use of street </w:t>
      </w:r>
      <w:r w:rsidR="002565F1">
        <w:rPr>
          <w:rFonts w:asciiTheme="majorHAnsi" w:hAnsiTheme="majorHAnsi" w:cs="Times New Roman"/>
          <w:sz w:val="24"/>
          <w:szCs w:val="24"/>
        </w:rPr>
        <w:t>confrontations</w:t>
      </w:r>
      <w:r w:rsidR="009B4EE2" w:rsidRPr="00BD0EAA">
        <w:rPr>
          <w:rFonts w:asciiTheme="majorHAnsi" w:hAnsiTheme="majorHAnsi" w:cs="Times New Roman"/>
          <w:sz w:val="24"/>
          <w:szCs w:val="24"/>
        </w:rPr>
        <w:t xml:space="preserve"> </w:t>
      </w:r>
      <w:r w:rsidR="002565F1">
        <w:rPr>
          <w:rFonts w:asciiTheme="majorHAnsi" w:hAnsiTheme="majorHAnsi" w:cs="Times New Roman"/>
          <w:sz w:val="24"/>
          <w:szCs w:val="24"/>
        </w:rPr>
        <w:t xml:space="preserve">claim that such procedures are inherently suggestive, and a witness who is taken to confront a suspect who has been ‘detained’ by the police is more likely to identify him than would be the case if he were to be presented in a formal identification procedure - typically a video identification procedure. In other words, </w:t>
      </w:r>
      <w:r w:rsidR="00A83107" w:rsidRPr="00BD0EAA">
        <w:rPr>
          <w:rFonts w:asciiTheme="majorHAnsi" w:hAnsiTheme="majorHAnsi" w:cs="Times New Roman"/>
          <w:sz w:val="24"/>
          <w:szCs w:val="24"/>
        </w:rPr>
        <w:t>the risk of mistaken identification of an innocent suspect is greater than it would be in a formal procedure</w:t>
      </w:r>
      <w:r w:rsidR="00F92AB2" w:rsidRPr="00BD0EAA">
        <w:rPr>
          <w:rFonts w:asciiTheme="majorHAnsi" w:hAnsiTheme="majorHAnsi" w:cs="Times New Roman"/>
          <w:sz w:val="24"/>
          <w:szCs w:val="24"/>
        </w:rPr>
        <w:t xml:space="preserve">. </w:t>
      </w:r>
      <w:r w:rsidR="002511BA">
        <w:rPr>
          <w:rFonts w:asciiTheme="majorHAnsi" w:hAnsiTheme="majorHAnsi" w:cs="Times New Roman"/>
          <w:sz w:val="24"/>
          <w:szCs w:val="24"/>
        </w:rPr>
        <w:t>C</w:t>
      </w:r>
      <w:r w:rsidR="007F6353" w:rsidRPr="00BD0EAA">
        <w:rPr>
          <w:rFonts w:asciiTheme="majorHAnsi" w:hAnsiTheme="majorHAnsi" w:cs="Times New Roman"/>
          <w:sz w:val="24"/>
          <w:szCs w:val="24"/>
        </w:rPr>
        <w:t>laim</w:t>
      </w:r>
      <w:r w:rsidR="002511BA">
        <w:rPr>
          <w:rFonts w:asciiTheme="majorHAnsi" w:hAnsiTheme="majorHAnsi" w:cs="Times New Roman"/>
          <w:sz w:val="24"/>
          <w:szCs w:val="24"/>
        </w:rPr>
        <w:t>s</w:t>
      </w:r>
      <w:r w:rsidR="007F6353" w:rsidRPr="00BD0EAA">
        <w:rPr>
          <w:rFonts w:asciiTheme="majorHAnsi" w:hAnsiTheme="majorHAnsi" w:cs="Times New Roman"/>
          <w:sz w:val="24"/>
          <w:szCs w:val="24"/>
        </w:rPr>
        <w:t xml:space="preserve"> </w:t>
      </w:r>
      <w:r w:rsidR="002511BA">
        <w:rPr>
          <w:rFonts w:asciiTheme="majorHAnsi" w:hAnsiTheme="majorHAnsi" w:cs="Times New Roman"/>
          <w:sz w:val="24"/>
          <w:szCs w:val="24"/>
        </w:rPr>
        <w:t>regarding the suggestiveness of street identifications and the increased risk that attends them appear</w:t>
      </w:r>
      <w:r w:rsidR="00B74FCA" w:rsidRPr="00BD0EAA">
        <w:rPr>
          <w:rFonts w:asciiTheme="majorHAnsi" w:hAnsiTheme="majorHAnsi" w:cs="Times New Roman"/>
          <w:sz w:val="24"/>
          <w:szCs w:val="24"/>
        </w:rPr>
        <w:t xml:space="preserve"> plausible</w:t>
      </w:r>
      <w:r w:rsidR="00DF32D2">
        <w:rPr>
          <w:rFonts w:asciiTheme="majorHAnsi" w:hAnsiTheme="majorHAnsi" w:cs="Times New Roman"/>
          <w:sz w:val="24"/>
          <w:szCs w:val="24"/>
        </w:rPr>
        <w:t>, b</w:t>
      </w:r>
      <w:r w:rsidR="00B74FCA" w:rsidRPr="00BD0EAA">
        <w:rPr>
          <w:rFonts w:asciiTheme="majorHAnsi" w:hAnsiTheme="majorHAnsi" w:cs="Times New Roman"/>
          <w:sz w:val="24"/>
          <w:szCs w:val="24"/>
        </w:rPr>
        <w:t xml:space="preserve">ut </w:t>
      </w:r>
      <w:r w:rsidR="00FC77B4" w:rsidRPr="00BD0EAA">
        <w:rPr>
          <w:rFonts w:asciiTheme="majorHAnsi" w:hAnsiTheme="majorHAnsi" w:cs="Times New Roman"/>
          <w:sz w:val="24"/>
          <w:szCs w:val="24"/>
        </w:rPr>
        <w:t xml:space="preserve">what </w:t>
      </w:r>
      <w:r w:rsidR="00B4437C" w:rsidRPr="00BD0EAA">
        <w:rPr>
          <w:rFonts w:asciiTheme="majorHAnsi" w:hAnsiTheme="majorHAnsi" w:cs="Times New Roman"/>
          <w:sz w:val="24"/>
          <w:szCs w:val="24"/>
        </w:rPr>
        <w:t xml:space="preserve">is the extent of empirical support for </w:t>
      </w:r>
      <w:r w:rsidR="00712886">
        <w:rPr>
          <w:rFonts w:asciiTheme="majorHAnsi" w:hAnsiTheme="majorHAnsi" w:cs="Times New Roman"/>
          <w:sz w:val="24"/>
          <w:szCs w:val="24"/>
        </w:rPr>
        <w:t>such claims</w:t>
      </w:r>
      <w:r w:rsidR="00B4437C" w:rsidRPr="00BD0EAA">
        <w:rPr>
          <w:rFonts w:asciiTheme="majorHAnsi" w:hAnsiTheme="majorHAnsi" w:cs="Times New Roman"/>
          <w:sz w:val="24"/>
          <w:szCs w:val="24"/>
        </w:rPr>
        <w:t xml:space="preserve">? </w:t>
      </w:r>
    </w:p>
    <w:p w:rsidR="00503990" w:rsidRPr="00BD0EAA" w:rsidRDefault="00503990" w:rsidP="008F2C93">
      <w:pPr>
        <w:spacing w:after="0"/>
        <w:jc w:val="both"/>
        <w:rPr>
          <w:rFonts w:asciiTheme="majorHAnsi" w:hAnsiTheme="majorHAnsi" w:cs="Times New Roman"/>
          <w:sz w:val="24"/>
          <w:szCs w:val="24"/>
        </w:rPr>
      </w:pPr>
      <w:r w:rsidRPr="00BD0EAA">
        <w:rPr>
          <w:rFonts w:asciiTheme="majorHAnsi" w:hAnsiTheme="majorHAnsi" w:cs="Times New Roman"/>
          <w:sz w:val="24"/>
          <w:szCs w:val="24"/>
        </w:rPr>
        <w:tab/>
      </w:r>
    </w:p>
    <w:p w:rsidR="002E1097" w:rsidRPr="00BD0EAA" w:rsidRDefault="00503990" w:rsidP="008F2C93">
      <w:pPr>
        <w:spacing w:after="0"/>
        <w:jc w:val="both"/>
        <w:rPr>
          <w:rFonts w:asciiTheme="majorHAnsi" w:hAnsiTheme="majorHAnsi" w:cs="Times New Roman"/>
          <w:sz w:val="24"/>
          <w:szCs w:val="24"/>
        </w:rPr>
      </w:pPr>
      <w:r w:rsidRPr="00BD0EAA">
        <w:rPr>
          <w:rFonts w:asciiTheme="majorHAnsi" w:hAnsiTheme="majorHAnsi" w:cs="Times New Roman"/>
          <w:sz w:val="24"/>
          <w:szCs w:val="24"/>
        </w:rPr>
        <w:tab/>
        <w:t xml:space="preserve">Relatively few studies have explored </w:t>
      </w:r>
      <w:r w:rsidR="002511BA">
        <w:rPr>
          <w:rFonts w:asciiTheme="majorHAnsi" w:hAnsiTheme="majorHAnsi" w:cs="Times New Roman"/>
          <w:sz w:val="24"/>
          <w:szCs w:val="24"/>
        </w:rPr>
        <w:t xml:space="preserve">either </w:t>
      </w:r>
      <w:r w:rsidRPr="00BD0EAA">
        <w:rPr>
          <w:rFonts w:asciiTheme="majorHAnsi" w:hAnsiTheme="majorHAnsi" w:cs="Times New Roman"/>
          <w:sz w:val="24"/>
          <w:szCs w:val="24"/>
        </w:rPr>
        <w:t xml:space="preserve">the reliability of street </w:t>
      </w:r>
      <w:r w:rsidR="009D5E03">
        <w:rPr>
          <w:rFonts w:asciiTheme="majorHAnsi" w:hAnsiTheme="majorHAnsi" w:cs="Times New Roman"/>
          <w:sz w:val="24"/>
          <w:szCs w:val="24"/>
        </w:rPr>
        <w:t>identifications</w:t>
      </w:r>
      <w:r w:rsidR="002511BA">
        <w:rPr>
          <w:rFonts w:asciiTheme="majorHAnsi" w:hAnsiTheme="majorHAnsi" w:cs="Times New Roman"/>
          <w:sz w:val="24"/>
          <w:szCs w:val="24"/>
        </w:rPr>
        <w:t>,</w:t>
      </w:r>
      <w:r w:rsidRPr="00BD0EAA">
        <w:rPr>
          <w:rFonts w:asciiTheme="majorHAnsi" w:hAnsiTheme="majorHAnsi" w:cs="Times New Roman"/>
          <w:sz w:val="24"/>
          <w:szCs w:val="24"/>
        </w:rPr>
        <w:t xml:space="preserve"> </w:t>
      </w:r>
      <w:r w:rsidR="00262512" w:rsidRPr="00BD0EAA">
        <w:rPr>
          <w:rFonts w:asciiTheme="majorHAnsi" w:hAnsiTheme="majorHAnsi" w:cs="Times New Roman"/>
          <w:sz w:val="24"/>
          <w:szCs w:val="24"/>
        </w:rPr>
        <w:t>or</w:t>
      </w:r>
      <w:r w:rsidRPr="00BD0EAA">
        <w:rPr>
          <w:rFonts w:asciiTheme="majorHAnsi" w:hAnsiTheme="majorHAnsi" w:cs="Times New Roman"/>
          <w:sz w:val="24"/>
          <w:szCs w:val="24"/>
        </w:rPr>
        <w:t xml:space="preserve"> </w:t>
      </w:r>
      <w:r w:rsidR="002511BA">
        <w:rPr>
          <w:rFonts w:asciiTheme="majorHAnsi" w:hAnsiTheme="majorHAnsi" w:cs="Times New Roman"/>
          <w:sz w:val="24"/>
          <w:szCs w:val="24"/>
        </w:rPr>
        <w:t xml:space="preserve">the extent to which they are used </w:t>
      </w:r>
      <w:r w:rsidR="00262512" w:rsidRPr="00BD0EAA">
        <w:rPr>
          <w:rFonts w:asciiTheme="majorHAnsi" w:hAnsiTheme="majorHAnsi" w:cs="Times New Roman"/>
          <w:sz w:val="24"/>
          <w:szCs w:val="24"/>
        </w:rPr>
        <w:t>by the police in the very early stage</w:t>
      </w:r>
      <w:r w:rsidR="009D5E03">
        <w:rPr>
          <w:rFonts w:asciiTheme="majorHAnsi" w:hAnsiTheme="majorHAnsi" w:cs="Times New Roman"/>
          <w:sz w:val="24"/>
          <w:szCs w:val="24"/>
        </w:rPr>
        <w:t>s</w:t>
      </w:r>
      <w:r w:rsidR="00262512" w:rsidRPr="00BD0EAA">
        <w:rPr>
          <w:rFonts w:asciiTheme="majorHAnsi" w:hAnsiTheme="majorHAnsi" w:cs="Times New Roman"/>
          <w:sz w:val="24"/>
          <w:szCs w:val="24"/>
        </w:rPr>
        <w:t xml:space="preserve"> of investigation</w:t>
      </w:r>
      <w:r w:rsidR="009D5E03">
        <w:rPr>
          <w:rFonts w:asciiTheme="majorHAnsi" w:hAnsiTheme="majorHAnsi" w:cs="Times New Roman"/>
          <w:sz w:val="24"/>
          <w:szCs w:val="24"/>
        </w:rPr>
        <w:t>s</w:t>
      </w:r>
      <w:r w:rsidR="00262512" w:rsidRPr="00BD0EAA">
        <w:rPr>
          <w:rFonts w:asciiTheme="majorHAnsi" w:hAnsiTheme="majorHAnsi" w:cs="Times New Roman"/>
          <w:sz w:val="24"/>
          <w:szCs w:val="24"/>
        </w:rPr>
        <w:t xml:space="preserve">. </w:t>
      </w:r>
      <w:r w:rsidR="00042594" w:rsidRPr="00BD0EAA">
        <w:rPr>
          <w:rFonts w:asciiTheme="majorHAnsi" w:hAnsiTheme="majorHAnsi" w:cs="Times New Roman"/>
          <w:sz w:val="24"/>
          <w:szCs w:val="24"/>
        </w:rPr>
        <w:t xml:space="preserve">Surveys of police practice in the United States </w:t>
      </w:r>
      <w:r w:rsidR="009D5E03">
        <w:rPr>
          <w:rFonts w:asciiTheme="majorHAnsi" w:hAnsiTheme="majorHAnsi" w:cs="Times New Roman"/>
          <w:sz w:val="24"/>
          <w:szCs w:val="24"/>
        </w:rPr>
        <w:t>suggest they account for as few as</w:t>
      </w:r>
      <w:r w:rsidR="00042594" w:rsidRPr="00BD0EAA">
        <w:rPr>
          <w:rFonts w:asciiTheme="majorHAnsi" w:hAnsiTheme="majorHAnsi" w:cs="Times New Roman"/>
          <w:sz w:val="24"/>
          <w:szCs w:val="24"/>
        </w:rPr>
        <w:t xml:space="preserve"> 30%,</w:t>
      </w:r>
      <w:r w:rsidR="00042594" w:rsidRPr="00BD0EAA">
        <w:rPr>
          <w:rStyle w:val="FootnoteReference"/>
          <w:rFonts w:asciiTheme="majorHAnsi" w:hAnsiTheme="majorHAnsi" w:cs="Times New Roman"/>
          <w:sz w:val="24"/>
          <w:szCs w:val="24"/>
        </w:rPr>
        <w:footnoteReference w:id="9"/>
      </w:r>
      <w:r w:rsidR="00042594" w:rsidRPr="00BD0EAA">
        <w:rPr>
          <w:rFonts w:asciiTheme="majorHAnsi" w:hAnsiTheme="majorHAnsi" w:cs="Times New Roman"/>
          <w:sz w:val="24"/>
          <w:szCs w:val="24"/>
        </w:rPr>
        <w:t xml:space="preserve"> </w:t>
      </w:r>
      <w:r w:rsidR="009D5E03">
        <w:rPr>
          <w:rFonts w:asciiTheme="majorHAnsi" w:hAnsiTheme="majorHAnsi" w:cs="Times New Roman"/>
          <w:sz w:val="24"/>
          <w:szCs w:val="24"/>
        </w:rPr>
        <w:t xml:space="preserve">and as many as </w:t>
      </w:r>
      <w:r w:rsidR="00042594" w:rsidRPr="00BD0EAA">
        <w:rPr>
          <w:rFonts w:asciiTheme="majorHAnsi" w:hAnsiTheme="majorHAnsi" w:cs="Times New Roman"/>
          <w:sz w:val="24"/>
          <w:szCs w:val="24"/>
        </w:rPr>
        <w:t xml:space="preserve">77% of </w:t>
      </w:r>
      <w:r w:rsidR="009D5E03">
        <w:rPr>
          <w:rFonts w:asciiTheme="majorHAnsi" w:hAnsiTheme="majorHAnsi" w:cs="Times New Roman"/>
          <w:sz w:val="24"/>
          <w:szCs w:val="24"/>
        </w:rPr>
        <w:t xml:space="preserve">identification procedures conducted in a </w:t>
      </w:r>
      <w:r w:rsidR="009D5E03">
        <w:rPr>
          <w:rFonts w:asciiTheme="majorHAnsi" w:hAnsiTheme="majorHAnsi" w:cs="Times New Roman"/>
          <w:sz w:val="24"/>
          <w:szCs w:val="24"/>
        </w:rPr>
        <w:lastRenderedPageBreak/>
        <w:t>particular police district</w:t>
      </w:r>
      <w:r w:rsidR="00042594" w:rsidRPr="00BD0EAA">
        <w:rPr>
          <w:rFonts w:asciiTheme="majorHAnsi" w:hAnsiTheme="majorHAnsi" w:cs="Times New Roman"/>
          <w:sz w:val="24"/>
          <w:szCs w:val="24"/>
        </w:rPr>
        <w:t>.</w:t>
      </w:r>
      <w:r w:rsidR="00042594" w:rsidRPr="00BD0EAA">
        <w:rPr>
          <w:rStyle w:val="FootnoteReference"/>
          <w:rFonts w:asciiTheme="majorHAnsi" w:hAnsiTheme="majorHAnsi" w:cs="Times New Roman"/>
          <w:sz w:val="24"/>
          <w:szCs w:val="24"/>
        </w:rPr>
        <w:footnoteReference w:id="10"/>
      </w:r>
      <w:r w:rsidR="00042594" w:rsidRPr="00BD0EAA">
        <w:rPr>
          <w:rFonts w:asciiTheme="majorHAnsi" w:hAnsiTheme="majorHAnsi" w:cs="Times New Roman"/>
          <w:sz w:val="24"/>
          <w:szCs w:val="24"/>
        </w:rPr>
        <w:t xml:space="preserve"> </w:t>
      </w:r>
      <w:r w:rsidR="006E1DE8" w:rsidRPr="00BD0EAA">
        <w:rPr>
          <w:rFonts w:asciiTheme="majorHAnsi" w:hAnsiTheme="majorHAnsi" w:cs="Times New Roman"/>
          <w:sz w:val="24"/>
          <w:szCs w:val="24"/>
        </w:rPr>
        <w:t xml:space="preserve">As for reliability, </w:t>
      </w:r>
      <w:proofErr w:type="spellStart"/>
      <w:r w:rsidR="00C57439" w:rsidRPr="00BD0EAA">
        <w:rPr>
          <w:rFonts w:asciiTheme="majorHAnsi" w:hAnsiTheme="majorHAnsi" w:cs="Times New Roman"/>
          <w:sz w:val="24"/>
          <w:szCs w:val="24"/>
        </w:rPr>
        <w:t>Steblay</w:t>
      </w:r>
      <w:proofErr w:type="spellEnd"/>
      <w:r w:rsidR="00C57439" w:rsidRPr="00BD0EAA">
        <w:rPr>
          <w:rFonts w:asciiTheme="majorHAnsi" w:hAnsiTheme="majorHAnsi" w:cs="Times New Roman"/>
          <w:sz w:val="24"/>
          <w:szCs w:val="24"/>
        </w:rPr>
        <w:t xml:space="preserve"> </w:t>
      </w:r>
      <w:r w:rsidR="00C57439" w:rsidRPr="00762BDA">
        <w:rPr>
          <w:rFonts w:asciiTheme="majorHAnsi" w:hAnsiTheme="majorHAnsi" w:cs="Times New Roman"/>
          <w:i/>
          <w:sz w:val="24"/>
          <w:szCs w:val="24"/>
        </w:rPr>
        <w:t>et al</w:t>
      </w:r>
      <w:r w:rsidR="00C57439" w:rsidRPr="00BD0EAA">
        <w:rPr>
          <w:rFonts w:asciiTheme="majorHAnsi" w:hAnsiTheme="majorHAnsi" w:cs="Times New Roman"/>
          <w:sz w:val="24"/>
          <w:szCs w:val="24"/>
        </w:rPr>
        <w:t xml:space="preserve">, </w:t>
      </w:r>
      <w:r w:rsidR="004D0C3E" w:rsidRPr="00BD0EAA">
        <w:rPr>
          <w:rFonts w:asciiTheme="majorHAnsi" w:hAnsiTheme="majorHAnsi" w:cs="Times New Roman"/>
          <w:sz w:val="24"/>
          <w:szCs w:val="24"/>
        </w:rPr>
        <w:t xml:space="preserve">have analysed </w:t>
      </w:r>
      <w:r w:rsidR="00C57439" w:rsidRPr="00BD0EAA">
        <w:rPr>
          <w:rFonts w:asciiTheme="majorHAnsi" w:hAnsiTheme="majorHAnsi" w:cs="Times New Roman"/>
          <w:sz w:val="24"/>
          <w:szCs w:val="24"/>
        </w:rPr>
        <w:t xml:space="preserve">the </w:t>
      </w:r>
      <w:r w:rsidR="00762BDA">
        <w:rPr>
          <w:rFonts w:asciiTheme="majorHAnsi" w:hAnsiTheme="majorHAnsi" w:cs="Times New Roman"/>
          <w:sz w:val="24"/>
          <w:szCs w:val="24"/>
        </w:rPr>
        <w:t xml:space="preserve">combined </w:t>
      </w:r>
      <w:r w:rsidR="00C57439" w:rsidRPr="00BD0EAA">
        <w:rPr>
          <w:rFonts w:asciiTheme="majorHAnsi" w:hAnsiTheme="majorHAnsi" w:cs="Times New Roman"/>
          <w:sz w:val="24"/>
          <w:szCs w:val="24"/>
        </w:rPr>
        <w:t xml:space="preserve">findings of 12 studies that </w:t>
      </w:r>
      <w:r w:rsidR="004D0C3E" w:rsidRPr="00BD0EAA">
        <w:rPr>
          <w:rFonts w:asciiTheme="majorHAnsi" w:hAnsiTheme="majorHAnsi" w:cs="Times New Roman"/>
          <w:sz w:val="24"/>
          <w:szCs w:val="24"/>
        </w:rPr>
        <w:t>compared the accuracy of ‘</w:t>
      </w:r>
      <w:proofErr w:type="spellStart"/>
      <w:r w:rsidR="004D0C3E" w:rsidRPr="00BD0EAA">
        <w:rPr>
          <w:rFonts w:asciiTheme="majorHAnsi" w:hAnsiTheme="majorHAnsi" w:cs="Times New Roman"/>
          <w:sz w:val="24"/>
          <w:szCs w:val="24"/>
        </w:rPr>
        <w:t>line</w:t>
      </w:r>
      <w:r w:rsidR="00C57439" w:rsidRPr="00BD0EAA">
        <w:rPr>
          <w:rFonts w:asciiTheme="majorHAnsi" w:hAnsiTheme="majorHAnsi" w:cs="Times New Roman"/>
          <w:sz w:val="24"/>
          <w:szCs w:val="24"/>
        </w:rPr>
        <w:t>ups</w:t>
      </w:r>
      <w:proofErr w:type="spellEnd"/>
      <w:r w:rsidR="00C57439" w:rsidRPr="00BD0EAA">
        <w:rPr>
          <w:rFonts w:asciiTheme="majorHAnsi" w:hAnsiTheme="majorHAnsi" w:cs="Times New Roman"/>
          <w:sz w:val="24"/>
          <w:szCs w:val="24"/>
        </w:rPr>
        <w:t xml:space="preserve">’ and </w:t>
      </w:r>
      <w:r w:rsidR="004D0C3E" w:rsidRPr="00BD0EAA">
        <w:rPr>
          <w:rFonts w:asciiTheme="majorHAnsi" w:hAnsiTheme="majorHAnsi" w:cs="Times New Roman"/>
          <w:sz w:val="24"/>
          <w:szCs w:val="24"/>
        </w:rPr>
        <w:t>‘showups.’</w:t>
      </w:r>
      <w:r w:rsidR="00C05AE5">
        <w:rPr>
          <w:rStyle w:val="FootnoteReference"/>
          <w:rFonts w:asciiTheme="majorHAnsi" w:hAnsiTheme="majorHAnsi" w:cs="Times New Roman"/>
          <w:sz w:val="24"/>
          <w:szCs w:val="24"/>
        </w:rPr>
        <w:footnoteReference w:id="11"/>
      </w:r>
      <w:r w:rsidR="004D0C3E" w:rsidRPr="00BD0EAA">
        <w:rPr>
          <w:rFonts w:asciiTheme="majorHAnsi" w:hAnsiTheme="majorHAnsi" w:cs="Times New Roman"/>
          <w:sz w:val="24"/>
          <w:szCs w:val="24"/>
        </w:rPr>
        <w:t xml:space="preserve"> These terms are used in North America (and unfortunately</w:t>
      </w:r>
      <w:r w:rsidR="00994AA4" w:rsidRPr="00BD0EAA">
        <w:rPr>
          <w:rFonts w:asciiTheme="majorHAnsi" w:hAnsiTheme="majorHAnsi" w:cs="Times New Roman"/>
          <w:sz w:val="24"/>
          <w:szCs w:val="24"/>
        </w:rPr>
        <w:t xml:space="preserve">, </w:t>
      </w:r>
      <w:r w:rsidR="00552116" w:rsidRPr="00BD0EAA">
        <w:rPr>
          <w:rFonts w:asciiTheme="majorHAnsi" w:hAnsiTheme="majorHAnsi" w:cs="Times New Roman"/>
          <w:sz w:val="24"/>
          <w:szCs w:val="24"/>
        </w:rPr>
        <w:t>seem to have</w:t>
      </w:r>
      <w:r w:rsidR="004D0C3E" w:rsidRPr="00BD0EAA">
        <w:rPr>
          <w:rFonts w:asciiTheme="majorHAnsi" w:hAnsiTheme="majorHAnsi" w:cs="Times New Roman"/>
          <w:sz w:val="24"/>
          <w:szCs w:val="24"/>
        </w:rPr>
        <w:t xml:space="preserve"> </w:t>
      </w:r>
      <w:r w:rsidR="00994AA4" w:rsidRPr="00BD0EAA">
        <w:rPr>
          <w:rFonts w:asciiTheme="majorHAnsi" w:hAnsiTheme="majorHAnsi" w:cs="Times New Roman"/>
          <w:sz w:val="24"/>
          <w:szCs w:val="24"/>
        </w:rPr>
        <w:t xml:space="preserve">been </w:t>
      </w:r>
      <w:r w:rsidR="004D0C3E" w:rsidRPr="00BD0EAA">
        <w:rPr>
          <w:rFonts w:asciiTheme="majorHAnsi" w:hAnsiTheme="majorHAnsi" w:cs="Times New Roman"/>
          <w:sz w:val="24"/>
          <w:szCs w:val="24"/>
        </w:rPr>
        <w:t xml:space="preserve">adopted by psychologists in all common </w:t>
      </w:r>
      <w:r w:rsidR="00552116" w:rsidRPr="00BD0EAA">
        <w:rPr>
          <w:rFonts w:asciiTheme="majorHAnsi" w:hAnsiTheme="majorHAnsi" w:cs="Times New Roman"/>
          <w:sz w:val="24"/>
          <w:szCs w:val="24"/>
        </w:rPr>
        <w:t xml:space="preserve">law </w:t>
      </w:r>
      <w:r w:rsidR="004D0C3E" w:rsidRPr="00BD0EAA">
        <w:rPr>
          <w:rFonts w:asciiTheme="majorHAnsi" w:hAnsiTheme="majorHAnsi" w:cs="Times New Roman"/>
          <w:sz w:val="24"/>
          <w:szCs w:val="24"/>
        </w:rPr>
        <w:t xml:space="preserve">jurisdictions) to describe respectively, a procedure in which the suspect (or an image of the suspect) is presented to the witness along with a number of foils, </w:t>
      </w:r>
      <w:r w:rsidR="002911A8" w:rsidRPr="00BD0EAA">
        <w:rPr>
          <w:rFonts w:asciiTheme="majorHAnsi" w:hAnsiTheme="majorHAnsi" w:cs="Times New Roman"/>
          <w:sz w:val="24"/>
          <w:szCs w:val="24"/>
        </w:rPr>
        <w:t xml:space="preserve">and a procedure in which only the suspect (or an image of the suspect) </w:t>
      </w:r>
      <w:r w:rsidR="004D0C3E" w:rsidRPr="00BD0EAA">
        <w:rPr>
          <w:rFonts w:asciiTheme="majorHAnsi" w:hAnsiTheme="majorHAnsi" w:cs="Times New Roman"/>
          <w:sz w:val="24"/>
          <w:szCs w:val="24"/>
        </w:rPr>
        <w:t>is presented. This analysis revealed that where an</w:t>
      </w:r>
      <w:r w:rsidR="00C57439" w:rsidRPr="00BD0EAA">
        <w:rPr>
          <w:rFonts w:asciiTheme="majorHAnsi" w:hAnsiTheme="majorHAnsi" w:cs="Times New Roman"/>
          <w:sz w:val="24"/>
          <w:szCs w:val="24"/>
        </w:rPr>
        <w:t xml:space="preserve"> innocent susp</w:t>
      </w:r>
      <w:r w:rsidR="004D0C3E" w:rsidRPr="00BD0EAA">
        <w:rPr>
          <w:rFonts w:asciiTheme="majorHAnsi" w:hAnsiTheme="majorHAnsi" w:cs="Times New Roman"/>
          <w:sz w:val="24"/>
          <w:szCs w:val="24"/>
        </w:rPr>
        <w:t xml:space="preserve">ect was presented, mistaken identifications were made in 15% of ‘showups’ and </w:t>
      </w:r>
      <w:r w:rsidR="002911A8" w:rsidRPr="00BD0EAA">
        <w:rPr>
          <w:rFonts w:asciiTheme="majorHAnsi" w:hAnsiTheme="majorHAnsi" w:cs="Times New Roman"/>
          <w:sz w:val="24"/>
          <w:szCs w:val="24"/>
        </w:rPr>
        <w:t>43% of ‘</w:t>
      </w:r>
      <w:proofErr w:type="spellStart"/>
      <w:r w:rsidR="002911A8" w:rsidRPr="00BD0EAA">
        <w:rPr>
          <w:rFonts w:asciiTheme="majorHAnsi" w:hAnsiTheme="majorHAnsi" w:cs="Times New Roman"/>
          <w:sz w:val="24"/>
          <w:szCs w:val="24"/>
        </w:rPr>
        <w:t>lineups</w:t>
      </w:r>
      <w:proofErr w:type="spellEnd"/>
      <w:r w:rsidR="002911A8" w:rsidRPr="00BD0EAA">
        <w:rPr>
          <w:rFonts w:asciiTheme="majorHAnsi" w:hAnsiTheme="majorHAnsi" w:cs="Times New Roman"/>
          <w:sz w:val="24"/>
          <w:szCs w:val="24"/>
        </w:rPr>
        <w:t xml:space="preserve">’. The proportion of mistaken identifications in </w:t>
      </w:r>
      <w:proofErr w:type="gramStart"/>
      <w:r w:rsidR="002911A8" w:rsidRPr="00BD0EAA">
        <w:rPr>
          <w:rFonts w:asciiTheme="majorHAnsi" w:hAnsiTheme="majorHAnsi" w:cs="Times New Roman"/>
          <w:sz w:val="24"/>
          <w:szCs w:val="24"/>
        </w:rPr>
        <w:t>lineups,</w:t>
      </w:r>
      <w:proofErr w:type="gramEnd"/>
      <w:r w:rsidR="002911A8" w:rsidRPr="00BD0EAA">
        <w:rPr>
          <w:rFonts w:asciiTheme="majorHAnsi" w:hAnsiTheme="majorHAnsi" w:cs="Times New Roman"/>
          <w:sz w:val="24"/>
          <w:szCs w:val="24"/>
        </w:rPr>
        <w:t xml:space="preserve"> includes identification of an innocent suspect or a foil. If instances in which a foil is mistakenly identified are excluded the rate of mistaken identification of an innocent suspect is 15% in showups and 10% in </w:t>
      </w:r>
      <w:r w:rsidR="00994AA4" w:rsidRPr="00BD0EAA">
        <w:rPr>
          <w:rFonts w:asciiTheme="majorHAnsi" w:hAnsiTheme="majorHAnsi" w:cs="Times New Roman"/>
          <w:sz w:val="24"/>
          <w:szCs w:val="24"/>
        </w:rPr>
        <w:t>lineups.</w:t>
      </w:r>
      <w:r w:rsidR="00994AA4" w:rsidRPr="00BD0EAA">
        <w:rPr>
          <w:rStyle w:val="FootnoteReference"/>
          <w:rFonts w:asciiTheme="majorHAnsi" w:hAnsiTheme="majorHAnsi" w:cs="Times New Roman"/>
          <w:sz w:val="24"/>
          <w:szCs w:val="24"/>
        </w:rPr>
        <w:footnoteReference w:id="12"/>
      </w:r>
      <w:r w:rsidR="002E1097" w:rsidRPr="00BD0EAA">
        <w:rPr>
          <w:rFonts w:asciiTheme="majorHAnsi" w:hAnsiTheme="majorHAnsi" w:cs="Times New Roman"/>
          <w:sz w:val="24"/>
          <w:szCs w:val="24"/>
        </w:rPr>
        <w:t xml:space="preserve"> </w:t>
      </w:r>
    </w:p>
    <w:p w:rsidR="002E1097" w:rsidRPr="00BD0EAA" w:rsidRDefault="002E1097" w:rsidP="008F2C93">
      <w:pPr>
        <w:spacing w:after="0"/>
        <w:ind w:firstLine="720"/>
        <w:jc w:val="both"/>
        <w:rPr>
          <w:rFonts w:asciiTheme="majorHAnsi" w:hAnsiTheme="majorHAnsi" w:cs="Times New Roman"/>
          <w:sz w:val="24"/>
          <w:szCs w:val="24"/>
        </w:rPr>
      </w:pPr>
    </w:p>
    <w:p w:rsidR="00C05AE5" w:rsidRDefault="00C05AE5" w:rsidP="008F2C93">
      <w:pPr>
        <w:spacing w:after="0"/>
        <w:ind w:firstLine="720"/>
        <w:jc w:val="both"/>
        <w:rPr>
          <w:rFonts w:asciiTheme="majorHAnsi" w:hAnsiTheme="majorHAnsi" w:cs="Times New Roman"/>
          <w:sz w:val="24"/>
          <w:szCs w:val="24"/>
        </w:rPr>
      </w:pPr>
      <w:r w:rsidRPr="00BD0EAA">
        <w:rPr>
          <w:rFonts w:asciiTheme="majorHAnsi" w:hAnsiTheme="majorHAnsi" w:cs="Times New Roman"/>
          <w:sz w:val="24"/>
          <w:szCs w:val="24"/>
        </w:rPr>
        <w:t>Interesting though these findings may be</w:t>
      </w:r>
      <w:proofErr w:type="gramStart"/>
      <w:r w:rsidRPr="00BD0EAA">
        <w:rPr>
          <w:rFonts w:asciiTheme="majorHAnsi" w:hAnsiTheme="majorHAnsi" w:cs="Times New Roman"/>
          <w:sz w:val="24"/>
          <w:szCs w:val="24"/>
        </w:rPr>
        <w:t>,</w:t>
      </w:r>
      <w:proofErr w:type="gramEnd"/>
      <w:r w:rsidRPr="00BD0EAA">
        <w:rPr>
          <w:rFonts w:asciiTheme="majorHAnsi" w:hAnsiTheme="majorHAnsi" w:cs="Times New Roman"/>
          <w:sz w:val="24"/>
          <w:szCs w:val="24"/>
        </w:rPr>
        <w:t xml:space="preserve"> they have little bearing on questions concerning the use of street identifications in England and Wales. As we have indicated the terms ‘</w:t>
      </w:r>
      <w:proofErr w:type="spellStart"/>
      <w:r w:rsidRPr="00BD0EAA">
        <w:rPr>
          <w:rFonts w:asciiTheme="majorHAnsi" w:hAnsiTheme="majorHAnsi" w:cs="Times New Roman"/>
          <w:sz w:val="24"/>
          <w:szCs w:val="24"/>
        </w:rPr>
        <w:t>lineup</w:t>
      </w:r>
      <w:proofErr w:type="spellEnd"/>
      <w:r w:rsidRPr="00BD0EAA">
        <w:rPr>
          <w:rFonts w:asciiTheme="majorHAnsi" w:hAnsiTheme="majorHAnsi" w:cs="Times New Roman"/>
          <w:sz w:val="24"/>
          <w:szCs w:val="24"/>
        </w:rPr>
        <w:t xml:space="preserve">’ and ‘showup’ are </w:t>
      </w:r>
      <w:proofErr w:type="spellStart"/>
      <w:r w:rsidRPr="00BD0EAA">
        <w:rPr>
          <w:rFonts w:asciiTheme="majorHAnsi" w:hAnsiTheme="majorHAnsi" w:cs="Times New Roman"/>
          <w:sz w:val="24"/>
          <w:szCs w:val="24"/>
        </w:rPr>
        <w:t>polysemic</w:t>
      </w:r>
      <w:proofErr w:type="spellEnd"/>
      <w:r w:rsidRPr="00BD0EAA">
        <w:rPr>
          <w:rFonts w:asciiTheme="majorHAnsi" w:hAnsiTheme="majorHAnsi" w:cs="Times New Roman"/>
          <w:sz w:val="24"/>
          <w:szCs w:val="24"/>
        </w:rPr>
        <w:t xml:space="preserve"> terms</w:t>
      </w:r>
      <w:r>
        <w:rPr>
          <w:rFonts w:asciiTheme="majorHAnsi" w:hAnsiTheme="majorHAnsi" w:cs="Times New Roman"/>
          <w:sz w:val="24"/>
          <w:szCs w:val="24"/>
        </w:rPr>
        <w:t xml:space="preserve"> and can be used to describe procedures that are far removed from the kind of procedures used by the police in England and Wales. </w:t>
      </w:r>
      <w:r w:rsidRPr="00BD0EAA">
        <w:rPr>
          <w:rFonts w:asciiTheme="majorHAnsi" w:hAnsiTheme="majorHAnsi" w:cs="Times New Roman"/>
          <w:sz w:val="24"/>
          <w:szCs w:val="24"/>
        </w:rPr>
        <w:t xml:space="preserve">In one of the studies </w:t>
      </w:r>
      <w:r>
        <w:rPr>
          <w:rFonts w:asciiTheme="majorHAnsi" w:hAnsiTheme="majorHAnsi" w:cs="Times New Roman"/>
          <w:sz w:val="24"/>
          <w:szCs w:val="24"/>
        </w:rPr>
        <w:t xml:space="preserve">included in </w:t>
      </w:r>
      <w:proofErr w:type="spellStart"/>
      <w:r>
        <w:rPr>
          <w:rFonts w:asciiTheme="majorHAnsi" w:hAnsiTheme="majorHAnsi" w:cs="Times New Roman"/>
          <w:sz w:val="24"/>
          <w:szCs w:val="24"/>
        </w:rPr>
        <w:t>Steblay’s</w:t>
      </w:r>
      <w:proofErr w:type="spellEnd"/>
      <w:r w:rsidRPr="00BD0EAA">
        <w:rPr>
          <w:rFonts w:asciiTheme="majorHAnsi" w:hAnsiTheme="majorHAnsi" w:cs="Times New Roman"/>
          <w:sz w:val="24"/>
          <w:szCs w:val="24"/>
        </w:rPr>
        <w:t xml:space="preserve"> analysis, for example, </w:t>
      </w:r>
      <w:r>
        <w:rPr>
          <w:rFonts w:asciiTheme="majorHAnsi" w:hAnsiTheme="majorHAnsi" w:cs="Times New Roman"/>
          <w:sz w:val="24"/>
          <w:szCs w:val="24"/>
        </w:rPr>
        <w:t>participants</w:t>
      </w:r>
      <w:r w:rsidRPr="00BD0EAA">
        <w:rPr>
          <w:rFonts w:asciiTheme="majorHAnsi" w:hAnsiTheme="majorHAnsi" w:cs="Times New Roman"/>
          <w:sz w:val="24"/>
          <w:szCs w:val="24"/>
        </w:rPr>
        <w:t xml:space="preserve"> were presented with a photograph of a suspect around a week after witnessing</w:t>
      </w:r>
      <w:r>
        <w:rPr>
          <w:rFonts w:asciiTheme="majorHAnsi" w:hAnsiTheme="majorHAnsi" w:cs="Times New Roman"/>
          <w:sz w:val="24"/>
          <w:szCs w:val="24"/>
        </w:rPr>
        <w:t xml:space="preserve"> a staged crime – a procedure that </w:t>
      </w:r>
      <w:proofErr w:type="spellStart"/>
      <w:r w:rsidRPr="00BD0EAA">
        <w:rPr>
          <w:rFonts w:asciiTheme="majorHAnsi" w:hAnsiTheme="majorHAnsi" w:cs="Times New Roman"/>
          <w:sz w:val="24"/>
          <w:szCs w:val="24"/>
        </w:rPr>
        <w:t>Steblay</w:t>
      </w:r>
      <w:proofErr w:type="spellEnd"/>
      <w:r w:rsidRPr="00BD0EAA">
        <w:rPr>
          <w:rFonts w:asciiTheme="majorHAnsi" w:hAnsiTheme="majorHAnsi" w:cs="Times New Roman"/>
          <w:sz w:val="24"/>
          <w:szCs w:val="24"/>
        </w:rPr>
        <w:t xml:space="preserve"> and her colleagues </w:t>
      </w:r>
      <w:r>
        <w:rPr>
          <w:rFonts w:asciiTheme="majorHAnsi" w:hAnsiTheme="majorHAnsi" w:cs="Times New Roman"/>
          <w:sz w:val="24"/>
          <w:szCs w:val="24"/>
        </w:rPr>
        <w:t xml:space="preserve">suggested </w:t>
      </w:r>
      <w:r w:rsidRPr="00BD0EAA">
        <w:rPr>
          <w:rFonts w:asciiTheme="majorHAnsi" w:hAnsiTheme="majorHAnsi" w:cs="Times New Roman"/>
          <w:sz w:val="24"/>
          <w:szCs w:val="24"/>
        </w:rPr>
        <w:t xml:space="preserve">was more ‘realistic’ than some of the others that were included in their analysis. Clearly, the extent to which we think an experiment to be </w:t>
      </w:r>
      <w:proofErr w:type="gramStart"/>
      <w:r w:rsidRPr="00BD0EAA">
        <w:rPr>
          <w:rFonts w:asciiTheme="majorHAnsi" w:hAnsiTheme="majorHAnsi" w:cs="Times New Roman"/>
          <w:sz w:val="24"/>
          <w:szCs w:val="24"/>
        </w:rPr>
        <w:t>‘realistic’,</w:t>
      </w:r>
      <w:proofErr w:type="gramEnd"/>
      <w:r w:rsidRPr="00BD0EAA">
        <w:rPr>
          <w:rFonts w:asciiTheme="majorHAnsi" w:hAnsiTheme="majorHAnsi" w:cs="Times New Roman"/>
          <w:sz w:val="24"/>
          <w:szCs w:val="24"/>
        </w:rPr>
        <w:t xml:space="preserve"> will depend on the legal framework that provides our point of reference. </w:t>
      </w:r>
      <w:r>
        <w:rPr>
          <w:rFonts w:asciiTheme="majorHAnsi" w:hAnsiTheme="majorHAnsi" w:cs="Times New Roman"/>
          <w:sz w:val="24"/>
          <w:szCs w:val="24"/>
        </w:rPr>
        <w:t>E</w:t>
      </w:r>
      <w:r w:rsidRPr="00BD0EAA">
        <w:rPr>
          <w:rFonts w:asciiTheme="majorHAnsi" w:hAnsiTheme="majorHAnsi" w:cs="Times New Roman"/>
          <w:sz w:val="24"/>
          <w:szCs w:val="24"/>
        </w:rPr>
        <w:t>mpirical studies comparing ‘showups’ with ‘</w:t>
      </w:r>
      <w:proofErr w:type="spellStart"/>
      <w:r w:rsidRPr="00BD0EAA">
        <w:rPr>
          <w:rFonts w:asciiTheme="majorHAnsi" w:hAnsiTheme="majorHAnsi" w:cs="Times New Roman"/>
          <w:sz w:val="24"/>
          <w:szCs w:val="24"/>
        </w:rPr>
        <w:t>lineups</w:t>
      </w:r>
      <w:proofErr w:type="spellEnd"/>
      <w:r w:rsidRPr="00BD0EAA">
        <w:rPr>
          <w:rFonts w:asciiTheme="majorHAnsi" w:hAnsiTheme="majorHAnsi" w:cs="Times New Roman"/>
          <w:sz w:val="24"/>
          <w:szCs w:val="24"/>
        </w:rPr>
        <w:t xml:space="preserve">’ that can be found in the literature have all been conducted in </w:t>
      </w:r>
      <w:r w:rsidRPr="004A5997">
        <w:rPr>
          <w:rFonts w:asciiTheme="majorHAnsi" w:hAnsiTheme="majorHAnsi" w:cs="Times New Roman"/>
          <w:sz w:val="24"/>
          <w:szCs w:val="24"/>
        </w:rPr>
        <w:t>North America.</w:t>
      </w:r>
      <w:r w:rsidRPr="00BD0EAA">
        <w:rPr>
          <w:rFonts w:asciiTheme="majorHAnsi" w:hAnsiTheme="majorHAnsi" w:cs="Times New Roman"/>
          <w:sz w:val="24"/>
          <w:szCs w:val="24"/>
        </w:rPr>
        <w:t xml:space="preserve"> </w:t>
      </w:r>
      <w:r w:rsidR="00ED0609" w:rsidRPr="00BD0EAA">
        <w:rPr>
          <w:rFonts w:asciiTheme="majorHAnsi" w:hAnsiTheme="majorHAnsi" w:cs="Times New Roman"/>
          <w:sz w:val="24"/>
          <w:szCs w:val="24"/>
        </w:rPr>
        <w:t>Unsurprisingly then, to the extent that</w:t>
      </w:r>
      <w:r w:rsidR="00762BDA">
        <w:rPr>
          <w:rFonts w:asciiTheme="majorHAnsi" w:hAnsiTheme="majorHAnsi" w:cs="Times New Roman"/>
          <w:sz w:val="24"/>
          <w:szCs w:val="24"/>
        </w:rPr>
        <w:t xml:space="preserve"> the researchers who conducted these experiments attempted to replicate </w:t>
      </w:r>
      <w:r w:rsidR="00ED0609" w:rsidRPr="00BD0EAA">
        <w:rPr>
          <w:rFonts w:asciiTheme="majorHAnsi" w:hAnsiTheme="majorHAnsi" w:cs="Times New Roman"/>
          <w:sz w:val="24"/>
          <w:szCs w:val="24"/>
        </w:rPr>
        <w:t xml:space="preserve">procedures </w:t>
      </w:r>
      <w:r w:rsidR="00887D78" w:rsidRPr="00BD0EAA">
        <w:rPr>
          <w:rFonts w:asciiTheme="majorHAnsi" w:hAnsiTheme="majorHAnsi" w:cs="Times New Roman"/>
          <w:sz w:val="24"/>
          <w:szCs w:val="24"/>
        </w:rPr>
        <w:t>that are</w:t>
      </w:r>
      <w:r w:rsidR="001815EC" w:rsidRPr="00BD0EAA">
        <w:rPr>
          <w:rFonts w:asciiTheme="majorHAnsi" w:hAnsiTheme="majorHAnsi" w:cs="Times New Roman"/>
          <w:sz w:val="24"/>
          <w:szCs w:val="24"/>
        </w:rPr>
        <w:t xml:space="preserve">, in fact, </w:t>
      </w:r>
      <w:r w:rsidR="00ED0609" w:rsidRPr="00BD0EAA">
        <w:rPr>
          <w:rFonts w:asciiTheme="majorHAnsi" w:hAnsiTheme="majorHAnsi" w:cs="Times New Roman"/>
          <w:sz w:val="24"/>
          <w:szCs w:val="24"/>
        </w:rPr>
        <w:t xml:space="preserve">used to obtain identification evidence from witnesses in criminal investigations, </w:t>
      </w:r>
      <w:r w:rsidR="00762BDA">
        <w:rPr>
          <w:rFonts w:asciiTheme="majorHAnsi" w:hAnsiTheme="majorHAnsi" w:cs="Times New Roman"/>
          <w:sz w:val="24"/>
          <w:szCs w:val="24"/>
        </w:rPr>
        <w:t xml:space="preserve">the attempt would have been to replicate </w:t>
      </w:r>
      <w:r w:rsidR="00ED0609" w:rsidRPr="00BD0EAA">
        <w:rPr>
          <w:rFonts w:asciiTheme="majorHAnsi" w:hAnsiTheme="majorHAnsi" w:cs="Times New Roman"/>
          <w:sz w:val="24"/>
          <w:szCs w:val="24"/>
        </w:rPr>
        <w:t xml:space="preserve">procedural norms and practices in that part of the common law world. </w:t>
      </w:r>
      <w:r w:rsidR="00405399" w:rsidRPr="00BD0EAA">
        <w:rPr>
          <w:rFonts w:asciiTheme="majorHAnsi" w:hAnsiTheme="majorHAnsi" w:cs="Times New Roman"/>
          <w:sz w:val="24"/>
          <w:szCs w:val="24"/>
        </w:rPr>
        <w:t>The ‘showups’ that were being compared to ‘</w:t>
      </w:r>
      <w:proofErr w:type="spellStart"/>
      <w:r w:rsidR="00405399" w:rsidRPr="00BD0EAA">
        <w:rPr>
          <w:rFonts w:asciiTheme="majorHAnsi" w:hAnsiTheme="majorHAnsi" w:cs="Times New Roman"/>
          <w:sz w:val="24"/>
          <w:szCs w:val="24"/>
        </w:rPr>
        <w:t>lineups</w:t>
      </w:r>
      <w:proofErr w:type="spellEnd"/>
      <w:r w:rsidR="00405399" w:rsidRPr="00BD0EAA">
        <w:rPr>
          <w:rFonts w:asciiTheme="majorHAnsi" w:hAnsiTheme="majorHAnsi" w:cs="Times New Roman"/>
          <w:sz w:val="24"/>
          <w:szCs w:val="24"/>
        </w:rPr>
        <w:t xml:space="preserve">’ comprised a wide variety of procedures, none of which bear close </w:t>
      </w:r>
      <w:r w:rsidR="001815EC" w:rsidRPr="00BD0EAA">
        <w:rPr>
          <w:rFonts w:asciiTheme="majorHAnsi" w:hAnsiTheme="majorHAnsi" w:cs="Times New Roman"/>
          <w:sz w:val="24"/>
          <w:szCs w:val="24"/>
        </w:rPr>
        <w:t>resemblance</w:t>
      </w:r>
      <w:r w:rsidR="00405399" w:rsidRPr="00BD0EAA">
        <w:rPr>
          <w:rFonts w:asciiTheme="majorHAnsi" w:hAnsiTheme="majorHAnsi" w:cs="Times New Roman"/>
          <w:sz w:val="24"/>
          <w:szCs w:val="24"/>
        </w:rPr>
        <w:t xml:space="preserve"> to </w:t>
      </w:r>
      <w:r w:rsidR="001815EC" w:rsidRPr="00BD0EAA">
        <w:rPr>
          <w:rFonts w:asciiTheme="majorHAnsi" w:hAnsiTheme="majorHAnsi" w:cs="Times New Roman"/>
          <w:sz w:val="24"/>
          <w:szCs w:val="24"/>
        </w:rPr>
        <w:t xml:space="preserve">the kind of </w:t>
      </w:r>
      <w:r w:rsidR="00405399" w:rsidRPr="00BD0EAA">
        <w:rPr>
          <w:rFonts w:asciiTheme="majorHAnsi" w:hAnsiTheme="majorHAnsi" w:cs="Times New Roman"/>
          <w:sz w:val="24"/>
          <w:szCs w:val="24"/>
        </w:rPr>
        <w:t xml:space="preserve">circumstances in which a street identification might be conducted – a </w:t>
      </w:r>
      <w:r w:rsidR="00FC0A76">
        <w:rPr>
          <w:rFonts w:asciiTheme="majorHAnsi" w:hAnsiTheme="majorHAnsi" w:cs="Times New Roman"/>
          <w:sz w:val="24"/>
          <w:szCs w:val="24"/>
        </w:rPr>
        <w:t xml:space="preserve">‘live’ </w:t>
      </w:r>
      <w:r w:rsidR="00405399" w:rsidRPr="00BD0EAA">
        <w:rPr>
          <w:rFonts w:asciiTheme="majorHAnsi" w:hAnsiTheme="majorHAnsi" w:cs="Times New Roman"/>
          <w:sz w:val="24"/>
          <w:szCs w:val="24"/>
        </w:rPr>
        <w:t xml:space="preserve">confrontation between a </w:t>
      </w:r>
      <w:r w:rsidR="00FC0A76">
        <w:rPr>
          <w:rFonts w:asciiTheme="majorHAnsi" w:hAnsiTheme="majorHAnsi" w:cs="Times New Roman"/>
          <w:sz w:val="24"/>
          <w:szCs w:val="24"/>
        </w:rPr>
        <w:t>suspect</w:t>
      </w:r>
      <w:r w:rsidR="00405399" w:rsidRPr="00BD0EAA">
        <w:rPr>
          <w:rFonts w:asciiTheme="majorHAnsi" w:hAnsiTheme="majorHAnsi" w:cs="Times New Roman"/>
          <w:sz w:val="24"/>
          <w:szCs w:val="24"/>
        </w:rPr>
        <w:t xml:space="preserve">, and a witness </w:t>
      </w:r>
      <w:r w:rsidR="00FC0A76">
        <w:rPr>
          <w:rFonts w:asciiTheme="majorHAnsi" w:hAnsiTheme="majorHAnsi" w:cs="Times New Roman"/>
          <w:sz w:val="24"/>
          <w:szCs w:val="24"/>
        </w:rPr>
        <w:t>who</w:t>
      </w:r>
      <w:r w:rsidR="00405399" w:rsidRPr="00BD0EAA">
        <w:rPr>
          <w:rFonts w:asciiTheme="majorHAnsi" w:hAnsiTheme="majorHAnsi" w:cs="Times New Roman"/>
          <w:sz w:val="24"/>
          <w:szCs w:val="24"/>
        </w:rPr>
        <w:t xml:space="preserve"> </w:t>
      </w:r>
      <w:r w:rsidR="00FC0A76">
        <w:rPr>
          <w:rFonts w:asciiTheme="majorHAnsi" w:hAnsiTheme="majorHAnsi" w:cs="Times New Roman"/>
          <w:sz w:val="24"/>
          <w:szCs w:val="24"/>
        </w:rPr>
        <w:t>observed the culprit engaged in wrongdoing</w:t>
      </w:r>
      <w:r w:rsidR="00F142B7" w:rsidRPr="00BD0EAA">
        <w:rPr>
          <w:rFonts w:asciiTheme="majorHAnsi" w:hAnsiTheme="majorHAnsi" w:cs="Times New Roman"/>
          <w:sz w:val="24"/>
          <w:szCs w:val="24"/>
        </w:rPr>
        <w:t>. The ‘</w:t>
      </w:r>
      <w:proofErr w:type="spellStart"/>
      <w:r w:rsidR="00F142B7" w:rsidRPr="00BD0EAA">
        <w:rPr>
          <w:rFonts w:asciiTheme="majorHAnsi" w:hAnsiTheme="majorHAnsi" w:cs="Times New Roman"/>
          <w:sz w:val="24"/>
          <w:szCs w:val="24"/>
        </w:rPr>
        <w:t>lineups</w:t>
      </w:r>
      <w:proofErr w:type="spellEnd"/>
      <w:r w:rsidR="00F142B7" w:rsidRPr="00BD0EAA">
        <w:rPr>
          <w:rFonts w:asciiTheme="majorHAnsi" w:hAnsiTheme="majorHAnsi" w:cs="Times New Roman"/>
          <w:sz w:val="24"/>
          <w:szCs w:val="24"/>
        </w:rPr>
        <w:t xml:space="preserve">’ to which the </w:t>
      </w:r>
      <w:r w:rsidR="00F142B7" w:rsidRPr="00BD0EAA">
        <w:rPr>
          <w:rFonts w:asciiTheme="majorHAnsi" w:hAnsiTheme="majorHAnsi" w:cs="Times New Roman"/>
          <w:sz w:val="24"/>
          <w:szCs w:val="24"/>
        </w:rPr>
        <w:lastRenderedPageBreak/>
        <w:t xml:space="preserve">showups were being compared were procedures in </w:t>
      </w:r>
      <w:r w:rsidR="00762BDA">
        <w:rPr>
          <w:rFonts w:asciiTheme="majorHAnsi" w:hAnsiTheme="majorHAnsi" w:cs="Times New Roman"/>
          <w:sz w:val="24"/>
          <w:szCs w:val="24"/>
        </w:rPr>
        <w:t xml:space="preserve">which participants </w:t>
      </w:r>
      <w:r w:rsidR="00F142B7" w:rsidRPr="00BD0EAA">
        <w:rPr>
          <w:rFonts w:asciiTheme="majorHAnsi" w:hAnsiTheme="majorHAnsi" w:cs="Times New Roman"/>
          <w:sz w:val="24"/>
          <w:szCs w:val="24"/>
        </w:rPr>
        <w:t xml:space="preserve">were invited to make </w:t>
      </w:r>
      <w:proofErr w:type="gramStart"/>
      <w:r w:rsidR="00F142B7" w:rsidRPr="00BD0EAA">
        <w:rPr>
          <w:rFonts w:asciiTheme="majorHAnsi" w:hAnsiTheme="majorHAnsi" w:cs="Times New Roman"/>
          <w:sz w:val="24"/>
          <w:szCs w:val="24"/>
        </w:rPr>
        <w:t>an identification</w:t>
      </w:r>
      <w:proofErr w:type="gramEnd"/>
      <w:r w:rsidR="00F142B7" w:rsidRPr="00BD0EAA">
        <w:rPr>
          <w:rFonts w:asciiTheme="majorHAnsi" w:hAnsiTheme="majorHAnsi" w:cs="Times New Roman"/>
          <w:sz w:val="24"/>
          <w:szCs w:val="24"/>
        </w:rPr>
        <w:t xml:space="preserve"> from a number of photographs. In England and Wales, once the police have a ‘known suspect’, that is</w:t>
      </w:r>
      <w:r w:rsidR="00762BDA">
        <w:rPr>
          <w:rFonts w:asciiTheme="majorHAnsi" w:hAnsiTheme="majorHAnsi" w:cs="Times New Roman"/>
          <w:sz w:val="24"/>
          <w:szCs w:val="24"/>
        </w:rPr>
        <w:t xml:space="preserve"> to sa</w:t>
      </w:r>
      <w:r w:rsidR="00CC3547">
        <w:rPr>
          <w:rFonts w:asciiTheme="majorHAnsi" w:hAnsiTheme="majorHAnsi" w:cs="Times New Roman"/>
          <w:sz w:val="24"/>
          <w:szCs w:val="24"/>
        </w:rPr>
        <w:t>y</w:t>
      </w:r>
      <w:r w:rsidR="00F142B7" w:rsidRPr="00BD0EAA">
        <w:rPr>
          <w:rFonts w:asciiTheme="majorHAnsi" w:hAnsiTheme="majorHAnsi" w:cs="Times New Roman"/>
          <w:sz w:val="24"/>
          <w:szCs w:val="24"/>
        </w:rPr>
        <w:t xml:space="preserve">, </w:t>
      </w:r>
      <w:r w:rsidR="00762BDA">
        <w:rPr>
          <w:rFonts w:asciiTheme="majorHAnsi" w:hAnsiTheme="majorHAnsi" w:cs="Times New Roman"/>
          <w:sz w:val="24"/>
          <w:szCs w:val="24"/>
        </w:rPr>
        <w:t>there is</w:t>
      </w:r>
      <w:r w:rsidR="00F142B7" w:rsidRPr="00BD0EAA">
        <w:rPr>
          <w:rFonts w:asciiTheme="majorHAnsi" w:hAnsiTheme="majorHAnsi" w:cs="Times New Roman"/>
          <w:sz w:val="24"/>
          <w:szCs w:val="24"/>
        </w:rPr>
        <w:t xml:space="preserve"> sufficient information </w:t>
      </w:r>
      <w:r w:rsidR="00762BDA">
        <w:rPr>
          <w:rFonts w:asciiTheme="majorHAnsi" w:hAnsiTheme="majorHAnsi" w:cs="Times New Roman"/>
          <w:sz w:val="24"/>
          <w:szCs w:val="24"/>
        </w:rPr>
        <w:t xml:space="preserve">known </w:t>
      </w:r>
      <w:r w:rsidR="00F142B7" w:rsidRPr="00BD0EAA">
        <w:rPr>
          <w:rFonts w:asciiTheme="majorHAnsi" w:hAnsiTheme="majorHAnsi" w:cs="Times New Roman"/>
          <w:sz w:val="24"/>
          <w:szCs w:val="24"/>
        </w:rPr>
        <w:t>about a person to justify his or her arrest, Code D of the Police and Criminal Evidence Act 1984, Codes of Practice, require</w:t>
      </w:r>
      <w:r w:rsidR="00762BDA">
        <w:rPr>
          <w:rFonts w:asciiTheme="majorHAnsi" w:hAnsiTheme="majorHAnsi" w:cs="Times New Roman"/>
          <w:sz w:val="24"/>
          <w:szCs w:val="24"/>
        </w:rPr>
        <w:t>s</w:t>
      </w:r>
      <w:r w:rsidR="00F142B7" w:rsidRPr="00BD0EAA">
        <w:rPr>
          <w:rFonts w:asciiTheme="majorHAnsi" w:hAnsiTheme="majorHAnsi" w:cs="Times New Roman"/>
          <w:sz w:val="24"/>
          <w:szCs w:val="24"/>
        </w:rPr>
        <w:t xml:space="preserve"> a video identification procedure to be conducted. </w:t>
      </w:r>
      <w:r>
        <w:rPr>
          <w:rFonts w:asciiTheme="majorHAnsi" w:hAnsiTheme="majorHAnsi" w:cs="Times New Roman"/>
          <w:sz w:val="24"/>
          <w:szCs w:val="24"/>
        </w:rPr>
        <w:t>The</w:t>
      </w:r>
      <w:r w:rsidRPr="00BD0EAA">
        <w:rPr>
          <w:rFonts w:asciiTheme="majorHAnsi" w:hAnsiTheme="majorHAnsi" w:cs="Times New Roman"/>
          <w:sz w:val="24"/>
          <w:szCs w:val="24"/>
        </w:rPr>
        <w:t xml:space="preserve"> existing experimental research </w:t>
      </w:r>
      <w:r>
        <w:rPr>
          <w:rFonts w:asciiTheme="majorHAnsi" w:hAnsiTheme="majorHAnsi" w:cs="Times New Roman"/>
          <w:sz w:val="24"/>
          <w:szCs w:val="24"/>
        </w:rPr>
        <w:t xml:space="preserve">has several limitations with regard to its application to police practice in England and Wales. </w:t>
      </w:r>
    </w:p>
    <w:p w:rsidR="00A979CC" w:rsidRPr="00BD0EAA" w:rsidRDefault="00A979CC" w:rsidP="008F2C93">
      <w:pPr>
        <w:spacing w:after="0"/>
        <w:ind w:firstLine="720"/>
        <w:jc w:val="both"/>
        <w:rPr>
          <w:rFonts w:asciiTheme="majorHAnsi" w:hAnsiTheme="majorHAnsi" w:cs="Times New Roman"/>
          <w:sz w:val="24"/>
          <w:szCs w:val="24"/>
        </w:rPr>
      </w:pPr>
    </w:p>
    <w:p w:rsidR="00785F41" w:rsidRDefault="00B419DA" w:rsidP="008F2C93">
      <w:pPr>
        <w:spacing w:after="0"/>
        <w:ind w:firstLine="720"/>
        <w:jc w:val="both"/>
        <w:rPr>
          <w:rFonts w:asciiTheme="majorHAnsi" w:hAnsiTheme="majorHAnsi" w:cs="Times New Roman"/>
          <w:sz w:val="24"/>
          <w:szCs w:val="24"/>
        </w:rPr>
      </w:pPr>
      <w:r w:rsidRPr="00BD0EAA">
        <w:rPr>
          <w:rFonts w:asciiTheme="majorHAnsi" w:hAnsiTheme="majorHAnsi" w:cs="Times New Roman"/>
          <w:sz w:val="24"/>
          <w:szCs w:val="24"/>
        </w:rPr>
        <w:t xml:space="preserve">This article describes empirical research undertaken by the authors to address </w:t>
      </w:r>
      <w:r w:rsidR="00956836" w:rsidRPr="00BD0EAA">
        <w:rPr>
          <w:rFonts w:asciiTheme="majorHAnsi" w:hAnsiTheme="majorHAnsi" w:cs="Times New Roman"/>
          <w:sz w:val="24"/>
          <w:szCs w:val="24"/>
        </w:rPr>
        <w:t>a</w:t>
      </w:r>
      <w:r w:rsidRPr="00BD0EAA">
        <w:rPr>
          <w:rFonts w:asciiTheme="majorHAnsi" w:hAnsiTheme="majorHAnsi" w:cs="Times New Roman"/>
          <w:sz w:val="24"/>
          <w:szCs w:val="24"/>
        </w:rPr>
        <w:t xml:space="preserve"> </w:t>
      </w:r>
      <w:r w:rsidR="00311955" w:rsidRPr="00BD0EAA">
        <w:rPr>
          <w:rFonts w:asciiTheme="majorHAnsi" w:hAnsiTheme="majorHAnsi" w:cs="Times New Roman"/>
          <w:sz w:val="24"/>
          <w:szCs w:val="24"/>
        </w:rPr>
        <w:t>lack</w:t>
      </w:r>
      <w:r w:rsidRPr="00BD0EAA">
        <w:rPr>
          <w:rFonts w:asciiTheme="majorHAnsi" w:hAnsiTheme="majorHAnsi" w:cs="Times New Roman"/>
          <w:sz w:val="24"/>
          <w:szCs w:val="24"/>
        </w:rPr>
        <w:t xml:space="preserve"> of </w:t>
      </w:r>
      <w:r w:rsidR="00A979CC" w:rsidRPr="00BD0EAA">
        <w:rPr>
          <w:rFonts w:asciiTheme="majorHAnsi" w:hAnsiTheme="majorHAnsi" w:cs="Times New Roman"/>
          <w:sz w:val="24"/>
          <w:szCs w:val="24"/>
        </w:rPr>
        <w:t>relevant (ecologically valid)</w:t>
      </w:r>
      <w:r w:rsidR="00A979CC" w:rsidRPr="00BD0EAA">
        <w:rPr>
          <w:rStyle w:val="FootnoteReference"/>
          <w:rFonts w:asciiTheme="majorHAnsi" w:hAnsiTheme="majorHAnsi" w:cs="Times New Roman"/>
          <w:sz w:val="24"/>
          <w:szCs w:val="24"/>
        </w:rPr>
        <w:footnoteReference w:id="13"/>
      </w:r>
      <w:r w:rsidRPr="00BD0EAA">
        <w:rPr>
          <w:rFonts w:asciiTheme="majorHAnsi" w:hAnsiTheme="majorHAnsi" w:cs="Times New Roman"/>
          <w:sz w:val="24"/>
          <w:szCs w:val="24"/>
        </w:rPr>
        <w:t xml:space="preserve"> </w:t>
      </w:r>
      <w:r w:rsidR="00A979CC" w:rsidRPr="00BD0EAA">
        <w:rPr>
          <w:rFonts w:asciiTheme="majorHAnsi" w:hAnsiTheme="majorHAnsi" w:cs="Times New Roman"/>
          <w:sz w:val="24"/>
          <w:szCs w:val="24"/>
        </w:rPr>
        <w:t xml:space="preserve">empirical research </w:t>
      </w:r>
      <w:r w:rsidR="004D6CDB" w:rsidRPr="00BD0EAA">
        <w:rPr>
          <w:rFonts w:asciiTheme="majorHAnsi" w:hAnsiTheme="majorHAnsi" w:cs="Times New Roman"/>
          <w:sz w:val="24"/>
          <w:szCs w:val="24"/>
        </w:rPr>
        <w:t>on</w:t>
      </w:r>
      <w:r w:rsidR="00B85374" w:rsidRPr="00BD0EAA">
        <w:rPr>
          <w:rFonts w:asciiTheme="majorHAnsi" w:hAnsiTheme="majorHAnsi" w:cs="Times New Roman"/>
          <w:sz w:val="24"/>
          <w:szCs w:val="24"/>
        </w:rPr>
        <w:t xml:space="preserve"> the use of street identification procedures. </w:t>
      </w:r>
      <w:r w:rsidR="00644856" w:rsidRPr="00BD0EAA">
        <w:rPr>
          <w:rFonts w:asciiTheme="majorHAnsi" w:hAnsiTheme="majorHAnsi" w:cs="Times New Roman"/>
          <w:sz w:val="24"/>
          <w:szCs w:val="24"/>
        </w:rPr>
        <w:t xml:space="preserve">The research comprises two components, both conducted with the </w:t>
      </w:r>
      <w:r w:rsidR="00956836" w:rsidRPr="00BD0EAA">
        <w:rPr>
          <w:rFonts w:asciiTheme="majorHAnsi" w:hAnsiTheme="majorHAnsi" w:cs="Times New Roman"/>
          <w:sz w:val="24"/>
          <w:szCs w:val="24"/>
        </w:rPr>
        <w:t>co-operation of a number of police forces in England.</w:t>
      </w:r>
      <w:r w:rsidR="00644856" w:rsidRPr="00BD0EAA">
        <w:rPr>
          <w:rFonts w:asciiTheme="majorHAnsi" w:hAnsiTheme="majorHAnsi" w:cs="Times New Roman"/>
          <w:sz w:val="24"/>
          <w:szCs w:val="24"/>
        </w:rPr>
        <w:t xml:space="preserve"> The first component </w:t>
      </w:r>
      <w:r w:rsidR="00CB6A31">
        <w:rPr>
          <w:rFonts w:asciiTheme="majorHAnsi" w:hAnsiTheme="majorHAnsi" w:cs="Times New Roman"/>
          <w:sz w:val="24"/>
          <w:szCs w:val="24"/>
        </w:rPr>
        <w:t xml:space="preserve">is concerned with the </w:t>
      </w:r>
      <w:r w:rsidR="00CB6A31" w:rsidRPr="00CB6A31">
        <w:rPr>
          <w:rFonts w:asciiTheme="majorHAnsi" w:hAnsiTheme="majorHAnsi" w:cs="Times New Roman"/>
          <w:i/>
          <w:sz w:val="24"/>
          <w:szCs w:val="24"/>
        </w:rPr>
        <w:t>incidence</w:t>
      </w:r>
      <w:r w:rsidR="00CB6A31">
        <w:rPr>
          <w:rFonts w:asciiTheme="majorHAnsi" w:hAnsiTheme="majorHAnsi" w:cs="Times New Roman"/>
          <w:sz w:val="24"/>
          <w:szCs w:val="24"/>
        </w:rPr>
        <w:t xml:space="preserve"> of street identification procedures. It comprises the first</w:t>
      </w:r>
      <w:r w:rsidR="00785F41">
        <w:rPr>
          <w:rFonts w:asciiTheme="majorHAnsi" w:hAnsiTheme="majorHAnsi" w:cs="Times New Roman"/>
          <w:sz w:val="24"/>
          <w:szCs w:val="24"/>
        </w:rPr>
        <w:t xml:space="preserve"> (as far as we are aware)</w:t>
      </w:r>
      <w:r w:rsidR="00CB6A31">
        <w:rPr>
          <w:rFonts w:asciiTheme="majorHAnsi" w:hAnsiTheme="majorHAnsi" w:cs="Times New Roman"/>
          <w:sz w:val="24"/>
          <w:szCs w:val="24"/>
        </w:rPr>
        <w:t xml:space="preserve"> systematic survey of the use of such procedures in England and Wales.  It appears that n</w:t>
      </w:r>
      <w:r w:rsidR="00644856" w:rsidRPr="00BD0EAA">
        <w:rPr>
          <w:rFonts w:asciiTheme="majorHAnsi" w:hAnsiTheme="majorHAnsi" w:cs="Times New Roman"/>
          <w:sz w:val="24"/>
          <w:szCs w:val="24"/>
        </w:rPr>
        <w:t xml:space="preserve">either the Home Office nor police forces collect </w:t>
      </w:r>
      <w:r w:rsidR="00CB6A31">
        <w:rPr>
          <w:rFonts w:asciiTheme="majorHAnsi" w:hAnsiTheme="majorHAnsi" w:cs="Times New Roman"/>
          <w:sz w:val="24"/>
          <w:szCs w:val="24"/>
        </w:rPr>
        <w:t xml:space="preserve">such </w:t>
      </w:r>
      <w:r w:rsidR="00644856" w:rsidRPr="00BD0EAA">
        <w:rPr>
          <w:rFonts w:asciiTheme="majorHAnsi" w:hAnsiTheme="majorHAnsi" w:cs="Times New Roman"/>
          <w:sz w:val="24"/>
          <w:szCs w:val="24"/>
        </w:rPr>
        <w:t xml:space="preserve">data. If street identifications do in fact expose suspects to a significantly higher risk of mistaken identification than would be the case </w:t>
      </w:r>
      <w:r w:rsidR="00CB6A31">
        <w:rPr>
          <w:rFonts w:asciiTheme="majorHAnsi" w:hAnsiTheme="majorHAnsi" w:cs="Times New Roman"/>
          <w:sz w:val="24"/>
          <w:szCs w:val="24"/>
        </w:rPr>
        <w:t>with</w:t>
      </w:r>
      <w:r w:rsidR="00644856" w:rsidRPr="00BD0EAA">
        <w:rPr>
          <w:rFonts w:asciiTheme="majorHAnsi" w:hAnsiTheme="majorHAnsi" w:cs="Times New Roman"/>
          <w:sz w:val="24"/>
          <w:szCs w:val="24"/>
        </w:rPr>
        <w:t xml:space="preserve"> formal procedures, we </w:t>
      </w:r>
      <w:r w:rsidR="00CB6A31">
        <w:rPr>
          <w:rFonts w:asciiTheme="majorHAnsi" w:hAnsiTheme="majorHAnsi" w:cs="Times New Roman"/>
          <w:sz w:val="24"/>
          <w:szCs w:val="24"/>
        </w:rPr>
        <w:t>currently</w:t>
      </w:r>
      <w:r w:rsidR="00E92B98">
        <w:rPr>
          <w:rFonts w:asciiTheme="majorHAnsi" w:hAnsiTheme="majorHAnsi" w:cs="Times New Roman"/>
          <w:sz w:val="24"/>
          <w:szCs w:val="24"/>
        </w:rPr>
        <w:t xml:space="preserve"> have no indication as to </w:t>
      </w:r>
      <w:r w:rsidR="00644856" w:rsidRPr="00BD0EAA">
        <w:rPr>
          <w:rFonts w:asciiTheme="majorHAnsi" w:hAnsiTheme="majorHAnsi" w:cs="Times New Roman"/>
          <w:sz w:val="24"/>
          <w:szCs w:val="24"/>
        </w:rPr>
        <w:t xml:space="preserve">how many suspects are exposed to this risk. </w:t>
      </w:r>
      <w:r w:rsidR="00993027" w:rsidRPr="00BD0EAA">
        <w:rPr>
          <w:rFonts w:asciiTheme="majorHAnsi" w:hAnsiTheme="majorHAnsi" w:cs="Times New Roman"/>
          <w:sz w:val="24"/>
          <w:szCs w:val="24"/>
        </w:rPr>
        <w:t>The</w:t>
      </w:r>
      <w:r w:rsidR="004546CA" w:rsidRPr="00BD0EAA">
        <w:rPr>
          <w:rFonts w:asciiTheme="majorHAnsi" w:hAnsiTheme="majorHAnsi" w:cs="Times New Roman"/>
          <w:sz w:val="24"/>
          <w:szCs w:val="24"/>
        </w:rPr>
        <w:t xml:space="preserve"> second component of the research comprises a number of laboratory experiments that</w:t>
      </w:r>
      <w:r w:rsidR="00E92B98">
        <w:rPr>
          <w:rFonts w:asciiTheme="majorHAnsi" w:hAnsiTheme="majorHAnsi" w:cs="Times New Roman"/>
          <w:sz w:val="24"/>
          <w:szCs w:val="24"/>
        </w:rPr>
        <w:t xml:space="preserve"> address assumptions regarding suggestiveness and reliability on which concern about the use of street identifications appear to be grounded. They are designed to establish whether</w:t>
      </w:r>
      <w:r w:rsidR="004546CA" w:rsidRPr="00BD0EAA">
        <w:rPr>
          <w:rFonts w:asciiTheme="majorHAnsi" w:hAnsiTheme="majorHAnsi" w:cs="Times New Roman"/>
          <w:sz w:val="24"/>
          <w:szCs w:val="24"/>
        </w:rPr>
        <w:t xml:space="preserve"> a suspect is more likely to be mistakenly identified in a </w:t>
      </w:r>
      <w:r w:rsidR="00785F41">
        <w:rPr>
          <w:rFonts w:asciiTheme="majorHAnsi" w:hAnsiTheme="majorHAnsi" w:cs="Times New Roman"/>
          <w:sz w:val="24"/>
          <w:szCs w:val="24"/>
        </w:rPr>
        <w:t>confrontation</w:t>
      </w:r>
      <w:r w:rsidR="004546CA" w:rsidRPr="00BD0EAA">
        <w:rPr>
          <w:rFonts w:asciiTheme="majorHAnsi" w:hAnsiTheme="majorHAnsi" w:cs="Times New Roman"/>
          <w:sz w:val="24"/>
          <w:szCs w:val="24"/>
        </w:rPr>
        <w:t xml:space="preserve"> conducted shortly after the commission of an offence, than in a video identification procedure</w:t>
      </w:r>
      <w:r w:rsidR="00E92B98">
        <w:rPr>
          <w:rFonts w:asciiTheme="majorHAnsi" w:hAnsiTheme="majorHAnsi" w:cs="Times New Roman"/>
          <w:sz w:val="24"/>
          <w:szCs w:val="24"/>
        </w:rPr>
        <w:t xml:space="preserve"> conducted some time later</w:t>
      </w:r>
      <w:r w:rsidR="004546CA" w:rsidRPr="00BD0EAA">
        <w:rPr>
          <w:rFonts w:asciiTheme="majorHAnsi" w:hAnsiTheme="majorHAnsi" w:cs="Times New Roman"/>
          <w:sz w:val="24"/>
          <w:szCs w:val="24"/>
        </w:rPr>
        <w:t xml:space="preserve">. </w:t>
      </w:r>
    </w:p>
    <w:p w:rsidR="00ED3132" w:rsidRPr="00BD0EAA" w:rsidRDefault="00E92B98" w:rsidP="008F2C93">
      <w:pPr>
        <w:spacing w:after="0"/>
        <w:ind w:firstLine="720"/>
        <w:jc w:val="both"/>
        <w:rPr>
          <w:rFonts w:asciiTheme="majorHAnsi" w:hAnsiTheme="majorHAnsi" w:cs="Times New Roman"/>
          <w:sz w:val="24"/>
          <w:szCs w:val="24"/>
        </w:rPr>
      </w:pPr>
      <w:r>
        <w:rPr>
          <w:rFonts w:asciiTheme="majorHAnsi" w:hAnsiTheme="majorHAnsi" w:cs="Times New Roman"/>
          <w:sz w:val="24"/>
          <w:szCs w:val="24"/>
        </w:rPr>
        <w:t xml:space="preserve">The </w:t>
      </w:r>
      <w:r w:rsidR="00BC069C" w:rsidRPr="00BD0EAA">
        <w:rPr>
          <w:rFonts w:asciiTheme="majorHAnsi" w:hAnsiTheme="majorHAnsi" w:cs="Times New Roman"/>
          <w:sz w:val="24"/>
          <w:szCs w:val="24"/>
        </w:rPr>
        <w:t>experiments address a</w:t>
      </w:r>
      <w:r>
        <w:rPr>
          <w:rFonts w:asciiTheme="majorHAnsi" w:hAnsiTheme="majorHAnsi" w:cs="Times New Roman"/>
          <w:sz w:val="24"/>
          <w:szCs w:val="24"/>
        </w:rPr>
        <w:t xml:space="preserve"> further issue</w:t>
      </w:r>
      <w:r w:rsidR="00BC069C" w:rsidRPr="00BD0EAA">
        <w:rPr>
          <w:rFonts w:asciiTheme="majorHAnsi" w:hAnsiTheme="majorHAnsi" w:cs="Times New Roman"/>
          <w:sz w:val="24"/>
          <w:szCs w:val="24"/>
        </w:rPr>
        <w:t xml:space="preserve">. In </w:t>
      </w:r>
      <w:r w:rsidR="00BC069C" w:rsidRPr="00BD0EAA">
        <w:rPr>
          <w:rFonts w:asciiTheme="majorHAnsi" w:hAnsiTheme="majorHAnsi" w:cs="Times New Roman"/>
          <w:i/>
          <w:sz w:val="24"/>
          <w:szCs w:val="24"/>
        </w:rPr>
        <w:t>R v Forbes</w:t>
      </w:r>
      <w:r w:rsidR="00BC069C" w:rsidRPr="00BD0EAA">
        <w:rPr>
          <w:rFonts w:asciiTheme="majorHAnsi" w:hAnsiTheme="majorHAnsi" w:cs="Times New Roman"/>
          <w:sz w:val="24"/>
          <w:szCs w:val="24"/>
        </w:rPr>
        <w:t>,</w:t>
      </w:r>
      <w:r w:rsidR="00BE0FE7" w:rsidRPr="00BD0EAA">
        <w:rPr>
          <w:rStyle w:val="FootnoteReference"/>
          <w:rFonts w:asciiTheme="majorHAnsi" w:hAnsiTheme="majorHAnsi" w:cs="Times New Roman"/>
          <w:sz w:val="24"/>
          <w:szCs w:val="24"/>
        </w:rPr>
        <w:footnoteReference w:id="14"/>
      </w:r>
      <w:r w:rsidR="00BC069C" w:rsidRPr="00BD0EAA">
        <w:rPr>
          <w:rFonts w:asciiTheme="majorHAnsi" w:hAnsiTheme="majorHAnsi" w:cs="Times New Roman"/>
          <w:sz w:val="24"/>
          <w:szCs w:val="24"/>
        </w:rPr>
        <w:t xml:space="preserve"> the House of Lords held that where a suspect has been identified in a street identification procedure, the duty to conduct a formal identification remains, and the police are to arrange a video identification involving the same suspect and witness. The available empirical research suggests that where a suspect is </w:t>
      </w:r>
      <w:r w:rsidR="00ED3132" w:rsidRPr="00BD0EAA">
        <w:rPr>
          <w:rFonts w:asciiTheme="majorHAnsi" w:hAnsiTheme="majorHAnsi" w:cs="Times New Roman"/>
          <w:sz w:val="24"/>
          <w:szCs w:val="24"/>
        </w:rPr>
        <w:t>identified by</w:t>
      </w:r>
      <w:r w:rsidR="00BC069C" w:rsidRPr="00BD0EAA">
        <w:rPr>
          <w:rFonts w:asciiTheme="majorHAnsi" w:hAnsiTheme="majorHAnsi" w:cs="Times New Roman"/>
          <w:sz w:val="24"/>
          <w:szCs w:val="24"/>
        </w:rPr>
        <w:t xml:space="preserve"> a witness in an identification procedure, and </w:t>
      </w:r>
      <w:r w:rsidR="00ED3132" w:rsidRPr="00BD0EAA">
        <w:rPr>
          <w:rFonts w:asciiTheme="majorHAnsi" w:hAnsiTheme="majorHAnsi" w:cs="Times New Roman"/>
          <w:sz w:val="24"/>
          <w:szCs w:val="24"/>
        </w:rPr>
        <w:t>is then presented to the same witness in a second procedure, there is a very high likelihood that the witness will identify the suspect again, even if the initial identificat</w:t>
      </w:r>
      <w:r w:rsidR="00F36FAB">
        <w:rPr>
          <w:rFonts w:asciiTheme="majorHAnsi" w:hAnsiTheme="majorHAnsi" w:cs="Times New Roman"/>
          <w:sz w:val="24"/>
          <w:szCs w:val="24"/>
        </w:rPr>
        <w:t xml:space="preserve">ion was of an innocent suspect. </w:t>
      </w:r>
      <w:r w:rsidR="002011BB">
        <w:rPr>
          <w:rFonts w:asciiTheme="majorHAnsi" w:hAnsiTheme="majorHAnsi" w:cs="Times New Roman"/>
          <w:sz w:val="24"/>
          <w:szCs w:val="24"/>
        </w:rPr>
        <w:t>T</w:t>
      </w:r>
      <w:r w:rsidR="00F36FAB">
        <w:rPr>
          <w:rFonts w:asciiTheme="majorHAnsi" w:hAnsiTheme="majorHAnsi" w:cs="Times New Roman"/>
          <w:sz w:val="24"/>
          <w:szCs w:val="24"/>
        </w:rPr>
        <w:t>hese findings</w:t>
      </w:r>
      <w:r w:rsidR="002011BB">
        <w:rPr>
          <w:rFonts w:asciiTheme="majorHAnsi" w:hAnsiTheme="majorHAnsi" w:cs="Times New Roman"/>
          <w:sz w:val="24"/>
          <w:szCs w:val="24"/>
        </w:rPr>
        <w:t>,</w:t>
      </w:r>
      <w:r w:rsidR="00F36FAB">
        <w:rPr>
          <w:rFonts w:asciiTheme="majorHAnsi" w:hAnsiTheme="majorHAnsi" w:cs="Times New Roman"/>
          <w:sz w:val="24"/>
          <w:szCs w:val="24"/>
        </w:rPr>
        <w:t xml:space="preserve"> </w:t>
      </w:r>
      <w:r w:rsidR="002011BB">
        <w:rPr>
          <w:rFonts w:asciiTheme="majorHAnsi" w:hAnsiTheme="majorHAnsi" w:cs="Times New Roman"/>
          <w:sz w:val="24"/>
          <w:szCs w:val="24"/>
        </w:rPr>
        <w:t>if</w:t>
      </w:r>
      <w:r w:rsidR="00F36FAB">
        <w:rPr>
          <w:rFonts w:asciiTheme="majorHAnsi" w:hAnsiTheme="majorHAnsi" w:cs="Times New Roman"/>
          <w:sz w:val="24"/>
          <w:szCs w:val="24"/>
        </w:rPr>
        <w:t xml:space="preserve"> replicated in experiments that </w:t>
      </w:r>
      <w:r w:rsidR="00EC0FA2">
        <w:rPr>
          <w:rFonts w:asciiTheme="majorHAnsi" w:hAnsiTheme="majorHAnsi" w:cs="Times New Roman"/>
          <w:sz w:val="24"/>
          <w:szCs w:val="24"/>
        </w:rPr>
        <w:t>reflect</w:t>
      </w:r>
      <w:r w:rsidR="00F36FAB">
        <w:rPr>
          <w:rFonts w:asciiTheme="majorHAnsi" w:hAnsiTheme="majorHAnsi" w:cs="Times New Roman"/>
          <w:sz w:val="24"/>
          <w:szCs w:val="24"/>
        </w:rPr>
        <w:t xml:space="preserve"> the way in which </w:t>
      </w:r>
      <w:r w:rsidR="00EC0FA2">
        <w:rPr>
          <w:rFonts w:asciiTheme="majorHAnsi" w:hAnsiTheme="majorHAnsi" w:cs="Times New Roman"/>
          <w:sz w:val="24"/>
          <w:szCs w:val="24"/>
        </w:rPr>
        <w:t>a suspect</w:t>
      </w:r>
      <w:r w:rsidR="00F36FAB">
        <w:rPr>
          <w:rFonts w:asciiTheme="majorHAnsi" w:hAnsiTheme="majorHAnsi" w:cs="Times New Roman"/>
          <w:sz w:val="24"/>
          <w:szCs w:val="24"/>
        </w:rPr>
        <w:t xml:space="preserve"> </w:t>
      </w:r>
      <w:r w:rsidR="00EC0FA2">
        <w:rPr>
          <w:rFonts w:asciiTheme="majorHAnsi" w:hAnsiTheme="majorHAnsi" w:cs="Times New Roman"/>
          <w:sz w:val="24"/>
          <w:szCs w:val="24"/>
        </w:rPr>
        <w:t xml:space="preserve">might be </w:t>
      </w:r>
      <w:r w:rsidR="00F36FAB">
        <w:rPr>
          <w:rFonts w:asciiTheme="majorHAnsi" w:hAnsiTheme="majorHAnsi" w:cs="Times New Roman"/>
          <w:sz w:val="24"/>
          <w:szCs w:val="24"/>
        </w:rPr>
        <w:t>presented to witnesses in repeated identification procedures</w:t>
      </w:r>
      <w:r w:rsidR="002011BB">
        <w:rPr>
          <w:rFonts w:asciiTheme="majorHAnsi" w:hAnsiTheme="majorHAnsi" w:cs="Times New Roman"/>
          <w:sz w:val="24"/>
          <w:szCs w:val="24"/>
        </w:rPr>
        <w:t xml:space="preserve"> in England</w:t>
      </w:r>
      <w:r w:rsidR="00EC0FA2">
        <w:rPr>
          <w:rFonts w:asciiTheme="majorHAnsi" w:hAnsiTheme="majorHAnsi" w:cs="Times New Roman"/>
          <w:sz w:val="24"/>
          <w:szCs w:val="24"/>
        </w:rPr>
        <w:t xml:space="preserve"> and Wales</w:t>
      </w:r>
      <w:r w:rsidR="00F36FAB">
        <w:rPr>
          <w:rFonts w:asciiTheme="majorHAnsi" w:hAnsiTheme="majorHAnsi" w:cs="Times New Roman"/>
          <w:sz w:val="24"/>
          <w:szCs w:val="24"/>
        </w:rPr>
        <w:t xml:space="preserve"> – </w:t>
      </w:r>
      <w:r w:rsidR="00785F41">
        <w:rPr>
          <w:rFonts w:asciiTheme="majorHAnsi" w:hAnsiTheme="majorHAnsi" w:cs="Times New Roman"/>
          <w:sz w:val="24"/>
          <w:szCs w:val="24"/>
        </w:rPr>
        <w:t xml:space="preserve">in </w:t>
      </w:r>
      <w:r w:rsidR="00F36FAB">
        <w:rPr>
          <w:rFonts w:asciiTheme="majorHAnsi" w:hAnsiTheme="majorHAnsi" w:cs="Times New Roman"/>
          <w:sz w:val="24"/>
          <w:szCs w:val="24"/>
        </w:rPr>
        <w:t>a stree</w:t>
      </w:r>
      <w:r w:rsidR="001B4D92">
        <w:rPr>
          <w:rFonts w:asciiTheme="majorHAnsi" w:hAnsiTheme="majorHAnsi" w:cs="Times New Roman"/>
          <w:sz w:val="24"/>
          <w:szCs w:val="24"/>
        </w:rPr>
        <w:t>t confrontation and subsequent video identification procedure</w:t>
      </w:r>
      <w:r w:rsidR="00EC0FA2">
        <w:rPr>
          <w:rFonts w:asciiTheme="majorHAnsi" w:hAnsiTheme="majorHAnsi" w:cs="Times New Roman"/>
          <w:sz w:val="24"/>
          <w:szCs w:val="24"/>
        </w:rPr>
        <w:t xml:space="preserve"> – would </w:t>
      </w:r>
      <w:r w:rsidR="00785F41">
        <w:rPr>
          <w:rFonts w:asciiTheme="majorHAnsi" w:hAnsiTheme="majorHAnsi" w:cs="Times New Roman"/>
          <w:sz w:val="24"/>
          <w:szCs w:val="24"/>
        </w:rPr>
        <w:t xml:space="preserve">be of considerable significance both for those responsible for the drafting of the Code, and for those who provide custodial advice to suspects who have been identified in a confrontation conducted in the street. </w:t>
      </w:r>
    </w:p>
    <w:p w:rsidR="00ED3132" w:rsidRPr="00BD0EAA" w:rsidRDefault="00ED3132" w:rsidP="008F2C93">
      <w:pPr>
        <w:spacing w:after="0"/>
        <w:ind w:firstLine="720"/>
        <w:jc w:val="both"/>
        <w:rPr>
          <w:rFonts w:asciiTheme="majorHAnsi" w:hAnsiTheme="majorHAnsi" w:cs="Times New Roman"/>
          <w:sz w:val="24"/>
          <w:szCs w:val="24"/>
        </w:rPr>
      </w:pPr>
    </w:p>
    <w:p w:rsidR="00B419DA" w:rsidRPr="00BD0EAA" w:rsidRDefault="00ED3132" w:rsidP="008F2C93">
      <w:pPr>
        <w:spacing w:after="0"/>
        <w:ind w:firstLine="720"/>
        <w:jc w:val="both"/>
        <w:rPr>
          <w:rFonts w:asciiTheme="majorHAnsi" w:hAnsiTheme="majorHAnsi" w:cs="Times New Roman"/>
          <w:sz w:val="24"/>
          <w:szCs w:val="24"/>
        </w:rPr>
      </w:pPr>
      <w:r w:rsidRPr="00BD0EAA">
        <w:rPr>
          <w:rFonts w:asciiTheme="majorHAnsi" w:hAnsiTheme="majorHAnsi" w:cs="Times New Roman"/>
          <w:sz w:val="24"/>
          <w:szCs w:val="24"/>
        </w:rPr>
        <w:t xml:space="preserve">The survey component of the research is set out in the first section of the article. The second section provides an account of the laboratory studies, and the third and final </w:t>
      </w:r>
      <w:r w:rsidRPr="00BD0EAA">
        <w:rPr>
          <w:rFonts w:asciiTheme="majorHAnsi" w:hAnsiTheme="majorHAnsi" w:cs="Times New Roman"/>
          <w:sz w:val="24"/>
          <w:szCs w:val="24"/>
        </w:rPr>
        <w:lastRenderedPageBreak/>
        <w:t>part of the article considers the implications of the findings of both components of the research</w:t>
      </w:r>
      <w:r w:rsidR="00E10806">
        <w:rPr>
          <w:rFonts w:asciiTheme="majorHAnsi" w:hAnsiTheme="majorHAnsi" w:cs="Times New Roman"/>
          <w:sz w:val="24"/>
          <w:szCs w:val="24"/>
        </w:rPr>
        <w:t xml:space="preserve"> for law and practice</w:t>
      </w:r>
      <w:r w:rsidRPr="00BD0EAA">
        <w:rPr>
          <w:rFonts w:asciiTheme="majorHAnsi" w:hAnsiTheme="majorHAnsi" w:cs="Times New Roman"/>
          <w:sz w:val="24"/>
          <w:szCs w:val="24"/>
        </w:rPr>
        <w:t>.</w:t>
      </w:r>
      <w:r w:rsidR="001562B8">
        <w:rPr>
          <w:rFonts w:asciiTheme="majorHAnsi" w:hAnsiTheme="majorHAnsi" w:cs="Times New Roman"/>
          <w:sz w:val="24"/>
          <w:szCs w:val="24"/>
        </w:rPr>
        <w:t xml:space="preserve"> </w:t>
      </w:r>
      <w:r w:rsidR="00573C46">
        <w:rPr>
          <w:rFonts w:asciiTheme="majorHAnsi" w:hAnsiTheme="majorHAnsi" w:cs="Times New Roman"/>
          <w:sz w:val="24"/>
          <w:szCs w:val="24"/>
        </w:rPr>
        <w:t xml:space="preserve">Scientific papers setting out detailed statistical analysis of the results of </w:t>
      </w:r>
      <w:r w:rsidR="005C566A">
        <w:rPr>
          <w:rFonts w:asciiTheme="majorHAnsi" w:hAnsiTheme="majorHAnsi" w:cs="Times New Roman"/>
          <w:sz w:val="24"/>
          <w:szCs w:val="24"/>
        </w:rPr>
        <w:t>the</w:t>
      </w:r>
      <w:r w:rsidR="00573C46">
        <w:rPr>
          <w:rFonts w:asciiTheme="majorHAnsi" w:hAnsiTheme="majorHAnsi" w:cs="Times New Roman"/>
          <w:sz w:val="24"/>
          <w:szCs w:val="24"/>
        </w:rPr>
        <w:t xml:space="preserve"> studies</w:t>
      </w:r>
      <w:r w:rsidR="0054720A">
        <w:rPr>
          <w:rFonts w:asciiTheme="majorHAnsi" w:hAnsiTheme="majorHAnsi" w:cs="Times New Roman"/>
          <w:sz w:val="24"/>
          <w:szCs w:val="24"/>
        </w:rPr>
        <w:t xml:space="preserve"> and experiments</w:t>
      </w:r>
      <w:r w:rsidR="00573C46">
        <w:rPr>
          <w:rFonts w:asciiTheme="majorHAnsi" w:hAnsiTheme="majorHAnsi" w:cs="Times New Roman"/>
          <w:sz w:val="24"/>
          <w:szCs w:val="24"/>
        </w:rPr>
        <w:t xml:space="preserve"> </w:t>
      </w:r>
      <w:r w:rsidR="005C566A">
        <w:rPr>
          <w:rFonts w:asciiTheme="majorHAnsi" w:hAnsiTheme="majorHAnsi" w:cs="Times New Roman"/>
          <w:sz w:val="24"/>
          <w:szCs w:val="24"/>
        </w:rPr>
        <w:t>described in part</w:t>
      </w:r>
      <w:r w:rsidR="0054720A">
        <w:rPr>
          <w:rFonts w:asciiTheme="majorHAnsi" w:hAnsiTheme="majorHAnsi" w:cs="Times New Roman"/>
          <w:sz w:val="24"/>
          <w:szCs w:val="24"/>
        </w:rPr>
        <w:t>s I and</w:t>
      </w:r>
      <w:r w:rsidR="005C566A">
        <w:rPr>
          <w:rFonts w:asciiTheme="majorHAnsi" w:hAnsiTheme="majorHAnsi" w:cs="Times New Roman"/>
          <w:sz w:val="24"/>
          <w:szCs w:val="24"/>
        </w:rPr>
        <w:t xml:space="preserve"> II of this article </w:t>
      </w:r>
      <w:r w:rsidR="0018463F">
        <w:rPr>
          <w:rFonts w:asciiTheme="majorHAnsi" w:hAnsiTheme="majorHAnsi" w:cs="Times New Roman"/>
          <w:sz w:val="24"/>
          <w:szCs w:val="24"/>
        </w:rPr>
        <w:t>have been</w:t>
      </w:r>
      <w:r w:rsidR="00573C46">
        <w:rPr>
          <w:rFonts w:asciiTheme="majorHAnsi" w:hAnsiTheme="majorHAnsi" w:cs="Times New Roman"/>
          <w:sz w:val="24"/>
          <w:szCs w:val="24"/>
        </w:rPr>
        <w:t xml:space="preserve"> published </w:t>
      </w:r>
      <w:r w:rsidR="0018463F">
        <w:rPr>
          <w:rFonts w:asciiTheme="majorHAnsi" w:hAnsiTheme="majorHAnsi" w:cs="Times New Roman"/>
          <w:sz w:val="24"/>
          <w:szCs w:val="24"/>
        </w:rPr>
        <w:t>in scientific journals</w:t>
      </w:r>
      <w:r w:rsidR="00573C46">
        <w:rPr>
          <w:rFonts w:asciiTheme="majorHAnsi" w:hAnsiTheme="majorHAnsi" w:cs="Times New Roman"/>
          <w:sz w:val="24"/>
          <w:szCs w:val="24"/>
        </w:rPr>
        <w:t>.</w:t>
      </w:r>
      <w:r w:rsidR="001562B8" w:rsidRPr="00BD0EAA">
        <w:rPr>
          <w:rStyle w:val="FootnoteReference"/>
          <w:rFonts w:asciiTheme="majorHAnsi" w:hAnsiTheme="majorHAnsi" w:cs="Times New Roman"/>
          <w:sz w:val="24"/>
          <w:szCs w:val="24"/>
        </w:rPr>
        <w:footnoteReference w:id="15"/>
      </w:r>
    </w:p>
    <w:p w:rsidR="00042594" w:rsidRPr="00BD0EAA" w:rsidRDefault="00042594" w:rsidP="008F2C93">
      <w:pPr>
        <w:spacing w:after="0"/>
        <w:jc w:val="center"/>
        <w:rPr>
          <w:rFonts w:asciiTheme="majorHAnsi" w:hAnsiTheme="majorHAnsi" w:cs="Times New Roman"/>
          <w:sz w:val="24"/>
          <w:szCs w:val="24"/>
        </w:rPr>
      </w:pPr>
    </w:p>
    <w:p w:rsidR="001E2301" w:rsidRPr="00BD0EAA" w:rsidRDefault="001E2301" w:rsidP="008F2C93">
      <w:pPr>
        <w:spacing w:after="0"/>
        <w:jc w:val="center"/>
        <w:rPr>
          <w:rFonts w:asciiTheme="majorHAnsi" w:hAnsiTheme="majorHAnsi" w:cs="Times New Roman"/>
          <w:sz w:val="24"/>
          <w:szCs w:val="24"/>
        </w:rPr>
      </w:pPr>
    </w:p>
    <w:p w:rsidR="009D6D1B" w:rsidRPr="00BD0EAA" w:rsidRDefault="00A14610" w:rsidP="008F2C93">
      <w:pPr>
        <w:pStyle w:val="ListParagraph"/>
        <w:numPr>
          <w:ilvl w:val="0"/>
          <w:numId w:val="4"/>
        </w:numPr>
        <w:spacing w:after="0"/>
        <w:ind w:left="426" w:hanging="426"/>
        <w:jc w:val="center"/>
        <w:rPr>
          <w:rFonts w:asciiTheme="majorHAnsi" w:hAnsiTheme="majorHAnsi" w:cs="Times New Roman"/>
          <w:b/>
          <w:bCs/>
          <w:iCs/>
          <w:sz w:val="28"/>
          <w:szCs w:val="28"/>
        </w:rPr>
      </w:pPr>
      <w:r w:rsidRPr="00BD0EAA">
        <w:rPr>
          <w:rFonts w:asciiTheme="majorHAnsi" w:hAnsiTheme="majorHAnsi" w:cs="Times New Roman"/>
          <w:b/>
          <w:bCs/>
          <w:iCs/>
          <w:sz w:val="28"/>
          <w:szCs w:val="28"/>
        </w:rPr>
        <w:t xml:space="preserve">The Use of </w:t>
      </w:r>
      <w:r w:rsidR="009D6D1B" w:rsidRPr="00BD0EAA">
        <w:rPr>
          <w:rFonts w:asciiTheme="majorHAnsi" w:hAnsiTheme="majorHAnsi" w:cs="Times New Roman"/>
          <w:b/>
          <w:bCs/>
          <w:iCs/>
          <w:sz w:val="28"/>
          <w:szCs w:val="28"/>
        </w:rPr>
        <w:t>S</w:t>
      </w:r>
      <w:r w:rsidRPr="00BD0EAA">
        <w:rPr>
          <w:rFonts w:asciiTheme="majorHAnsi" w:hAnsiTheme="majorHAnsi" w:cs="Times New Roman"/>
          <w:b/>
          <w:bCs/>
          <w:iCs/>
          <w:sz w:val="28"/>
          <w:szCs w:val="28"/>
        </w:rPr>
        <w:t>treet Identifications.</w:t>
      </w:r>
    </w:p>
    <w:p w:rsidR="00262512" w:rsidRPr="00BD0EAA" w:rsidRDefault="00262512" w:rsidP="008F2C93">
      <w:pPr>
        <w:spacing w:after="0"/>
        <w:jc w:val="both"/>
        <w:rPr>
          <w:rFonts w:asciiTheme="majorHAnsi" w:hAnsiTheme="majorHAnsi" w:cs="Times New Roman"/>
          <w:sz w:val="24"/>
          <w:szCs w:val="24"/>
        </w:rPr>
      </w:pPr>
    </w:p>
    <w:p w:rsidR="001E2301" w:rsidRPr="00BD0EAA" w:rsidRDefault="004D6CDB" w:rsidP="008F2C93">
      <w:pPr>
        <w:spacing w:after="0"/>
        <w:jc w:val="both"/>
        <w:rPr>
          <w:rFonts w:asciiTheme="majorHAnsi" w:hAnsiTheme="majorHAnsi" w:cs="Times New Roman"/>
          <w:sz w:val="24"/>
          <w:szCs w:val="24"/>
        </w:rPr>
      </w:pPr>
      <w:r w:rsidRPr="00BD0EAA">
        <w:rPr>
          <w:rFonts w:asciiTheme="majorHAnsi" w:hAnsiTheme="majorHAnsi" w:cs="Times New Roman"/>
          <w:sz w:val="24"/>
          <w:szCs w:val="24"/>
        </w:rPr>
        <w:t>The aim</w:t>
      </w:r>
      <w:r w:rsidR="0007404A" w:rsidRPr="00BD0EAA">
        <w:rPr>
          <w:rFonts w:asciiTheme="majorHAnsi" w:hAnsiTheme="majorHAnsi" w:cs="Times New Roman"/>
          <w:sz w:val="24"/>
          <w:szCs w:val="24"/>
        </w:rPr>
        <w:t>s</w:t>
      </w:r>
      <w:r w:rsidRPr="00BD0EAA">
        <w:rPr>
          <w:rFonts w:asciiTheme="majorHAnsi" w:hAnsiTheme="majorHAnsi" w:cs="Times New Roman"/>
          <w:sz w:val="24"/>
          <w:szCs w:val="24"/>
        </w:rPr>
        <w:t xml:space="preserve"> of the first component of the research </w:t>
      </w:r>
      <w:r w:rsidR="0007404A" w:rsidRPr="00BD0EAA">
        <w:rPr>
          <w:rFonts w:asciiTheme="majorHAnsi" w:hAnsiTheme="majorHAnsi" w:cs="Times New Roman"/>
          <w:sz w:val="24"/>
          <w:szCs w:val="24"/>
        </w:rPr>
        <w:t>were</w:t>
      </w:r>
      <w:r w:rsidRPr="00BD0EAA">
        <w:rPr>
          <w:rFonts w:asciiTheme="majorHAnsi" w:hAnsiTheme="majorHAnsi" w:cs="Times New Roman"/>
          <w:sz w:val="24"/>
          <w:szCs w:val="24"/>
        </w:rPr>
        <w:t xml:space="preserve"> twofold: (</w:t>
      </w:r>
      <w:proofErr w:type="spellStart"/>
      <w:r w:rsidRPr="00BD0EAA">
        <w:rPr>
          <w:rFonts w:asciiTheme="majorHAnsi" w:hAnsiTheme="majorHAnsi" w:cs="Times New Roman"/>
          <w:sz w:val="24"/>
          <w:szCs w:val="24"/>
        </w:rPr>
        <w:t>i</w:t>
      </w:r>
      <w:proofErr w:type="spellEnd"/>
      <w:r w:rsidRPr="00BD0EAA">
        <w:rPr>
          <w:rFonts w:asciiTheme="majorHAnsi" w:hAnsiTheme="majorHAnsi" w:cs="Times New Roman"/>
          <w:sz w:val="24"/>
          <w:szCs w:val="24"/>
        </w:rPr>
        <w:t>) to throw some light on the question of how frequently street identification procedures are used, and (ii) to</w:t>
      </w:r>
      <w:r w:rsidR="00DD5C24" w:rsidRPr="00BD0EAA">
        <w:rPr>
          <w:rFonts w:asciiTheme="majorHAnsi" w:hAnsiTheme="majorHAnsi" w:cs="Times New Roman"/>
          <w:sz w:val="24"/>
          <w:szCs w:val="24"/>
        </w:rPr>
        <w:t xml:space="preserve"> discover what happens fol</w:t>
      </w:r>
      <w:r w:rsidR="00A65EE8">
        <w:rPr>
          <w:rFonts w:asciiTheme="majorHAnsi" w:hAnsiTheme="majorHAnsi" w:cs="Times New Roman"/>
          <w:sz w:val="24"/>
          <w:szCs w:val="24"/>
        </w:rPr>
        <w:t xml:space="preserve">lowing a street identification, that is, </w:t>
      </w:r>
      <w:r w:rsidR="00DD5C24" w:rsidRPr="00BD0EAA">
        <w:rPr>
          <w:rFonts w:asciiTheme="majorHAnsi" w:hAnsiTheme="majorHAnsi" w:cs="Times New Roman"/>
          <w:sz w:val="24"/>
          <w:szCs w:val="24"/>
        </w:rPr>
        <w:t>what is the next procedural step</w:t>
      </w:r>
      <w:r w:rsidR="00A65EE8">
        <w:rPr>
          <w:rFonts w:asciiTheme="majorHAnsi" w:hAnsiTheme="majorHAnsi" w:cs="Times New Roman"/>
          <w:sz w:val="24"/>
          <w:szCs w:val="24"/>
        </w:rPr>
        <w:t xml:space="preserve"> – subsequent formal identification procedure, charge, no further action etc</w:t>
      </w:r>
      <w:r w:rsidR="00E22F8D">
        <w:rPr>
          <w:rFonts w:asciiTheme="majorHAnsi" w:hAnsiTheme="majorHAnsi" w:cs="Times New Roman"/>
          <w:sz w:val="24"/>
          <w:szCs w:val="24"/>
        </w:rPr>
        <w:t>.</w:t>
      </w:r>
      <w:r w:rsidRPr="00BD0EAA">
        <w:rPr>
          <w:rFonts w:asciiTheme="majorHAnsi" w:hAnsiTheme="majorHAnsi" w:cs="Times New Roman"/>
          <w:sz w:val="24"/>
          <w:szCs w:val="24"/>
        </w:rPr>
        <w:t xml:space="preserve"> </w:t>
      </w:r>
      <w:r w:rsidR="00EE43DD" w:rsidRPr="00BD0EAA">
        <w:rPr>
          <w:rFonts w:asciiTheme="majorHAnsi" w:hAnsiTheme="majorHAnsi" w:cs="Times New Roman"/>
          <w:sz w:val="24"/>
          <w:szCs w:val="24"/>
        </w:rPr>
        <w:t>This component of the research comprised two studies.</w:t>
      </w:r>
      <w:r w:rsidR="00E96542" w:rsidRPr="00BD0EAA">
        <w:rPr>
          <w:rFonts w:asciiTheme="majorHAnsi" w:hAnsiTheme="majorHAnsi" w:cs="Times New Roman"/>
          <w:sz w:val="24"/>
          <w:szCs w:val="24"/>
        </w:rPr>
        <w:t xml:space="preserve"> In Study 1</w:t>
      </w:r>
      <w:r w:rsidR="00B63FB5" w:rsidRPr="00BD0EAA">
        <w:rPr>
          <w:rFonts w:asciiTheme="majorHAnsi" w:hAnsiTheme="majorHAnsi" w:cs="Times New Roman"/>
          <w:sz w:val="24"/>
          <w:szCs w:val="24"/>
        </w:rPr>
        <w:t>,</w:t>
      </w:r>
      <w:r w:rsidR="00EE43DD" w:rsidRPr="00BD0EAA">
        <w:rPr>
          <w:rFonts w:asciiTheme="majorHAnsi" w:hAnsiTheme="majorHAnsi" w:cs="Times New Roman"/>
          <w:sz w:val="24"/>
          <w:szCs w:val="24"/>
        </w:rPr>
        <w:t xml:space="preserve"> data were collected from specialist street robbery squads operating </w:t>
      </w:r>
      <w:r w:rsidR="00B63FB5" w:rsidRPr="00BD0EAA">
        <w:rPr>
          <w:rFonts w:asciiTheme="majorHAnsi" w:hAnsiTheme="majorHAnsi" w:cs="Times New Roman"/>
          <w:sz w:val="24"/>
          <w:szCs w:val="24"/>
        </w:rPr>
        <w:t>in</w:t>
      </w:r>
      <w:r w:rsidR="00EE43DD" w:rsidRPr="00BD0EAA">
        <w:rPr>
          <w:rFonts w:asciiTheme="majorHAnsi" w:hAnsiTheme="majorHAnsi" w:cs="Times New Roman"/>
          <w:sz w:val="24"/>
          <w:szCs w:val="24"/>
        </w:rPr>
        <w:t xml:space="preserve"> three police districts</w:t>
      </w:r>
      <w:r w:rsidR="00B63FB5" w:rsidRPr="00BD0EAA">
        <w:rPr>
          <w:rFonts w:asciiTheme="majorHAnsi" w:hAnsiTheme="majorHAnsi" w:cs="Times New Roman"/>
          <w:sz w:val="24"/>
          <w:szCs w:val="24"/>
        </w:rPr>
        <w:t>. The data collection period was 3 months in two of the districts</w:t>
      </w:r>
      <w:r w:rsidR="00A65EE8">
        <w:rPr>
          <w:rFonts w:asciiTheme="majorHAnsi" w:hAnsiTheme="majorHAnsi" w:cs="Times New Roman"/>
          <w:sz w:val="24"/>
          <w:szCs w:val="24"/>
        </w:rPr>
        <w:t>,</w:t>
      </w:r>
      <w:r w:rsidR="00B63FB5" w:rsidRPr="00BD0EAA">
        <w:rPr>
          <w:rFonts w:asciiTheme="majorHAnsi" w:hAnsiTheme="majorHAnsi" w:cs="Times New Roman"/>
          <w:sz w:val="24"/>
          <w:szCs w:val="24"/>
        </w:rPr>
        <w:t xml:space="preserve"> and 7 months in the third. Officers</w:t>
      </w:r>
      <w:r w:rsidR="00A65EE8">
        <w:rPr>
          <w:rFonts w:asciiTheme="majorHAnsi" w:hAnsiTheme="majorHAnsi" w:cs="Times New Roman"/>
          <w:sz w:val="24"/>
          <w:szCs w:val="24"/>
        </w:rPr>
        <w:t xml:space="preserve"> in those squads</w:t>
      </w:r>
      <w:r w:rsidR="00B63FB5" w:rsidRPr="00BD0EAA">
        <w:rPr>
          <w:rFonts w:asciiTheme="majorHAnsi" w:hAnsiTheme="majorHAnsi" w:cs="Times New Roman"/>
          <w:sz w:val="24"/>
          <w:szCs w:val="24"/>
        </w:rPr>
        <w:t xml:space="preserve"> were asked to complete a questionnaire recording the details of offences investigated, whether a stre</w:t>
      </w:r>
      <w:r w:rsidR="00F07F21" w:rsidRPr="00BD0EAA">
        <w:rPr>
          <w:rFonts w:asciiTheme="majorHAnsi" w:hAnsiTheme="majorHAnsi" w:cs="Times New Roman"/>
          <w:sz w:val="24"/>
          <w:szCs w:val="24"/>
        </w:rPr>
        <w:t xml:space="preserve">et identification was conducted, the circumstances of procedures that were conducted (whether </w:t>
      </w:r>
      <w:r w:rsidR="00B80D7A" w:rsidRPr="00BD0EAA">
        <w:rPr>
          <w:rFonts w:asciiTheme="majorHAnsi" w:hAnsiTheme="majorHAnsi" w:cs="Times New Roman"/>
          <w:sz w:val="24"/>
          <w:szCs w:val="24"/>
        </w:rPr>
        <w:t>descriptions</w:t>
      </w:r>
      <w:r w:rsidR="00F07F21" w:rsidRPr="00BD0EAA">
        <w:rPr>
          <w:rFonts w:asciiTheme="majorHAnsi" w:hAnsiTheme="majorHAnsi" w:cs="Times New Roman"/>
          <w:sz w:val="24"/>
          <w:szCs w:val="24"/>
        </w:rPr>
        <w:t xml:space="preserve"> were obtained prior to the procedures, whether the witness and suspect were known to one another, </w:t>
      </w:r>
      <w:r w:rsidR="00F07F21" w:rsidRPr="00BD0EAA">
        <w:rPr>
          <w:rFonts w:asciiTheme="majorHAnsi" w:hAnsiTheme="majorHAnsi" w:cs="Times New Roman"/>
          <w:i/>
          <w:sz w:val="24"/>
          <w:szCs w:val="24"/>
        </w:rPr>
        <w:t>etc.</w:t>
      </w:r>
      <w:r w:rsidR="00F07F21" w:rsidRPr="00BD0EAA">
        <w:rPr>
          <w:rFonts w:asciiTheme="majorHAnsi" w:hAnsiTheme="majorHAnsi" w:cs="Times New Roman"/>
          <w:sz w:val="24"/>
          <w:szCs w:val="24"/>
        </w:rPr>
        <w:t>),</w:t>
      </w:r>
      <w:r w:rsidR="00B63FB5" w:rsidRPr="00BD0EAA">
        <w:rPr>
          <w:rFonts w:asciiTheme="majorHAnsi" w:hAnsiTheme="majorHAnsi" w:cs="Times New Roman"/>
          <w:sz w:val="24"/>
          <w:szCs w:val="24"/>
        </w:rPr>
        <w:t xml:space="preserve"> the outcome of the procedure,</w:t>
      </w:r>
      <w:r w:rsidR="00B80D7A" w:rsidRPr="00BD0EAA">
        <w:rPr>
          <w:rFonts w:asciiTheme="majorHAnsi" w:hAnsiTheme="majorHAnsi" w:cs="Times New Roman"/>
          <w:sz w:val="24"/>
          <w:szCs w:val="24"/>
        </w:rPr>
        <w:t xml:space="preserve"> whether a formal procedure was conducted subsequently,</w:t>
      </w:r>
      <w:r w:rsidR="00B63FB5" w:rsidRPr="00BD0EAA">
        <w:rPr>
          <w:rFonts w:asciiTheme="majorHAnsi" w:hAnsiTheme="majorHAnsi" w:cs="Times New Roman"/>
          <w:sz w:val="24"/>
          <w:szCs w:val="24"/>
        </w:rPr>
        <w:t xml:space="preserve"> and the disposition of the case – whether the suspects was charged, cautioned, or subject to no further action. </w:t>
      </w:r>
    </w:p>
    <w:p w:rsidR="00B80D7A" w:rsidRPr="00BD0EAA" w:rsidRDefault="00B80D7A" w:rsidP="008F2C93">
      <w:pPr>
        <w:spacing w:after="0"/>
        <w:jc w:val="both"/>
        <w:rPr>
          <w:rFonts w:asciiTheme="majorHAnsi" w:hAnsiTheme="majorHAnsi" w:cs="Times New Roman"/>
          <w:sz w:val="24"/>
          <w:szCs w:val="24"/>
        </w:rPr>
      </w:pPr>
    </w:p>
    <w:p w:rsidR="000B4E4C" w:rsidRDefault="00B80D7A" w:rsidP="008F2C93">
      <w:pPr>
        <w:spacing w:after="0"/>
        <w:jc w:val="both"/>
        <w:rPr>
          <w:rFonts w:asciiTheme="majorHAnsi" w:hAnsiTheme="majorHAnsi" w:cs="Times New Roman"/>
          <w:sz w:val="24"/>
          <w:szCs w:val="24"/>
        </w:rPr>
      </w:pPr>
      <w:r w:rsidRPr="00BD0EAA">
        <w:rPr>
          <w:rFonts w:asciiTheme="majorHAnsi" w:hAnsiTheme="majorHAnsi" w:cs="Times New Roman"/>
          <w:sz w:val="24"/>
          <w:szCs w:val="24"/>
        </w:rPr>
        <w:tab/>
        <w:t xml:space="preserve">Data relating to 696 offences were collected. Some form of identification procedure was </w:t>
      </w:r>
      <w:r w:rsidR="00C05AE5">
        <w:rPr>
          <w:rFonts w:asciiTheme="majorHAnsi" w:hAnsiTheme="majorHAnsi" w:cs="Times New Roman"/>
          <w:sz w:val="24"/>
          <w:szCs w:val="24"/>
        </w:rPr>
        <w:t>attempted</w:t>
      </w:r>
      <w:r w:rsidR="00C05AE5" w:rsidRPr="00BD0EAA">
        <w:rPr>
          <w:rFonts w:asciiTheme="majorHAnsi" w:hAnsiTheme="majorHAnsi" w:cs="Times New Roman"/>
          <w:sz w:val="24"/>
          <w:szCs w:val="24"/>
        </w:rPr>
        <w:t xml:space="preserve"> </w:t>
      </w:r>
      <w:r w:rsidRPr="00BD0EAA">
        <w:rPr>
          <w:rFonts w:asciiTheme="majorHAnsi" w:hAnsiTheme="majorHAnsi" w:cs="Times New Roman"/>
          <w:sz w:val="24"/>
          <w:szCs w:val="24"/>
        </w:rPr>
        <w:t xml:space="preserve">in respect of 219 of these offences. A total of 163 street identifications were </w:t>
      </w:r>
      <w:r w:rsidR="000B4E4C" w:rsidRPr="00BD0EAA">
        <w:rPr>
          <w:rFonts w:asciiTheme="majorHAnsi" w:hAnsiTheme="majorHAnsi" w:cs="Times New Roman"/>
          <w:sz w:val="24"/>
          <w:szCs w:val="24"/>
        </w:rPr>
        <w:t>attempted</w:t>
      </w:r>
      <w:r w:rsidRPr="00BD0EAA">
        <w:rPr>
          <w:rFonts w:asciiTheme="majorHAnsi" w:hAnsiTheme="majorHAnsi" w:cs="Times New Roman"/>
          <w:sz w:val="24"/>
          <w:szCs w:val="24"/>
        </w:rPr>
        <w:t>, resulting in 27 suspects being identified. There were far fewer video identifications conducted</w:t>
      </w:r>
      <w:r w:rsidR="007E3DEA" w:rsidRPr="00BD0EAA">
        <w:rPr>
          <w:rFonts w:asciiTheme="majorHAnsi" w:hAnsiTheme="majorHAnsi" w:cs="Times New Roman"/>
          <w:sz w:val="24"/>
          <w:szCs w:val="24"/>
        </w:rPr>
        <w:t>,</w:t>
      </w:r>
      <w:r w:rsidRPr="00BD0EAA">
        <w:rPr>
          <w:rFonts w:asciiTheme="majorHAnsi" w:hAnsiTheme="majorHAnsi" w:cs="Times New Roman"/>
          <w:sz w:val="24"/>
          <w:szCs w:val="24"/>
        </w:rPr>
        <w:t xml:space="preserve"> only 37</w:t>
      </w:r>
      <w:r w:rsidR="0036589C">
        <w:rPr>
          <w:rFonts w:asciiTheme="majorHAnsi" w:hAnsiTheme="majorHAnsi" w:cs="Times New Roman"/>
          <w:sz w:val="24"/>
          <w:szCs w:val="24"/>
        </w:rPr>
        <w:t>, b</w:t>
      </w:r>
      <w:r w:rsidR="007E3DEA" w:rsidRPr="00BD0EAA">
        <w:rPr>
          <w:rFonts w:asciiTheme="majorHAnsi" w:hAnsiTheme="majorHAnsi" w:cs="Times New Roman"/>
          <w:sz w:val="24"/>
          <w:szCs w:val="24"/>
        </w:rPr>
        <w:t>ut</w:t>
      </w:r>
      <w:r w:rsidRPr="00BD0EAA">
        <w:rPr>
          <w:rFonts w:asciiTheme="majorHAnsi" w:hAnsiTheme="majorHAnsi" w:cs="Times New Roman"/>
          <w:sz w:val="24"/>
          <w:szCs w:val="24"/>
        </w:rPr>
        <w:t xml:space="preserve"> these resulted in a </w:t>
      </w:r>
      <w:r w:rsidR="007E3DEA" w:rsidRPr="00BD0EAA">
        <w:rPr>
          <w:rFonts w:asciiTheme="majorHAnsi" w:hAnsiTheme="majorHAnsi" w:cs="Times New Roman"/>
          <w:sz w:val="24"/>
          <w:szCs w:val="24"/>
        </w:rPr>
        <w:t>much</w:t>
      </w:r>
      <w:r w:rsidRPr="00BD0EAA">
        <w:rPr>
          <w:rFonts w:asciiTheme="majorHAnsi" w:hAnsiTheme="majorHAnsi" w:cs="Times New Roman"/>
          <w:sz w:val="24"/>
          <w:szCs w:val="24"/>
        </w:rPr>
        <w:t xml:space="preserve"> higher proportion of suspects </w:t>
      </w:r>
      <w:r w:rsidR="007E3DEA" w:rsidRPr="00BD0EAA">
        <w:rPr>
          <w:rFonts w:asciiTheme="majorHAnsi" w:hAnsiTheme="majorHAnsi" w:cs="Times New Roman"/>
          <w:sz w:val="24"/>
          <w:szCs w:val="24"/>
        </w:rPr>
        <w:t>being</w:t>
      </w:r>
      <w:r w:rsidRPr="00BD0EAA">
        <w:rPr>
          <w:rFonts w:asciiTheme="majorHAnsi" w:hAnsiTheme="majorHAnsi" w:cs="Times New Roman"/>
          <w:sz w:val="24"/>
          <w:szCs w:val="24"/>
        </w:rPr>
        <w:t xml:space="preserve"> identified</w:t>
      </w:r>
      <w:r w:rsidR="0036589C">
        <w:rPr>
          <w:rFonts w:asciiTheme="majorHAnsi" w:hAnsiTheme="majorHAnsi" w:cs="Times New Roman"/>
          <w:sz w:val="24"/>
          <w:szCs w:val="24"/>
        </w:rPr>
        <w:t xml:space="preserve"> (</w:t>
      </w:r>
      <w:r w:rsidR="007E3DEA" w:rsidRPr="00BD0EAA">
        <w:rPr>
          <w:rFonts w:asciiTheme="majorHAnsi" w:hAnsiTheme="majorHAnsi" w:cs="Times New Roman"/>
          <w:sz w:val="24"/>
          <w:szCs w:val="24"/>
        </w:rPr>
        <w:t>19 suspects</w:t>
      </w:r>
      <w:r w:rsidR="0036589C">
        <w:rPr>
          <w:rFonts w:asciiTheme="majorHAnsi" w:hAnsiTheme="majorHAnsi" w:cs="Times New Roman"/>
          <w:sz w:val="24"/>
          <w:szCs w:val="24"/>
        </w:rPr>
        <w:t>; 5</w:t>
      </w:r>
      <w:r w:rsidR="007E3DEA" w:rsidRPr="00BD0EAA">
        <w:rPr>
          <w:rFonts w:asciiTheme="majorHAnsi" w:hAnsiTheme="majorHAnsi" w:cs="Times New Roman"/>
          <w:sz w:val="24"/>
          <w:szCs w:val="24"/>
        </w:rPr>
        <w:t>1.4%)</w:t>
      </w:r>
      <w:r w:rsidRPr="00BD0EAA">
        <w:rPr>
          <w:rFonts w:asciiTheme="majorHAnsi" w:hAnsiTheme="majorHAnsi" w:cs="Times New Roman"/>
          <w:sz w:val="24"/>
          <w:szCs w:val="24"/>
        </w:rPr>
        <w:t xml:space="preserve"> than </w:t>
      </w:r>
      <w:r w:rsidR="007E3DEA" w:rsidRPr="00BD0EAA">
        <w:rPr>
          <w:rFonts w:asciiTheme="majorHAnsi" w:hAnsiTheme="majorHAnsi" w:cs="Times New Roman"/>
          <w:sz w:val="24"/>
          <w:szCs w:val="24"/>
        </w:rPr>
        <w:t xml:space="preserve">in street identification procedures (27 suspects in 163 procedures; 16.6%). </w:t>
      </w:r>
      <w:r w:rsidR="00D20583" w:rsidRPr="00BD0EAA">
        <w:rPr>
          <w:rFonts w:asciiTheme="majorHAnsi" w:hAnsiTheme="majorHAnsi" w:cs="Times New Roman"/>
          <w:sz w:val="24"/>
          <w:szCs w:val="24"/>
        </w:rPr>
        <w:t xml:space="preserve">In a relatively small number of cases a suspect who had been identified in a street identification procedure was presented to the same witness in a subsequent video identification procedure. Although there were only </w:t>
      </w:r>
      <w:r w:rsidR="00C05AE5">
        <w:rPr>
          <w:rFonts w:asciiTheme="majorHAnsi" w:hAnsiTheme="majorHAnsi" w:cs="Times New Roman"/>
          <w:sz w:val="24"/>
          <w:szCs w:val="24"/>
        </w:rPr>
        <w:t>5</w:t>
      </w:r>
      <w:r w:rsidR="00D20583" w:rsidRPr="00BD0EAA">
        <w:rPr>
          <w:rFonts w:asciiTheme="majorHAnsi" w:hAnsiTheme="majorHAnsi" w:cs="Times New Roman"/>
          <w:sz w:val="24"/>
          <w:szCs w:val="24"/>
        </w:rPr>
        <w:t xml:space="preserve"> </w:t>
      </w:r>
      <w:r w:rsidR="009C2D4A" w:rsidRPr="00BD0EAA">
        <w:rPr>
          <w:rFonts w:asciiTheme="majorHAnsi" w:hAnsiTheme="majorHAnsi" w:cs="Times New Roman"/>
          <w:sz w:val="24"/>
          <w:szCs w:val="24"/>
        </w:rPr>
        <w:t>video identifications conducted in such circumstance</w:t>
      </w:r>
      <w:r w:rsidR="0036589C">
        <w:rPr>
          <w:rFonts w:asciiTheme="majorHAnsi" w:hAnsiTheme="majorHAnsi" w:cs="Times New Roman"/>
          <w:sz w:val="24"/>
          <w:szCs w:val="24"/>
        </w:rPr>
        <w:t>s</w:t>
      </w:r>
      <w:r w:rsidR="00D20583" w:rsidRPr="00BD0EAA">
        <w:rPr>
          <w:rFonts w:asciiTheme="majorHAnsi" w:hAnsiTheme="majorHAnsi" w:cs="Times New Roman"/>
          <w:sz w:val="24"/>
          <w:szCs w:val="24"/>
        </w:rPr>
        <w:t xml:space="preserve">, the suspect was identified by the witness </w:t>
      </w:r>
      <w:r w:rsidR="009C2D4A" w:rsidRPr="00BD0EAA">
        <w:rPr>
          <w:rFonts w:asciiTheme="majorHAnsi" w:hAnsiTheme="majorHAnsi" w:cs="Times New Roman"/>
          <w:sz w:val="24"/>
          <w:szCs w:val="24"/>
        </w:rPr>
        <w:t xml:space="preserve">in </w:t>
      </w:r>
      <w:r w:rsidR="00C05AE5">
        <w:rPr>
          <w:rFonts w:asciiTheme="majorHAnsi" w:hAnsiTheme="majorHAnsi" w:cs="Times New Roman"/>
          <w:sz w:val="24"/>
          <w:szCs w:val="24"/>
        </w:rPr>
        <w:t xml:space="preserve">all </w:t>
      </w:r>
      <w:r w:rsidR="009C2D4A" w:rsidRPr="00BD0EAA">
        <w:rPr>
          <w:rFonts w:asciiTheme="majorHAnsi" w:hAnsiTheme="majorHAnsi" w:cs="Times New Roman"/>
          <w:sz w:val="24"/>
          <w:szCs w:val="24"/>
        </w:rPr>
        <w:t xml:space="preserve">5 of them </w:t>
      </w:r>
      <w:r w:rsidR="00D20583" w:rsidRPr="00BD0EAA">
        <w:rPr>
          <w:rFonts w:asciiTheme="majorHAnsi" w:hAnsiTheme="majorHAnsi" w:cs="Times New Roman"/>
          <w:sz w:val="24"/>
          <w:szCs w:val="24"/>
        </w:rPr>
        <w:t>(</w:t>
      </w:r>
      <w:r w:rsidR="00674BEE">
        <w:rPr>
          <w:rFonts w:asciiTheme="majorHAnsi" w:hAnsiTheme="majorHAnsi" w:cs="Times New Roman"/>
          <w:sz w:val="24"/>
          <w:szCs w:val="24"/>
        </w:rPr>
        <w:t>100</w:t>
      </w:r>
      <w:r w:rsidR="00D20583" w:rsidRPr="00BD0EAA">
        <w:rPr>
          <w:rFonts w:asciiTheme="majorHAnsi" w:hAnsiTheme="majorHAnsi" w:cs="Times New Roman"/>
          <w:sz w:val="24"/>
          <w:szCs w:val="24"/>
        </w:rPr>
        <w:t>%)</w:t>
      </w:r>
      <w:r w:rsidR="00674BEE">
        <w:rPr>
          <w:rFonts w:asciiTheme="majorHAnsi" w:hAnsiTheme="majorHAnsi" w:cs="Times New Roman"/>
          <w:sz w:val="24"/>
          <w:szCs w:val="24"/>
        </w:rPr>
        <w:t>.</w:t>
      </w:r>
      <w:r w:rsidR="00DB1C02">
        <w:rPr>
          <w:rFonts w:asciiTheme="majorHAnsi" w:hAnsiTheme="majorHAnsi" w:cs="Times New Roman"/>
          <w:sz w:val="24"/>
          <w:szCs w:val="24"/>
        </w:rPr>
        <w:t xml:space="preserve"> There were 37 video identification procedures involving witnesses who had not taken part in a street identification. In these, only 51.4% of the witnesses identified the suspect. </w:t>
      </w:r>
      <w:r w:rsidR="00674BEE">
        <w:rPr>
          <w:rFonts w:asciiTheme="majorHAnsi" w:hAnsiTheme="majorHAnsi" w:cs="Times New Roman"/>
          <w:sz w:val="24"/>
          <w:szCs w:val="24"/>
        </w:rPr>
        <w:t xml:space="preserve"> </w:t>
      </w:r>
    </w:p>
    <w:p w:rsidR="00DB1C02" w:rsidRPr="00BD0EAA" w:rsidRDefault="00DB1C02" w:rsidP="008F2C93">
      <w:pPr>
        <w:spacing w:after="0"/>
        <w:jc w:val="both"/>
        <w:rPr>
          <w:rFonts w:asciiTheme="majorHAnsi" w:hAnsiTheme="majorHAnsi" w:cs="Times New Roman"/>
          <w:sz w:val="24"/>
          <w:szCs w:val="24"/>
        </w:rPr>
      </w:pPr>
    </w:p>
    <w:p w:rsidR="007B120E" w:rsidRPr="00BD0EAA" w:rsidRDefault="000B4E4C" w:rsidP="008F2C93">
      <w:pPr>
        <w:spacing w:after="0"/>
        <w:jc w:val="both"/>
        <w:rPr>
          <w:rFonts w:asciiTheme="majorHAnsi" w:hAnsiTheme="majorHAnsi" w:cs="Times New Roman"/>
          <w:sz w:val="24"/>
          <w:szCs w:val="24"/>
        </w:rPr>
      </w:pPr>
      <w:r w:rsidRPr="00BD0EAA">
        <w:rPr>
          <w:rFonts w:asciiTheme="majorHAnsi" w:hAnsiTheme="majorHAnsi" w:cs="Times New Roman"/>
          <w:sz w:val="24"/>
          <w:szCs w:val="24"/>
        </w:rPr>
        <w:lastRenderedPageBreak/>
        <w:tab/>
      </w:r>
      <w:r w:rsidR="000167A7">
        <w:rPr>
          <w:rFonts w:asciiTheme="majorHAnsi" w:hAnsiTheme="majorHAnsi" w:cs="Times New Roman"/>
          <w:sz w:val="24"/>
          <w:szCs w:val="24"/>
        </w:rPr>
        <w:t>I</w:t>
      </w:r>
      <w:r w:rsidR="00D94757" w:rsidRPr="00BD0EAA">
        <w:rPr>
          <w:rFonts w:asciiTheme="majorHAnsi" w:hAnsiTheme="majorHAnsi" w:cs="Times New Roman"/>
          <w:sz w:val="24"/>
          <w:szCs w:val="24"/>
        </w:rPr>
        <w:t>t was not possible</w:t>
      </w:r>
      <w:r w:rsidR="0036589C">
        <w:rPr>
          <w:rFonts w:asciiTheme="majorHAnsi" w:hAnsiTheme="majorHAnsi" w:cs="Times New Roman"/>
          <w:sz w:val="24"/>
          <w:szCs w:val="24"/>
        </w:rPr>
        <w:t xml:space="preserve"> </w:t>
      </w:r>
      <w:r w:rsidR="000167A7">
        <w:rPr>
          <w:rFonts w:asciiTheme="majorHAnsi" w:hAnsiTheme="majorHAnsi" w:cs="Times New Roman"/>
          <w:sz w:val="24"/>
          <w:szCs w:val="24"/>
        </w:rPr>
        <w:t xml:space="preserve">on the basis of the data provided to determine the proportions </w:t>
      </w:r>
      <w:r w:rsidR="0036589C">
        <w:rPr>
          <w:rFonts w:asciiTheme="majorHAnsi" w:hAnsiTheme="majorHAnsi" w:cs="Times New Roman"/>
          <w:sz w:val="24"/>
          <w:szCs w:val="24"/>
        </w:rPr>
        <w:t xml:space="preserve">of </w:t>
      </w:r>
      <w:r w:rsidR="000167A7">
        <w:rPr>
          <w:rFonts w:asciiTheme="majorHAnsi" w:hAnsiTheme="majorHAnsi" w:cs="Times New Roman"/>
          <w:sz w:val="24"/>
          <w:szCs w:val="24"/>
        </w:rPr>
        <w:t xml:space="preserve">street confrontations, </w:t>
      </w:r>
      <w:r w:rsidR="00D94757" w:rsidRPr="00BD0EAA">
        <w:rPr>
          <w:rFonts w:asciiTheme="majorHAnsi" w:hAnsiTheme="majorHAnsi" w:cs="Times New Roman"/>
          <w:sz w:val="24"/>
          <w:szCs w:val="24"/>
        </w:rPr>
        <w:t xml:space="preserve">and </w:t>
      </w:r>
      <w:r w:rsidRPr="00BD0EAA">
        <w:rPr>
          <w:rFonts w:asciiTheme="majorHAnsi" w:hAnsiTheme="majorHAnsi" w:cs="Times New Roman"/>
          <w:sz w:val="24"/>
          <w:szCs w:val="24"/>
        </w:rPr>
        <w:t>cases in which the witness had been taken on a tour of the locality in an attempt to find the culprit</w:t>
      </w:r>
      <w:r w:rsidR="000167A7">
        <w:rPr>
          <w:rFonts w:asciiTheme="majorHAnsi" w:hAnsiTheme="majorHAnsi" w:cs="Times New Roman"/>
          <w:sz w:val="24"/>
          <w:szCs w:val="24"/>
        </w:rPr>
        <w:t>, that were represented in the total number of street identifications that were attempted</w:t>
      </w:r>
      <w:r w:rsidRPr="00BD0EAA">
        <w:rPr>
          <w:rFonts w:asciiTheme="majorHAnsi" w:hAnsiTheme="majorHAnsi" w:cs="Times New Roman"/>
          <w:sz w:val="24"/>
          <w:szCs w:val="24"/>
        </w:rPr>
        <w:t xml:space="preserve">. </w:t>
      </w:r>
      <w:r w:rsidR="007B120E" w:rsidRPr="00BD0EAA">
        <w:rPr>
          <w:rFonts w:asciiTheme="majorHAnsi" w:hAnsiTheme="majorHAnsi" w:cs="Times New Roman"/>
          <w:sz w:val="24"/>
          <w:szCs w:val="24"/>
        </w:rPr>
        <w:t>However, the data did reveal that in all cases in</w:t>
      </w:r>
      <w:r w:rsidR="000167A7">
        <w:rPr>
          <w:rFonts w:asciiTheme="majorHAnsi" w:hAnsiTheme="majorHAnsi" w:cs="Times New Roman"/>
          <w:sz w:val="24"/>
          <w:szCs w:val="24"/>
        </w:rPr>
        <w:t xml:space="preserve"> which a suspect was identified</w:t>
      </w:r>
      <w:r w:rsidR="007B120E" w:rsidRPr="00BD0EAA">
        <w:rPr>
          <w:rFonts w:asciiTheme="majorHAnsi" w:hAnsiTheme="majorHAnsi" w:cs="Times New Roman"/>
          <w:sz w:val="24"/>
          <w:szCs w:val="24"/>
        </w:rPr>
        <w:t xml:space="preserve"> invo</w:t>
      </w:r>
      <w:r w:rsidR="000167A7">
        <w:rPr>
          <w:rFonts w:asciiTheme="majorHAnsi" w:hAnsiTheme="majorHAnsi" w:cs="Times New Roman"/>
          <w:sz w:val="24"/>
          <w:szCs w:val="24"/>
        </w:rPr>
        <w:t>lved the use of a confrontation</w:t>
      </w:r>
      <w:r w:rsidR="007B120E" w:rsidRPr="00BD0EAA">
        <w:rPr>
          <w:rFonts w:asciiTheme="majorHAnsi" w:hAnsiTheme="majorHAnsi" w:cs="Times New Roman"/>
          <w:sz w:val="24"/>
          <w:szCs w:val="24"/>
        </w:rPr>
        <w:t xml:space="preserve"> conducted within 2 hours of the commission of the offence that was being investigated. </w:t>
      </w:r>
      <w:r w:rsidR="000167A7">
        <w:rPr>
          <w:rFonts w:asciiTheme="majorHAnsi" w:hAnsiTheme="majorHAnsi" w:cs="Times New Roman"/>
          <w:sz w:val="24"/>
          <w:szCs w:val="24"/>
        </w:rPr>
        <w:t>I</w:t>
      </w:r>
      <w:r w:rsidR="007B120E" w:rsidRPr="00BD0EAA">
        <w:rPr>
          <w:rFonts w:asciiTheme="majorHAnsi" w:hAnsiTheme="majorHAnsi" w:cs="Times New Roman"/>
          <w:sz w:val="24"/>
          <w:szCs w:val="24"/>
        </w:rPr>
        <w:t>n most cases in which no suspect was identified</w:t>
      </w:r>
      <w:r w:rsidR="000167A7">
        <w:rPr>
          <w:rFonts w:asciiTheme="majorHAnsi" w:hAnsiTheme="majorHAnsi" w:cs="Times New Roman"/>
          <w:sz w:val="24"/>
          <w:szCs w:val="24"/>
        </w:rPr>
        <w:t>,</w:t>
      </w:r>
      <w:r w:rsidR="007B120E" w:rsidRPr="00BD0EAA">
        <w:rPr>
          <w:rFonts w:asciiTheme="majorHAnsi" w:hAnsiTheme="majorHAnsi" w:cs="Times New Roman"/>
          <w:sz w:val="24"/>
          <w:szCs w:val="24"/>
        </w:rPr>
        <w:t xml:space="preserve"> the witness had been taken on a tour of the vicinity. Of the 37 video identification procedures that were conducted as a first procedure (i.e. there was no prior street identification), 8 were conducted within 24 hours of the </w:t>
      </w:r>
      <w:r w:rsidR="00D94757" w:rsidRPr="00BD0EAA">
        <w:rPr>
          <w:rFonts w:asciiTheme="majorHAnsi" w:hAnsiTheme="majorHAnsi" w:cs="Times New Roman"/>
          <w:sz w:val="24"/>
          <w:szCs w:val="24"/>
        </w:rPr>
        <w:t xml:space="preserve">offence. </w:t>
      </w:r>
      <w:r w:rsidR="007B120E" w:rsidRPr="00BD0EAA">
        <w:rPr>
          <w:rFonts w:asciiTheme="majorHAnsi" w:hAnsiTheme="majorHAnsi" w:cs="Times New Roman"/>
          <w:sz w:val="24"/>
          <w:szCs w:val="24"/>
        </w:rPr>
        <w:t>The longest delay</w:t>
      </w:r>
      <w:r w:rsidR="00D94757" w:rsidRPr="00BD0EAA">
        <w:rPr>
          <w:rFonts w:asciiTheme="majorHAnsi" w:hAnsiTheme="majorHAnsi" w:cs="Times New Roman"/>
          <w:sz w:val="24"/>
          <w:szCs w:val="24"/>
        </w:rPr>
        <w:t xml:space="preserve"> was 94 days, and the average </w:t>
      </w:r>
      <w:r w:rsidR="00061B39" w:rsidRPr="00BD0EAA">
        <w:rPr>
          <w:rFonts w:asciiTheme="majorHAnsi" w:hAnsiTheme="majorHAnsi" w:cs="Times New Roman"/>
          <w:sz w:val="24"/>
          <w:szCs w:val="24"/>
        </w:rPr>
        <w:t xml:space="preserve">across the 37 procedures </w:t>
      </w:r>
      <w:r w:rsidR="000167A7">
        <w:rPr>
          <w:rFonts w:asciiTheme="majorHAnsi" w:hAnsiTheme="majorHAnsi" w:cs="Times New Roman"/>
          <w:sz w:val="24"/>
          <w:szCs w:val="24"/>
        </w:rPr>
        <w:t>reported</w:t>
      </w:r>
      <w:r w:rsidR="00061B39" w:rsidRPr="00BD0EAA">
        <w:rPr>
          <w:rFonts w:asciiTheme="majorHAnsi" w:hAnsiTheme="majorHAnsi" w:cs="Times New Roman"/>
          <w:sz w:val="24"/>
          <w:szCs w:val="24"/>
        </w:rPr>
        <w:t xml:space="preserve"> in the study </w:t>
      </w:r>
      <w:r w:rsidR="00D94757" w:rsidRPr="00BD0EAA">
        <w:rPr>
          <w:rFonts w:asciiTheme="majorHAnsi" w:hAnsiTheme="majorHAnsi" w:cs="Times New Roman"/>
          <w:sz w:val="24"/>
          <w:szCs w:val="24"/>
        </w:rPr>
        <w:t xml:space="preserve">was 14 days. The data revealed that a suspect was significantly more likely to be identified where a video identification was conducted within 7 days, than in procedures </w:t>
      </w:r>
      <w:r w:rsidR="00A14610" w:rsidRPr="00BD0EAA">
        <w:rPr>
          <w:rFonts w:asciiTheme="majorHAnsi" w:hAnsiTheme="majorHAnsi" w:cs="Times New Roman"/>
          <w:sz w:val="24"/>
          <w:szCs w:val="24"/>
        </w:rPr>
        <w:t xml:space="preserve">that were conducted more than 7 days after the commission of the offence. </w:t>
      </w:r>
    </w:p>
    <w:p w:rsidR="00061B39" w:rsidRPr="00BD0EAA" w:rsidRDefault="00061B39" w:rsidP="008F2C93">
      <w:pPr>
        <w:spacing w:after="0"/>
        <w:jc w:val="both"/>
        <w:rPr>
          <w:rFonts w:asciiTheme="majorHAnsi" w:hAnsiTheme="majorHAnsi" w:cs="Times New Roman"/>
          <w:sz w:val="24"/>
          <w:szCs w:val="24"/>
        </w:rPr>
      </w:pPr>
    </w:p>
    <w:p w:rsidR="00061B39" w:rsidRPr="00BD0EAA" w:rsidRDefault="00061B39" w:rsidP="008F2C93">
      <w:pPr>
        <w:spacing w:after="0"/>
        <w:jc w:val="both"/>
        <w:rPr>
          <w:rFonts w:asciiTheme="majorHAnsi" w:hAnsiTheme="majorHAnsi" w:cs="Times New Roman"/>
          <w:sz w:val="24"/>
          <w:szCs w:val="24"/>
        </w:rPr>
      </w:pPr>
      <w:r w:rsidRPr="00BD0EAA">
        <w:rPr>
          <w:rFonts w:asciiTheme="majorHAnsi" w:hAnsiTheme="majorHAnsi" w:cs="Times New Roman"/>
          <w:sz w:val="24"/>
          <w:szCs w:val="24"/>
        </w:rPr>
        <w:tab/>
      </w:r>
      <w:r w:rsidRPr="00785F41">
        <w:rPr>
          <w:rFonts w:asciiTheme="majorHAnsi" w:hAnsiTheme="majorHAnsi" w:cs="Times New Roman"/>
          <w:sz w:val="24"/>
          <w:szCs w:val="24"/>
        </w:rPr>
        <w:t xml:space="preserve">Data concerning charging and prosecution decisions were also collected. </w:t>
      </w:r>
      <w:r w:rsidR="00E96542" w:rsidRPr="00785F41">
        <w:rPr>
          <w:rFonts w:asciiTheme="majorHAnsi" w:hAnsiTheme="majorHAnsi" w:cs="Times New Roman"/>
          <w:sz w:val="24"/>
          <w:szCs w:val="24"/>
        </w:rPr>
        <w:t>All suspects who were identified</w:t>
      </w:r>
      <w:r w:rsidR="00785F41">
        <w:rPr>
          <w:rFonts w:asciiTheme="majorHAnsi" w:hAnsiTheme="majorHAnsi" w:cs="Times New Roman"/>
          <w:sz w:val="24"/>
          <w:szCs w:val="24"/>
        </w:rPr>
        <w:t xml:space="preserve"> first</w:t>
      </w:r>
      <w:r w:rsidR="00E96542" w:rsidRPr="00785F41">
        <w:rPr>
          <w:rFonts w:asciiTheme="majorHAnsi" w:hAnsiTheme="majorHAnsi" w:cs="Times New Roman"/>
          <w:sz w:val="24"/>
          <w:szCs w:val="24"/>
        </w:rPr>
        <w:t xml:space="preserve"> in a street identification and then by the same witness in a subsequent video identification were charged. The great majority of suspects who were identified in a video identification procedure were charged (82.4%), far higher than the proportion</w:t>
      </w:r>
      <w:r w:rsidR="00E96542" w:rsidRPr="00BD0EAA">
        <w:rPr>
          <w:rFonts w:asciiTheme="majorHAnsi" w:hAnsiTheme="majorHAnsi" w:cs="Times New Roman"/>
          <w:sz w:val="24"/>
          <w:szCs w:val="24"/>
        </w:rPr>
        <w:t xml:space="preserve"> of suspects identified only in a street identification procedure </w:t>
      </w:r>
      <w:r w:rsidR="008740CB">
        <w:rPr>
          <w:rFonts w:asciiTheme="majorHAnsi" w:hAnsiTheme="majorHAnsi" w:cs="Times New Roman"/>
          <w:sz w:val="24"/>
          <w:szCs w:val="24"/>
        </w:rPr>
        <w:t>(52.2%)</w:t>
      </w:r>
      <w:r w:rsidR="001C03F2" w:rsidRPr="00BD0EAA">
        <w:rPr>
          <w:rFonts w:asciiTheme="majorHAnsi" w:hAnsiTheme="majorHAnsi" w:cs="Times New Roman"/>
          <w:sz w:val="24"/>
          <w:szCs w:val="24"/>
        </w:rPr>
        <w:t>.</w:t>
      </w:r>
      <w:r w:rsidR="007B7287" w:rsidRPr="00BD0EAA">
        <w:rPr>
          <w:rFonts w:asciiTheme="majorHAnsi" w:hAnsiTheme="majorHAnsi" w:cs="Times New Roman"/>
          <w:sz w:val="24"/>
          <w:szCs w:val="24"/>
        </w:rPr>
        <w:t xml:space="preserve"> Consistent with findings in other studies, eyewitness identification appeared to be an important form of evidence.</w:t>
      </w:r>
      <w:r w:rsidR="007B7287" w:rsidRPr="00BD0EAA">
        <w:rPr>
          <w:rStyle w:val="FootnoteReference"/>
          <w:rFonts w:asciiTheme="majorHAnsi" w:hAnsiTheme="majorHAnsi" w:cs="Times New Roman"/>
          <w:sz w:val="24"/>
          <w:szCs w:val="24"/>
        </w:rPr>
        <w:footnoteReference w:id="16"/>
      </w:r>
      <w:r w:rsidR="007B7287" w:rsidRPr="00BD0EAA">
        <w:rPr>
          <w:rFonts w:asciiTheme="majorHAnsi" w:hAnsiTheme="majorHAnsi" w:cs="Times New Roman"/>
          <w:sz w:val="24"/>
          <w:szCs w:val="24"/>
        </w:rPr>
        <w:t xml:space="preserve"> There was a prosecution in only 7% of cases in which there was no identification evidence.</w:t>
      </w:r>
      <w:r w:rsidR="006A209E" w:rsidRPr="00BD0EAA">
        <w:rPr>
          <w:rFonts w:asciiTheme="majorHAnsi" w:hAnsiTheme="majorHAnsi" w:cs="Times New Roman"/>
          <w:sz w:val="24"/>
          <w:szCs w:val="24"/>
        </w:rPr>
        <w:t xml:space="preserve"> In these cases, suspects had either been arrested at the scene, found in possession of stolen goods, named by a witness claiming familiarity, identified either by a police officer from CCTV footage or a result of DNA analysis. </w:t>
      </w:r>
    </w:p>
    <w:p w:rsidR="004F3C33" w:rsidRPr="00BD0EAA" w:rsidRDefault="004F3C33" w:rsidP="008F2C93">
      <w:pPr>
        <w:spacing w:after="0"/>
        <w:jc w:val="both"/>
        <w:rPr>
          <w:rFonts w:asciiTheme="majorHAnsi" w:hAnsiTheme="majorHAnsi" w:cs="Times New Roman"/>
          <w:sz w:val="24"/>
          <w:szCs w:val="24"/>
        </w:rPr>
      </w:pPr>
    </w:p>
    <w:p w:rsidR="004F3C33" w:rsidRPr="00BD0EAA" w:rsidRDefault="004F3C33" w:rsidP="008F2C93">
      <w:pPr>
        <w:spacing w:after="0"/>
        <w:jc w:val="both"/>
        <w:rPr>
          <w:rFonts w:asciiTheme="majorHAnsi" w:hAnsiTheme="majorHAnsi"/>
          <w:sz w:val="24"/>
          <w:szCs w:val="24"/>
        </w:rPr>
      </w:pPr>
      <w:r w:rsidRPr="00BD0EAA">
        <w:rPr>
          <w:rFonts w:asciiTheme="majorHAnsi" w:hAnsiTheme="majorHAnsi"/>
          <w:color w:val="FF0000"/>
          <w:sz w:val="24"/>
          <w:szCs w:val="24"/>
        </w:rPr>
        <w:tab/>
      </w:r>
      <w:r w:rsidRPr="00BD0EAA">
        <w:rPr>
          <w:rFonts w:asciiTheme="majorHAnsi" w:hAnsiTheme="majorHAnsi"/>
          <w:sz w:val="24"/>
          <w:szCs w:val="24"/>
        </w:rPr>
        <w:t xml:space="preserve">The aim </w:t>
      </w:r>
      <w:r w:rsidR="00CA7552">
        <w:rPr>
          <w:rFonts w:asciiTheme="majorHAnsi" w:hAnsiTheme="majorHAnsi"/>
          <w:sz w:val="24"/>
          <w:szCs w:val="24"/>
        </w:rPr>
        <w:t>in</w:t>
      </w:r>
      <w:r w:rsidR="008740CB">
        <w:rPr>
          <w:rFonts w:asciiTheme="majorHAnsi" w:hAnsiTheme="majorHAnsi"/>
          <w:sz w:val="24"/>
          <w:szCs w:val="24"/>
        </w:rPr>
        <w:t xml:space="preserve"> Study 2</w:t>
      </w:r>
      <w:r w:rsidRPr="00BD0EAA">
        <w:rPr>
          <w:rFonts w:asciiTheme="majorHAnsi" w:hAnsiTheme="majorHAnsi"/>
          <w:sz w:val="24"/>
          <w:szCs w:val="24"/>
        </w:rPr>
        <w:t xml:space="preserve"> was to find out more about the use of multiple identification procedures involving the same suspect and witness. Study 1 turned up very few such cases. </w:t>
      </w:r>
      <w:r w:rsidR="00CA7552">
        <w:rPr>
          <w:rFonts w:asciiTheme="majorHAnsi" w:hAnsiTheme="majorHAnsi"/>
          <w:sz w:val="24"/>
          <w:szCs w:val="24"/>
        </w:rPr>
        <w:t>In</w:t>
      </w:r>
      <w:r w:rsidRPr="00BD0EAA">
        <w:rPr>
          <w:rFonts w:asciiTheme="majorHAnsi" w:hAnsiTheme="majorHAnsi"/>
          <w:sz w:val="24"/>
          <w:szCs w:val="24"/>
        </w:rPr>
        <w:t xml:space="preserve"> </w:t>
      </w:r>
      <w:r w:rsidR="00D37B1F">
        <w:rPr>
          <w:rFonts w:asciiTheme="majorHAnsi" w:hAnsiTheme="majorHAnsi"/>
          <w:sz w:val="24"/>
          <w:szCs w:val="24"/>
        </w:rPr>
        <w:t>S</w:t>
      </w:r>
      <w:r w:rsidR="00CA7552">
        <w:rPr>
          <w:rFonts w:asciiTheme="majorHAnsi" w:hAnsiTheme="majorHAnsi"/>
          <w:sz w:val="24"/>
          <w:szCs w:val="24"/>
        </w:rPr>
        <w:t>tudy</w:t>
      </w:r>
      <w:r w:rsidR="00D37B1F">
        <w:rPr>
          <w:rFonts w:asciiTheme="majorHAnsi" w:hAnsiTheme="majorHAnsi"/>
          <w:sz w:val="24"/>
          <w:szCs w:val="24"/>
        </w:rPr>
        <w:t xml:space="preserve"> 2</w:t>
      </w:r>
      <w:r w:rsidRPr="00BD0EAA">
        <w:rPr>
          <w:rFonts w:asciiTheme="majorHAnsi" w:hAnsiTheme="majorHAnsi"/>
          <w:sz w:val="24"/>
          <w:szCs w:val="24"/>
        </w:rPr>
        <w:t xml:space="preserve">, data </w:t>
      </w:r>
      <w:r w:rsidR="00626959" w:rsidRPr="00BD0EAA">
        <w:rPr>
          <w:rFonts w:asciiTheme="majorHAnsi" w:hAnsiTheme="majorHAnsi"/>
          <w:sz w:val="24"/>
          <w:szCs w:val="24"/>
        </w:rPr>
        <w:t xml:space="preserve">relating to </w:t>
      </w:r>
      <w:r w:rsidRPr="00BD0EAA">
        <w:rPr>
          <w:rFonts w:asciiTheme="majorHAnsi" w:hAnsiTheme="majorHAnsi"/>
          <w:sz w:val="24"/>
          <w:szCs w:val="24"/>
        </w:rPr>
        <w:t xml:space="preserve">all video </w:t>
      </w:r>
      <w:r w:rsidR="00626959" w:rsidRPr="00BD0EAA">
        <w:rPr>
          <w:rFonts w:asciiTheme="majorHAnsi" w:hAnsiTheme="majorHAnsi"/>
          <w:sz w:val="24"/>
          <w:szCs w:val="24"/>
        </w:rPr>
        <w:t xml:space="preserve">identification procedures conducted at </w:t>
      </w:r>
      <w:r w:rsidRPr="00BD0EAA">
        <w:rPr>
          <w:rFonts w:asciiTheme="majorHAnsi" w:hAnsiTheme="majorHAnsi"/>
          <w:sz w:val="24"/>
          <w:szCs w:val="24"/>
        </w:rPr>
        <w:t xml:space="preserve">one city centre identification suite </w:t>
      </w:r>
      <w:r w:rsidR="00626959" w:rsidRPr="00BD0EAA">
        <w:rPr>
          <w:rFonts w:asciiTheme="majorHAnsi" w:hAnsiTheme="majorHAnsi"/>
          <w:sz w:val="24"/>
          <w:szCs w:val="24"/>
        </w:rPr>
        <w:t>over a period</w:t>
      </w:r>
      <w:r w:rsidRPr="00BD0EAA">
        <w:rPr>
          <w:rFonts w:asciiTheme="majorHAnsi" w:hAnsiTheme="majorHAnsi"/>
          <w:sz w:val="24"/>
          <w:szCs w:val="24"/>
        </w:rPr>
        <w:t xml:space="preserve"> one year</w:t>
      </w:r>
      <w:r w:rsidR="00AE4381">
        <w:rPr>
          <w:rFonts w:asciiTheme="majorHAnsi" w:hAnsiTheme="majorHAnsi"/>
          <w:sz w:val="24"/>
          <w:szCs w:val="24"/>
        </w:rPr>
        <w:t xml:space="preserve"> were collected</w:t>
      </w:r>
      <w:r w:rsidR="00626959" w:rsidRPr="00BD0EAA">
        <w:rPr>
          <w:rFonts w:asciiTheme="majorHAnsi" w:hAnsiTheme="majorHAnsi"/>
          <w:sz w:val="24"/>
          <w:szCs w:val="24"/>
        </w:rPr>
        <w:t xml:space="preserve"> and divided into cases in which </w:t>
      </w:r>
      <w:r w:rsidRPr="00BD0EAA">
        <w:rPr>
          <w:rFonts w:asciiTheme="majorHAnsi" w:hAnsiTheme="majorHAnsi"/>
          <w:sz w:val="24"/>
          <w:szCs w:val="24"/>
        </w:rPr>
        <w:t xml:space="preserve">suspects had previously been identified in a street identification </w:t>
      </w:r>
      <w:r w:rsidR="00626959" w:rsidRPr="00BD0EAA">
        <w:rPr>
          <w:rFonts w:asciiTheme="majorHAnsi" w:hAnsiTheme="majorHAnsi"/>
          <w:sz w:val="24"/>
          <w:szCs w:val="24"/>
        </w:rPr>
        <w:t xml:space="preserve">and those in which this had not occurred. </w:t>
      </w:r>
      <w:r w:rsidRPr="00BD0EAA">
        <w:rPr>
          <w:rFonts w:asciiTheme="majorHAnsi" w:hAnsiTheme="majorHAnsi"/>
          <w:sz w:val="24"/>
          <w:szCs w:val="24"/>
        </w:rPr>
        <w:t xml:space="preserve">Data </w:t>
      </w:r>
      <w:r w:rsidR="0003276B" w:rsidRPr="00BD0EAA">
        <w:rPr>
          <w:rFonts w:asciiTheme="majorHAnsi" w:hAnsiTheme="majorHAnsi"/>
          <w:sz w:val="24"/>
          <w:szCs w:val="24"/>
        </w:rPr>
        <w:t>w</w:t>
      </w:r>
      <w:r w:rsidR="0003276B">
        <w:rPr>
          <w:rFonts w:asciiTheme="majorHAnsi" w:hAnsiTheme="majorHAnsi"/>
          <w:sz w:val="24"/>
          <w:szCs w:val="24"/>
        </w:rPr>
        <w:t>ere</w:t>
      </w:r>
      <w:r w:rsidR="0003276B" w:rsidRPr="00BD0EAA">
        <w:rPr>
          <w:rFonts w:asciiTheme="majorHAnsi" w:hAnsiTheme="majorHAnsi"/>
          <w:sz w:val="24"/>
          <w:szCs w:val="24"/>
        </w:rPr>
        <w:t xml:space="preserve"> </w:t>
      </w:r>
      <w:r w:rsidRPr="00BD0EAA">
        <w:rPr>
          <w:rFonts w:asciiTheme="majorHAnsi" w:hAnsiTheme="majorHAnsi"/>
          <w:sz w:val="24"/>
          <w:szCs w:val="24"/>
        </w:rPr>
        <w:t xml:space="preserve">also collected </w:t>
      </w:r>
      <w:r w:rsidR="008740CB">
        <w:rPr>
          <w:rFonts w:asciiTheme="majorHAnsi" w:hAnsiTheme="majorHAnsi"/>
          <w:sz w:val="24"/>
          <w:szCs w:val="24"/>
        </w:rPr>
        <w:t>on</w:t>
      </w:r>
      <w:r w:rsidRPr="00BD0EAA">
        <w:rPr>
          <w:rFonts w:asciiTheme="majorHAnsi" w:hAnsiTheme="majorHAnsi"/>
          <w:sz w:val="24"/>
          <w:szCs w:val="24"/>
        </w:rPr>
        <w:t xml:space="preserve"> whether the street identification had been </w:t>
      </w:r>
      <w:r w:rsidR="00626959" w:rsidRPr="00BD0EAA">
        <w:rPr>
          <w:rFonts w:asciiTheme="majorHAnsi" w:hAnsiTheme="majorHAnsi"/>
          <w:sz w:val="24"/>
          <w:szCs w:val="24"/>
        </w:rPr>
        <w:t>one in which the suspect had been presented to the witness singularly or was presented as one of a group of people.</w:t>
      </w:r>
      <w:r w:rsidR="000A369E" w:rsidRPr="00BD0EAA">
        <w:rPr>
          <w:rFonts w:asciiTheme="majorHAnsi" w:hAnsiTheme="majorHAnsi"/>
          <w:sz w:val="24"/>
          <w:szCs w:val="24"/>
        </w:rPr>
        <w:t xml:space="preserve"> </w:t>
      </w:r>
      <w:r w:rsidR="00626959" w:rsidRPr="00BD0EAA">
        <w:rPr>
          <w:rFonts w:asciiTheme="majorHAnsi" w:hAnsiTheme="majorHAnsi"/>
          <w:sz w:val="24"/>
          <w:szCs w:val="24"/>
        </w:rPr>
        <w:t>Q</w:t>
      </w:r>
      <w:r w:rsidRPr="00BD0EAA">
        <w:rPr>
          <w:rFonts w:asciiTheme="majorHAnsi" w:hAnsiTheme="majorHAnsi"/>
          <w:sz w:val="24"/>
          <w:szCs w:val="24"/>
        </w:rPr>
        <w:t>uestionnaire</w:t>
      </w:r>
      <w:r w:rsidR="00626959" w:rsidRPr="00BD0EAA">
        <w:rPr>
          <w:rFonts w:asciiTheme="majorHAnsi" w:hAnsiTheme="majorHAnsi"/>
          <w:sz w:val="24"/>
          <w:szCs w:val="24"/>
        </w:rPr>
        <w:t xml:space="preserve">s similar to those </w:t>
      </w:r>
      <w:r w:rsidR="00626959" w:rsidRPr="00BD0EAA">
        <w:rPr>
          <w:rFonts w:asciiTheme="majorHAnsi" w:hAnsiTheme="majorHAnsi"/>
          <w:sz w:val="24"/>
          <w:szCs w:val="24"/>
        </w:rPr>
        <w:lastRenderedPageBreak/>
        <w:t>employed in Study 1</w:t>
      </w:r>
      <w:r w:rsidRPr="00BD0EAA">
        <w:rPr>
          <w:rFonts w:asciiTheme="majorHAnsi" w:hAnsiTheme="majorHAnsi"/>
          <w:sz w:val="24"/>
          <w:szCs w:val="24"/>
        </w:rPr>
        <w:t xml:space="preserve"> </w:t>
      </w:r>
      <w:r w:rsidR="00626959" w:rsidRPr="00BD0EAA">
        <w:rPr>
          <w:rFonts w:asciiTheme="majorHAnsi" w:hAnsiTheme="majorHAnsi"/>
          <w:sz w:val="24"/>
          <w:szCs w:val="24"/>
        </w:rPr>
        <w:t>were used. A</w:t>
      </w:r>
      <w:r w:rsidRPr="00BD0EAA">
        <w:rPr>
          <w:rFonts w:asciiTheme="majorHAnsi" w:hAnsiTheme="majorHAnsi"/>
          <w:sz w:val="24"/>
          <w:szCs w:val="24"/>
        </w:rPr>
        <w:t xml:space="preserve">dditional questions </w:t>
      </w:r>
      <w:r w:rsidR="000A369E" w:rsidRPr="00BD0EAA">
        <w:rPr>
          <w:rFonts w:asciiTheme="majorHAnsi" w:hAnsiTheme="majorHAnsi"/>
          <w:sz w:val="24"/>
          <w:szCs w:val="24"/>
        </w:rPr>
        <w:t xml:space="preserve">were included concerning the </w:t>
      </w:r>
      <w:r w:rsidR="00626959" w:rsidRPr="00BD0EAA">
        <w:rPr>
          <w:rFonts w:asciiTheme="majorHAnsi" w:hAnsiTheme="majorHAnsi"/>
          <w:sz w:val="24"/>
          <w:szCs w:val="24"/>
        </w:rPr>
        <w:t xml:space="preserve">type of offence and the manner in which </w:t>
      </w:r>
      <w:r w:rsidR="00F927B5">
        <w:rPr>
          <w:rFonts w:asciiTheme="majorHAnsi" w:hAnsiTheme="majorHAnsi"/>
          <w:sz w:val="24"/>
          <w:szCs w:val="24"/>
        </w:rPr>
        <w:t xml:space="preserve">the </w:t>
      </w:r>
      <w:r w:rsidRPr="00BD0EAA">
        <w:rPr>
          <w:rFonts w:asciiTheme="majorHAnsi" w:hAnsiTheme="majorHAnsi"/>
          <w:sz w:val="24"/>
          <w:szCs w:val="24"/>
        </w:rPr>
        <w:t xml:space="preserve">street identification </w:t>
      </w:r>
      <w:r w:rsidR="000A369E" w:rsidRPr="00BD0EAA">
        <w:rPr>
          <w:rFonts w:asciiTheme="majorHAnsi" w:hAnsiTheme="majorHAnsi"/>
          <w:sz w:val="24"/>
          <w:szCs w:val="24"/>
        </w:rPr>
        <w:t>was conducted</w:t>
      </w:r>
      <w:r w:rsidRPr="00BD0EAA">
        <w:rPr>
          <w:rFonts w:asciiTheme="majorHAnsi" w:hAnsiTheme="majorHAnsi"/>
          <w:sz w:val="24"/>
          <w:szCs w:val="24"/>
        </w:rPr>
        <w:t xml:space="preserve"> (solo drive by - witness pointed out suspect to police; solo confrontation - witness chose from one person; or group confrontation - witness pointed out suspect from a group of at least three persons).</w:t>
      </w:r>
      <w:r w:rsidR="000A369E" w:rsidRPr="00BD0EAA">
        <w:rPr>
          <w:rFonts w:asciiTheme="majorHAnsi" w:hAnsiTheme="majorHAnsi"/>
          <w:sz w:val="24"/>
          <w:szCs w:val="24"/>
        </w:rPr>
        <w:t xml:space="preserve"> A</w:t>
      </w:r>
      <w:r w:rsidRPr="00BD0EAA">
        <w:rPr>
          <w:rFonts w:asciiTheme="majorHAnsi" w:hAnsiTheme="majorHAnsi"/>
          <w:sz w:val="24"/>
          <w:szCs w:val="24"/>
        </w:rPr>
        <w:t xml:space="preserve"> questionnaire was completed </w:t>
      </w:r>
      <w:r w:rsidR="000A369E" w:rsidRPr="00BD0EAA">
        <w:rPr>
          <w:rFonts w:asciiTheme="majorHAnsi" w:hAnsiTheme="majorHAnsi"/>
          <w:sz w:val="24"/>
          <w:szCs w:val="24"/>
        </w:rPr>
        <w:t xml:space="preserve">(prior to any video identification procedure being held) </w:t>
      </w:r>
      <w:r w:rsidRPr="00BD0EAA">
        <w:rPr>
          <w:rFonts w:asciiTheme="majorHAnsi" w:hAnsiTheme="majorHAnsi"/>
          <w:sz w:val="24"/>
          <w:szCs w:val="24"/>
        </w:rPr>
        <w:t xml:space="preserve">whenever a suspect had been identified in a street identification. </w:t>
      </w:r>
    </w:p>
    <w:p w:rsidR="000A369E" w:rsidRPr="00BD0EAA" w:rsidRDefault="000A369E" w:rsidP="008F2C93">
      <w:pPr>
        <w:spacing w:after="0"/>
        <w:jc w:val="both"/>
        <w:rPr>
          <w:rFonts w:asciiTheme="majorHAnsi" w:hAnsiTheme="majorHAnsi"/>
          <w:sz w:val="24"/>
          <w:szCs w:val="24"/>
        </w:rPr>
      </w:pPr>
    </w:p>
    <w:p w:rsidR="003C2778" w:rsidRPr="00BD0EAA" w:rsidRDefault="000A369E" w:rsidP="008F2C93">
      <w:pPr>
        <w:ind w:firstLine="720"/>
        <w:jc w:val="both"/>
        <w:rPr>
          <w:rFonts w:asciiTheme="majorHAnsi" w:hAnsiTheme="majorHAnsi"/>
          <w:sz w:val="24"/>
          <w:szCs w:val="24"/>
        </w:rPr>
      </w:pPr>
      <w:r w:rsidRPr="00BD0EAA">
        <w:rPr>
          <w:rFonts w:asciiTheme="majorHAnsi" w:hAnsiTheme="majorHAnsi"/>
          <w:sz w:val="24"/>
          <w:szCs w:val="24"/>
        </w:rPr>
        <w:t xml:space="preserve">Over the course of the 12 month period of the study, </w:t>
      </w:r>
      <w:r w:rsidR="004F3C33" w:rsidRPr="00BD0EAA">
        <w:rPr>
          <w:rFonts w:asciiTheme="majorHAnsi" w:hAnsiTheme="majorHAnsi"/>
          <w:sz w:val="24"/>
          <w:szCs w:val="24"/>
        </w:rPr>
        <w:t xml:space="preserve">365 </w:t>
      </w:r>
      <w:r w:rsidR="008740CB">
        <w:rPr>
          <w:rFonts w:asciiTheme="majorHAnsi" w:hAnsiTheme="majorHAnsi"/>
          <w:sz w:val="24"/>
          <w:szCs w:val="24"/>
        </w:rPr>
        <w:t xml:space="preserve">sets of </w:t>
      </w:r>
      <w:r w:rsidRPr="00BD0EAA">
        <w:rPr>
          <w:rFonts w:asciiTheme="majorHAnsi" w:hAnsiTheme="majorHAnsi"/>
          <w:sz w:val="24"/>
          <w:szCs w:val="24"/>
        </w:rPr>
        <w:t xml:space="preserve">video </w:t>
      </w:r>
      <w:r w:rsidR="008740CB">
        <w:rPr>
          <w:rFonts w:asciiTheme="majorHAnsi" w:hAnsiTheme="majorHAnsi"/>
          <w:sz w:val="24"/>
          <w:szCs w:val="24"/>
        </w:rPr>
        <w:t>images</w:t>
      </w:r>
      <w:r w:rsidRPr="00BD0EAA">
        <w:rPr>
          <w:rFonts w:asciiTheme="majorHAnsi" w:hAnsiTheme="majorHAnsi"/>
          <w:sz w:val="24"/>
          <w:szCs w:val="24"/>
        </w:rPr>
        <w:t xml:space="preserve"> were </w:t>
      </w:r>
      <w:r w:rsidR="008740CB">
        <w:rPr>
          <w:rFonts w:asciiTheme="majorHAnsi" w:hAnsiTheme="majorHAnsi"/>
          <w:sz w:val="24"/>
          <w:szCs w:val="24"/>
        </w:rPr>
        <w:t>compiled</w:t>
      </w:r>
      <w:r w:rsidRPr="00BD0EAA">
        <w:rPr>
          <w:rFonts w:asciiTheme="majorHAnsi" w:hAnsiTheme="majorHAnsi"/>
          <w:sz w:val="24"/>
          <w:szCs w:val="24"/>
        </w:rPr>
        <w:t xml:space="preserve">. In a significant number of the cases, the compositions were viewed by more than one witness, </w:t>
      </w:r>
      <w:r w:rsidR="008740CB">
        <w:rPr>
          <w:rFonts w:asciiTheme="majorHAnsi" w:hAnsiTheme="majorHAnsi"/>
          <w:sz w:val="24"/>
          <w:szCs w:val="24"/>
        </w:rPr>
        <w:t>resulting in</w:t>
      </w:r>
      <w:r w:rsidRPr="00BD0EAA">
        <w:rPr>
          <w:rFonts w:asciiTheme="majorHAnsi" w:hAnsiTheme="majorHAnsi"/>
          <w:sz w:val="24"/>
          <w:szCs w:val="24"/>
        </w:rPr>
        <w:t xml:space="preserve"> </w:t>
      </w:r>
      <w:r w:rsidR="008740CB">
        <w:rPr>
          <w:rFonts w:asciiTheme="majorHAnsi" w:hAnsiTheme="majorHAnsi"/>
          <w:sz w:val="24"/>
          <w:szCs w:val="24"/>
        </w:rPr>
        <w:t xml:space="preserve">a total of 558 </w:t>
      </w:r>
      <w:r w:rsidRPr="00BD0EAA">
        <w:rPr>
          <w:rFonts w:asciiTheme="majorHAnsi" w:hAnsiTheme="majorHAnsi"/>
          <w:sz w:val="24"/>
          <w:szCs w:val="24"/>
        </w:rPr>
        <w:t xml:space="preserve">procedures </w:t>
      </w:r>
      <w:r w:rsidR="008740CB">
        <w:rPr>
          <w:rFonts w:asciiTheme="majorHAnsi" w:hAnsiTheme="majorHAnsi"/>
          <w:sz w:val="24"/>
          <w:szCs w:val="24"/>
        </w:rPr>
        <w:t xml:space="preserve">being </w:t>
      </w:r>
      <w:r w:rsidRPr="00BD0EAA">
        <w:rPr>
          <w:rFonts w:asciiTheme="majorHAnsi" w:hAnsiTheme="majorHAnsi"/>
          <w:sz w:val="24"/>
          <w:szCs w:val="24"/>
        </w:rPr>
        <w:t>conducted</w:t>
      </w:r>
      <w:r w:rsidR="004F3C33" w:rsidRPr="00BD0EAA">
        <w:rPr>
          <w:rFonts w:asciiTheme="majorHAnsi" w:hAnsiTheme="majorHAnsi"/>
          <w:sz w:val="24"/>
          <w:szCs w:val="24"/>
        </w:rPr>
        <w:t xml:space="preserve">. Some </w:t>
      </w:r>
      <w:r w:rsidRPr="00BD0EAA">
        <w:rPr>
          <w:rFonts w:asciiTheme="majorHAnsi" w:hAnsiTheme="majorHAnsi"/>
          <w:sz w:val="24"/>
          <w:szCs w:val="24"/>
        </w:rPr>
        <w:t>procedures</w:t>
      </w:r>
      <w:r w:rsidR="004F3C33" w:rsidRPr="00BD0EAA">
        <w:rPr>
          <w:rFonts w:asciiTheme="majorHAnsi" w:hAnsiTheme="majorHAnsi"/>
          <w:sz w:val="24"/>
          <w:szCs w:val="24"/>
        </w:rPr>
        <w:t xml:space="preserve"> were </w:t>
      </w:r>
      <w:r w:rsidR="008740CB">
        <w:rPr>
          <w:rFonts w:asciiTheme="majorHAnsi" w:hAnsiTheme="majorHAnsi"/>
          <w:sz w:val="24"/>
          <w:szCs w:val="24"/>
        </w:rPr>
        <w:t>conducted</w:t>
      </w:r>
      <w:r w:rsidR="004F3C33" w:rsidRPr="00BD0EAA">
        <w:rPr>
          <w:rFonts w:asciiTheme="majorHAnsi" w:hAnsiTheme="majorHAnsi"/>
          <w:sz w:val="24"/>
          <w:szCs w:val="24"/>
        </w:rPr>
        <w:t xml:space="preserve"> on the day of the offence. The longest delay was 116 days</w:t>
      </w:r>
      <w:r w:rsidR="008740CB">
        <w:rPr>
          <w:rFonts w:asciiTheme="majorHAnsi" w:hAnsiTheme="majorHAnsi"/>
          <w:sz w:val="24"/>
          <w:szCs w:val="24"/>
        </w:rPr>
        <w:t>. T</w:t>
      </w:r>
      <w:r w:rsidRPr="00BD0EAA">
        <w:rPr>
          <w:rFonts w:asciiTheme="majorHAnsi" w:hAnsiTheme="majorHAnsi"/>
          <w:sz w:val="24"/>
          <w:szCs w:val="24"/>
        </w:rPr>
        <w:t>he mean delay was</w:t>
      </w:r>
      <w:r w:rsidR="008740CB">
        <w:rPr>
          <w:rFonts w:asciiTheme="majorHAnsi" w:hAnsiTheme="majorHAnsi"/>
          <w:sz w:val="24"/>
          <w:szCs w:val="24"/>
        </w:rPr>
        <w:t xml:space="preserve"> approximately 16 days. Seventy-seven of the 558</w:t>
      </w:r>
      <w:r w:rsidRPr="00BD0EAA">
        <w:rPr>
          <w:rFonts w:asciiTheme="majorHAnsi" w:hAnsiTheme="majorHAnsi"/>
          <w:sz w:val="24"/>
          <w:szCs w:val="24"/>
        </w:rPr>
        <w:t xml:space="preserve"> procedures</w:t>
      </w:r>
      <w:r w:rsidR="008740CB">
        <w:rPr>
          <w:rFonts w:asciiTheme="majorHAnsi" w:hAnsiTheme="majorHAnsi"/>
          <w:sz w:val="24"/>
          <w:szCs w:val="24"/>
        </w:rPr>
        <w:t xml:space="preserve"> that were conducted </w:t>
      </w:r>
      <w:r w:rsidRPr="00BD0EAA">
        <w:rPr>
          <w:rFonts w:asciiTheme="majorHAnsi" w:hAnsiTheme="majorHAnsi"/>
          <w:sz w:val="24"/>
          <w:szCs w:val="24"/>
        </w:rPr>
        <w:t>involved a suspect who had previously been identified in a street identification</w:t>
      </w:r>
      <w:r w:rsidR="003C2778" w:rsidRPr="00BD0EAA">
        <w:rPr>
          <w:rFonts w:asciiTheme="majorHAnsi" w:hAnsiTheme="majorHAnsi"/>
          <w:sz w:val="24"/>
          <w:szCs w:val="24"/>
        </w:rPr>
        <w:t>.</w:t>
      </w:r>
      <w:r w:rsidR="004F3C33" w:rsidRPr="00BD0EAA">
        <w:rPr>
          <w:rStyle w:val="FootnoteReference"/>
          <w:rFonts w:asciiTheme="majorHAnsi" w:hAnsiTheme="majorHAnsi"/>
          <w:sz w:val="24"/>
          <w:szCs w:val="24"/>
        </w:rPr>
        <w:footnoteReference w:id="17"/>
      </w:r>
      <w:r w:rsidR="003C2778" w:rsidRPr="00BD0EAA">
        <w:rPr>
          <w:rFonts w:asciiTheme="majorHAnsi" w:hAnsiTheme="majorHAnsi"/>
          <w:sz w:val="24"/>
          <w:szCs w:val="24"/>
        </w:rPr>
        <w:t xml:space="preserve"> Of these suspects, 49 (62.7%) had been identified in a street identification in which s/he had been presented to the witness singularly, and 28 (37.3%) had been presented as part of a group. None was identified as a result of the witness being driven around the locality in which the crime had been committed.</w:t>
      </w:r>
      <w:r w:rsidR="003C2778" w:rsidRPr="00BD0EAA">
        <w:rPr>
          <w:rFonts w:asciiTheme="majorHAnsi" w:hAnsiTheme="majorHAnsi"/>
          <w:color w:val="FF0000"/>
          <w:sz w:val="24"/>
          <w:szCs w:val="24"/>
        </w:rPr>
        <w:t xml:space="preserve"> </w:t>
      </w:r>
      <w:r w:rsidR="003C2778" w:rsidRPr="00BD0EAA">
        <w:rPr>
          <w:rFonts w:asciiTheme="majorHAnsi" w:hAnsiTheme="majorHAnsi"/>
          <w:sz w:val="24"/>
          <w:szCs w:val="24"/>
        </w:rPr>
        <w:t>In 32 video identification procedures,</w:t>
      </w:r>
      <w:r w:rsidR="004F3C33" w:rsidRPr="00BD0EAA">
        <w:rPr>
          <w:rFonts w:asciiTheme="majorHAnsi" w:hAnsiTheme="majorHAnsi"/>
          <w:sz w:val="24"/>
          <w:szCs w:val="24"/>
        </w:rPr>
        <w:t xml:space="preserve"> </w:t>
      </w:r>
      <w:r w:rsidR="003C2778" w:rsidRPr="00BD0EAA">
        <w:rPr>
          <w:rFonts w:asciiTheme="majorHAnsi" w:hAnsiTheme="majorHAnsi"/>
          <w:sz w:val="24"/>
          <w:szCs w:val="24"/>
        </w:rPr>
        <w:t xml:space="preserve">the participating witness was the person </w:t>
      </w:r>
      <w:r w:rsidR="00D37B1F">
        <w:rPr>
          <w:rFonts w:asciiTheme="majorHAnsi" w:hAnsiTheme="majorHAnsi"/>
          <w:sz w:val="24"/>
          <w:szCs w:val="24"/>
        </w:rPr>
        <w:t xml:space="preserve">who </w:t>
      </w:r>
      <w:r w:rsidR="003C2778" w:rsidRPr="00BD0EAA">
        <w:rPr>
          <w:rFonts w:asciiTheme="majorHAnsi" w:hAnsiTheme="majorHAnsi"/>
          <w:sz w:val="24"/>
          <w:szCs w:val="24"/>
        </w:rPr>
        <w:t>had identified the suspect in a prior street identification.</w:t>
      </w:r>
      <w:r w:rsidR="004F3C33" w:rsidRPr="00BD0EAA">
        <w:rPr>
          <w:rStyle w:val="FootnoteReference"/>
          <w:rFonts w:asciiTheme="majorHAnsi" w:hAnsiTheme="majorHAnsi"/>
          <w:sz w:val="24"/>
          <w:szCs w:val="24"/>
        </w:rPr>
        <w:footnoteReference w:id="18"/>
      </w:r>
      <w:r w:rsidR="004F3C33" w:rsidRPr="00BD0EAA">
        <w:rPr>
          <w:rFonts w:asciiTheme="majorHAnsi" w:hAnsiTheme="majorHAnsi"/>
          <w:sz w:val="24"/>
          <w:szCs w:val="24"/>
        </w:rPr>
        <w:t xml:space="preserve"> </w:t>
      </w:r>
    </w:p>
    <w:p w:rsidR="00505ECE" w:rsidRPr="00BD0EAA" w:rsidRDefault="003C2778" w:rsidP="008F2C93">
      <w:pPr>
        <w:ind w:firstLine="720"/>
        <w:jc w:val="both"/>
        <w:rPr>
          <w:rFonts w:asciiTheme="majorHAnsi" w:hAnsiTheme="majorHAnsi"/>
          <w:sz w:val="24"/>
          <w:szCs w:val="24"/>
        </w:rPr>
      </w:pPr>
      <w:r w:rsidRPr="00BD0EAA">
        <w:rPr>
          <w:rFonts w:asciiTheme="majorHAnsi" w:hAnsiTheme="majorHAnsi"/>
          <w:sz w:val="24"/>
          <w:szCs w:val="24"/>
        </w:rPr>
        <w:t xml:space="preserve">The suspect was identified in 280 of the </w:t>
      </w:r>
      <w:r w:rsidR="004F3C33" w:rsidRPr="00BD0EAA">
        <w:rPr>
          <w:rFonts w:asciiTheme="majorHAnsi" w:hAnsiTheme="majorHAnsi"/>
          <w:sz w:val="24"/>
          <w:szCs w:val="24"/>
        </w:rPr>
        <w:t xml:space="preserve">558 video </w:t>
      </w:r>
      <w:r w:rsidRPr="00BD0EAA">
        <w:rPr>
          <w:rFonts w:asciiTheme="majorHAnsi" w:hAnsiTheme="majorHAnsi"/>
          <w:sz w:val="24"/>
          <w:szCs w:val="24"/>
        </w:rPr>
        <w:t>identification</w:t>
      </w:r>
      <w:r w:rsidR="004F3C33" w:rsidRPr="00BD0EAA">
        <w:rPr>
          <w:rFonts w:asciiTheme="majorHAnsi" w:hAnsiTheme="majorHAnsi"/>
          <w:sz w:val="24"/>
          <w:szCs w:val="24"/>
        </w:rPr>
        <w:t xml:space="preserve"> procedures</w:t>
      </w:r>
      <w:r w:rsidRPr="00BD0EAA">
        <w:rPr>
          <w:rFonts w:asciiTheme="majorHAnsi" w:hAnsiTheme="majorHAnsi"/>
          <w:sz w:val="24"/>
          <w:szCs w:val="24"/>
        </w:rPr>
        <w:t xml:space="preserve"> conducted (50.2%).</w:t>
      </w:r>
      <w:r w:rsidR="006C3ABB" w:rsidRPr="00BD0EAA">
        <w:rPr>
          <w:rFonts w:asciiTheme="majorHAnsi" w:hAnsiTheme="majorHAnsi"/>
          <w:sz w:val="24"/>
          <w:szCs w:val="24"/>
        </w:rPr>
        <w:t xml:space="preserve"> However, </w:t>
      </w:r>
      <w:r w:rsidR="004F3C33" w:rsidRPr="00BD0EAA">
        <w:rPr>
          <w:rFonts w:asciiTheme="majorHAnsi" w:hAnsiTheme="majorHAnsi"/>
          <w:sz w:val="24"/>
          <w:szCs w:val="24"/>
        </w:rPr>
        <w:t xml:space="preserve">the proportion of suspects identified </w:t>
      </w:r>
      <w:r w:rsidR="00505ECE" w:rsidRPr="00BD0EAA">
        <w:rPr>
          <w:rFonts w:asciiTheme="majorHAnsi" w:hAnsiTheme="majorHAnsi"/>
          <w:sz w:val="24"/>
          <w:szCs w:val="24"/>
        </w:rPr>
        <w:t>in</w:t>
      </w:r>
      <w:r w:rsidR="004F3C33" w:rsidRPr="00BD0EAA">
        <w:rPr>
          <w:rFonts w:asciiTheme="majorHAnsi" w:hAnsiTheme="majorHAnsi"/>
          <w:sz w:val="24"/>
          <w:szCs w:val="24"/>
        </w:rPr>
        <w:t xml:space="preserve"> a video </w:t>
      </w:r>
      <w:r w:rsidR="00505ECE" w:rsidRPr="00BD0EAA">
        <w:rPr>
          <w:rFonts w:asciiTheme="majorHAnsi" w:hAnsiTheme="majorHAnsi"/>
          <w:sz w:val="24"/>
          <w:szCs w:val="24"/>
        </w:rPr>
        <w:t>identification</w:t>
      </w:r>
      <w:r w:rsidR="004F3C33" w:rsidRPr="00BD0EAA">
        <w:rPr>
          <w:rFonts w:asciiTheme="majorHAnsi" w:hAnsiTheme="majorHAnsi"/>
          <w:sz w:val="24"/>
          <w:szCs w:val="24"/>
        </w:rPr>
        <w:t xml:space="preserve"> by witnesses who had previously identified that suspect in a street identification was significantly higher </w:t>
      </w:r>
      <w:r w:rsidR="00505ECE" w:rsidRPr="00BD0EAA">
        <w:rPr>
          <w:rFonts w:asciiTheme="majorHAnsi" w:hAnsiTheme="majorHAnsi"/>
          <w:sz w:val="24"/>
          <w:szCs w:val="24"/>
        </w:rPr>
        <w:t>(</w:t>
      </w:r>
      <w:r w:rsidR="004F3C33" w:rsidRPr="00BD0EAA">
        <w:rPr>
          <w:rFonts w:asciiTheme="majorHAnsi" w:hAnsiTheme="majorHAnsi"/>
          <w:sz w:val="24"/>
          <w:szCs w:val="24"/>
        </w:rPr>
        <w:t>81.3%), than those who had not (</w:t>
      </w:r>
      <w:r w:rsidR="00505ECE" w:rsidRPr="00BD0EAA">
        <w:rPr>
          <w:rFonts w:asciiTheme="majorHAnsi" w:hAnsiTheme="majorHAnsi"/>
          <w:sz w:val="24"/>
          <w:szCs w:val="24"/>
        </w:rPr>
        <w:t xml:space="preserve">48.3%). </w:t>
      </w:r>
      <w:r w:rsidR="004F3C33" w:rsidRPr="00BD0EAA">
        <w:rPr>
          <w:rFonts w:asciiTheme="majorHAnsi" w:hAnsiTheme="majorHAnsi"/>
          <w:sz w:val="24"/>
          <w:szCs w:val="24"/>
        </w:rPr>
        <w:t>However, identification rates did not differ</w:t>
      </w:r>
      <w:r w:rsidR="00505ECE" w:rsidRPr="00BD0EAA">
        <w:rPr>
          <w:rFonts w:asciiTheme="majorHAnsi" w:hAnsiTheme="majorHAnsi"/>
          <w:sz w:val="24"/>
          <w:szCs w:val="24"/>
        </w:rPr>
        <w:t xml:space="preserve"> significantly according to whether</w:t>
      </w:r>
      <w:r w:rsidR="004F3C33" w:rsidRPr="00BD0EAA">
        <w:rPr>
          <w:rFonts w:asciiTheme="majorHAnsi" w:hAnsiTheme="majorHAnsi"/>
          <w:sz w:val="24"/>
          <w:szCs w:val="24"/>
        </w:rPr>
        <w:t xml:space="preserve"> the original street identification had been </w:t>
      </w:r>
      <w:r w:rsidR="00505ECE" w:rsidRPr="00BD0EAA">
        <w:rPr>
          <w:rFonts w:asciiTheme="majorHAnsi" w:hAnsiTheme="majorHAnsi"/>
          <w:sz w:val="24"/>
          <w:szCs w:val="24"/>
        </w:rPr>
        <w:t xml:space="preserve">one in which the witness was presented singularly </w:t>
      </w:r>
      <w:r w:rsidR="004F3C33" w:rsidRPr="00BD0EAA">
        <w:rPr>
          <w:rFonts w:asciiTheme="majorHAnsi" w:hAnsiTheme="majorHAnsi"/>
          <w:sz w:val="24"/>
          <w:szCs w:val="24"/>
        </w:rPr>
        <w:t>(79.2%) or a</w:t>
      </w:r>
      <w:r w:rsidR="00505ECE" w:rsidRPr="00BD0EAA">
        <w:rPr>
          <w:rFonts w:asciiTheme="majorHAnsi" w:hAnsiTheme="majorHAnsi"/>
          <w:sz w:val="24"/>
          <w:szCs w:val="24"/>
        </w:rPr>
        <w:t>s part of</w:t>
      </w:r>
      <w:r w:rsidR="004F3C33" w:rsidRPr="00BD0EAA">
        <w:rPr>
          <w:rFonts w:asciiTheme="majorHAnsi" w:hAnsiTheme="majorHAnsi"/>
          <w:sz w:val="24"/>
          <w:szCs w:val="24"/>
        </w:rPr>
        <w:t xml:space="preserve"> group (87.5%)</w:t>
      </w:r>
      <w:r w:rsidR="00505ECE" w:rsidRPr="00BD0EAA">
        <w:rPr>
          <w:rFonts w:asciiTheme="majorHAnsi" w:hAnsiTheme="majorHAnsi"/>
          <w:sz w:val="24"/>
          <w:szCs w:val="24"/>
        </w:rPr>
        <w:t xml:space="preserve">. Of the 32 video identification procedures involving a witness who had previously identified the suspect in a street </w:t>
      </w:r>
      <w:r w:rsidR="008740CB">
        <w:rPr>
          <w:rFonts w:asciiTheme="majorHAnsi" w:hAnsiTheme="majorHAnsi"/>
          <w:sz w:val="24"/>
          <w:szCs w:val="24"/>
        </w:rPr>
        <w:t>confrontation</w:t>
      </w:r>
      <w:r w:rsidR="00505ECE" w:rsidRPr="00BD0EAA">
        <w:rPr>
          <w:rFonts w:asciiTheme="majorHAnsi" w:hAnsiTheme="majorHAnsi"/>
          <w:sz w:val="24"/>
          <w:szCs w:val="24"/>
        </w:rPr>
        <w:t xml:space="preserve">, </w:t>
      </w:r>
      <w:r w:rsidR="004F3C33" w:rsidRPr="00BD0EAA">
        <w:rPr>
          <w:rFonts w:asciiTheme="majorHAnsi" w:hAnsiTheme="majorHAnsi"/>
          <w:sz w:val="24"/>
          <w:szCs w:val="24"/>
        </w:rPr>
        <w:t>44% were conducted within 24 hours</w:t>
      </w:r>
      <w:r w:rsidR="00505ECE" w:rsidRPr="00BD0EAA">
        <w:rPr>
          <w:rFonts w:asciiTheme="majorHAnsi" w:hAnsiTheme="majorHAnsi"/>
          <w:sz w:val="24"/>
          <w:szCs w:val="24"/>
        </w:rPr>
        <w:t xml:space="preserve"> of the offence</w:t>
      </w:r>
      <w:r w:rsidR="004F3C33" w:rsidRPr="00BD0EAA">
        <w:rPr>
          <w:rFonts w:asciiTheme="majorHAnsi" w:hAnsiTheme="majorHAnsi"/>
          <w:sz w:val="24"/>
          <w:szCs w:val="24"/>
        </w:rPr>
        <w:t>, and 66% within a week of the offence</w:t>
      </w:r>
      <w:r w:rsidR="00505ECE" w:rsidRPr="00BD0EAA">
        <w:rPr>
          <w:rFonts w:asciiTheme="majorHAnsi" w:hAnsiTheme="majorHAnsi"/>
          <w:sz w:val="24"/>
          <w:szCs w:val="24"/>
        </w:rPr>
        <w:t xml:space="preserve">. </w:t>
      </w:r>
      <w:r w:rsidR="004F3C33" w:rsidRPr="00BD0EAA">
        <w:rPr>
          <w:rFonts w:asciiTheme="majorHAnsi" w:hAnsiTheme="majorHAnsi"/>
          <w:sz w:val="24"/>
          <w:szCs w:val="24"/>
        </w:rPr>
        <w:t>The longest delay was 112 days</w:t>
      </w:r>
      <w:r w:rsidR="00505ECE" w:rsidRPr="00BD0EAA">
        <w:rPr>
          <w:rFonts w:asciiTheme="majorHAnsi" w:hAnsiTheme="majorHAnsi"/>
          <w:sz w:val="24"/>
          <w:szCs w:val="24"/>
        </w:rPr>
        <w:t xml:space="preserve"> -</w:t>
      </w:r>
      <w:r w:rsidR="004F3C33" w:rsidRPr="00BD0EAA">
        <w:rPr>
          <w:rFonts w:asciiTheme="majorHAnsi" w:hAnsiTheme="majorHAnsi"/>
          <w:sz w:val="24"/>
          <w:szCs w:val="24"/>
        </w:rPr>
        <w:t xml:space="preserve"> for four suspects all accused of the same crime</w:t>
      </w:r>
      <w:r w:rsidR="00505ECE" w:rsidRPr="00BD0EAA">
        <w:rPr>
          <w:rFonts w:asciiTheme="majorHAnsi" w:hAnsiTheme="majorHAnsi"/>
          <w:sz w:val="24"/>
          <w:szCs w:val="24"/>
        </w:rPr>
        <w:t>,</w:t>
      </w:r>
      <w:r w:rsidR="004F3C33" w:rsidRPr="00BD0EAA">
        <w:rPr>
          <w:rFonts w:asciiTheme="majorHAnsi" w:hAnsiTheme="majorHAnsi"/>
          <w:sz w:val="24"/>
          <w:szCs w:val="24"/>
        </w:rPr>
        <w:t xml:space="preserve"> and all identified in both a street identification and a video </w:t>
      </w:r>
      <w:r w:rsidR="00505ECE" w:rsidRPr="00BD0EAA">
        <w:rPr>
          <w:rFonts w:asciiTheme="majorHAnsi" w:hAnsiTheme="majorHAnsi"/>
          <w:sz w:val="24"/>
          <w:szCs w:val="24"/>
        </w:rPr>
        <w:t>procedure</w:t>
      </w:r>
      <w:r w:rsidR="004F3C33" w:rsidRPr="00BD0EAA">
        <w:rPr>
          <w:rFonts w:asciiTheme="majorHAnsi" w:hAnsiTheme="majorHAnsi"/>
          <w:sz w:val="24"/>
          <w:szCs w:val="24"/>
        </w:rPr>
        <w:t xml:space="preserve"> by a single witness. </w:t>
      </w:r>
    </w:p>
    <w:p w:rsidR="004F3C33" w:rsidRPr="00BD0EAA" w:rsidRDefault="004F3C33" w:rsidP="008F2C93">
      <w:pPr>
        <w:ind w:firstLine="720"/>
        <w:jc w:val="both"/>
        <w:rPr>
          <w:rFonts w:asciiTheme="majorHAnsi" w:hAnsiTheme="majorHAnsi"/>
          <w:sz w:val="24"/>
          <w:szCs w:val="24"/>
        </w:rPr>
      </w:pPr>
      <w:r w:rsidRPr="00BD0EAA">
        <w:rPr>
          <w:rFonts w:asciiTheme="majorHAnsi" w:hAnsiTheme="majorHAnsi"/>
          <w:sz w:val="24"/>
          <w:szCs w:val="24"/>
        </w:rPr>
        <w:t xml:space="preserve">All 24 suspects (100%) identified in both a street identification and video </w:t>
      </w:r>
      <w:r w:rsidR="00505ECE" w:rsidRPr="00BD0EAA">
        <w:rPr>
          <w:rFonts w:asciiTheme="majorHAnsi" w:hAnsiTheme="majorHAnsi"/>
          <w:sz w:val="24"/>
          <w:szCs w:val="24"/>
        </w:rPr>
        <w:t>identification procedure</w:t>
      </w:r>
      <w:r w:rsidRPr="00BD0EAA">
        <w:rPr>
          <w:rFonts w:asciiTheme="majorHAnsi" w:hAnsiTheme="majorHAnsi"/>
          <w:sz w:val="24"/>
          <w:szCs w:val="24"/>
        </w:rPr>
        <w:t xml:space="preserve"> by the same witness</w:t>
      </w:r>
      <w:r w:rsidR="002031F9">
        <w:rPr>
          <w:rFonts w:asciiTheme="majorHAnsi" w:hAnsiTheme="majorHAnsi"/>
          <w:sz w:val="24"/>
          <w:szCs w:val="24"/>
        </w:rPr>
        <w:t>,</w:t>
      </w:r>
      <w:r w:rsidRPr="00BD0EAA">
        <w:rPr>
          <w:rFonts w:asciiTheme="majorHAnsi" w:hAnsiTheme="majorHAnsi"/>
          <w:sz w:val="24"/>
          <w:szCs w:val="24"/>
        </w:rPr>
        <w:t xml:space="preserve"> were charged. Two further suspects identified in a street identification by one witness, and from a video </w:t>
      </w:r>
      <w:r w:rsidR="00505ECE" w:rsidRPr="00BD0EAA">
        <w:rPr>
          <w:rFonts w:asciiTheme="majorHAnsi" w:hAnsiTheme="majorHAnsi"/>
          <w:sz w:val="24"/>
          <w:szCs w:val="24"/>
        </w:rPr>
        <w:t>procedure</w:t>
      </w:r>
      <w:r w:rsidRPr="00BD0EAA">
        <w:rPr>
          <w:rFonts w:asciiTheme="majorHAnsi" w:hAnsiTheme="majorHAnsi"/>
          <w:sz w:val="24"/>
          <w:szCs w:val="24"/>
        </w:rPr>
        <w:t xml:space="preserve"> by a </w:t>
      </w:r>
      <w:r w:rsidRPr="00BD0EAA">
        <w:rPr>
          <w:rFonts w:asciiTheme="majorHAnsi" w:hAnsiTheme="majorHAnsi"/>
          <w:sz w:val="24"/>
          <w:szCs w:val="24"/>
        </w:rPr>
        <w:lastRenderedPageBreak/>
        <w:t xml:space="preserve">second were also charged. The cases of all suspects identified in a street identification, but not identified by the same witness in a subsequent video </w:t>
      </w:r>
      <w:r w:rsidR="00505ECE" w:rsidRPr="00BD0EAA">
        <w:rPr>
          <w:rFonts w:asciiTheme="majorHAnsi" w:hAnsiTheme="majorHAnsi"/>
          <w:sz w:val="24"/>
          <w:szCs w:val="24"/>
        </w:rPr>
        <w:t>procedure</w:t>
      </w:r>
      <w:r w:rsidRPr="00BD0EAA">
        <w:rPr>
          <w:rFonts w:asciiTheme="majorHAnsi" w:hAnsiTheme="majorHAnsi"/>
          <w:sz w:val="24"/>
          <w:szCs w:val="24"/>
        </w:rPr>
        <w:t xml:space="preserve"> were discontinued (</w:t>
      </w:r>
      <w:r w:rsidRPr="00BD0EAA">
        <w:rPr>
          <w:rFonts w:asciiTheme="majorHAnsi" w:hAnsiTheme="majorHAnsi"/>
          <w:i/>
          <w:sz w:val="24"/>
          <w:szCs w:val="24"/>
          <w:u w:val="single"/>
        </w:rPr>
        <w:t>n</w:t>
      </w:r>
      <w:r w:rsidRPr="00BD0EAA">
        <w:rPr>
          <w:rFonts w:asciiTheme="majorHAnsi" w:hAnsiTheme="majorHAnsi"/>
          <w:sz w:val="24"/>
          <w:szCs w:val="24"/>
        </w:rPr>
        <w:t xml:space="preserve"> = 5). </w:t>
      </w:r>
    </w:p>
    <w:p w:rsidR="00061B39" w:rsidRPr="00BD0EAA" w:rsidRDefault="002031F9" w:rsidP="008F2C93">
      <w:pPr>
        <w:spacing w:after="0"/>
        <w:jc w:val="both"/>
        <w:rPr>
          <w:rFonts w:asciiTheme="majorHAnsi" w:hAnsiTheme="majorHAnsi" w:cs="Times New Roman"/>
          <w:sz w:val="24"/>
          <w:szCs w:val="24"/>
        </w:rPr>
      </w:pPr>
      <w:r>
        <w:rPr>
          <w:rFonts w:asciiTheme="majorHAnsi" w:hAnsiTheme="majorHAnsi" w:cs="Times New Roman"/>
          <w:sz w:val="24"/>
          <w:szCs w:val="24"/>
        </w:rPr>
        <w:tab/>
      </w:r>
      <w:r w:rsidR="0075782D">
        <w:rPr>
          <w:rFonts w:asciiTheme="majorHAnsi" w:hAnsiTheme="majorHAnsi" w:cs="Times New Roman"/>
          <w:sz w:val="24"/>
          <w:szCs w:val="24"/>
        </w:rPr>
        <w:t>T</w:t>
      </w:r>
      <w:r>
        <w:rPr>
          <w:rFonts w:asciiTheme="majorHAnsi" w:hAnsiTheme="majorHAnsi" w:cs="Times New Roman"/>
          <w:sz w:val="24"/>
          <w:szCs w:val="24"/>
        </w:rPr>
        <w:t xml:space="preserve">he first component of the </w:t>
      </w:r>
      <w:proofErr w:type="gramStart"/>
      <w:r>
        <w:rPr>
          <w:rFonts w:asciiTheme="majorHAnsi" w:hAnsiTheme="majorHAnsi" w:cs="Times New Roman"/>
          <w:sz w:val="24"/>
          <w:szCs w:val="24"/>
        </w:rPr>
        <w:t>study,</w:t>
      </w:r>
      <w:proofErr w:type="gramEnd"/>
      <w:r w:rsidR="0075782D">
        <w:rPr>
          <w:rFonts w:asciiTheme="majorHAnsi" w:hAnsiTheme="majorHAnsi" w:cs="Times New Roman"/>
          <w:sz w:val="24"/>
          <w:szCs w:val="24"/>
        </w:rPr>
        <w:t xml:space="preserve"> provides </w:t>
      </w:r>
      <w:r>
        <w:rPr>
          <w:rFonts w:asciiTheme="majorHAnsi" w:hAnsiTheme="majorHAnsi" w:cs="Times New Roman"/>
          <w:sz w:val="24"/>
          <w:szCs w:val="24"/>
        </w:rPr>
        <w:t xml:space="preserve">data </w:t>
      </w:r>
      <w:r w:rsidR="0075782D">
        <w:rPr>
          <w:rFonts w:asciiTheme="majorHAnsi" w:hAnsiTheme="majorHAnsi" w:cs="Times New Roman"/>
          <w:sz w:val="24"/>
          <w:szCs w:val="24"/>
        </w:rPr>
        <w:t>concerning</w:t>
      </w:r>
      <w:r>
        <w:rPr>
          <w:rFonts w:asciiTheme="majorHAnsi" w:hAnsiTheme="majorHAnsi" w:cs="Times New Roman"/>
          <w:sz w:val="24"/>
          <w:szCs w:val="24"/>
        </w:rPr>
        <w:t xml:space="preserve"> the use of street identification procedures. </w:t>
      </w:r>
      <w:r w:rsidR="0075782D">
        <w:rPr>
          <w:rFonts w:asciiTheme="majorHAnsi" w:hAnsiTheme="majorHAnsi" w:cs="Times New Roman"/>
          <w:sz w:val="24"/>
          <w:szCs w:val="24"/>
        </w:rPr>
        <w:t xml:space="preserve">But although it sheds some light on the frequency with which </w:t>
      </w:r>
      <w:r w:rsidR="00953512">
        <w:rPr>
          <w:rFonts w:asciiTheme="majorHAnsi" w:hAnsiTheme="majorHAnsi" w:cs="Times New Roman"/>
          <w:sz w:val="24"/>
          <w:szCs w:val="24"/>
        </w:rPr>
        <w:t>they</w:t>
      </w:r>
      <w:r w:rsidR="0075782D">
        <w:rPr>
          <w:rFonts w:asciiTheme="majorHAnsi" w:hAnsiTheme="majorHAnsi" w:cs="Times New Roman"/>
          <w:sz w:val="24"/>
          <w:szCs w:val="24"/>
        </w:rPr>
        <w:t xml:space="preserve"> are used, these data </w:t>
      </w:r>
      <w:r w:rsidR="00953512">
        <w:rPr>
          <w:rFonts w:asciiTheme="majorHAnsi" w:hAnsiTheme="majorHAnsi" w:cs="Times New Roman"/>
          <w:sz w:val="24"/>
          <w:szCs w:val="24"/>
        </w:rPr>
        <w:t>reveal nothing about the risk of error</w:t>
      </w:r>
      <w:r w:rsidR="0075782D">
        <w:rPr>
          <w:rFonts w:asciiTheme="majorHAnsi" w:hAnsiTheme="majorHAnsi" w:cs="Times New Roman"/>
          <w:sz w:val="24"/>
          <w:szCs w:val="24"/>
        </w:rPr>
        <w:t xml:space="preserve">. Likewise, they demonstrate that street identifications are </w:t>
      </w:r>
      <w:r w:rsidR="00953512">
        <w:rPr>
          <w:rFonts w:asciiTheme="majorHAnsi" w:hAnsiTheme="majorHAnsi" w:cs="Times New Roman"/>
          <w:sz w:val="24"/>
          <w:szCs w:val="24"/>
        </w:rPr>
        <w:t>often</w:t>
      </w:r>
      <w:r w:rsidR="0075782D">
        <w:rPr>
          <w:rFonts w:asciiTheme="majorHAnsi" w:hAnsiTheme="majorHAnsi" w:cs="Times New Roman"/>
          <w:sz w:val="24"/>
          <w:szCs w:val="24"/>
        </w:rPr>
        <w:t xml:space="preserve"> followed by a video identi</w:t>
      </w:r>
      <w:r w:rsidR="00180CF8">
        <w:rPr>
          <w:rFonts w:asciiTheme="majorHAnsi" w:hAnsiTheme="majorHAnsi" w:cs="Times New Roman"/>
          <w:sz w:val="24"/>
          <w:szCs w:val="24"/>
        </w:rPr>
        <w:t>fication procedure</w:t>
      </w:r>
      <w:r w:rsidR="0075782D">
        <w:rPr>
          <w:rFonts w:asciiTheme="majorHAnsi" w:hAnsiTheme="majorHAnsi" w:cs="Times New Roman"/>
          <w:sz w:val="24"/>
          <w:szCs w:val="24"/>
        </w:rPr>
        <w:t xml:space="preserve"> </w:t>
      </w:r>
      <w:r w:rsidR="00953512">
        <w:rPr>
          <w:rFonts w:asciiTheme="majorHAnsi" w:hAnsiTheme="majorHAnsi" w:cs="Times New Roman"/>
          <w:sz w:val="24"/>
          <w:szCs w:val="24"/>
        </w:rPr>
        <w:t xml:space="preserve">involving </w:t>
      </w:r>
      <w:r w:rsidR="0075782D">
        <w:rPr>
          <w:rFonts w:asciiTheme="majorHAnsi" w:hAnsiTheme="majorHAnsi" w:cs="Times New Roman"/>
          <w:sz w:val="24"/>
          <w:szCs w:val="24"/>
        </w:rPr>
        <w:t>the same suspect</w:t>
      </w:r>
      <w:r w:rsidR="00953512">
        <w:rPr>
          <w:rFonts w:asciiTheme="majorHAnsi" w:hAnsiTheme="majorHAnsi" w:cs="Times New Roman"/>
          <w:sz w:val="24"/>
          <w:szCs w:val="24"/>
        </w:rPr>
        <w:t xml:space="preserve"> and witness, but</w:t>
      </w:r>
      <w:r w:rsidR="0075782D">
        <w:rPr>
          <w:rFonts w:asciiTheme="majorHAnsi" w:hAnsiTheme="majorHAnsi" w:cs="Times New Roman"/>
          <w:sz w:val="24"/>
          <w:szCs w:val="24"/>
        </w:rPr>
        <w:t xml:space="preserve"> </w:t>
      </w:r>
      <w:r w:rsidR="00953512">
        <w:rPr>
          <w:rFonts w:asciiTheme="majorHAnsi" w:hAnsiTheme="majorHAnsi" w:cs="Times New Roman"/>
          <w:sz w:val="24"/>
          <w:szCs w:val="24"/>
        </w:rPr>
        <w:t xml:space="preserve">tell us nothing about the desirability </w:t>
      </w:r>
      <w:r w:rsidR="0075782D">
        <w:rPr>
          <w:rFonts w:asciiTheme="majorHAnsi" w:hAnsiTheme="majorHAnsi" w:cs="Times New Roman"/>
          <w:sz w:val="24"/>
          <w:szCs w:val="24"/>
        </w:rPr>
        <w:t>of this practice.</w:t>
      </w:r>
      <w:r w:rsidR="00180CF8">
        <w:rPr>
          <w:rFonts w:asciiTheme="majorHAnsi" w:hAnsiTheme="majorHAnsi" w:cs="Times New Roman"/>
          <w:sz w:val="24"/>
          <w:szCs w:val="24"/>
        </w:rPr>
        <w:t xml:space="preserve"> These issues were explored in three experiments conducted in the second component of the research.</w:t>
      </w:r>
      <w:r w:rsidR="00180CF8" w:rsidRPr="00BD0EAA">
        <w:rPr>
          <w:rFonts w:asciiTheme="majorHAnsi" w:hAnsiTheme="majorHAnsi" w:cs="Times New Roman"/>
          <w:sz w:val="24"/>
          <w:szCs w:val="24"/>
        </w:rPr>
        <w:t xml:space="preserve"> </w:t>
      </w:r>
      <w:r w:rsidR="00953512">
        <w:rPr>
          <w:rFonts w:asciiTheme="majorHAnsi" w:hAnsiTheme="majorHAnsi" w:cs="Times New Roman"/>
          <w:sz w:val="24"/>
          <w:szCs w:val="24"/>
        </w:rPr>
        <w:t>The experiments</w:t>
      </w:r>
      <w:r w:rsidR="00061B39" w:rsidRPr="00BD0EAA">
        <w:rPr>
          <w:rFonts w:asciiTheme="majorHAnsi" w:hAnsiTheme="majorHAnsi" w:cs="Times New Roman"/>
          <w:sz w:val="24"/>
          <w:szCs w:val="24"/>
        </w:rPr>
        <w:t xml:space="preserve"> were designed to address two questions - (</w:t>
      </w:r>
      <w:proofErr w:type="spellStart"/>
      <w:r w:rsidR="00061B39" w:rsidRPr="00BD0EAA">
        <w:rPr>
          <w:rFonts w:asciiTheme="majorHAnsi" w:hAnsiTheme="majorHAnsi" w:cs="Times New Roman"/>
          <w:sz w:val="24"/>
          <w:szCs w:val="24"/>
        </w:rPr>
        <w:t>i</w:t>
      </w:r>
      <w:proofErr w:type="spellEnd"/>
      <w:r w:rsidR="00061B39" w:rsidRPr="00BD0EAA">
        <w:rPr>
          <w:rFonts w:asciiTheme="majorHAnsi" w:hAnsiTheme="majorHAnsi" w:cs="Times New Roman"/>
          <w:sz w:val="24"/>
          <w:szCs w:val="24"/>
        </w:rPr>
        <w:t xml:space="preserve">) how accurate (or inaccurate) are street identifications compared with video identification procedures? </w:t>
      </w:r>
      <w:proofErr w:type="gramStart"/>
      <w:r w:rsidR="00061B39" w:rsidRPr="00BD0EAA">
        <w:rPr>
          <w:rFonts w:asciiTheme="majorHAnsi" w:hAnsiTheme="majorHAnsi" w:cs="Times New Roman"/>
          <w:sz w:val="24"/>
          <w:szCs w:val="24"/>
        </w:rPr>
        <w:t>and</w:t>
      </w:r>
      <w:proofErr w:type="gramEnd"/>
      <w:r w:rsidR="00061B39" w:rsidRPr="00BD0EAA">
        <w:rPr>
          <w:rFonts w:asciiTheme="majorHAnsi" w:hAnsiTheme="majorHAnsi" w:cs="Times New Roman"/>
          <w:sz w:val="24"/>
          <w:szCs w:val="24"/>
        </w:rPr>
        <w:t xml:space="preserve"> (ii) how does a street identification influence a subsequent video identification procedure involving the same witness and suspect? </w:t>
      </w:r>
    </w:p>
    <w:p w:rsidR="00DD5C24" w:rsidRPr="00BD0EAA" w:rsidRDefault="00DD5C24" w:rsidP="008F2C93">
      <w:pPr>
        <w:spacing w:after="0"/>
        <w:jc w:val="both"/>
        <w:rPr>
          <w:rFonts w:asciiTheme="majorHAnsi" w:hAnsiTheme="majorHAnsi" w:cs="Times New Roman"/>
          <w:sz w:val="24"/>
          <w:szCs w:val="24"/>
        </w:rPr>
      </w:pPr>
    </w:p>
    <w:p w:rsidR="009D6D1B" w:rsidRPr="00BD0EAA" w:rsidRDefault="009D6D1B" w:rsidP="008F2C93">
      <w:pPr>
        <w:spacing w:after="0"/>
        <w:jc w:val="both"/>
        <w:rPr>
          <w:rFonts w:asciiTheme="majorHAnsi" w:hAnsiTheme="majorHAnsi" w:cs="Times New Roman"/>
          <w:sz w:val="24"/>
          <w:szCs w:val="24"/>
        </w:rPr>
      </w:pPr>
    </w:p>
    <w:p w:rsidR="00262512" w:rsidRPr="00BD0EAA" w:rsidRDefault="00E3482D" w:rsidP="008F2C93">
      <w:pPr>
        <w:spacing w:after="0"/>
        <w:jc w:val="center"/>
        <w:rPr>
          <w:rFonts w:asciiTheme="majorHAnsi" w:hAnsiTheme="majorHAnsi" w:cs="Times New Roman"/>
          <w:b/>
          <w:sz w:val="28"/>
          <w:szCs w:val="28"/>
        </w:rPr>
      </w:pPr>
      <w:r w:rsidRPr="00BD0EAA">
        <w:rPr>
          <w:rFonts w:asciiTheme="majorHAnsi" w:hAnsiTheme="majorHAnsi" w:cs="Times New Roman"/>
          <w:b/>
          <w:sz w:val="28"/>
          <w:szCs w:val="28"/>
        </w:rPr>
        <w:t>II</w:t>
      </w:r>
      <w:r w:rsidR="00A14610" w:rsidRPr="00BD0EAA">
        <w:rPr>
          <w:rFonts w:asciiTheme="majorHAnsi" w:hAnsiTheme="majorHAnsi" w:cs="Times New Roman"/>
          <w:b/>
          <w:sz w:val="28"/>
          <w:szCs w:val="28"/>
        </w:rPr>
        <w:t>. How</w:t>
      </w:r>
      <w:r w:rsidR="002031F9">
        <w:rPr>
          <w:rFonts w:asciiTheme="majorHAnsi" w:hAnsiTheme="majorHAnsi" w:cs="Times New Roman"/>
          <w:b/>
          <w:sz w:val="28"/>
          <w:szCs w:val="28"/>
        </w:rPr>
        <w:t xml:space="preserve"> Reliable A</w:t>
      </w:r>
      <w:r w:rsidR="00DD5C24" w:rsidRPr="00BD0EAA">
        <w:rPr>
          <w:rFonts w:asciiTheme="majorHAnsi" w:hAnsiTheme="majorHAnsi" w:cs="Times New Roman"/>
          <w:b/>
          <w:sz w:val="28"/>
          <w:szCs w:val="28"/>
        </w:rPr>
        <w:t>re</w:t>
      </w:r>
      <w:r w:rsidRPr="00BD0EAA">
        <w:rPr>
          <w:rFonts w:asciiTheme="majorHAnsi" w:hAnsiTheme="majorHAnsi" w:cs="Times New Roman"/>
          <w:b/>
          <w:sz w:val="28"/>
          <w:szCs w:val="28"/>
        </w:rPr>
        <w:t xml:space="preserve"> </w:t>
      </w:r>
      <w:r w:rsidR="00DD5C24" w:rsidRPr="00BD0EAA">
        <w:rPr>
          <w:rFonts w:asciiTheme="majorHAnsi" w:hAnsiTheme="majorHAnsi" w:cs="Times New Roman"/>
          <w:b/>
          <w:sz w:val="28"/>
          <w:szCs w:val="28"/>
        </w:rPr>
        <w:t>Street Identifications</w:t>
      </w:r>
      <w:r w:rsidR="00E4456B">
        <w:rPr>
          <w:rFonts w:asciiTheme="majorHAnsi" w:hAnsiTheme="majorHAnsi" w:cs="Times New Roman"/>
          <w:b/>
          <w:sz w:val="28"/>
          <w:szCs w:val="28"/>
        </w:rPr>
        <w:t>,</w:t>
      </w:r>
      <w:r w:rsidR="00AA0627">
        <w:rPr>
          <w:rFonts w:asciiTheme="majorHAnsi" w:hAnsiTheme="majorHAnsi" w:cs="Times New Roman"/>
          <w:b/>
          <w:sz w:val="28"/>
          <w:szCs w:val="28"/>
        </w:rPr>
        <w:t xml:space="preserve"> and </w:t>
      </w:r>
      <w:r w:rsidR="00E4456B">
        <w:rPr>
          <w:rFonts w:asciiTheme="majorHAnsi" w:hAnsiTheme="majorHAnsi" w:cs="Times New Roman"/>
          <w:b/>
          <w:sz w:val="28"/>
          <w:szCs w:val="28"/>
        </w:rPr>
        <w:t xml:space="preserve">What Effect Do They Have on </w:t>
      </w:r>
      <w:r w:rsidR="00AA0627">
        <w:rPr>
          <w:rFonts w:asciiTheme="majorHAnsi" w:hAnsiTheme="majorHAnsi" w:cs="Times New Roman"/>
          <w:b/>
          <w:sz w:val="28"/>
          <w:szCs w:val="28"/>
        </w:rPr>
        <w:t>Subsequent Video Identification Procedures</w:t>
      </w:r>
      <w:r w:rsidR="00DD5C24" w:rsidRPr="00BD0EAA">
        <w:rPr>
          <w:rFonts w:asciiTheme="majorHAnsi" w:hAnsiTheme="majorHAnsi" w:cs="Times New Roman"/>
          <w:b/>
          <w:sz w:val="28"/>
          <w:szCs w:val="28"/>
        </w:rPr>
        <w:t xml:space="preserve">? </w:t>
      </w:r>
    </w:p>
    <w:p w:rsidR="002B7AD0" w:rsidRDefault="002B7AD0" w:rsidP="008F2C93">
      <w:pPr>
        <w:spacing w:after="0"/>
        <w:jc w:val="both"/>
        <w:rPr>
          <w:rFonts w:asciiTheme="majorHAnsi" w:hAnsiTheme="majorHAnsi" w:cs="Times New Roman"/>
          <w:sz w:val="24"/>
          <w:szCs w:val="24"/>
        </w:rPr>
      </w:pPr>
    </w:p>
    <w:p w:rsidR="002031F9" w:rsidRDefault="002031F9" w:rsidP="008F2C93">
      <w:pPr>
        <w:spacing w:after="0"/>
        <w:jc w:val="both"/>
        <w:rPr>
          <w:rFonts w:asciiTheme="majorHAnsi" w:hAnsiTheme="majorHAnsi" w:cs="Times New Roman"/>
          <w:sz w:val="24"/>
          <w:szCs w:val="24"/>
        </w:rPr>
      </w:pPr>
    </w:p>
    <w:p w:rsidR="00270368" w:rsidRDefault="00270368" w:rsidP="008F2C93">
      <w:pPr>
        <w:spacing w:after="0"/>
        <w:jc w:val="both"/>
        <w:rPr>
          <w:rFonts w:asciiTheme="majorHAnsi" w:hAnsiTheme="majorHAnsi" w:cs="Times New Roman"/>
          <w:sz w:val="24"/>
          <w:szCs w:val="24"/>
        </w:rPr>
      </w:pPr>
      <w:r>
        <w:rPr>
          <w:rFonts w:asciiTheme="majorHAnsi" w:hAnsiTheme="majorHAnsi" w:cs="Times New Roman"/>
          <w:sz w:val="24"/>
          <w:szCs w:val="24"/>
        </w:rPr>
        <w:t xml:space="preserve">As we pointed out in the introduction, the majority of research on confrontations (showups) has been </w:t>
      </w:r>
      <w:r w:rsidR="003E1148">
        <w:rPr>
          <w:rFonts w:asciiTheme="majorHAnsi" w:hAnsiTheme="majorHAnsi" w:cs="Times New Roman"/>
          <w:sz w:val="24"/>
          <w:szCs w:val="24"/>
        </w:rPr>
        <w:t>conducted in the United States, where it is common for witnesses to be invited to identify a suspect from an array of police photographs (a ‘</w:t>
      </w:r>
      <w:proofErr w:type="spellStart"/>
      <w:r w:rsidR="003E1148">
        <w:rPr>
          <w:rFonts w:asciiTheme="majorHAnsi" w:hAnsiTheme="majorHAnsi" w:cs="Times New Roman"/>
          <w:sz w:val="24"/>
          <w:szCs w:val="24"/>
        </w:rPr>
        <w:t>mugshot</w:t>
      </w:r>
      <w:proofErr w:type="spellEnd"/>
      <w:r w:rsidR="003E1148">
        <w:rPr>
          <w:rFonts w:asciiTheme="majorHAnsi" w:hAnsiTheme="majorHAnsi" w:cs="Times New Roman"/>
          <w:sz w:val="24"/>
          <w:szCs w:val="24"/>
        </w:rPr>
        <w:t xml:space="preserve"> album’). The aim of the research described here was to compare the reliability (or accuracy) of </w:t>
      </w:r>
      <w:r w:rsidR="00953512">
        <w:rPr>
          <w:rFonts w:asciiTheme="majorHAnsi" w:hAnsiTheme="majorHAnsi" w:cs="Times New Roman"/>
          <w:sz w:val="24"/>
          <w:szCs w:val="24"/>
        </w:rPr>
        <w:t>a</w:t>
      </w:r>
      <w:r w:rsidR="003E1148">
        <w:rPr>
          <w:rFonts w:asciiTheme="majorHAnsi" w:hAnsiTheme="majorHAnsi" w:cs="Times New Roman"/>
          <w:sz w:val="24"/>
          <w:szCs w:val="24"/>
        </w:rPr>
        <w:t xml:space="preserve"> </w:t>
      </w:r>
      <w:r w:rsidR="00953512">
        <w:rPr>
          <w:rFonts w:asciiTheme="majorHAnsi" w:hAnsiTheme="majorHAnsi" w:cs="Times New Roman"/>
          <w:sz w:val="24"/>
          <w:szCs w:val="24"/>
        </w:rPr>
        <w:t>confrontation conducted soon after a culprit had been observed in a staged event</w:t>
      </w:r>
      <w:r w:rsidR="003E1148">
        <w:rPr>
          <w:rFonts w:asciiTheme="majorHAnsi" w:hAnsiTheme="majorHAnsi" w:cs="Times New Roman"/>
          <w:sz w:val="24"/>
          <w:szCs w:val="24"/>
        </w:rPr>
        <w:t>, with that of a video identification procedure. The experiments were designed to maximise ecological validity – to recreate, as far as possible in a laboratory study, the kind of conditions that witnesses taking part in street identifications and video identifications as part of criminal inve</w:t>
      </w:r>
      <w:r w:rsidR="00953512">
        <w:rPr>
          <w:rFonts w:asciiTheme="majorHAnsi" w:hAnsiTheme="majorHAnsi" w:cs="Times New Roman"/>
          <w:sz w:val="24"/>
          <w:szCs w:val="24"/>
        </w:rPr>
        <w:t xml:space="preserve">stigation are likely </w:t>
      </w:r>
      <w:r w:rsidR="00F927B5">
        <w:rPr>
          <w:rFonts w:asciiTheme="majorHAnsi" w:hAnsiTheme="majorHAnsi" w:cs="Times New Roman"/>
          <w:sz w:val="24"/>
          <w:szCs w:val="24"/>
        </w:rPr>
        <w:t xml:space="preserve">to </w:t>
      </w:r>
      <w:r w:rsidR="00953512">
        <w:rPr>
          <w:rFonts w:asciiTheme="majorHAnsi" w:hAnsiTheme="majorHAnsi" w:cs="Times New Roman"/>
          <w:sz w:val="24"/>
          <w:szCs w:val="24"/>
        </w:rPr>
        <w:t>experience.</w:t>
      </w:r>
      <w:r w:rsidR="003E1148">
        <w:rPr>
          <w:rFonts w:asciiTheme="majorHAnsi" w:hAnsiTheme="majorHAnsi" w:cs="Times New Roman"/>
          <w:sz w:val="24"/>
          <w:szCs w:val="24"/>
        </w:rPr>
        <w:t xml:space="preserve"> </w:t>
      </w:r>
      <w:r w:rsidR="00FD66BE">
        <w:rPr>
          <w:rFonts w:asciiTheme="majorHAnsi" w:hAnsiTheme="majorHAnsi" w:cs="Times New Roman"/>
          <w:sz w:val="24"/>
          <w:szCs w:val="24"/>
        </w:rPr>
        <w:t xml:space="preserve">The event that the </w:t>
      </w:r>
      <w:r w:rsidR="00953512">
        <w:rPr>
          <w:rFonts w:asciiTheme="majorHAnsi" w:hAnsiTheme="majorHAnsi" w:cs="Times New Roman"/>
          <w:sz w:val="24"/>
          <w:szCs w:val="24"/>
        </w:rPr>
        <w:t>participants</w:t>
      </w:r>
      <w:r w:rsidR="00FD66BE">
        <w:rPr>
          <w:rFonts w:asciiTheme="majorHAnsi" w:hAnsiTheme="majorHAnsi" w:cs="Times New Roman"/>
          <w:sz w:val="24"/>
          <w:szCs w:val="24"/>
        </w:rPr>
        <w:t xml:space="preserve"> in the study observed was a li</w:t>
      </w:r>
      <w:r w:rsidR="004E2353">
        <w:rPr>
          <w:rFonts w:asciiTheme="majorHAnsi" w:hAnsiTheme="majorHAnsi" w:cs="Times New Roman"/>
          <w:sz w:val="24"/>
          <w:szCs w:val="24"/>
        </w:rPr>
        <w:t>ve (rather than a filmed) event</w:t>
      </w:r>
      <w:r w:rsidR="00FD66BE">
        <w:rPr>
          <w:rFonts w:asciiTheme="majorHAnsi" w:hAnsiTheme="majorHAnsi" w:cs="Times New Roman"/>
          <w:sz w:val="24"/>
          <w:szCs w:val="24"/>
        </w:rPr>
        <w:t xml:space="preserve"> and the subjects were confronted with the suspect in person</w:t>
      </w:r>
      <w:r w:rsidR="007B4618">
        <w:rPr>
          <w:rFonts w:asciiTheme="majorHAnsi" w:hAnsiTheme="majorHAnsi" w:cs="Times New Roman"/>
          <w:sz w:val="24"/>
          <w:szCs w:val="24"/>
        </w:rPr>
        <w:t xml:space="preserve"> (a ‘live confrontation’)</w:t>
      </w:r>
      <w:r w:rsidR="00FD66BE">
        <w:rPr>
          <w:rFonts w:asciiTheme="majorHAnsi" w:hAnsiTheme="majorHAnsi" w:cs="Times New Roman"/>
          <w:sz w:val="24"/>
          <w:szCs w:val="24"/>
        </w:rPr>
        <w:t>.</w:t>
      </w:r>
      <w:r w:rsidR="00707A40">
        <w:rPr>
          <w:rFonts w:asciiTheme="majorHAnsi" w:hAnsiTheme="majorHAnsi" w:cs="Times New Roman"/>
          <w:sz w:val="24"/>
          <w:szCs w:val="24"/>
        </w:rPr>
        <w:t xml:space="preserve"> The participants were given no prior warning that they would witness the staged event, or that they would be asked to participate in identification procedures. </w:t>
      </w:r>
      <w:r w:rsidR="00FD66BE">
        <w:rPr>
          <w:rFonts w:asciiTheme="majorHAnsi" w:hAnsiTheme="majorHAnsi" w:cs="Times New Roman"/>
          <w:sz w:val="24"/>
          <w:szCs w:val="24"/>
        </w:rPr>
        <w:t xml:space="preserve"> The video identification procedures </w:t>
      </w:r>
      <w:r w:rsidR="007B4618">
        <w:rPr>
          <w:rFonts w:asciiTheme="majorHAnsi" w:hAnsiTheme="majorHAnsi" w:cs="Times New Roman"/>
          <w:sz w:val="24"/>
          <w:szCs w:val="24"/>
        </w:rPr>
        <w:t>employed in</w:t>
      </w:r>
      <w:r w:rsidR="00FD66BE">
        <w:rPr>
          <w:rFonts w:asciiTheme="majorHAnsi" w:hAnsiTheme="majorHAnsi" w:cs="Times New Roman"/>
          <w:sz w:val="24"/>
          <w:szCs w:val="24"/>
        </w:rPr>
        <w:t xml:space="preserve"> the experiments </w:t>
      </w:r>
      <w:r w:rsidR="002B20FB">
        <w:rPr>
          <w:rFonts w:asciiTheme="majorHAnsi" w:hAnsiTheme="majorHAnsi" w:cs="Times New Roman"/>
          <w:sz w:val="24"/>
          <w:szCs w:val="24"/>
        </w:rPr>
        <w:t>used</w:t>
      </w:r>
      <w:r w:rsidR="00FD66BE">
        <w:rPr>
          <w:rFonts w:asciiTheme="majorHAnsi" w:hAnsiTheme="majorHAnsi" w:cs="Times New Roman"/>
          <w:sz w:val="24"/>
          <w:szCs w:val="24"/>
        </w:rPr>
        <w:t xml:space="preserve"> images drawn from police databases</w:t>
      </w:r>
      <w:r w:rsidR="002B20FB">
        <w:rPr>
          <w:rFonts w:asciiTheme="majorHAnsi" w:hAnsiTheme="majorHAnsi" w:cs="Times New Roman"/>
          <w:sz w:val="24"/>
          <w:szCs w:val="24"/>
        </w:rPr>
        <w:t>,</w:t>
      </w:r>
      <w:r w:rsidR="00FD66BE">
        <w:rPr>
          <w:rFonts w:asciiTheme="majorHAnsi" w:hAnsiTheme="majorHAnsi" w:cs="Times New Roman"/>
          <w:sz w:val="24"/>
          <w:szCs w:val="24"/>
        </w:rPr>
        <w:t xml:space="preserve"> </w:t>
      </w:r>
      <w:r w:rsidR="002B20FB">
        <w:rPr>
          <w:rFonts w:asciiTheme="majorHAnsi" w:hAnsiTheme="majorHAnsi" w:cs="Times New Roman"/>
          <w:sz w:val="24"/>
          <w:szCs w:val="24"/>
        </w:rPr>
        <w:t xml:space="preserve">were </w:t>
      </w:r>
      <w:r w:rsidR="00FD66BE">
        <w:rPr>
          <w:rFonts w:asciiTheme="majorHAnsi" w:hAnsiTheme="majorHAnsi" w:cs="Times New Roman"/>
          <w:sz w:val="24"/>
          <w:szCs w:val="24"/>
        </w:rPr>
        <w:t xml:space="preserve">compiled </w:t>
      </w:r>
      <w:r w:rsidR="002B20FB">
        <w:rPr>
          <w:rFonts w:asciiTheme="majorHAnsi" w:hAnsiTheme="majorHAnsi" w:cs="Times New Roman"/>
          <w:sz w:val="24"/>
          <w:szCs w:val="24"/>
        </w:rPr>
        <w:t>by police operators</w:t>
      </w:r>
      <w:r w:rsidR="007B4618">
        <w:rPr>
          <w:rFonts w:asciiTheme="majorHAnsi" w:hAnsiTheme="majorHAnsi" w:cs="Times New Roman"/>
          <w:sz w:val="24"/>
          <w:szCs w:val="24"/>
        </w:rPr>
        <w:t>,</w:t>
      </w:r>
      <w:r w:rsidR="002B20FB">
        <w:rPr>
          <w:rFonts w:asciiTheme="majorHAnsi" w:hAnsiTheme="majorHAnsi" w:cs="Times New Roman"/>
          <w:sz w:val="24"/>
          <w:szCs w:val="24"/>
        </w:rPr>
        <w:t xml:space="preserve"> using selection criteria that would be used to create a set of images for use in a police procedure</w:t>
      </w:r>
      <w:r w:rsidR="007B4618">
        <w:rPr>
          <w:rFonts w:asciiTheme="majorHAnsi" w:hAnsiTheme="majorHAnsi" w:cs="Times New Roman"/>
          <w:sz w:val="24"/>
          <w:szCs w:val="24"/>
        </w:rPr>
        <w:t xml:space="preserve">, and were conducted according to the </w:t>
      </w:r>
      <w:r w:rsidR="00953512">
        <w:rPr>
          <w:rFonts w:asciiTheme="majorHAnsi" w:hAnsiTheme="majorHAnsi" w:cs="Times New Roman"/>
          <w:sz w:val="24"/>
          <w:szCs w:val="24"/>
        </w:rPr>
        <w:t>directions</w:t>
      </w:r>
      <w:r w:rsidR="007B4618">
        <w:rPr>
          <w:rFonts w:asciiTheme="majorHAnsi" w:hAnsiTheme="majorHAnsi" w:cs="Times New Roman"/>
          <w:sz w:val="24"/>
          <w:szCs w:val="24"/>
        </w:rPr>
        <w:t xml:space="preserve"> set out in Code D of the Police and Criminal Evidence Act </w:t>
      </w:r>
      <w:r w:rsidR="00953512">
        <w:rPr>
          <w:rFonts w:asciiTheme="majorHAnsi" w:hAnsiTheme="majorHAnsi" w:cs="Times New Roman"/>
          <w:sz w:val="24"/>
          <w:szCs w:val="24"/>
        </w:rPr>
        <w:t>1984 Codes of Practice, as were the confrontations</w:t>
      </w:r>
      <w:r w:rsidR="002B20FB">
        <w:rPr>
          <w:rFonts w:asciiTheme="majorHAnsi" w:hAnsiTheme="majorHAnsi" w:cs="Times New Roman"/>
          <w:sz w:val="24"/>
          <w:szCs w:val="24"/>
        </w:rPr>
        <w:t xml:space="preserve">. </w:t>
      </w:r>
    </w:p>
    <w:p w:rsidR="00270368" w:rsidRPr="00BD0EAA" w:rsidRDefault="00270368" w:rsidP="008F2C93">
      <w:pPr>
        <w:spacing w:after="0"/>
        <w:jc w:val="both"/>
        <w:rPr>
          <w:rFonts w:asciiTheme="majorHAnsi" w:hAnsiTheme="majorHAnsi" w:cs="Times New Roman"/>
          <w:sz w:val="24"/>
          <w:szCs w:val="24"/>
        </w:rPr>
      </w:pPr>
    </w:p>
    <w:p w:rsidR="00E4456B" w:rsidRDefault="00E4456B" w:rsidP="008F2C93">
      <w:pPr>
        <w:spacing w:after="0"/>
        <w:jc w:val="both"/>
        <w:rPr>
          <w:rFonts w:asciiTheme="majorHAnsi" w:hAnsiTheme="majorHAnsi" w:cs="Times New Roman"/>
          <w:i/>
          <w:sz w:val="24"/>
          <w:szCs w:val="24"/>
        </w:rPr>
      </w:pPr>
    </w:p>
    <w:p w:rsidR="00DF6B39" w:rsidRPr="00E4456B" w:rsidRDefault="00DF6B39" w:rsidP="008F2C93">
      <w:pPr>
        <w:spacing w:after="0"/>
        <w:jc w:val="both"/>
        <w:rPr>
          <w:rFonts w:asciiTheme="majorHAnsi" w:hAnsiTheme="majorHAnsi" w:cs="Times New Roman"/>
          <w:i/>
          <w:sz w:val="24"/>
          <w:szCs w:val="24"/>
        </w:rPr>
      </w:pPr>
      <w:r w:rsidRPr="00E4456B">
        <w:rPr>
          <w:rFonts w:asciiTheme="majorHAnsi" w:hAnsiTheme="majorHAnsi" w:cs="Times New Roman"/>
          <w:i/>
          <w:sz w:val="24"/>
          <w:szCs w:val="24"/>
        </w:rPr>
        <w:t>Experiment 1</w:t>
      </w:r>
    </w:p>
    <w:p w:rsidR="00DF6B39" w:rsidRPr="00BD0EAA" w:rsidRDefault="00DF6B39" w:rsidP="008F2C93">
      <w:pPr>
        <w:spacing w:after="0"/>
        <w:jc w:val="both"/>
        <w:rPr>
          <w:rFonts w:asciiTheme="majorHAnsi" w:hAnsiTheme="majorHAnsi" w:cs="Times New Roman"/>
          <w:sz w:val="24"/>
          <w:szCs w:val="24"/>
        </w:rPr>
      </w:pPr>
    </w:p>
    <w:p w:rsidR="008E4A78" w:rsidRDefault="00DF6B39" w:rsidP="008F2C93">
      <w:pPr>
        <w:spacing w:after="0"/>
        <w:jc w:val="both"/>
        <w:rPr>
          <w:rFonts w:asciiTheme="majorHAnsi" w:hAnsiTheme="majorHAnsi" w:cs="Times New Roman"/>
          <w:sz w:val="24"/>
          <w:szCs w:val="24"/>
        </w:rPr>
      </w:pPr>
      <w:r w:rsidRPr="00BD0EAA">
        <w:rPr>
          <w:rFonts w:asciiTheme="majorHAnsi" w:hAnsiTheme="majorHAnsi" w:cs="Times New Roman"/>
          <w:sz w:val="24"/>
          <w:szCs w:val="24"/>
        </w:rPr>
        <w:lastRenderedPageBreak/>
        <w:t>The aim</w:t>
      </w:r>
      <w:r w:rsidR="008E4A78">
        <w:rPr>
          <w:rFonts w:asciiTheme="majorHAnsi" w:hAnsiTheme="majorHAnsi" w:cs="Times New Roman"/>
          <w:sz w:val="24"/>
          <w:szCs w:val="24"/>
        </w:rPr>
        <w:t>s</w:t>
      </w:r>
      <w:r w:rsidRPr="00BD0EAA">
        <w:rPr>
          <w:rFonts w:asciiTheme="majorHAnsi" w:hAnsiTheme="majorHAnsi" w:cs="Times New Roman"/>
          <w:sz w:val="24"/>
          <w:szCs w:val="24"/>
        </w:rPr>
        <w:t xml:space="preserve"> of Experiment 1 </w:t>
      </w:r>
      <w:r w:rsidR="008E4A78">
        <w:rPr>
          <w:rFonts w:asciiTheme="majorHAnsi" w:hAnsiTheme="majorHAnsi" w:cs="Times New Roman"/>
          <w:sz w:val="24"/>
          <w:szCs w:val="24"/>
        </w:rPr>
        <w:t>were</w:t>
      </w:r>
      <w:r w:rsidR="007B4618">
        <w:rPr>
          <w:rFonts w:asciiTheme="majorHAnsi" w:hAnsiTheme="majorHAnsi" w:cs="Times New Roman"/>
          <w:sz w:val="24"/>
          <w:szCs w:val="24"/>
        </w:rPr>
        <w:t>: (</w:t>
      </w:r>
      <w:proofErr w:type="spellStart"/>
      <w:r w:rsidR="007B4618">
        <w:rPr>
          <w:rFonts w:asciiTheme="majorHAnsi" w:hAnsiTheme="majorHAnsi" w:cs="Times New Roman"/>
          <w:sz w:val="24"/>
          <w:szCs w:val="24"/>
        </w:rPr>
        <w:t>i</w:t>
      </w:r>
      <w:proofErr w:type="spellEnd"/>
      <w:r w:rsidR="007B4618">
        <w:rPr>
          <w:rFonts w:asciiTheme="majorHAnsi" w:hAnsiTheme="majorHAnsi" w:cs="Times New Roman"/>
          <w:sz w:val="24"/>
          <w:szCs w:val="24"/>
        </w:rPr>
        <w:t xml:space="preserve">) </w:t>
      </w:r>
      <w:r w:rsidRPr="00BD0EAA">
        <w:rPr>
          <w:rFonts w:asciiTheme="majorHAnsi" w:hAnsiTheme="majorHAnsi" w:cs="Times New Roman"/>
          <w:sz w:val="24"/>
          <w:szCs w:val="24"/>
        </w:rPr>
        <w:t xml:space="preserve">to compare the reliability of a street </w:t>
      </w:r>
      <w:r w:rsidR="00125ADD">
        <w:rPr>
          <w:rFonts w:asciiTheme="majorHAnsi" w:hAnsiTheme="majorHAnsi" w:cs="Times New Roman"/>
          <w:sz w:val="24"/>
          <w:szCs w:val="24"/>
        </w:rPr>
        <w:t>confrontation</w:t>
      </w:r>
      <w:r w:rsidRPr="00BD0EAA">
        <w:rPr>
          <w:rFonts w:asciiTheme="majorHAnsi" w:hAnsiTheme="majorHAnsi" w:cs="Times New Roman"/>
          <w:sz w:val="24"/>
          <w:szCs w:val="24"/>
        </w:rPr>
        <w:t xml:space="preserve"> </w:t>
      </w:r>
      <w:r w:rsidR="00125ADD">
        <w:rPr>
          <w:rFonts w:asciiTheme="majorHAnsi" w:hAnsiTheme="majorHAnsi" w:cs="Times New Roman"/>
          <w:sz w:val="24"/>
          <w:szCs w:val="24"/>
        </w:rPr>
        <w:t>and</w:t>
      </w:r>
      <w:r w:rsidRPr="00BD0EAA">
        <w:rPr>
          <w:rFonts w:asciiTheme="majorHAnsi" w:hAnsiTheme="majorHAnsi" w:cs="Times New Roman"/>
          <w:sz w:val="24"/>
          <w:szCs w:val="24"/>
        </w:rPr>
        <w:t xml:space="preserve"> a </w:t>
      </w:r>
      <w:r w:rsidR="008E4A78">
        <w:rPr>
          <w:rFonts w:asciiTheme="majorHAnsi" w:hAnsiTheme="majorHAnsi" w:cs="Times New Roman"/>
          <w:sz w:val="24"/>
          <w:szCs w:val="24"/>
        </w:rPr>
        <w:t xml:space="preserve">video identification procedure, and </w:t>
      </w:r>
      <w:r w:rsidR="007B4618">
        <w:rPr>
          <w:rFonts w:asciiTheme="majorHAnsi" w:hAnsiTheme="majorHAnsi" w:cs="Times New Roman"/>
          <w:sz w:val="24"/>
          <w:szCs w:val="24"/>
        </w:rPr>
        <w:t xml:space="preserve">(ii) </w:t>
      </w:r>
      <w:r w:rsidR="008E4A78">
        <w:rPr>
          <w:rFonts w:asciiTheme="majorHAnsi" w:hAnsiTheme="majorHAnsi" w:cs="Times New Roman"/>
          <w:sz w:val="24"/>
          <w:szCs w:val="24"/>
        </w:rPr>
        <w:t xml:space="preserve">to examine </w:t>
      </w:r>
      <w:r w:rsidR="007B4618">
        <w:rPr>
          <w:rFonts w:asciiTheme="majorHAnsi" w:hAnsiTheme="majorHAnsi" w:cs="Times New Roman"/>
          <w:sz w:val="24"/>
          <w:szCs w:val="24"/>
        </w:rPr>
        <w:t xml:space="preserve">whether </w:t>
      </w:r>
      <w:r w:rsidR="008E4A78">
        <w:rPr>
          <w:rFonts w:asciiTheme="majorHAnsi" w:hAnsiTheme="majorHAnsi" w:cs="Times New Roman"/>
          <w:sz w:val="24"/>
          <w:szCs w:val="24"/>
        </w:rPr>
        <w:t xml:space="preserve">a confrontation </w:t>
      </w:r>
      <w:r w:rsidR="007B4618">
        <w:rPr>
          <w:rFonts w:asciiTheme="majorHAnsi" w:hAnsiTheme="majorHAnsi" w:cs="Times New Roman"/>
          <w:sz w:val="24"/>
          <w:szCs w:val="24"/>
        </w:rPr>
        <w:t xml:space="preserve">has any effect </w:t>
      </w:r>
      <w:r w:rsidR="008E4A78">
        <w:rPr>
          <w:rFonts w:asciiTheme="majorHAnsi" w:hAnsiTheme="majorHAnsi" w:cs="Times New Roman"/>
          <w:sz w:val="24"/>
          <w:szCs w:val="24"/>
        </w:rPr>
        <w:t xml:space="preserve">on </w:t>
      </w:r>
      <w:r w:rsidR="007B4618">
        <w:rPr>
          <w:rFonts w:asciiTheme="majorHAnsi" w:hAnsiTheme="majorHAnsi" w:cs="Times New Roman"/>
          <w:sz w:val="24"/>
          <w:szCs w:val="24"/>
        </w:rPr>
        <w:t xml:space="preserve">the outcome </w:t>
      </w:r>
      <w:r w:rsidR="00F927B5">
        <w:rPr>
          <w:rFonts w:asciiTheme="majorHAnsi" w:hAnsiTheme="majorHAnsi" w:cs="Times New Roman"/>
          <w:sz w:val="24"/>
          <w:szCs w:val="24"/>
        </w:rPr>
        <w:t xml:space="preserve">of </w:t>
      </w:r>
      <w:r w:rsidR="008E4A78">
        <w:rPr>
          <w:rFonts w:asciiTheme="majorHAnsi" w:hAnsiTheme="majorHAnsi" w:cs="Times New Roman"/>
          <w:sz w:val="24"/>
          <w:szCs w:val="24"/>
        </w:rPr>
        <w:t xml:space="preserve">a video identification procedure conducted 15 minutes after the confrontation. </w:t>
      </w:r>
    </w:p>
    <w:p w:rsidR="008E4A78" w:rsidRDefault="008E4A78" w:rsidP="008F2C93">
      <w:pPr>
        <w:spacing w:after="0"/>
        <w:jc w:val="both"/>
        <w:rPr>
          <w:rFonts w:asciiTheme="majorHAnsi" w:hAnsiTheme="majorHAnsi" w:cs="Times New Roman"/>
          <w:sz w:val="24"/>
          <w:szCs w:val="24"/>
        </w:rPr>
      </w:pPr>
    </w:p>
    <w:p w:rsidR="00AA5843" w:rsidRDefault="008E4A78" w:rsidP="008F2C93">
      <w:pPr>
        <w:spacing w:after="0"/>
        <w:jc w:val="both"/>
        <w:rPr>
          <w:rFonts w:asciiTheme="majorHAnsi" w:hAnsiTheme="majorHAnsi" w:cs="Times New Roman"/>
          <w:sz w:val="24"/>
          <w:szCs w:val="24"/>
        </w:rPr>
      </w:pPr>
      <w:r>
        <w:rPr>
          <w:rFonts w:asciiTheme="majorHAnsi" w:hAnsiTheme="majorHAnsi" w:cs="Times New Roman"/>
          <w:sz w:val="24"/>
          <w:szCs w:val="24"/>
        </w:rPr>
        <w:t xml:space="preserve">Two actors (see figure 1) were recruited from a pool of 30 undergraduates who responded to an advertisement. They were selected on the basis of their similarity to one another. Both were white European, 21 years old, 5’4” tall, of slim build, pale olive complexion, and dark brown hair. The innocent suspect had long hair </w:t>
      </w:r>
      <w:r w:rsidR="00080756">
        <w:rPr>
          <w:rFonts w:asciiTheme="majorHAnsi" w:hAnsiTheme="majorHAnsi" w:cs="Times New Roman"/>
          <w:sz w:val="24"/>
          <w:szCs w:val="24"/>
        </w:rPr>
        <w:t xml:space="preserve">which was tied back for all of the identification trials. The culprit had short hair. To obscure this difference during the live incident, the culprit wore a black scarf. </w:t>
      </w:r>
      <w:r>
        <w:rPr>
          <w:rFonts w:asciiTheme="majorHAnsi" w:hAnsiTheme="majorHAnsi" w:cs="Times New Roman"/>
          <w:sz w:val="24"/>
          <w:szCs w:val="24"/>
        </w:rPr>
        <w:t xml:space="preserve"> </w:t>
      </w:r>
    </w:p>
    <w:p w:rsidR="00AA5843" w:rsidRDefault="00AA5843" w:rsidP="008F2C93">
      <w:pPr>
        <w:spacing w:after="0"/>
        <w:jc w:val="both"/>
        <w:rPr>
          <w:rFonts w:asciiTheme="majorHAnsi" w:hAnsiTheme="majorHAnsi" w:cs="Times New Roman"/>
          <w:sz w:val="24"/>
          <w:szCs w:val="24"/>
        </w:rPr>
      </w:pPr>
    </w:p>
    <w:p w:rsidR="00AA5843" w:rsidRDefault="009E3B9F" w:rsidP="008F2C93">
      <w:pPr>
        <w:spacing w:after="0"/>
        <w:jc w:val="both"/>
        <w:rPr>
          <w:rFonts w:asciiTheme="majorHAnsi" w:hAnsiTheme="majorHAnsi" w:cs="Times New Roman"/>
          <w:sz w:val="24"/>
          <w:szCs w:val="24"/>
        </w:rPr>
      </w:pPr>
      <w:r>
        <w:rPr>
          <w:rFonts w:asciiTheme="majorHAnsi" w:hAnsiTheme="majorHAnsi" w:cs="Times New Roman"/>
          <w:noProof/>
          <w:sz w:val="24"/>
          <w:szCs w:val="24"/>
          <w:lang w:val="en-AU" w:eastAsia="en-AU"/>
        </w:rPr>
        <w:drawing>
          <wp:anchor distT="0" distB="0" distL="114300" distR="114300" simplePos="0" relativeHeight="251658240" behindDoc="0" locked="0" layoutInCell="1" allowOverlap="1">
            <wp:simplePos x="0" y="0"/>
            <wp:positionH relativeFrom="column">
              <wp:posOffset>1327150</wp:posOffset>
            </wp:positionH>
            <wp:positionV relativeFrom="paragraph">
              <wp:posOffset>183515</wp:posOffset>
            </wp:positionV>
            <wp:extent cx="2872740" cy="215582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1796-fig-0001.jpg"/>
                    <pic:cNvPicPr/>
                  </pic:nvPicPr>
                  <pic:blipFill>
                    <a:blip r:embed="rId9">
                      <a:extLst>
                        <a:ext uri="{28A0092B-C50C-407E-A947-70E740481C1C}">
                          <a14:useLocalDpi xmlns:a14="http://schemas.microsoft.com/office/drawing/2010/main" val="0"/>
                        </a:ext>
                      </a:extLst>
                    </a:blip>
                    <a:stretch>
                      <a:fillRect/>
                    </a:stretch>
                  </pic:blipFill>
                  <pic:spPr>
                    <a:xfrm>
                      <a:off x="0" y="0"/>
                      <a:ext cx="2872740" cy="2155825"/>
                    </a:xfrm>
                    <a:prstGeom prst="rect">
                      <a:avLst/>
                    </a:prstGeom>
                    <a:noFill/>
                    <a:ln>
                      <a:noFill/>
                    </a:ln>
                  </pic:spPr>
                </pic:pic>
              </a:graphicData>
            </a:graphic>
          </wp:anchor>
        </w:drawing>
      </w:r>
    </w:p>
    <w:p w:rsidR="00AA5843" w:rsidRDefault="00AA5843" w:rsidP="008F2C93">
      <w:pPr>
        <w:spacing w:after="0"/>
        <w:jc w:val="both"/>
        <w:rPr>
          <w:rFonts w:asciiTheme="majorHAnsi" w:hAnsiTheme="majorHAnsi" w:cs="Times New Roman"/>
          <w:sz w:val="24"/>
          <w:szCs w:val="24"/>
        </w:rPr>
      </w:pPr>
    </w:p>
    <w:p w:rsidR="00AA5843" w:rsidRDefault="00AA5843" w:rsidP="008F2C93">
      <w:pPr>
        <w:spacing w:after="0"/>
        <w:jc w:val="both"/>
        <w:rPr>
          <w:rFonts w:asciiTheme="majorHAnsi" w:hAnsiTheme="majorHAnsi" w:cs="Times New Roman"/>
          <w:sz w:val="24"/>
          <w:szCs w:val="24"/>
        </w:rPr>
      </w:pPr>
    </w:p>
    <w:p w:rsidR="00CE326D" w:rsidRDefault="009E3B9F" w:rsidP="008F2C93">
      <w:pPr>
        <w:widowControl w:val="0"/>
        <w:autoSpaceDE w:val="0"/>
        <w:autoSpaceDN w:val="0"/>
        <w:adjustRightInd w:val="0"/>
        <w:spacing w:after="240"/>
        <w:jc w:val="center"/>
        <w:rPr>
          <w:rFonts w:asciiTheme="majorHAnsi" w:hAnsiTheme="majorHAnsi" w:cs="Times"/>
          <w:sz w:val="24"/>
          <w:szCs w:val="24"/>
          <w:lang w:val="en-US" w:eastAsia="en-GB"/>
        </w:rPr>
      </w:pPr>
      <w:proofErr w:type="gramStart"/>
      <w:r>
        <w:rPr>
          <w:rFonts w:asciiTheme="majorHAnsi" w:hAnsiTheme="majorHAnsi" w:cs="Times"/>
          <w:sz w:val="24"/>
          <w:szCs w:val="24"/>
          <w:lang w:val="en-US" w:eastAsia="en-GB"/>
        </w:rPr>
        <w:t>F</w:t>
      </w:r>
      <w:r w:rsidR="00CE326D" w:rsidRPr="00BD0EAA">
        <w:rPr>
          <w:rFonts w:asciiTheme="majorHAnsi" w:hAnsiTheme="majorHAnsi" w:cs="Times"/>
          <w:sz w:val="24"/>
          <w:szCs w:val="24"/>
          <w:lang w:val="en-US" w:eastAsia="en-GB"/>
        </w:rPr>
        <w:t>igure 1.</w:t>
      </w:r>
      <w:proofErr w:type="gramEnd"/>
      <w:r w:rsidR="00CE326D" w:rsidRPr="00BD0EAA">
        <w:rPr>
          <w:rFonts w:asciiTheme="majorHAnsi" w:hAnsiTheme="majorHAnsi" w:cs="Times"/>
          <w:sz w:val="24"/>
          <w:szCs w:val="24"/>
          <w:lang w:val="en-US" w:eastAsia="en-GB"/>
        </w:rPr>
        <w:t xml:space="preserve"> Innocent suspect (left) and culprit (right) actresses in Experiment 1.</w:t>
      </w:r>
    </w:p>
    <w:p w:rsidR="008E4A78" w:rsidRDefault="008E4A78" w:rsidP="008F2C93">
      <w:pPr>
        <w:widowControl w:val="0"/>
        <w:autoSpaceDE w:val="0"/>
        <w:autoSpaceDN w:val="0"/>
        <w:adjustRightInd w:val="0"/>
        <w:spacing w:after="240"/>
        <w:rPr>
          <w:rFonts w:asciiTheme="majorHAnsi" w:hAnsiTheme="majorHAnsi" w:cs="Times"/>
          <w:sz w:val="24"/>
          <w:szCs w:val="24"/>
          <w:lang w:val="en-US" w:eastAsia="en-GB"/>
        </w:rPr>
      </w:pPr>
    </w:p>
    <w:p w:rsidR="002C1D3D" w:rsidRDefault="00080756" w:rsidP="008F2C93">
      <w:pPr>
        <w:widowControl w:val="0"/>
        <w:autoSpaceDE w:val="0"/>
        <w:autoSpaceDN w:val="0"/>
        <w:adjustRightInd w:val="0"/>
        <w:spacing w:after="240"/>
        <w:jc w:val="both"/>
        <w:rPr>
          <w:rFonts w:asciiTheme="majorHAnsi" w:hAnsiTheme="majorHAnsi" w:cs="Times"/>
          <w:sz w:val="24"/>
          <w:szCs w:val="24"/>
          <w:lang w:val="en-US" w:eastAsia="en-GB"/>
        </w:rPr>
      </w:pPr>
      <w:r>
        <w:rPr>
          <w:rFonts w:asciiTheme="majorHAnsi" w:hAnsiTheme="majorHAnsi" w:cs="Times"/>
          <w:sz w:val="24"/>
          <w:szCs w:val="24"/>
          <w:lang w:val="en-US" w:eastAsia="en-GB"/>
        </w:rPr>
        <w:t>The participants were staff and students at Goldsmiths, University of London. Valid data were obtained from 283 of them (54 male: 229 female: age 18-67 years). The participants were unaware of the true</w:t>
      </w:r>
      <w:r w:rsidR="003369CA">
        <w:rPr>
          <w:rFonts w:asciiTheme="majorHAnsi" w:hAnsiTheme="majorHAnsi" w:cs="Times"/>
          <w:sz w:val="24"/>
          <w:szCs w:val="24"/>
          <w:lang w:val="en-US" w:eastAsia="en-GB"/>
        </w:rPr>
        <w:t xml:space="preserve"> purpose of the experiment prior to a staged inciden</w:t>
      </w:r>
      <w:r w:rsidR="001562B8">
        <w:rPr>
          <w:rFonts w:asciiTheme="majorHAnsi" w:hAnsiTheme="majorHAnsi" w:cs="Times"/>
          <w:sz w:val="24"/>
          <w:szCs w:val="24"/>
          <w:lang w:val="en-US" w:eastAsia="en-GB"/>
        </w:rPr>
        <w:t>t, in which t</w:t>
      </w:r>
      <w:r w:rsidR="00806253">
        <w:rPr>
          <w:rFonts w:asciiTheme="majorHAnsi" w:hAnsiTheme="majorHAnsi" w:cs="Times"/>
          <w:sz w:val="24"/>
          <w:szCs w:val="24"/>
          <w:lang w:val="en-US" w:eastAsia="en-GB"/>
        </w:rPr>
        <w:t>he actor entered a lecture theatre and confronted the experimenter regarding an allegation of plagiarism. She was eventually directed to leave the room</w:t>
      </w:r>
      <w:r w:rsidR="001562B8">
        <w:rPr>
          <w:rFonts w:asciiTheme="majorHAnsi" w:hAnsiTheme="majorHAnsi" w:cs="Times"/>
          <w:sz w:val="24"/>
          <w:szCs w:val="24"/>
          <w:lang w:val="en-US" w:eastAsia="en-GB"/>
        </w:rPr>
        <w:t>,</w:t>
      </w:r>
      <w:r w:rsidR="00806253">
        <w:rPr>
          <w:rFonts w:asciiTheme="majorHAnsi" w:hAnsiTheme="majorHAnsi" w:cs="Times"/>
          <w:sz w:val="24"/>
          <w:szCs w:val="24"/>
          <w:lang w:val="en-US" w:eastAsia="en-GB"/>
        </w:rPr>
        <w:t xml:space="preserve"> and was accompanied by the experimenter. </w:t>
      </w:r>
    </w:p>
    <w:p w:rsidR="001562B8" w:rsidRDefault="001562B8" w:rsidP="008F2C93">
      <w:pPr>
        <w:widowControl w:val="0"/>
        <w:autoSpaceDE w:val="0"/>
        <w:autoSpaceDN w:val="0"/>
        <w:adjustRightInd w:val="0"/>
        <w:spacing w:after="240"/>
        <w:jc w:val="both"/>
        <w:rPr>
          <w:rFonts w:asciiTheme="majorHAnsi" w:hAnsiTheme="majorHAnsi" w:cs="Times"/>
          <w:sz w:val="24"/>
          <w:szCs w:val="24"/>
          <w:lang w:val="en-US" w:eastAsia="en-GB"/>
        </w:rPr>
      </w:pPr>
    </w:p>
    <w:p w:rsidR="002C1D3D" w:rsidRPr="002C1D3D" w:rsidRDefault="002C1D3D" w:rsidP="008F2C93">
      <w:pPr>
        <w:pStyle w:val="ListParagraph"/>
        <w:widowControl w:val="0"/>
        <w:numPr>
          <w:ilvl w:val="0"/>
          <w:numId w:val="7"/>
        </w:numPr>
        <w:autoSpaceDE w:val="0"/>
        <w:autoSpaceDN w:val="0"/>
        <w:adjustRightInd w:val="0"/>
        <w:spacing w:after="240"/>
        <w:ind w:left="567" w:hanging="567"/>
        <w:jc w:val="both"/>
        <w:rPr>
          <w:rFonts w:asciiTheme="majorHAnsi" w:hAnsiTheme="majorHAnsi" w:cs="Times"/>
          <w:i/>
          <w:sz w:val="24"/>
          <w:szCs w:val="24"/>
          <w:lang w:val="en-US" w:eastAsia="en-GB"/>
        </w:rPr>
      </w:pPr>
      <w:r w:rsidRPr="002C1D3D">
        <w:rPr>
          <w:rFonts w:asciiTheme="majorHAnsi" w:hAnsiTheme="majorHAnsi" w:cs="Times"/>
          <w:i/>
          <w:sz w:val="24"/>
          <w:szCs w:val="24"/>
          <w:lang w:val="en-US" w:eastAsia="en-GB"/>
        </w:rPr>
        <w:t>Accuracy of Confrontation (Street Identification) v Video Identification Procedure</w:t>
      </w:r>
    </w:p>
    <w:p w:rsidR="00080756" w:rsidRDefault="008E545B" w:rsidP="008F2C93">
      <w:pPr>
        <w:widowControl w:val="0"/>
        <w:autoSpaceDE w:val="0"/>
        <w:autoSpaceDN w:val="0"/>
        <w:adjustRightInd w:val="0"/>
        <w:spacing w:after="240"/>
        <w:jc w:val="both"/>
        <w:rPr>
          <w:rFonts w:asciiTheme="majorHAnsi" w:hAnsiTheme="majorHAnsi" w:cs="Times"/>
          <w:sz w:val="24"/>
          <w:szCs w:val="24"/>
          <w:lang w:val="en-US" w:eastAsia="en-GB"/>
        </w:rPr>
      </w:pPr>
      <w:r>
        <w:rPr>
          <w:rFonts w:asciiTheme="majorHAnsi" w:hAnsiTheme="majorHAnsi" w:cs="Times"/>
          <w:sz w:val="24"/>
          <w:szCs w:val="24"/>
          <w:lang w:val="en-US" w:eastAsia="en-GB"/>
        </w:rPr>
        <w:t xml:space="preserve">In the first phase of the experiment, a third of the participants </w:t>
      </w:r>
      <w:r w:rsidR="001562B8">
        <w:rPr>
          <w:rFonts w:asciiTheme="majorHAnsi" w:hAnsiTheme="majorHAnsi" w:cs="Times"/>
          <w:sz w:val="24"/>
          <w:szCs w:val="24"/>
          <w:lang w:val="en-US" w:eastAsia="en-GB"/>
        </w:rPr>
        <w:t>were presented with</w:t>
      </w:r>
      <w:r>
        <w:rPr>
          <w:rFonts w:asciiTheme="majorHAnsi" w:hAnsiTheme="majorHAnsi" w:cs="Times"/>
          <w:sz w:val="24"/>
          <w:szCs w:val="24"/>
          <w:lang w:val="en-US" w:eastAsia="en-GB"/>
        </w:rPr>
        <w:t xml:space="preserve"> either the culprit or the innocent </w:t>
      </w:r>
      <w:r w:rsidR="001562B8">
        <w:rPr>
          <w:rFonts w:asciiTheme="majorHAnsi" w:hAnsiTheme="majorHAnsi" w:cs="Times"/>
          <w:sz w:val="24"/>
          <w:szCs w:val="24"/>
          <w:lang w:val="en-US" w:eastAsia="en-GB"/>
        </w:rPr>
        <w:t xml:space="preserve">suspect in a live confrontation, and a third with </w:t>
      </w:r>
      <w:r>
        <w:rPr>
          <w:rFonts w:asciiTheme="majorHAnsi" w:hAnsiTheme="majorHAnsi" w:cs="Times"/>
          <w:sz w:val="24"/>
          <w:szCs w:val="24"/>
          <w:lang w:val="en-US" w:eastAsia="en-GB"/>
        </w:rPr>
        <w:t>a single video clip</w:t>
      </w:r>
      <w:r w:rsidR="001562B8">
        <w:rPr>
          <w:rFonts w:asciiTheme="majorHAnsi" w:hAnsiTheme="majorHAnsi" w:cs="Times"/>
          <w:sz w:val="24"/>
          <w:szCs w:val="24"/>
          <w:lang w:val="en-US" w:eastAsia="en-GB"/>
        </w:rPr>
        <w:t xml:space="preserve"> of the culprit or innocent suspect. The remainder of the participants did</w:t>
      </w:r>
      <w:r>
        <w:rPr>
          <w:rFonts w:asciiTheme="majorHAnsi" w:hAnsiTheme="majorHAnsi" w:cs="Times"/>
          <w:sz w:val="24"/>
          <w:szCs w:val="24"/>
          <w:lang w:val="en-US" w:eastAsia="en-GB"/>
        </w:rPr>
        <w:t xml:space="preserve"> </w:t>
      </w:r>
      <w:r>
        <w:rPr>
          <w:rFonts w:asciiTheme="majorHAnsi" w:hAnsiTheme="majorHAnsi" w:cs="Times"/>
          <w:sz w:val="24"/>
          <w:szCs w:val="24"/>
          <w:lang w:val="en-US" w:eastAsia="en-GB"/>
        </w:rPr>
        <w:lastRenderedPageBreak/>
        <w:t xml:space="preserve">not take part in a confrontation. </w:t>
      </w:r>
      <w:r w:rsidRPr="001562B8">
        <w:rPr>
          <w:rFonts w:asciiTheme="majorHAnsi" w:hAnsiTheme="majorHAnsi" w:cs="Times"/>
          <w:sz w:val="24"/>
          <w:szCs w:val="24"/>
          <w:lang w:val="en-US" w:eastAsia="en-GB"/>
        </w:rPr>
        <w:t>Live and video confront</w:t>
      </w:r>
      <w:r w:rsidR="000E44B1" w:rsidRPr="001562B8">
        <w:rPr>
          <w:rFonts w:asciiTheme="majorHAnsi" w:hAnsiTheme="majorHAnsi" w:cs="Times"/>
          <w:sz w:val="24"/>
          <w:szCs w:val="24"/>
          <w:lang w:val="en-US" w:eastAsia="en-GB"/>
        </w:rPr>
        <w:t xml:space="preserve">ations were conducted so that the effect of the change of media </w:t>
      </w:r>
      <w:r w:rsidR="001562B8" w:rsidRPr="001562B8">
        <w:rPr>
          <w:rFonts w:asciiTheme="majorHAnsi" w:hAnsiTheme="majorHAnsi" w:cs="Times"/>
          <w:sz w:val="24"/>
          <w:szCs w:val="24"/>
          <w:lang w:val="en-US" w:eastAsia="en-GB"/>
        </w:rPr>
        <w:t xml:space="preserve">- </w:t>
      </w:r>
      <w:r w:rsidRPr="001562B8">
        <w:rPr>
          <w:rFonts w:asciiTheme="majorHAnsi" w:hAnsiTheme="majorHAnsi" w:cs="Times"/>
          <w:sz w:val="24"/>
          <w:szCs w:val="24"/>
          <w:lang w:val="en-US" w:eastAsia="en-GB"/>
        </w:rPr>
        <w:t xml:space="preserve">from a </w:t>
      </w:r>
      <w:r w:rsidR="007B4618" w:rsidRPr="001562B8">
        <w:rPr>
          <w:rFonts w:asciiTheme="majorHAnsi" w:hAnsiTheme="majorHAnsi" w:cs="Times"/>
          <w:i/>
          <w:sz w:val="24"/>
          <w:szCs w:val="24"/>
          <w:lang w:val="en-US" w:eastAsia="en-GB"/>
        </w:rPr>
        <w:t>live</w:t>
      </w:r>
      <w:r w:rsidRPr="001562B8">
        <w:rPr>
          <w:rFonts w:asciiTheme="majorHAnsi" w:hAnsiTheme="majorHAnsi" w:cs="Times"/>
          <w:sz w:val="24"/>
          <w:szCs w:val="24"/>
          <w:lang w:val="en-US" w:eastAsia="en-GB"/>
        </w:rPr>
        <w:t xml:space="preserve"> confrontation to a </w:t>
      </w:r>
      <w:r w:rsidRPr="001562B8">
        <w:rPr>
          <w:rFonts w:asciiTheme="majorHAnsi" w:hAnsiTheme="majorHAnsi" w:cs="Times"/>
          <w:i/>
          <w:sz w:val="24"/>
          <w:szCs w:val="24"/>
          <w:lang w:val="en-US" w:eastAsia="en-GB"/>
        </w:rPr>
        <w:t>video</w:t>
      </w:r>
      <w:r w:rsidRPr="001562B8">
        <w:rPr>
          <w:rFonts w:asciiTheme="majorHAnsi" w:hAnsiTheme="majorHAnsi" w:cs="Times"/>
          <w:sz w:val="24"/>
          <w:szCs w:val="24"/>
          <w:lang w:val="en-US" w:eastAsia="en-GB"/>
        </w:rPr>
        <w:t xml:space="preserve"> identification</w:t>
      </w:r>
      <w:r w:rsidR="000E44B1" w:rsidRPr="001562B8">
        <w:rPr>
          <w:rFonts w:asciiTheme="majorHAnsi" w:hAnsiTheme="majorHAnsi" w:cs="Times"/>
          <w:sz w:val="24"/>
          <w:szCs w:val="24"/>
          <w:lang w:val="en-US" w:eastAsia="en-GB"/>
        </w:rPr>
        <w:t xml:space="preserve"> procedure</w:t>
      </w:r>
      <w:r w:rsidR="001562B8" w:rsidRPr="001562B8">
        <w:rPr>
          <w:rFonts w:asciiTheme="majorHAnsi" w:hAnsiTheme="majorHAnsi" w:cs="Times"/>
          <w:sz w:val="24"/>
          <w:szCs w:val="24"/>
          <w:lang w:val="en-US" w:eastAsia="en-GB"/>
        </w:rPr>
        <w:t xml:space="preserve"> -</w:t>
      </w:r>
      <w:r w:rsidR="000E44B1" w:rsidRPr="001562B8">
        <w:rPr>
          <w:rFonts w:asciiTheme="majorHAnsi" w:hAnsiTheme="majorHAnsi" w:cs="Times"/>
          <w:sz w:val="24"/>
          <w:szCs w:val="24"/>
          <w:lang w:val="en-US" w:eastAsia="en-GB"/>
        </w:rPr>
        <w:t xml:space="preserve"> </w:t>
      </w:r>
      <w:r w:rsidR="001562B8" w:rsidRPr="001562B8">
        <w:rPr>
          <w:rFonts w:asciiTheme="majorHAnsi" w:hAnsiTheme="majorHAnsi" w:cs="Times"/>
          <w:sz w:val="24"/>
          <w:szCs w:val="24"/>
          <w:lang w:val="en-US" w:eastAsia="en-GB"/>
        </w:rPr>
        <w:t>could</w:t>
      </w:r>
      <w:r w:rsidR="000E44B1" w:rsidRPr="001562B8">
        <w:rPr>
          <w:rFonts w:asciiTheme="majorHAnsi" w:hAnsiTheme="majorHAnsi" w:cs="Times"/>
          <w:sz w:val="24"/>
          <w:szCs w:val="24"/>
          <w:lang w:val="en-US" w:eastAsia="en-GB"/>
        </w:rPr>
        <w:t xml:space="preserve"> be compared with </w:t>
      </w:r>
      <w:r w:rsidR="001562B8" w:rsidRPr="001562B8">
        <w:rPr>
          <w:rFonts w:asciiTheme="majorHAnsi" w:hAnsiTheme="majorHAnsi" w:cs="Times"/>
          <w:sz w:val="24"/>
          <w:szCs w:val="24"/>
          <w:lang w:val="en-US" w:eastAsia="en-GB"/>
        </w:rPr>
        <w:t xml:space="preserve">results obtained from </w:t>
      </w:r>
      <w:r w:rsidR="000E44B1" w:rsidRPr="001562B8">
        <w:rPr>
          <w:rFonts w:asciiTheme="majorHAnsi" w:hAnsiTheme="majorHAnsi" w:cs="Times"/>
          <w:sz w:val="24"/>
          <w:szCs w:val="24"/>
          <w:lang w:val="en-US" w:eastAsia="en-GB"/>
        </w:rPr>
        <w:t>two procedures conducted using the same media – video</w:t>
      </w:r>
      <w:r w:rsidR="001562B8" w:rsidRPr="001562B8">
        <w:rPr>
          <w:rFonts w:asciiTheme="majorHAnsi" w:hAnsiTheme="majorHAnsi" w:cs="Times"/>
          <w:sz w:val="24"/>
          <w:szCs w:val="24"/>
          <w:lang w:val="en-US" w:eastAsia="en-GB"/>
        </w:rPr>
        <w:t xml:space="preserve"> confrontation and video identification procedure.  </w:t>
      </w:r>
    </w:p>
    <w:p w:rsidR="000E44B1" w:rsidRDefault="000E44B1" w:rsidP="008F2C93">
      <w:pPr>
        <w:widowControl w:val="0"/>
        <w:autoSpaceDE w:val="0"/>
        <w:autoSpaceDN w:val="0"/>
        <w:adjustRightInd w:val="0"/>
        <w:spacing w:after="240"/>
        <w:ind w:firstLine="720"/>
        <w:jc w:val="both"/>
        <w:rPr>
          <w:rFonts w:asciiTheme="majorHAnsi" w:hAnsiTheme="majorHAnsi" w:cs="Times"/>
          <w:sz w:val="24"/>
          <w:szCs w:val="24"/>
          <w:lang w:val="en-US" w:eastAsia="en-GB"/>
        </w:rPr>
      </w:pPr>
      <w:r w:rsidRPr="005350E5">
        <w:rPr>
          <w:rFonts w:asciiTheme="majorHAnsi" w:hAnsiTheme="majorHAnsi" w:cs="Times"/>
          <w:sz w:val="24"/>
          <w:szCs w:val="24"/>
          <w:lang w:val="en-US" w:eastAsia="en-GB"/>
        </w:rPr>
        <w:t>After observing the staged incident, participants were informed that the purpose of the study was to test event memory. They were given a brief explanation as to how the police</w:t>
      </w:r>
      <w:r>
        <w:rPr>
          <w:rFonts w:asciiTheme="majorHAnsi" w:hAnsiTheme="majorHAnsi" w:cs="Times"/>
          <w:sz w:val="24"/>
          <w:szCs w:val="24"/>
          <w:lang w:val="en-US" w:eastAsia="en-GB"/>
        </w:rPr>
        <w:t xml:space="preserve"> might arrange a confrontation in the street between witness and suspect, shortly after the commission of a crime. They were informed either that an actor would enter the room</w:t>
      </w:r>
      <w:r w:rsidR="005350E5">
        <w:rPr>
          <w:rFonts w:asciiTheme="majorHAnsi" w:hAnsiTheme="majorHAnsi" w:cs="Times"/>
          <w:sz w:val="24"/>
          <w:szCs w:val="24"/>
          <w:lang w:val="en-US" w:eastAsia="en-GB"/>
        </w:rPr>
        <w:t>,</w:t>
      </w:r>
      <w:r>
        <w:rPr>
          <w:rFonts w:asciiTheme="majorHAnsi" w:hAnsiTheme="majorHAnsi" w:cs="Times"/>
          <w:sz w:val="24"/>
          <w:szCs w:val="24"/>
          <w:lang w:val="en-US" w:eastAsia="en-GB"/>
        </w:rPr>
        <w:t xml:space="preserve"> or that an image of an actor would be displayed on a screen. A warning was given that the ‘suspect actor’ may or may not be the person they observed during the incident, and </w:t>
      </w:r>
      <w:r w:rsidR="000420BF">
        <w:rPr>
          <w:rFonts w:asciiTheme="majorHAnsi" w:hAnsiTheme="majorHAnsi" w:cs="Times"/>
          <w:sz w:val="24"/>
          <w:szCs w:val="24"/>
          <w:lang w:val="en-US" w:eastAsia="en-GB"/>
        </w:rPr>
        <w:t>the participants</w:t>
      </w:r>
      <w:r>
        <w:rPr>
          <w:rFonts w:asciiTheme="majorHAnsi" w:hAnsiTheme="majorHAnsi" w:cs="Times"/>
          <w:sz w:val="24"/>
          <w:szCs w:val="24"/>
          <w:lang w:val="en-US" w:eastAsia="en-GB"/>
        </w:rPr>
        <w:t xml:space="preserve"> were directed that </w:t>
      </w:r>
      <w:r w:rsidR="000420BF">
        <w:rPr>
          <w:rFonts w:asciiTheme="majorHAnsi" w:hAnsiTheme="majorHAnsi" w:cs="Times"/>
          <w:sz w:val="24"/>
          <w:szCs w:val="24"/>
          <w:lang w:val="en-US" w:eastAsia="en-GB"/>
        </w:rPr>
        <w:t xml:space="preserve">if they could not recognize her they should make a negative response. For the </w:t>
      </w:r>
      <w:r w:rsidR="005350E5">
        <w:rPr>
          <w:rFonts w:asciiTheme="majorHAnsi" w:hAnsiTheme="majorHAnsi" w:cs="Times"/>
          <w:sz w:val="24"/>
          <w:szCs w:val="24"/>
          <w:lang w:val="en-US" w:eastAsia="en-GB"/>
        </w:rPr>
        <w:t>live</w:t>
      </w:r>
      <w:r w:rsidR="000420BF">
        <w:rPr>
          <w:rFonts w:asciiTheme="majorHAnsi" w:hAnsiTheme="majorHAnsi" w:cs="Times"/>
          <w:sz w:val="24"/>
          <w:szCs w:val="24"/>
          <w:lang w:val="en-US" w:eastAsia="en-GB"/>
        </w:rPr>
        <w:t xml:space="preserve"> confrontation an actor (either the culprit or the innocent suspect) entered the room and remained for around 1 minute. The video confrontation was conducted using a single image of the culprit or innocent suspect taken from a compilation made for a video identification procedure. Around 15 minutes later, all participants (those who observed an actor in a </w:t>
      </w:r>
      <w:r w:rsidR="005350E5">
        <w:rPr>
          <w:rFonts w:asciiTheme="majorHAnsi" w:hAnsiTheme="majorHAnsi" w:cs="Times"/>
          <w:sz w:val="24"/>
          <w:szCs w:val="24"/>
          <w:lang w:val="en-US" w:eastAsia="en-GB"/>
        </w:rPr>
        <w:t>live</w:t>
      </w:r>
      <w:r w:rsidR="000420BF">
        <w:rPr>
          <w:rFonts w:asciiTheme="majorHAnsi" w:hAnsiTheme="majorHAnsi" w:cs="Times"/>
          <w:sz w:val="24"/>
          <w:szCs w:val="24"/>
          <w:lang w:val="en-US" w:eastAsia="en-GB"/>
        </w:rPr>
        <w:t xml:space="preserve"> confrontation, a video confrontation, or had not participated in any form of confrontation) participated in a </w:t>
      </w:r>
      <w:r w:rsidR="00C8526F">
        <w:rPr>
          <w:rFonts w:asciiTheme="majorHAnsi" w:hAnsiTheme="majorHAnsi" w:cs="Times"/>
          <w:sz w:val="24"/>
          <w:szCs w:val="24"/>
          <w:lang w:val="en-US" w:eastAsia="en-GB"/>
        </w:rPr>
        <w:t xml:space="preserve">video identification procedure, in which either the culprit or innocent suspect appeared. </w:t>
      </w:r>
      <w:r w:rsidR="00A1415D">
        <w:rPr>
          <w:rFonts w:asciiTheme="majorHAnsi" w:hAnsiTheme="majorHAnsi" w:cs="Times"/>
          <w:sz w:val="24"/>
          <w:szCs w:val="24"/>
          <w:lang w:val="en-US" w:eastAsia="en-GB"/>
        </w:rPr>
        <w:t xml:space="preserve">Participants were asked to watch the entire sequence of video images twice before making a decision. </w:t>
      </w:r>
    </w:p>
    <w:p w:rsidR="009B38C0" w:rsidRDefault="00A1415D" w:rsidP="008F2C93">
      <w:pPr>
        <w:widowControl w:val="0"/>
        <w:autoSpaceDE w:val="0"/>
        <w:autoSpaceDN w:val="0"/>
        <w:adjustRightInd w:val="0"/>
        <w:spacing w:after="240"/>
        <w:ind w:firstLine="720"/>
        <w:jc w:val="both"/>
        <w:rPr>
          <w:rFonts w:asciiTheme="majorHAnsi" w:hAnsiTheme="majorHAnsi" w:cs="Times"/>
          <w:sz w:val="24"/>
          <w:szCs w:val="24"/>
          <w:lang w:val="en-US" w:eastAsia="en-GB"/>
        </w:rPr>
      </w:pPr>
      <w:r>
        <w:rPr>
          <w:rFonts w:asciiTheme="majorHAnsi" w:hAnsiTheme="majorHAnsi" w:cs="Times"/>
          <w:sz w:val="24"/>
          <w:szCs w:val="24"/>
          <w:lang w:val="en-US" w:eastAsia="en-GB"/>
        </w:rPr>
        <w:t>In confron</w:t>
      </w:r>
      <w:r w:rsidR="005350E5">
        <w:rPr>
          <w:rFonts w:asciiTheme="majorHAnsi" w:hAnsiTheme="majorHAnsi" w:cs="Times"/>
          <w:sz w:val="24"/>
          <w:szCs w:val="24"/>
          <w:lang w:val="en-US" w:eastAsia="en-GB"/>
        </w:rPr>
        <w:t>tations</w:t>
      </w:r>
      <w:r>
        <w:rPr>
          <w:rFonts w:asciiTheme="majorHAnsi" w:hAnsiTheme="majorHAnsi" w:cs="Times"/>
          <w:sz w:val="24"/>
          <w:szCs w:val="24"/>
          <w:lang w:val="en-US" w:eastAsia="en-GB"/>
        </w:rPr>
        <w:t xml:space="preserve"> in which the </w:t>
      </w:r>
      <w:r w:rsidRPr="005350E5">
        <w:rPr>
          <w:rFonts w:asciiTheme="majorHAnsi" w:hAnsiTheme="majorHAnsi" w:cs="Times"/>
          <w:i/>
          <w:sz w:val="24"/>
          <w:szCs w:val="24"/>
          <w:lang w:val="en-US" w:eastAsia="en-GB"/>
        </w:rPr>
        <w:t>culprit</w:t>
      </w:r>
      <w:r>
        <w:rPr>
          <w:rFonts w:asciiTheme="majorHAnsi" w:hAnsiTheme="majorHAnsi" w:cs="Times"/>
          <w:sz w:val="24"/>
          <w:szCs w:val="24"/>
          <w:lang w:val="en-US" w:eastAsia="en-GB"/>
        </w:rPr>
        <w:t xml:space="preserve"> was presented, 65.3% of participants made a correct identification. Where the </w:t>
      </w:r>
      <w:r w:rsidRPr="005350E5">
        <w:rPr>
          <w:rFonts w:asciiTheme="majorHAnsi" w:hAnsiTheme="majorHAnsi" w:cs="Times"/>
          <w:i/>
          <w:sz w:val="24"/>
          <w:szCs w:val="24"/>
          <w:lang w:val="en-US" w:eastAsia="en-GB"/>
        </w:rPr>
        <w:t>innocent suspect</w:t>
      </w:r>
      <w:r>
        <w:rPr>
          <w:rFonts w:asciiTheme="majorHAnsi" w:hAnsiTheme="majorHAnsi" w:cs="Times"/>
          <w:sz w:val="24"/>
          <w:szCs w:val="24"/>
          <w:lang w:val="en-US" w:eastAsia="en-GB"/>
        </w:rPr>
        <w:t xml:space="preserve"> was presented in this kind of procedure, 5.3% of participants made an incorrect identification. Where the </w:t>
      </w:r>
      <w:r w:rsidRPr="005350E5">
        <w:rPr>
          <w:rFonts w:asciiTheme="majorHAnsi" w:hAnsiTheme="majorHAnsi" w:cs="Times"/>
          <w:i/>
          <w:sz w:val="24"/>
          <w:szCs w:val="24"/>
          <w:lang w:val="en-US" w:eastAsia="en-GB"/>
        </w:rPr>
        <w:t>culprit</w:t>
      </w:r>
      <w:r>
        <w:rPr>
          <w:rFonts w:asciiTheme="majorHAnsi" w:hAnsiTheme="majorHAnsi" w:cs="Times"/>
          <w:sz w:val="24"/>
          <w:szCs w:val="24"/>
          <w:lang w:val="en-US" w:eastAsia="en-GB"/>
        </w:rPr>
        <w:t xml:space="preserve"> was presented in a video identification procedure, 67.6% of participants correctly identified the culprit, 9.2% selected an innocent foil, and 23.2% made an incorrect rejection, i.e. made no identification. Of those participants who </w:t>
      </w:r>
      <w:r w:rsidR="005350E5">
        <w:rPr>
          <w:rFonts w:asciiTheme="majorHAnsi" w:hAnsiTheme="majorHAnsi" w:cs="Times"/>
          <w:sz w:val="24"/>
          <w:szCs w:val="24"/>
          <w:lang w:val="en-US" w:eastAsia="en-GB"/>
        </w:rPr>
        <w:t>took part in a</w:t>
      </w:r>
      <w:r>
        <w:rPr>
          <w:rFonts w:asciiTheme="majorHAnsi" w:hAnsiTheme="majorHAnsi" w:cs="Times"/>
          <w:sz w:val="24"/>
          <w:szCs w:val="24"/>
          <w:lang w:val="en-US" w:eastAsia="en-GB"/>
        </w:rPr>
        <w:t xml:space="preserve"> video identification </w:t>
      </w:r>
      <w:r w:rsidR="005350E5">
        <w:rPr>
          <w:rFonts w:asciiTheme="majorHAnsi" w:hAnsiTheme="majorHAnsi" w:cs="Times"/>
          <w:sz w:val="24"/>
          <w:szCs w:val="24"/>
          <w:lang w:val="en-US" w:eastAsia="en-GB"/>
        </w:rPr>
        <w:t>involving</w:t>
      </w:r>
      <w:r>
        <w:rPr>
          <w:rFonts w:asciiTheme="majorHAnsi" w:hAnsiTheme="majorHAnsi" w:cs="Times"/>
          <w:sz w:val="24"/>
          <w:szCs w:val="24"/>
          <w:lang w:val="en-US" w:eastAsia="en-GB"/>
        </w:rPr>
        <w:t xml:space="preserve"> the </w:t>
      </w:r>
      <w:r w:rsidRPr="005350E5">
        <w:rPr>
          <w:rFonts w:asciiTheme="majorHAnsi" w:hAnsiTheme="majorHAnsi" w:cs="Times"/>
          <w:i/>
          <w:sz w:val="24"/>
          <w:szCs w:val="24"/>
          <w:lang w:val="en-US" w:eastAsia="en-GB"/>
        </w:rPr>
        <w:t>innocent suspect</w:t>
      </w:r>
      <w:r>
        <w:rPr>
          <w:rFonts w:asciiTheme="majorHAnsi" w:hAnsiTheme="majorHAnsi" w:cs="Times"/>
          <w:sz w:val="24"/>
          <w:szCs w:val="24"/>
          <w:lang w:val="en-US" w:eastAsia="en-GB"/>
        </w:rPr>
        <w:t xml:space="preserve">, 12.1% </w:t>
      </w:r>
      <w:r w:rsidR="005350E5">
        <w:rPr>
          <w:rFonts w:asciiTheme="majorHAnsi" w:hAnsiTheme="majorHAnsi" w:cs="Times"/>
          <w:sz w:val="24"/>
          <w:szCs w:val="24"/>
          <w:lang w:val="en-US" w:eastAsia="en-GB"/>
        </w:rPr>
        <w:t xml:space="preserve">incorrectly identified </w:t>
      </w:r>
      <w:r>
        <w:rPr>
          <w:rFonts w:asciiTheme="majorHAnsi" w:hAnsiTheme="majorHAnsi" w:cs="Times"/>
          <w:sz w:val="24"/>
          <w:szCs w:val="24"/>
          <w:lang w:val="en-US" w:eastAsia="en-GB"/>
        </w:rPr>
        <w:t xml:space="preserve">the suspect, 29.8% identified a foil, and 58.1% </w:t>
      </w:r>
      <w:r w:rsidR="003425D8">
        <w:rPr>
          <w:rFonts w:asciiTheme="majorHAnsi" w:hAnsiTheme="majorHAnsi" w:cs="Times"/>
          <w:sz w:val="24"/>
          <w:szCs w:val="24"/>
          <w:lang w:val="en-US" w:eastAsia="en-GB"/>
        </w:rPr>
        <w:t xml:space="preserve">made a correct rejection of all who appeared in the procedure. </w:t>
      </w:r>
      <w:r w:rsidR="00045B45">
        <w:rPr>
          <w:rFonts w:asciiTheme="majorHAnsi" w:hAnsiTheme="majorHAnsi" w:cs="Times"/>
          <w:sz w:val="24"/>
          <w:szCs w:val="24"/>
          <w:lang w:val="en-US" w:eastAsia="en-GB"/>
        </w:rPr>
        <w:t>A lower proportion of</w:t>
      </w:r>
      <w:r w:rsidR="003425D8">
        <w:rPr>
          <w:rFonts w:asciiTheme="majorHAnsi" w:hAnsiTheme="majorHAnsi" w:cs="Times"/>
          <w:sz w:val="24"/>
          <w:szCs w:val="24"/>
          <w:lang w:val="en-US" w:eastAsia="en-GB"/>
        </w:rPr>
        <w:t xml:space="preserve"> participants </w:t>
      </w:r>
      <w:r w:rsidR="00045B45">
        <w:rPr>
          <w:rFonts w:asciiTheme="majorHAnsi" w:hAnsiTheme="majorHAnsi" w:cs="Times"/>
          <w:sz w:val="24"/>
          <w:szCs w:val="24"/>
          <w:lang w:val="en-US" w:eastAsia="en-GB"/>
        </w:rPr>
        <w:t xml:space="preserve">who were </w:t>
      </w:r>
      <w:r w:rsidR="003425D8">
        <w:rPr>
          <w:rFonts w:asciiTheme="majorHAnsi" w:hAnsiTheme="majorHAnsi" w:cs="Times"/>
          <w:sz w:val="24"/>
          <w:szCs w:val="24"/>
          <w:lang w:val="en-US" w:eastAsia="en-GB"/>
        </w:rPr>
        <w:t xml:space="preserve">confronted with a live suspect </w:t>
      </w:r>
      <w:r w:rsidR="00045B45">
        <w:rPr>
          <w:rFonts w:asciiTheme="majorHAnsi" w:hAnsiTheme="majorHAnsi" w:cs="Times"/>
          <w:sz w:val="24"/>
          <w:szCs w:val="24"/>
          <w:lang w:val="en-US" w:eastAsia="en-GB"/>
        </w:rPr>
        <w:t xml:space="preserve">made </w:t>
      </w:r>
      <w:proofErr w:type="gramStart"/>
      <w:r w:rsidR="00045B45">
        <w:rPr>
          <w:rFonts w:asciiTheme="majorHAnsi" w:hAnsiTheme="majorHAnsi" w:cs="Times"/>
          <w:sz w:val="24"/>
          <w:szCs w:val="24"/>
          <w:lang w:val="en-US" w:eastAsia="en-GB"/>
        </w:rPr>
        <w:t>an identification</w:t>
      </w:r>
      <w:proofErr w:type="gramEnd"/>
      <w:r w:rsidR="00045B45">
        <w:rPr>
          <w:rFonts w:asciiTheme="majorHAnsi" w:hAnsiTheme="majorHAnsi" w:cs="Times"/>
          <w:sz w:val="24"/>
          <w:szCs w:val="24"/>
          <w:lang w:val="en-US" w:eastAsia="en-GB"/>
        </w:rPr>
        <w:t xml:space="preserve"> </w:t>
      </w:r>
      <w:r w:rsidR="003425D8">
        <w:rPr>
          <w:rFonts w:asciiTheme="majorHAnsi" w:hAnsiTheme="majorHAnsi" w:cs="Times"/>
          <w:sz w:val="24"/>
          <w:szCs w:val="24"/>
          <w:lang w:val="en-US" w:eastAsia="en-GB"/>
        </w:rPr>
        <w:t>(51.1%), t</w:t>
      </w:r>
      <w:r w:rsidR="00045B45">
        <w:rPr>
          <w:rFonts w:asciiTheme="majorHAnsi" w:hAnsiTheme="majorHAnsi" w:cs="Times"/>
          <w:sz w:val="24"/>
          <w:szCs w:val="24"/>
          <w:lang w:val="en-US" w:eastAsia="en-GB"/>
        </w:rPr>
        <w:t xml:space="preserve">han </w:t>
      </w:r>
      <w:r w:rsidR="003425D8">
        <w:rPr>
          <w:rFonts w:asciiTheme="majorHAnsi" w:hAnsiTheme="majorHAnsi" w:cs="Times"/>
          <w:sz w:val="24"/>
          <w:szCs w:val="24"/>
          <w:lang w:val="en-US" w:eastAsia="en-GB"/>
        </w:rPr>
        <w:t xml:space="preserve">those who were </w:t>
      </w:r>
      <w:r w:rsidR="00045B45">
        <w:rPr>
          <w:rFonts w:asciiTheme="majorHAnsi" w:hAnsiTheme="majorHAnsi" w:cs="Times"/>
          <w:sz w:val="24"/>
          <w:szCs w:val="24"/>
          <w:lang w:val="en-US" w:eastAsia="en-GB"/>
        </w:rPr>
        <w:t>confronted</w:t>
      </w:r>
      <w:r w:rsidR="003425D8">
        <w:rPr>
          <w:rFonts w:asciiTheme="majorHAnsi" w:hAnsiTheme="majorHAnsi" w:cs="Times"/>
          <w:sz w:val="24"/>
          <w:szCs w:val="24"/>
          <w:lang w:val="en-US" w:eastAsia="en-GB"/>
        </w:rPr>
        <w:t xml:space="preserve"> with a single video image of the suspect (79.2%) or </w:t>
      </w:r>
      <w:r w:rsidR="00045B45">
        <w:rPr>
          <w:rFonts w:asciiTheme="majorHAnsi" w:hAnsiTheme="majorHAnsi" w:cs="Times"/>
          <w:sz w:val="24"/>
          <w:szCs w:val="24"/>
          <w:lang w:val="en-US" w:eastAsia="en-GB"/>
        </w:rPr>
        <w:t xml:space="preserve">who </w:t>
      </w:r>
      <w:r w:rsidR="005350E5">
        <w:rPr>
          <w:rFonts w:asciiTheme="majorHAnsi" w:hAnsiTheme="majorHAnsi" w:cs="Times"/>
          <w:sz w:val="24"/>
          <w:szCs w:val="24"/>
          <w:lang w:val="en-US" w:eastAsia="en-GB"/>
        </w:rPr>
        <w:t xml:space="preserve">participated in </w:t>
      </w:r>
      <w:r w:rsidR="003425D8">
        <w:rPr>
          <w:rFonts w:asciiTheme="majorHAnsi" w:hAnsiTheme="majorHAnsi" w:cs="Times"/>
          <w:sz w:val="24"/>
          <w:szCs w:val="24"/>
          <w:lang w:val="en-US" w:eastAsia="en-GB"/>
        </w:rPr>
        <w:t xml:space="preserve">a </w:t>
      </w:r>
      <w:r w:rsidR="00045B45">
        <w:rPr>
          <w:rFonts w:asciiTheme="majorHAnsi" w:hAnsiTheme="majorHAnsi" w:cs="Times"/>
          <w:sz w:val="24"/>
          <w:szCs w:val="24"/>
          <w:lang w:val="en-US" w:eastAsia="en-GB"/>
        </w:rPr>
        <w:t xml:space="preserve">full </w:t>
      </w:r>
      <w:r w:rsidR="003425D8">
        <w:rPr>
          <w:rFonts w:asciiTheme="majorHAnsi" w:hAnsiTheme="majorHAnsi" w:cs="Times"/>
          <w:sz w:val="24"/>
          <w:szCs w:val="24"/>
          <w:lang w:val="en-US" w:eastAsia="en-GB"/>
        </w:rPr>
        <w:t>video identification procedure</w:t>
      </w:r>
      <w:r w:rsidR="00045B45">
        <w:rPr>
          <w:rFonts w:asciiTheme="majorHAnsi" w:hAnsiTheme="majorHAnsi" w:cs="Times"/>
          <w:sz w:val="24"/>
          <w:szCs w:val="24"/>
          <w:lang w:val="en-US" w:eastAsia="en-GB"/>
        </w:rPr>
        <w:t xml:space="preserve"> including foils</w:t>
      </w:r>
      <w:r w:rsidR="003425D8">
        <w:rPr>
          <w:rFonts w:asciiTheme="majorHAnsi" w:hAnsiTheme="majorHAnsi" w:cs="Times"/>
          <w:sz w:val="24"/>
          <w:szCs w:val="24"/>
          <w:lang w:val="en-US" w:eastAsia="en-GB"/>
        </w:rPr>
        <w:t xml:space="preserve"> (83%). </w:t>
      </w:r>
      <w:r w:rsidR="00FC1A3C">
        <w:rPr>
          <w:rFonts w:asciiTheme="majorHAnsi" w:hAnsiTheme="majorHAnsi" w:cs="Times"/>
          <w:sz w:val="24"/>
          <w:szCs w:val="24"/>
          <w:lang w:val="en-US" w:eastAsia="en-GB"/>
        </w:rPr>
        <w:t xml:space="preserve">Furthermore, fewer correct identifications of the </w:t>
      </w:r>
      <w:r w:rsidR="00FC1A3C" w:rsidRPr="005350E5">
        <w:rPr>
          <w:rFonts w:asciiTheme="majorHAnsi" w:hAnsiTheme="majorHAnsi" w:cs="Times"/>
          <w:i/>
          <w:sz w:val="24"/>
          <w:szCs w:val="24"/>
          <w:lang w:val="en-US" w:eastAsia="en-GB"/>
        </w:rPr>
        <w:t>culprit</w:t>
      </w:r>
      <w:r w:rsidR="00FC1A3C">
        <w:rPr>
          <w:rFonts w:asciiTheme="majorHAnsi" w:hAnsiTheme="majorHAnsi" w:cs="Times"/>
          <w:sz w:val="24"/>
          <w:szCs w:val="24"/>
          <w:lang w:val="en-US" w:eastAsia="en-GB"/>
        </w:rPr>
        <w:t xml:space="preserve"> were made in </w:t>
      </w:r>
      <w:r w:rsidR="005350E5">
        <w:rPr>
          <w:rFonts w:asciiTheme="majorHAnsi" w:hAnsiTheme="majorHAnsi" w:cs="Times"/>
          <w:sz w:val="24"/>
          <w:szCs w:val="24"/>
          <w:lang w:val="en-US" w:eastAsia="en-GB"/>
        </w:rPr>
        <w:t>live</w:t>
      </w:r>
      <w:r w:rsidR="00FC1A3C">
        <w:rPr>
          <w:rFonts w:asciiTheme="majorHAnsi" w:hAnsiTheme="majorHAnsi" w:cs="Times"/>
          <w:sz w:val="24"/>
          <w:szCs w:val="24"/>
          <w:lang w:val="en-US" w:eastAsia="en-GB"/>
        </w:rPr>
        <w:t xml:space="preserve"> confrontations (51.1%), than either a video confrontation (79.2%) or a full video identification procedure including foils (72.3%). More incorrect identifications were made in video identification procedures</w:t>
      </w:r>
      <w:r w:rsidR="009B38C0">
        <w:rPr>
          <w:rFonts w:asciiTheme="majorHAnsi" w:hAnsiTheme="majorHAnsi" w:cs="Times"/>
          <w:sz w:val="24"/>
          <w:szCs w:val="24"/>
          <w:lang w:val="en-US" w:eastAsia="en-GB"/>
        </w:rPr>
        <w:t xml:space="preserve"> (4.3% the innocent suspect and 38.3% a foil)</w:t>
      </w:r>
      <w:r w:rsidR="00FC1A3C">
        <w:rPr>
          <w:rFonts w:asciiTheme="majorHAnsi" w:hAnsiTheme="majorHAnsi" w:cs="Times"/>
          <w:sz w:val="24"/>
          <w:szCs w:val="24"/>
          <w:lang w:val="en-US" w:eastAsia="en-GB"/>
        </w:rPr>
        <w:t xml:space="preserve"> than in either form of confrontation</w:t>
      </w:r>
      <w:r w:rsidR="009B38C0">
        <w:rPr>
          <w:rFonts w:asciiTheme="majorHAnsi" w:hAnsiTheme="majorHAnsi" w:cs="Times"/>
          <w:sz w:val="24"/>
          <w:szCs w:val="24"/>
          <w:lang w:val="en-US" w:eastAsia="en-GB"/>
        </w:rPr>
        <w:t xml:space="preserve"> (live confrontation 4.2%, video confrontation 4.3%)</w:t>
      </w:r>
      <w:r w:rsidR="00FC1A3C">
        <w:rPr>
          <w:rFonts w:asciiTheme="majorHAnsi" w:hAnsiTheme="majorHAnsi" w:cs="Times"/>
          <w:sz w:val="24"/>
          <w:szCs w:val="24"/>
          <w:lang w:val="en-US" w:eastAsia="en-GB"/>
        </w:rPr>
        <w:t>.</w:t>
      </w:r>
      <w:r w:rsidR="009B38C0">
        <w:rPr>
          <w:rFonts w:asciiTheme="majorHAnsi" w:hAnsiTheme="majorHAnsi" w:cs="Times"/>
          <w:sz w:val="24"/>
          <w:szCs w:val="24"/>
          <w:lang w:val="en-US" w:eastAsia="en-GB"/>
        </w:rPr>
        <w:t xml:space="preserve"> </w:t>
      </w:r>
    </w:p>
    <w:p w:rsidR="005F5E89" w:rsidRDefault="005F5E89" w:rsidP="008F2C93">
      <w:pPr>
        <w:widowControl w:val="0"/>
        <w:autoSpaceDE w:val="0"/>
        <w:autoSpaceDN w:val="0"/>
        <w:adjustRightInd w:val="0"/>
        <w:spacing w:after="240"/>
        <w:ind w:firstLine="720"/>
        <w:jc w:val="both"/>
        <w:rPr>
          <w:rFonts w:asciiTheme="majorHAnsi" w:hAnsiTheme="majorHAnsi" w:cs="Times"/>
          <w:sz w:val="24"/>
          <w:szCs w:val="24"/>
          <w:lang w:val="en-US" w:eastAsia="en-GB"/>
        </w:rPr>
      </w:pPr>
    </w:p>
    <w:p w:rsidR="005F5E89" w:rsidRPr="002C1D3D" w:rsidRDefault="002C1D3D" w:rsidP="008F2C93">
      <w:pPr>
        <w:pStyle w:val="ListParagraph"/>
        <w:widowControl w:val="0"/>
        <w:numPr>
          <w:ilvl w:val="0"/>
          <w:numId w:val="7"/>
        </w:numPr>
        <w:autoSpaceDE w:val="0"/>
        <w:autoSpaceDN w:val="0"/>
        <w:adjustRightInd w:val="0"/>
        <w:spacing w:after="240"/>
        <w:ind w:left="426" w:hanging="426"/>
        <w:jc w:val="both"/>
        <w:rPr>
          <w:rFonts w:asciiTheme="majorHAnsi" w:hAnsiTheme="majorHAnsi" w:cs="Times"/>
          <w:i/>
          <w:sz w:val="24"/>
          <w:szCs w:val="24"/>
          <w:lang w:val="en-US" w:eastAsia="en-GB"/>
        </w:rPr>
      </w:pPr>
      <w:r w:rsidRPr="002C1D3D">
        <w:rPr>
          <w:rFonts w:asciiTheme="majorHAnsi" w:hAnsiTheme="majorHAnsi" w:cs="Times"/>
          <w:i/>
          <w:sz w:val="24"/>
          <w:szCs w:val="24"/>
          <w:lang w:val="en-US" w:eastAsia="en-GB"/>
        </w:rPr>
        <w:t xml:space="preserve">Effect of Confrontation (Street Identification) on Subsequent Video Identification </w:t>
      </w:r>
    </w:p>
    <w:p w:rsidR="003C7E39" w:rsidRDefault="009B38C0" w:rsidP="008F2C93">
      <w:pPr>
        <w:widowControl w:val="0"/>
        <w:autoSpaceDE w:val="0"/>
        <w:autoSpaceDN w:val="0"/>
        <w:adjustRightInd w:val="0"/>
        <w:spacing w:after="240"/>
        <w:ind w:firstLine="720"/>
        <w:jc w:val="both"/>
        <w:rPr>
          <w:rFonts w:asciiTheme="majorHAnsi" w:hAnsiTheme="majorHAnsi" w:cs="Times"/>
          <w:sz w:val="24"/>
          <w:szCs w:val="24"/>
          <w:lang w:val="en-US" w:eastAsia="en-GB"/>
        </w:rPr>
      </w:pPr>
      <w:r>
        <w:rPr>
          <w:rFonts w:asciiTheme="majorHAnsi" w:hAnsiTheme="majorHAnsi" w:cs="Times"/>
          <w:sz w:val="24"/>
          <w:szCs w:val="24"/>
          <w:lang w:val="en-US" w:eastAsia="en-GB"/>
        </w:rPr>
        <w:lastRenderedPageBreak/>
        <w:t>In Experiment 1, data that p</w:t>
      </w:r>
      <w:r w:rsidR="005F5E89">
        <w:rPr>
          <w:rFonts w:asciiTheme="majorHAnsi" w:hAnsiTheme="majorHAnsi" w:cs="Times"/>
          <w:sz w:val="24"/>
          <w:szCs w:val="24"/>
          <w:lang w:val="en-US" w:eastAsia="en-GB"/>
        </w:rPr>
        <w:t>ermit</w:t>
      </w:r>
      <w:r>
        <w:rPr>
          <w:rFonts w:asciiTheme="majorHAnsi" w:hAnsiTheme="majorHAnsi" w:cs="Times"/>
          <w:sz w:val="24"/>
          <w:szCs w:val="24"/>
          <w:lang w:val="en-US" w:eastAsia="en-GB"/>
        </w:rPr>
        <w:t xml:space="preserve"> direct comparison of the accuracy of street identifications and video identification procedures were supplemented by a further set of data relating to the effect that a street identification has on a subsequent video identification procedure involving the same witness and suspect. </w:t>
      </w:r>
      <w:r w:rsidR="003C7E39">
        <w:rPr>
          <w:rFonts w:asciiTheme="majorHAnsi" w:hAnsiTheme="majorHAnsi" w:cs="Times"/>
          <w:sz w:val="24"/>
          <w:szCs w:val="24"/>
          <w:lang w:val="en-US" w:eastAsia="en-GB"/>
        </w:rPr>
        <w:t xml:space="preserve">Data were used in respect of both video and </w:t>
      </w:r>
      <w:r w:rsidR="005350E5">
        <w:rPr>
          <w:rFonts w:asciiTheme="majorHAnsi" w:hAnsiTheme="majorHAnsi" w:cs="Times"/>
          <w:sz w:val="24"/>
          <w:szCs w:val="24"/>
          <w:lang w:val="en-US" w:eastAsia="en-GB"/>
        </w:rPr>
        <w:t>live</w:t>
      </w:r>
      <w:r w:rsidR="003C7E39">
        <w:rPr>
          <w:rFonts w:asciiTheme="majorHAnsi" w:hAnsiTheme="majorHAnsi" w:cs="Times"/>
          <w:sz w:val="24"/>
          <w:szCs w:val="24"/>
          <w:lang w:val="en-US" w:eastAsia="en-GB"/>
        </w:rPr>
        <w:t xml:space="preserve"> confrontations that were followed by a video identification procedure. The interval between a confrontation and a video identification procedure was 15 minutes. </w:t>
      </w:r>
    </w:p>
    <w:p w:rsidR="002C1D3D" w:rsidRDefault="003C7E39" w:rsidP="008F2C93">
      <w:pPr>
        <w:widowControl w:val="0"/>
        <w:autoSpaceDE w:val="0"/>
        <w:autoSpaceDN w:val="0"/>
        <w:adjustRightInd w:val="0"/>
        <w:spacing w:after="240"/>
        <w:ind w:firstLine="720"/>
        <w:jc w:val="both"/>
        <w:rPr>
          <w:rFonts w:asciiTheme="majorHAnsi" w:hAnsiTheme="majorHAnsi" w:cs="Times"/>
          <w:sz w:val="24"/>
          <w:szCs w:val="24"/>
          <w:lang w:val="en-US" w:eastAsia="en-GB"/>
        </w:rPr>
      </w:pPr>
      <w:r>
        <w:rPr>
          <w:rFonts w:asciiTheme="majorHAnsi" w:hAnsiTheme="majorHAnsi" w:cs="Times"/>
          <w:sz w:val="24"/>
          <w:szCs w:val="24"/>
          <w:lang w:val="en-US" w:eastAsia="en-GB"/>
        </w:rPr>
        <w:t xml:space="preserve">Where the </w:t>
      </w:r>
      <w:r w:rsidRPr="005350E5">
        <w:rPr>
          <w:rFonts w:asciiTheme="majorHAnsi" w:hAnsiTheme="majorHAnsi" w:cs="Times"/>
          <w:i/>
          <w:sz w:val="24"/>
          <w:szCs w:val="24"/>
          <w:lang w:val="en-US" w:eastAsia="en-GB"/>
        </w:rPr>
        <w:t>culprit</w:t>
      </w:r>
      <w:r>
        <w:rPr>
          <w:rFonts w:asciiTheme="majorHAnsi" w:hAnsiTheme="majorHAnsi" w:cs="Times"/>
          <w:sz w:val="24"/>
          <w:szCs w:val="24"/>
          <w:lang w:val="en-US" w:eastAsia="en-GB"/>
        </w:rPr>
        <w:t xml:space="preserve"> appeared both in a confrontation and a subsequent video identification</w:t>
      </w:r>
      <w:r w:rsidR="00482BC7">
        <w:rPr>
          <w:rFonts w:asciiTheme="majorHAnsi" w:hAnsiTheme="majorHAnsi" w:cs="Times"/>
          <w:sz w:val="24"/>
          <w:szCs w:val="24"/>
          <w:lang w:val="en-US" w:eastAsia="en-GB"/>
        </w:rPr>
        <w:t xml:space="preserve"> procedure, 93.5</w:t>
      </w:r>
      <w:r>
        <w:rPr>
          <w:rFonts w:asciiTheme="majorHAnsi" w:hAnsiTheme="majorHAnsi" w:cs="Times"/>
          <w:sz w:val="24"/>
          <w:szCs w:val="24"/>
          <w:lang w:val="en-US" w:eastAsia="en-GB"/>
        </w:rPr>
        <w:t xml:space="preserve">% of </w:t>
      </w:r>
      <w:r w:rsidR="008D7402">
        <w:rPr>
          <w:rFonts w:asciiTheme="majorHAnsi" w:hAnsiTheme="majorHAnsi" w:cs="Times"/>
          <w:sz w:val="24"/>
          <w:szCs w:val="24"/>
          <w:lang w:val="en-US" w:eastAsia="en-GB"/>
        </w:rPr>
        <w:t>participants</w:t>
      </w:r>
      <w:r>
        <w:rPr>
          <w:rFonts w:asciiTheme="majorHAnsi" w:hAnsiTheme="majorHAnsi" w:cs="Times"/>
          <w:sz w:val="24"/>
          <w:szCs w:val="24"/>
          <w:lang w:val="en-US" w:eastAsia="en-GB"/>
        </w:rPr>
        <w:t xml:space="preserve"> who identified </w:t>
      </w:r>
      <w:r w:rsidR="008F62CF">
        <w:rPr>
          <w:rFonts w:asciiTheme="majorHAnsi" w:hAnsiTheme="majorHAnsi" w:cs="Times"/>
          <w:sz w:val="24"/>
          <w:szCs w:val="24"/>
          <w:lang w:val="en-US" w:eastAsia="en-GB"/>
        </w:rPr>
        <w:t>her</w:t>
      </w:r>
      <w:r>
        <w:rPr>
          <w:rFonts w:asciiTheme="majorHAnsi" w:hAnsiTheme="majorHAnsi" w:cs="Times"/>
          <w:sz w:val="24"/>
          <w:szCs w:val="24"/>
          <w:lang w:val="en-US" w:eastAsia="en-GB"/>
        </w:rPr>
        <w:t xml:space="preserve"> in a </w:t>
      </w:r>
      <w:r w:rsidR="00CA7552">
        <w:rPr>
          <w:rFonts w:asciiTheme="majorHAnsi" w:hAnsiTheme="majorHAnsi" w:cs="Times"/>
          <w:sz w:val="24"/>
          <w:szCs w:val="24"/>
          <w:lang w:val="en-US" w:eastAsia="en-GB"/>
        </w:rPr>
        <w:t>live</w:t>
      </w:r>
      <w:r w:rsidR="008D7402">
        <w:rPr>
          <w:rFonts w:asciiTheme="majorHAnsi" w:hAnsiTheme="majorHAnsi" w:cs="Times"/>
          <w:sz w:val="24"/>
          <w:szCs w:val="24"/>
          <w:lang w:val="en-US" w:eastAsia="en-GB"/>
        </w:rPr>
        <w:t xml:space="preserve"> </w:t>
      </w:r>
      <w:r>
        <w:rPr>
          <w:rFonts w:asciiTheme="majorHAnsi" w:hAnsiTheme="majorHAnsi" w:cs="Times"/>
          <w:sz w:val="24"/>
          <w:szCs w:val="24"/>
          <w:lang w:val="en-US" w:eastAsia="en-GB"/>
        </w:rPr>
        <w:t>confrontation</w:t>
      </w:r>
      <w:r w:rsidR="005350E5">
        <w:rPr>
          <w:rFonts w:asciiTheme="majorHAnsi" w:hAnsiTheme="majorHAnsi" w:cs="Times"/>
          <w:sz w:val="24"/>
          <w:szCs w:val="24"/>
          <w:lang w:val="en-US" w:eastAsia="en-GB"/>
        </w:rPr>
        <w:t>,</w:t>
      </w:r>
      <w:r>
        <w:rPr>
          <w:rFonts w:asciiTheme="majorHAnsi" w:hAnsiTheme="majorHAnsi" w:cs="Times"/>
          <w:sz w:val="24"/>
          <w:szCs w:val="24"/>
          <w:lang w:val="en-US" w:eastAsia="en-GB"/>
        </w:rPr>
        <w:t xml:space="preserve"> identified her again</w:t>
      </w:r>
      <w:r w:rsidR="005350E5">
        <w:rPr>
          <w:rFonts w:asciiTheme="majorHAnsi" w:hAnsiTheme="majorHAnsi" w:cs="Times"/>
          <w:sz w:val="24"/>
          <w:szCs w:val="24"/>
          <w:lang w:val="en-US" w:eastAsia="en-GB"/>
        </w:rPr>
        <w:t xml:space="preserve"> in a video identification - </w:t>
      </w:r>
      <w:r w:rsidR="00482BC7">
        <w:rPr>
          <w:rFonts w:asciiTheme="majorHAnsi" w:hAnsiTheme="majorHAnsi" w:cs="Times"/>
          <w:sz w:val="24"/>
          <w:szCs w:val="24"/>
          <w:lang w:val="en-US" w:eastAsia="en-GB"/>
        </w:rPr>
        <w:t>6.5</w:t>
      </w:r>
      <w:r>
        <w:rPr>
          <w:rFonts w:asciiTheme="majorHAnsi" w:hAnsiTheme="majorHAnsi" w:cs="Times"/>
          <w:sz w:val="24"/>
          <w:szCs w:val="24"/>
          <w:lang w:val="en-US" w:eastAsia="en-GB"/>
        </w:rPr>
        <w:t>% identified a foil</w:t>
      </w:r>
      <w:r w:rsidR="00482BC7">
        <w:rPr>
          <w:rFonts w:asciiTheme="majorHAnsi" w:hAnsiTheme="majorHAnsi" w:cs="Times"/>
          <w:sz w:val="24"/>
          <w:szCs w:val="24"/>
          <w:lang w:val="en-US" w:eastAsia="en-GB"/>
        </w:rPr>
        <w:t xml:space="preserve">. All </w:t>
      </w:r>
      <w:r>
        <w:rPr>
          <w:rFonts w:asciiTheme="majorHAnsi" w:hAnsiTheme="majorHAnsi" w:cs="Times"/>
          <w:sz w:val="24"/>
          <w:szCs w:val="24"/>
          <w:lang w:val="en-US" w:eastAsia="en-GB"/>
        </w:rPr>
        <w:t>witnesses who identified the</w:t>
      </w:r>
      <w:r w:rsidR="00CA7552">
        <w:rPr>
          <w:rFonts w:asciiTheme="majorHAnsi" w:hAnsiTheme="majorHAnsi" w:cs="Times"/>
          <w:sz w:val="24"/>
          <w:szCs w:val="24"/>
          <w:lang w:val="en-US" w:eastAsia="en-GB"/>
        </w:rPr>
        <w:t xml:space="preserve"> culprit in a confrontation cho</w:t>
      </w:r>
      <w:r>
        <w:rPr>
          <w:rFonts w:asciiTheme="majorHAnsi" w:hAnsiTheme="majorHAnsi" w:cs="Times"/>
          <w:sz w:val="24"/>
          <w:szCs w:val="24"/>
          <w:lang w:val="en-US" w:eastAsia="en-GB"/>
        </w:rPr>
        <w:t>se someone –</w:t>
      </w:r>
      <w:r w:rsidR="00134E59">
        <w:rPr>
          <w:rFonts w:asciiTheme="majorHAnsi" w:hAnsiTheme="majorHAnsi" w:cs="Times"/>
          <w:sz w:val="24"/>
          <w:szCs w:val="24"/>
          <w:lang w:val="en-US" w:eastAsia="en-GB"/>
        </w:rPr>
        <w:t xml:space="preserve"> </w:t>
      </w:r>
      <w:r w:rsidR="008D7402">
        <w:rPr>
          <w:rFonts w:asciiTheme="majorHAnsi" w:hAnsiTheme="majorHAnsi" w:cs="Times"/>
          <w:sz w:val="24"/>
          <w:szCs w:val="24"/>
          <w:lang w:val="en-US" w:eastAsia="en-GB"/>
        </w:rPr>
        <w:t xml:space="preserve">either the </w:t>
      </w:r>
      <w:r w:rsidR="00134E59">
        <w:rPr>
          <w:rFonts w:asciiTheme="majorHAnsi" w:hAnsiTheme="majorHAnsi" w:cs="Times"/>
          <w:sz w:val="24"/>
          <w:szCs w:val="24"/>
          <w:lang w:val="en-US" w:eastAsia="en-GB"/>
        </w:rPr>
        <w:t xml:space="preserve">culprit or </w:t>
      </w:r>
      <w:r w:rsidR="008D7402">
        <w:rPr>
          <w:rFonts w:asciiTheme="majorHAnsi" w:hAnsiTheme="majorHAnsi" w:cs="Times"/>
          <w:sz w:val="24"/>
          <w:szCs w:val="24"/>
          <w:lang w:val="en-US" w:eastAsia="en-GB"/>
        </w:rPr>
        <w:t xml:space="preserve">a </w:t>
      </w:r>
      <w:r w:rsidR="00134E59">
        <w:rPr>
          <w:rFonts w:asciiTheme="majorHAnsi" w:hAnsiTheme="majorHAnsi" w:cs="Times"/>
          <w:sz w:val="24"/>
          <w:szCs w:val="24"/>
          <w:lang w:val="en-US" w:eastAsia="en-GB"/>
        </w:rPr>
        <w:t xml:space="preserve">foil </w:t>
      </w:r>
      <w:r w:rsidR="008D7402">
        <w:rPr>
          <w:rFonts w:asciiTheme="majorHAnsi" w:hAnsiTheme="majorHAnsi" w:cs="Times"/>
          <w:sz w:val="24"/>
          <w:szCs w:val="24"/>
          <w:lang w:val="en-US" w:eastAsia="en-GB"/>
        </w:rPr>
        <w:t xml:space="preserve">- </w:t>
      </w:r>
      <w:r w:rsidR="00134E59">
        <w:rPr>
          <w:rFonts w:asciiTheme="majorHAnsi" w:hAnsiTheme="majorHAnsi" w:cs="Times"/>
          <w:sz w:val="24"/>
          <w:szCs w:val="24"/>
          <w:lang w:val="en-US" w:eastAsia="en-GB"/>
        </w:rPr>
        <w:t xml:space="preserve">in the </w:t>
      </w:r>
      <w:r w:rsidR="00482BC7">
        <w:rPr>
          <w:rFonts w:asciiTheme="majorHAnsi" w:hAnsiTheme="majorHAnsi" w:cs="Times"/>
          <w:sz w:val="24"/>
          <w:szCs w:val="24"/>
          <w:lang w:val="en-US" w:eastAsia="en-GB"/>
        </w:rPr>
        <w:t>subsequent video identification</w:t>
      </w:r>
      <w:r w:rsidR="00134E59">
        <w:rPr>
          <w:rFonts w:asciiTheme="majorHAnsi" w:hAnsiTheme="majorHAnsi" w:cs="Times"/>
          <w:sz w:val="24"/>
          <w:szCs w:val="24"/>
          <w:lang w:val="en-US" w:eastAsia="en-GB"/>
        </w:rPr>
        <w:t xml:space="preserve">. </w:t>
      </w:r>
      <w:r w:rsidR="003B0FAF">
        <w:rPr>
          <w:rFonts w:asciiTheme="majorHAnsi" w:hAnsiTheme="majorHAnsi" w:cs="Times"/>
          <w:sz w:val="24"/>
          <w:szCs w:val="24"/>
          <w:lang w:val="en-US" w:eastAsia="en-GB"/>
        </w:rPr>
        <w:t xml:space="preserve">Of those participants who </w:t>
      </w:r>
      <w:r w:rsidR="008D7402" w:rsidRPr="005350E5">
        <w:rPr>
          <w:rFonts w:asciiTheme="majorHAnsi" w:hAnsiTheme="majorHAnsi" w:cs="Times"/>
          <w:i/>
          <w:sz w:val="24"/>
          <w:szCs w:val="24"/>
          <w:lang w:val="en-US" w:eastAsia="en-GB"/>
        </w:rPr>
        <w:t>did not</w:t>
      </w:r>
      <w:r w:rsidR="003B0FAF">
        <w:rPr>
          <w:rFonts w:asciiTheme="majorHAnsi" w:hAnsiTheme="majorHAnsi" w:cs="Times"/>
          <w:sz w:val="24"/>
          <w:szCs w:val="24"/>
          <w:lang w:val="en-US" w:eastAsia="en-GB"/>
        </w:rPr>
        <w:t xml:space="preserve"> identify th</w:t>
      </w:r>
      <w:r w:rsidR="008F62CF">
        <w:rPr>
          <w:rFonts w:asciiTheme="majorHAnsi" w:hAnsiTheme="majorHAnsi" w:cs="Times"/>
          <w:sz w:val="24"/>
          <w:szCs w:val="24"/>
          <w:lang w:val="en-US" w:eastAsia="en-GB"/>
        </w:rPr>
        <w:t>e culprit in a confrontation, 12.1</w:t>
      </w:r>
      <w:r w:rsidR="003B0FAF">
        <w:rPr>
          <w:rFonts w:asciiTheme="majorHAnsi" w:hAnsiTheme="majorHAnsi" w:cs="Times"/>
          <w:sz w:val="24"/>
          <w:szCs w:val="24"/>
          <w:lang w:val="en-US" w:eastAsia="en-GB"/>
        </w:rPr>
        <w:t>% identified her in the s</w:t>
      </w:r>
      <w:r w:rsidR="008D7402">
        <w:rPr>
          <w:rFonts w:asciiTheme="majorHAnsi" w:hAnsiTheme="majorHAnsi" w:cs="Times"/>
          <w:sz w:val="24"/>
          <w:szCs w:val="24"/>
          <w:lang w:val="en-US" w:eastAsia="en-GB"/>
        </w:rPr>
        <w:t xml:space="preserve">ubsequent video identification, </w:t>
      </w:r>
      <w:r w:rsidR="008F62CF">
        <w:rPr>
          <w:rFonts w:asciiTheme="majorHAnsi" w:hAnsiTheme="majorHAnsi" w:cs="Times"/>
          <w:sz w:val="24"/>
          <w:szCs w:val="24"/>
          <w:lang w:val="en-US" w:eastAsia="en-GB"/>
        </w:rPr>
        <w:t>12.1</w:t>
      </w:r>
      <w:r w:rsidR="003B0FAF">
        <w:rPr>
          <w:rFonts w:asciiTheme="majorHAnsi" w:hAnsiTheme="majorHAnsi" w:cs="Times"/>
          <w:sz w:val="24"/>
          <w:szCs w:val="24"/>
          <w:lang w:val="en-US" w:eastAsia="en-GB"/>
        </w:rPr>
        <w:t>% identified a foil</w:t>
      </w:r>
      <w:r w:rsidR="00EA30EC">
        <w:rPr>
          <w:rFonts w:asciiTheme="majorHAnsi" w:hAnsiTheme="majorHAnsi" w:cs="Times"/>
          <w:sz w:val="24"/>
          <w:szCs w:val="24"/>
          <w:lang w:val="en-US" w:eastAsia="en-GB"/>
        </w:rPr>
        <w:t>,</w:t>
      </w:r>
      <w:r w:rsidR="003B0FAF">
        <w:rPr>
          <w:rFonts w:asciiTheme="majorHAnsi" w:hAnsiTheme="majorHAnsi" w:cs="Times"/>
          <w:sz w:val="24"/>
          <w:szCs w:val="24"/>
          <w:lang w:val="en-US" w:eastAsia="en-GB"/>
        </w:rPr>
        <w:t xml:space="preserve"> a</w:t>
      </w:r>
      <w:r w:rsidR="008F62CF">
        <w:rPr>
          <w:rFonts w:asciiTheme="majorHAnsi" w:hAnsiTheme="majorHAnsi" w:cs="Times"/>
          <w:sz w:val="24"/>
          <w:szCs w:val="24"/>
          <w:lang w:val="en-US" w:eastAsia="en-GB"/>
        </w:rPr>
        <w:t>nd 75.8</w:t>
      </w:r>
      <w:r w:rsidR="008D7402">
        <w:rPr>
          <w:rFonts w:asciiTheme="majorHAnsi" w:hAnsiTheme="majorHAnsi" w:cs="Times"/>
          <w:sz w:val="24"/>
          <w:szCs w:val="24"/>
          <w:lang w:val="en-US" w:eastAsia="en-GB"/>
        </w:rPr>
        <w:t>% made no identification</w:t>
      </w:r>
      <w:r w:rsidR="003B0FAF">
        <w:rPr>
          <w:rFonts w:asciiTheme="majorHAnsi" w:hAnsiTheme="majorHAnsi" w:cs="Times"/>
          <w:sz w:val="24"/>
          <w:szCs w:val="24"/>
          <w:lang w:val="en-US" w:eastAsia="en-GB"/>
        </w:rPr>
        <w:t xml:space="preserve">. </w:t>
      </w:r>
      <w:r w:rsidR="00216E2D">
        <w:rPr>
          <w:rFonts w:asciiTheme="majorHAnsi" w:hAnsiTheme="majorHAnsi" w:cs="Times"/>
          <w:sz w:val="24"/>
          <w:szCs w:val="24"/>
          <w:lang w:val="en-US" w:eastAsia="en-GB"/>
        </w:rPr>
        <w:t xml:space="preserve">Among </w:t>
      </w:r>
      <w:r w:rsidR="008D7402">
        <w:rPr>
          <w:rFonts w:asciiTheme="majorHAnsi" w:hAnsiTheme="majorHAnsi" w:cs="Times"/>
          <w:sz w:val="24"/>
          <w:szCs w:val="24"/>
          <w:lang w:val="en-US" w:eastAsia="en-GB"/>
        </w:rPr>
        <w:t>those</w:t>
      </w:r>
      <w:r w:rsidR="00216E2D">
        <w:rPr>
          <w:rFonts w:asciiTheme="majorHAnsi" w:hAnsiTheme="majorHAnsi" w:cs="Times"/>
          <w:sz w:val="24"/>
          <w:szCs w:val="24"/>
          <w:lang w:val="en-US" w:eastAsia="en-GB"/>
        </w:rPr>
        <w:t xml:space="preserve"> who only participated in a video identification procedure</w:t>
      </w:r>
      <w:r w:rsidR="008D7402">
        <w:rPr>
          <w:rFonts w:asciiTheme="majorHAnsi" w:hAnsiTheme="majorHAnsi" w:cs="Times"/>
          <w:sz w:val="24"/>
          <w:szCs w:val="24"/>
          <w:lang w:val="en-US" w:eastAsia="en-GB"/>
        </w:rPr>
        <w:t>,</w:t>
      </w:r>
      <w:r w:rsidR="00216E2D">
        <w:rPr>
          <w:rFonts w:asciiTheme="majorHAnsi" w:hAnsiTheme="majorHAnsi" w:cs="Times"/>
          <w:sz w:val="24"/>
          <w:szCs w:val="24"/>
          <w:lang w:val="en-US" w:eastAsia="en-GB"/>
        </w:rPr>
        <w:t xml:space="preserve"> 72.3% identified the culprit, </w:t>
      </w:r>
      <w:r w:rsidR="008D7402">
        <w:rPr>
          <w:rFonts w:asciiTheme="majorHAnsi" w:hAnsiTheme="majorHAnsi" w:cs="Times"/>
          <w:sz w:val="24"/>
          <w:szCs w:val="24"/>
          <w:lang w:val="en-US" w:eastAsia="en-GB"/>
        </w:rPr>
        <w:t xml:space="preserve">10.7% identified a foil, and 17% made no identification. </w:t>
      </w:r>
      <w:r w:rsidR="005350E5">
        <w:rPr>
          <w:rFonts w:asciiTheme="majorHAnsi" w:hAnsiTheme="majorHAnsi" w:cs="Times"/>
          <w:sz w:val="24"/>
          <w:szCs w:val="24"/>
          <w:lang w:val="en-US" w:eastAsia="en-GB"/>
        </w:rPr>
        <w:t xml:space="preserve">It seems therefore that the outcome of a street confrontation is a strong indicator of the outcome of a subsequent video identification procedure involving the same witness and suspect. </w:t>
      </w:r>
      <w:r w:rsidR="00E22E6A">
        <w:rPr>
          <w:rFonts w:asciiTheme="majorHAnsi" w:hAnsiTheme="majorHAnsi" w:cs="Times"/>
          <w:sz w:val="24"/>
          <w:szCs w:val="24"/>
          <w:lang w:val="en-US" w:eastAsia="en-GB"/>
        </w:rPr>
        <w:t xml:space="preserve">Where the witness does not identify the culprit in a street confrontation, the rate of identification of that person in a subsequent video identification is much lower than in video identification procedures that are not preceded by a street identification (12.1% v 72.3%). Similarly, the rate of identification of the culprit is much higher in video identification procedures that follow identification of the suspect in a street confrontation, than in video identification procedures that are not foreshadowed in this way (93.5% v 72.3%). </w:t>
      </w:r>
    </w:p>
    <w:p w:rsidR="008F62CF" w:rsidRDefault="00004945" w:rsidP="008F2C93">
      <w:pPr>
        <w:widowControl w:val="0"/>
        <w:autoSpaceDE w:val="0"/>
        <w:autoSpaceDN w:val="0"/>
        <w:adjustRightInd w:val="0"/>
        <w:spacing w:after="240"/>
        <w:ind w:firstLine="720"/>
        <w:jc w:val="both"/>
        <w:rPr>
          <w:rFonts w:asciiTheme="majorHAnsi" w:hAnsiTheme="majorHAnsi" w:cs="Times"/>
          <w:sz w:val="24"/>
          <w:szCs w:val="24"/>
          <w:lang w:val="en-US" w:eastAsia="en-GB"/>
        </w:rPr>
      </w:pPr>
      <w:r>
        <w:rPr>
          <w:rFonts w:asciiTheme="majorHAnsi" w:hAnsiTheme="majorHAnsi" w:cs="Times"/>
          <w:sz w:val="24"/>
          <w:szCs w:val="24"/>
          <w:lang w:val="en-US" w:eastAsia="en-GB"/>
        </w:rPr>
        <w:t>A similar ‘carry-over’ or ‘commitment effect’ was evident w</w:t>
      </w:r>
      <w:r w:rsidR="008F62CF">
        <w:rPr>
          <w:rFonts w:asciiTheme="majorHAnsi" w:hAnsiTheme="majorHAnsi" w:cs="Times"/>
          <w:sz w:val="24"/>
          <w:szCs w:val="24"/>
          <w:lang w:val="en-US" w:eastAsia="en-GB"/>
        </w:rPr>
        <w:t xml:space="preserve">here </w:t>
      </w:r>
      <w:r>
        <w:rPr>
          <w:rFonts w:asciiTheme="majorHAnsi" w:hAnsiTheme="majorHAnsi" w:cs="Times"/>
          <w:sz w:val="24"/>
          <w:szCs w:val="24"/>
          <w:lang w:val="en-US" w:eastAsia="en-GB"/>
        </w:rPr>
        <w:t>an</w:t>
      </w:r>
      <w:r w:rsidR="008F62CF">
        <w:rPr>
          <w:rFonts w:asciiTheme="majorHAnsi" w:hAnsiTheme="majorHAnsi" w:cs="Times"/>
          <w:sz w:val="24"/>
          <w:szCs w:val="24"/>
          <w:lang w:val="en-US" w:eastAsia="en-GB"/>
        </w:rPr>
        <w:t xml:space="preserve"> </w:t>
      </w:r>
      <w:r w:rsidR="008F62CF" w:rsidRPr="00E22E6A">
        <w:rPr>
          <w:rFonts w:asciiTheme="majorHAnsi" w:hAnsiTheme="majorHAnsi" w:cs="Times"/>
          <w:i/>
          <w:sz w:val="24"/>
          <w:szCs w:val="24"/>
          <w:lang w:val="en-US" w:eastAsia="en-GB"/>
        </w:rPr>
        <w:t>innocent suspect</w:t>
      </w:r>
      <w:r w:rsidR="008F62CF">
        <w:rPr>
          <w:rFonts w:asciiTheme="majorHAnsi" w:hAnsiTheme="majorHAnsi" w:cs="Times"/>
          <w:sz w:val="24"/>
          <w:szCs w:val="24"/>
          <w:lang w:val="en-US" w:eastAsia="en-GB"/>
        </w:rPr>
        <w:t xml:space="preserve"> appeared in </w:t>
      </w:r>
      <w:r>
        <w:rPr>
          <w:rFonts w:asciiTheme="majorHAnsi" w:hAnsiTheme="majorHAnsi" w:cs="Times"/>
          <w:sz w:val="24"/>
          <w:szCs w:val="24"/>
          <w:lang w:val="en-US" w:eastAsia="en-GB"/>
        </w:rPr>
        <w:t>a</w:t>
      </w:r>
      <w:r w:rsidR="008F62CF">
        <w:rPr>
          <w:rFonts w:asciiTheme="majorHAnsi" w:hAnsiTheme="majorHAnsi" w:cs="Times"/>
          <w:sz w:val="24"/>
          <w:szCs w:val="24"/>
          <w:lang w:val="en-US" w:eastAsia="en-GB"/>
        </w:rPr>
        <w:t xml:space="preserve"> confrontation and subsequent</w:t>
      </w:r>
      <w:r>
        <w:rPr>
          <w:rFonts w:asciiTheme="majorHAnsi" w:hAnsiTheme="majorHAnsi" w:cs="Times"/>
          <w:sz w:val="24"/>
          <w:szCs w:val="24"/>
          <w:lang w:val="en-US" w:eastAsia="en-GB"/>
        </w:rPr>
        <w:t xml:space="preserve"> video identification procedure. </w:t>
      </w:r>
      <w:r w:rsidR="008F62CF">
        <w:rPr>
          <w:rFonts w:asciiTheme="majorHAnsi" w:hAnsiTheme="majorHAnsi" w:cs="Times"/>
          <w:sz w:val="24"/>
          <w:szCs w:val="24"/>
          <w:lang w:val="en-US" w:eastAsia="en-GB"/>
        </w:rPr>
        <w:t xml:space="preserve"> </w:t>
      </w:r>
      <w:r>
        <w:rPr>
          <w:rFonts w:asciiTheme="majorHAnsi" w:hAnsiTheme="majorHAnsi" w:cs="Times"/>
          <w:sz w:val="24"/>
          <w:szCs w:val="24"/>
          <w:lang w:val="en-US" w:eastAsia="en-GB"/>
        </w:rPr>
        <w:t xml:space="preserve">Only 2 of the 47 participants who took part in a live confrontation wrongly identified the innocent suspect, but both identified her again when she appeared in a subsequent video identification procedure. Of the 46 participants who did not identify the innocent suspect in a live confrontation, 7 </w:t>
      </w:r>
      <w:r w:rsidR="00E23420">
        <w:rPr>
          <w:rFonts w:asciiTheme="majorHAnsi" w:hAnsiTheme="majorHAnsi" w:cs="Times"/>
          <w:sz w:val="24"/>
          <w:szCs w:val="24"/>
          <w:lang w:val="en-US" w:eastAsia="en-GB"/>
        </w:rPr>
        <w:t>went on to</w:t>
      </w:r>
      <w:r>
        <w:rPr>
          <w:rFonts w:asciiTheme="majorHAnsi" w:hAnsiTheme="majorHAnsi" w:cs="Times"/>
          <w:sz w:val="24"/>
          <w:szCs w:val="24"/>
          <w:lang w:val="en-US" w:eastAsia="en-GB"/>
        </w:rPr>
        <w:t xml:space="preserve"> identify her in a subsequent video identification</w:t>
      </w:r>
      <w:r w:rsidR="00E22E6A">
        <w:rPr>
          <w:rFonts w:asciiTheme="majorHAnsi" w:hAnsiTheme="majorHAnsi" w:cs="Times"/>
          <w:sz w:val="24"/>
          <w:szCs w:val="24"/>
          <w:lang w:val="en-US" w:eastAsia="en-GB"/>
        </w:rPr>
        <w:t xml:space="preserve"> procedure</w:t>
      </w:r>
      <w:r>
        <w:rPr>
          <w:rFonts w:asciiTheme="majorHAnsi" w:hAnsiTheme="majorHAnsi" w:cs="Times"/>
          <w:sz w:val="24"/>
          <w:szCs w:val="24"/>
          <w:lang w:val="en-US" w:eastAsia="en-GB"/>
        </w:rPr>
        <w:t xml:space="preserve">. </w:t>
      </w:r>
      <w:r w:rsidR="00E23420">
        <w:rPr>
          <w:rFonts w:asciiTheme="majorHAnsi" w:hAnsiTheme="majorHAnsi" w:cs="Times"/>
          <w:sz w:val="24"/>
          <w:szCs w:val="24"/>
          <w:lang w:val="en-US" w:eastAsia="en-GB"/>
        </w:rPr>
        <w:t xml:space="preserve">Combining data from live and video confrontations revealed that the proportion of those who wrongly identified the innocent suspect in a video identification procedure was higher among those identified her in a prior confrontation than in those who made no identification in a confrontation (80% v 12.4%), and those who only took part in a video identification procedure (4.3%). </w:t>
      </w:r>
    </w:p>
    <w:p w:rsidR="00E23420" w:rsidRDefault="00E23420" w:rsidP="008F2C93">
      <w:pPr>
        <w:widowControl w:val="0"/>
        <w:autoSpaceDE w:val="0"/>
        <w:autoSpaceDN w:val="0"/>
        <w:adjustRightInd w:val="0"/>
        <w:spacing w:after="240"/>
        <w:jc w:val="both"/>
        <w:rPr>
          <w:rFonts w:asciiTheme="majorHAnsi" w:hAnsiTheme="majorHAnsi" w:cs="Times"/>
          <w:sz w:val="24"/>
          <w:szCs w:val="24"/>
          <w:lang w:val="en-US" w:eastAsia="en-GB"/>
        </w:rPr>
      </w:pPr>
    </w:p>
    <w:p w:rsidR="00E23420" w:rsidRPr="00E4456B" w:rsidRDefault="00E23420" w:rsidP="008F2C93">
      <w:pPr>
        <w:widowControl w:val="0"/>
        <w:autoSpaceDE w:val="0"/>
        <w:autoSpaceDN w:val="0"/>
        <w:adjustRightInd w:val="0"/>
        <w:spacing w:after="240"/>
        <w:jc w:val="both"/>
        <w:rPr>
          <w:rFonts w:asciiTheme="majorHAnsi" w:hAnsiTheme="majorHAnsi" w:cs="Times"/>
          <w:sz w:val="24"/>
          <w:szCs w:val="24"/>
          <w:lang w:val="en-US" w:eastAsia="en-GB"/>
        </w:rPr>
      </w:pPr>
      <w:r w:rsidRPr="00E4456B">
        <w:rPr>
          <w:rFonts w:asciiTheme="majorHAnsi" w:hAnsiTheme="majorHAnsi" w:cs="Times"/>
          <w:sz w:val="24"/>
          <w:szCs w:val="24"/>
          <w:lang w:val="en-US" w:eastAsia="en-GB"/>
        </w:rPr>
        <w:t>Experiment 2</w:t>
      </w:r>
    </w:p>
    <w:p w:rsidR="00EA3B45" w:rsidRDefault="004E2353" w:rsidP="008F2C93">
      <w:pPr>
        <w:widowControl w:val="0"/>
        <w:autoSpaceDE w:val="0"/>
        <w:autoSpaceDN w:val="0"/>
        <w:adjustRightInd w:val="0"/>
        <w:spacing w:after="240"/>
        <w:jc w:val="both"/>
        <w:rPr>
          <w:rFonts w:asciiTheme="majorHAnsi" w:hAnsiTheme="majorHAnsi" w:cs="Times"/>
          <w:sz w:val="24"/>
          <w:szCs w:val="24"/>
          <w:lang w:val="en-US" w:eastAsia="en-GB"/>
        </w:rPr>
      </w:pPr>
      <w:r>
        <w:rPr>
          <w:rFonts w:asciiTheme="majorHAnsi" w:hAnsiTheme="majorHAnsi" w:cs="Times"/>
          <w:sz w:val="24"/>
          <w:szCs w:val="24"/>
          <w:lang w:val="en-US" w:eastAsia="en-GB"/>
        </w:rPr>
        <w:t xml:space="preserve">The purpose of the second experiment was to establish whether the lower rate at which </w:t>
      </w:r>
      <w:r>
        <w:rPr>
          <w:rFonts w:asciiTheme="majorHAnsi" w:hAnsiTheme="majorHAnsi" w:cs="Times"/>
          <w:sz w:val="24"/>
          <w:szCs w:val="24"/>
          <w:lang w:val="en-US" w:eastAsia="en-GB"/>
        </w:rPr>
        <w:lastRenderedPageBreak/>
        <w:t xml:space="preserve">participants made identifications in </w:t>
      </w:r>
      <w:r w:rsidR="00DD29C4">
        <w:rPr>
          <w:rFonts w:asciiTheme="majorHAnsi" w:hAnsiTheme="majorHAnsi" w:cs="Times"/>
          <w:sz w:val="24"/>
          <w:szCs w:val="24"/>
          <w:lang w:val="en-US" w:eastAsia="en-GB"/>
        </w:rPr>
        <w:t xml:space="preserve">live </w:t>
      </w:r>
      <w:r>
        <w:rPr>
          <w:rFonts w:asciiTheme="majorHAnsi" w:hAnsiTheme="majorHAnsi" w:cs="Times"/>
          <w:sz w:val="24"/>
          <w:szCs w:val="24"/>
          <w:lang w:val="en-US" w:eastAsia="en-GB"/>
        </w:rPr>
        <w:t xml:space="preserve">confrontations in Experiment 1 would be replicated in procedures involving a different culprit. For this experiment </w:t>
      </w:r>
      <w:r w:rsidR="00EA3B45">
        <w:rPr>
          <w:rFonts w:asciiTheme="majorHAnsi" w:hAnsiTheme="majorHAnsi" w:cs="Times"/>
          <w:sz w:val="24"/>
          <w:szCs w:val="24"/>
          <w:lang w:val="en-US" w:eastAsia="en-GB"/>
        </w:rPr>
        <w:t>the culprit was played by a white European, male, Scottish, aged 21 years</w:t>
      </w:r>
      <w:r>
        <w:rPr>
          <w:rFonts w:asciiTheme="majorHAnsi" w:hAnsiTheme="majorHAnsi" w:cs="Times"/>
          <w:sz w:val="24"/>
          <w:szCs w:val="24"/>
          <w:lang w:val="en-US" w:eastAsia="en-GB"/>
        </w:rPr>
        <w:t xml:space="preserve">. </w:t>
      </w:r>
      <w:r w:rsidR="007B4618">
        <w:rPr>
          <w:rFonts w:asciiTheme="majorHAnsi" w:hAnsiTheme="majorHAnsi" w:cs="Times"/>
          <w:sz w:val="24"/>
          <w:szCs w:val="24"/>
          <w:lang w:val="en-US" w:eastAsia="en-GB"/>
        </w:rPr>
        <w:t>The participants were 153 first year undergraduate psychology students at the University of Aberdeen</w:t>
      </w:r>
      <w:r w:rsidR="008333AC">
        <w:rPr>
          <w:rFonts w:asciiTheme="majorHAnsi" w:hAnsiTheme="majorHAnsi" w:cs="Times"/>
          <w:sz w:val="24"/>
          <w:szCs w:val="24"/>
          <w:lang w:val="en-US" w:eastAsia="en-GB"/>
        </w:rPr>
        <w:t xml:space="preserve"> (34 male; 119 female)</w:t>
      </w:r>
      <w:r w:rsidR="007B4618">
        <w:rPr>
          <w:rFonts w:asciiTheme="majorHAnsi" w:hAnsiTheme="majorHAnsi" w:cs="Times"/>
          <w:sz w:val="24"/>
          <w:szCs w:val="24"/>
          <w:lang w:val="en-US" w:eastAsia="en-GB"/>
        </w:rPr>
        <w:t xml:space="preserve"> who were aged between 17 and 54 years (</w:t>
      </w:r>
      <w:r w:rsidR="007B4618" w:rsidRPr="007B4618">
        <w:rPr>
          <w:rFonts w:asciiTheme="majorHAnsi" w:hAnsiTheme="majorHAnsi" w:cs="Times"/>
          <w:i/>
          <w:sz w:val="24"/>
          <w:szCs w:val="24"/>
          <w:lang w:val="en-US" w:eastAsia="en-GB"/>
        </w:rPr>
        <w:t xml:space="preserve">M </w:t>
      </w:r>
      <w:r w:rsidR="007B4618">
        <w:rPr>
          <w:rFonts w:asciiTheme="majorHAnsi" w:hAnsiTheme="majorHAnsi" w:cs="Times"/>
          <w:sz w:val="24"/>
          <w:szCs w:val="24"/>
          <w:lang w:val="en-US" w:eastAsia="en-GB"/>
        </w:rPr>
        <w:t xml:space="preserve">= 20.8 years). Participants observed a staged event, </w:t>
      </w:r>
      <w:r w:rsidR="00EA3B45">
        <w:rPr>
          <w:rFonts w:asciiTheme="majorHAnsi" w:hAnsiTheme="majorHAnsi" w:cs="Times"/>
          <w:sz w:val="24"/>
          <w:szCs w:val="24"/>
          <w:lang w:val="en-US" w:eastAsia="en-GB"/>
        </w:rPr>
        <w:t xml:space="preserve">which closely replicated </w:t>
      </w:r>
      <w:r w:rsidR="007B4618">
        <w:rPr>
          <w:rFonts w:asciiTheme="majorHAnsi" w:hAnsiTheme="majorHAnsi" w:cs="Times"/>
          <w:sz w:val="24"/>
          <w:szCs w:val="24"/>
          <w:lang w:val="en-US" w:eastAsia="en-GB"/>
        </w:rPr>
        <w:t xml:space="preserve">that used in Experiment 1, and then took part in </w:t>
      </w:r>
      <w:proofErr w:type="gramStart"/>
      <w:r w:rsidR="007B4618">
        <w:rPr>
          <w:rFonts w:asciiTheme="majorHAnsi" w:hAnsiTheme="majorHAnsi" w:cs="Times"/>
          <w:sz w:val="24"/>
          <w:szCs w:val="24"/>
          <w:lang w:val="en-US" w:eastAsia="en-GB"/>
        </w:rPr>
        <w:t xml:space="preserve">either </w:t>
      </w:r>
      <w:r>
        <w:rPr>
          <w:rFonts w:asciiTheme="majorHAnsi" w:hAnsiTheme="majorHAnsi" w:cs="Times"/>
          <w:sz w:val="24"/>
          <w:szCs w:val="24"/>
          <w:lang w:val="en-US" w:eastAsia="en-GB"/>
        </w:rPr>
        <w:t>a</w:t>
      </w:r>
      <w:proofErr w:type="gramEnd"/>
      <w:r>
        <w:rPr>
          <w:rFonts w:asciiTheme="majorHAnsi" w:hAnsiTheme="majorHAnsi" w:cs="Times"/>
          <w:sz w:val="24"/>
          <w:szCs w:val="24"/>
          <w:lang w:val="en-US" w:eastAsia="en-GB"/>
        </w:rPr>
        <w:t xml:space="preserve"> live confrontation, a video confrontation, or a video identification procedure, in which the culprit appeared. </w:t>
      </w:r>
      <w:r w:rsidR="007B4618">
        <w:rPr>
          <w:rFonts w:asciiTheme="majorHAnsi" w:hAnsiTheme="majorHAnsi" w:cs="Times"/>
          <w:sz w:val="24"/>
          <w:szCs w:val="24"/>
          <w:lang w:val="en-US" w:eastAsia="en-GB"/>
        </w:rPr>
        <w:t>All</w:t>
      </w:r>
      <w:r>
        <w:rPr>
          <w:rFonts w:asciiTheme="majorHAnsi" w:hAnsiTheme="majorHAnsi" w:cs="Times"/>
          <w:sz w:val="24"/>
          <w:szCs w:val="24"/>
          <w:lang w:val="en-US" w:eastAsia="en-GB"/>
        </w:rPr>
        <w:t xml:space="preserve"> procedures were conducted 15 minutes after the </w:t>
      </w:r>
      <w:r w:rsidR="007B4618">
        <w:rPr>
          <w:rFonts w:asciiTheme="majorHAnsi" w:hAnsiTheme="majorHAnsi" w:cs="Times"/>
          <w:sz w:val="24"/>
          <w:szCs w:val="24"/>
          <w:lang w:val="en-US" w:eastAsia="en-GB"/>
        </w:rPr>
        <w:t>event.</w:t>
      </w:r>
      <w:r w:rsidR="008333AC">
        <w:rPr>
          <w:rFonts w:asciiTheme="majorHAnsi" w:hAnsiTheme="majorHAnsi" w:cs="Times"/>
          <w:sz w:val="24"/>
          <w:szCs w:val="24"/>
          <w:lang w:val="en-US" w:eastAsia="en-GB"/>
        </w:rPr>
        <w:t xml:space="preserve"> </w:t>
      </w:r>
      <w:r w:rsidR="00EA3B45">
        <w:rPr>
          <w:rFonts w:asciiTheme="majorHAnsi" w:hAnsiTheme="majorHAnsi" w:cs="Times"/>
          <w:sz w:val="24"/>
          <w:szCs w:val="24"/>
          <w:lang w:val="en-US" w:eastAsia="en-GB"/>
        </w:rPr>
        <w:t>None of the procedures conducted in Experiment 2 involved the presentation of an innocent suspect</w:t>
      </w:r>
      <w:r w:rsidR="008333AC">
        <w:rPr>
          <w:rFonts w:asciiTheme="majorHAnsi" w:hAnsiTheme="majorHAnsi" w:cs="Times"/>
          <w:sz w:val="24"/>
          <w:szCs w:val="24"/>
          <w:lang w:val="en-US" w:eastAsia="en-GB"/>
        </w:rPr>
        <w:t xml:space="preserve"> -</w:t>
      </w:r>
      <w:r w:rsidR="008D08F4">
        <w:rPr>
          <w:rFonts w:asciiTheme="majorHAnsi" w:hAnsiTheme="majorHAnsi" w:cs="Times"/>
          <w:sz w:val="24"/>
          <w:szCs w:val="24"/>
          <w:lang w:val="en-US" w:eastAsia="en-GB"/>
        </w:rPr>
        <w:t xml:space="preserve"> </w:t>
      </w:r>
      <w:r w:rsidR="008333AC">
        <w:rPr>
          <w:rFonts w:asciiTheme="majorHAnsi" w:hAnsiTheme="majorHAnsi" w:cs="Times"/>
          <w:sz w:val="24"/>
          <w:szCs w:val="24"/>
          <w:lang w:val="en-US" w:eastAsia="en-GB"/>
        </w:rPr>
        <w:t>t</w:t>
      </w:r>
      <w:r w:rsidR="00EA3B45">
        <w:rPr>
          <w:rFonts w:asciiTheme="majorHAnsi" w:hAnsiTheme="majorHAnsi" w:cs="Times"/>
          <w:sz w:val="24"/>
          <w:szCs w:val="24"/>
          <w:lang w:val="en-US" w:eastAsia="en-GB"/>
        </w:rPr>
        <w:t xml:space="preserve">he culprit appeared in </w:t>
      </w:r>
      <w:r w:rsidR="008333AC">
        <w:rPr>
          <w:rFonts w:asciiTheme="majorHAnsi" w:hAnsiTheme="majorHAnsi" w:cs="Times"/>
          <w:sz w:val="24"/>
          <w:szCs w:val="24"/>
          <w:lang w:val="en-US" w:eastAsia="en-GB"/>
        </w:rPr>
        <w:t>each</w:t>
      </w:r>
      <w:r w:rsidR="00EA3B45">
        <w:rPr>
          <w:rFonts w:asciiTheme="majorHAnsi" w:hAnsiTheme="majorHAnsi" w:cs="Times"/>
          <w:sz w:val="24"/>
          <w:szCs w:val="24"/>
          <w:lang w:val="en-US" w:eastAsia="en-GB"/>
        </w:rPr>
        <w:t xml:space="preserve"> procedure. </w:t>
      </w:r>
    </w:p>
    <w:p w:rsidR="008333AC" w:rsidRDefault="008333AC" w:rsidP="008F2C93">
      <w:pPr>
        <w:widowControl w:val="0"/>
        <w:autoSpaceDE w:val="0"/>
        <w:autoSpaceDN w:val="0"/>
        <w:adjustRightInd w:val="0"/>
        <w:spacing w:after="240"/>
        <w:jc w:val="both"/>
        <w:rPr>
          <w:rFonts w:asciiTheme="majorHAnsi" w:hAnsiTheme="majorHAnsi" w:cs="Times"/>
          <w:sz w:val="24"/>
          <w:szCs w:val="24"/>
          <w:lang w:val="en-US" w:eastAsia="en-GB"/>
        </w:rPr>
      </w:pPr>
      <w:r>
        <w:rPr>
          <w:rFonts w:asciiTheme="majorHAnsi" w:hAnsiTheme="majorHAnsi" w:cs="Times"/>
          <w:sz w:val="24"/>
          <w:szCs w:val="24"/>
          <w:lang w:val="en-US" w:eastAsia="en-GB"/>
        </w:rPr>
        <w:tab/>
      </w:r>
      <w:r w:rsidR="005C7A66">
        <w:rPr>
          <w:rFonts w:asciiTheme="majorHAnsi" w:hAnsiTheme="majorHAnsi" w:cs="Times"/>
          <w:sz w:val="24"/>
          <w:szCs w:val="24"/>
          <w:lang w:val="en-US" w:eastAsia="en-GB"/>
        </w:rPr>
        <w:t xml:space="preserve">There were no significant differences in the identification rate across the 3 procedures (video confrontation = 65.5%, live confrontation = 79.6%, video identification procedure = 80.5%). </w:t>
      </w:r>
      <w:r w:rsidR="006A1217">
        <w:rPr>
          <w:rFonts w:asciiTheme="majorHAnsi" w:hAnsiTheme="majorHAnsi" w:cs="Times"/>
          <w:sz w:val="24"/>
          <w:szCs w:val="24"/>
          <w:lang w:val="en-US" w:eastAsia="en-GB"/>
        </w:rPr>
        <w:t xml:space="preserve">In this experiment, any identification made during a confrontation will necessarily have been an identification of the culprit. However, in the video identification procedures, some of the identifications were of foils. If identifications </w:t>
      </w:r>
      <w:r w:rsidR="003505D3">
        <w:rPr>
          <w:rFonts w:asciiTheme="majorHAnsi" w:hAnsiTheme="majorHAnsi" w:cs="Times"/>
          <w:sz w:val="24"/>
          <w:szCs w:val="24"/>
          <w:lang w:val="en-US" w:eastAsia="en-GB"/>
        </w:rPr>
        <w:t xml:space="preserve">of foils </w:t>
      </w:r>
      <w:r w:rsidR="006A1217">
        <w:rPr>
          <w:rFonts w:asciiTheme="majorHAnsi" w:hAnsiTheme="majorHAnsi" w:cs="Times"/>
          <w:sz w:val="24"/>
          <w:szCs w:val="24"/>
          <w:lang w:val="en-US" w:eastAsia="en-GB"/>
        </w:rPr>
        <w:t>are excluded from the analysis, then the proportion of participants who accurately identified the culprit in a live confrontation (79.6%) was significantly higher than the corresponding proportion of correct identifications of the culprit in a video identification procedure (52.2%, with 28.3% identifying a foil). There was no significant difference in the proportion of participants who made no iden</w:t>
      </w:r>
      <w:r w:rsidR="003505D3">
        <w:rPr>
          <w:rFonts w:asciiTheme="majorHAnsi" w:hAnsiTheme="majorHAnsi" w:cs="Times"/>
          <w:sz w:val="24"/>
          <w:szCs w:val="24"/>
          <w:lang w:val="en-US" w:eastAsia="en-GB"/>
        </w:rPr>
        <w:t>tification in</w:t>
      </w:r>
      <w:r w:rsidR="006A1217">
        <w:rPr>
          <w:rFonts w:asciiTheme="majorHAnsi" w:hAnsiTheme="majorHAnsi" w:cs="Times"/>
          <w:sz w:val="24"/>
          <w:szCs w:val="24"/>
          <w:lang w:val="en-US" w:eastAsia="en-GB"/>
        </w:rPr>
        <w:t xml:space="preserve"> live confrontation</w:t>
      </w:r>
      <w:r w:rsidR="003505D3">
        <w:rPr>
          <w:rFonts w:asciiTheme="majorHAnsi" w:hAnsiTheme="majorHAnsi" w:cs="Times"/>
          <w:sz w:val="24"/>
          <w:szCs w:val="24"/>
          <w:lang w:val="en-US" w:eastAsia="en-GB"/>
        </w:rPr>
        <w:t>s</w:t>
      </w:r>
      <w:r w:rsidR="006A1217">
        <w:rPr>
          <w:rFonts w:asciiTheme="majorHAnsi" w:hAnsiTheme="majorHAnsi" w:cs="Times"/>
          <w:sz w:val="24"/>
          <w:szCs w:val="24"/>
          <w:lang w:val="en-US" w:eastAsia="en-GB"/>
        </w:rPr>
        <w:t xml:space="preserve"> and video identification</w:t>
      </w:r>
      <w:r w:rsidR="003505D3">
        <w:rPr>
          <w:rFonts w:asciiTheme="majorHAnsi" w:hAnsiTheme="majorHAnsi" w:cs="Times"/>
          <w:sz w:val="24"/>
          <w:szCs w:val="24"/>
          <w:lang w:val="en-US" w:eastAsia="en-GB"/>
        </w:rPr>
        <w:t xml:space="preserve"> procedures respectively</w:t>
      </w:r>
      <w:r w:rsidR="006A1217">
        <w:rPr>
          <w:rFonts w:asciiTheme="majorHAnsi" w:hAnsiTheme="majorHAnsi" w:cs="Times"/>
          <w:sz w:val="24"/>
          <w:szCs w:val="24"/>
          <w:lang w:val="en-US" w:eastAsia="en-GB"/>
        </w:rPr>
        <w:t xml:space="preserve"> (10% v 9%). </w:t>
      </w:r>
    </w:p>
    <w:p w:rsidR="006A1217" w:rsidRDefault="006A1217" w:rsidP="008F2C93">
      <w:pPr>
        <w:widowControl w:val="0"/>
        <w:autoSpaceDE w:val="0"/>
        <w:autoSpaceDN w:val="0"/>
        <w:adjustRightInd w:val="0"/>
        <w:spacing w:after="240"/>
        <w:jc w:val="both"/>
        <w:rPr>
          <w:rFonts w:asciiTheme="majorHAnsi" w:hAnsiTheme="majorHAnsi" w:cs="Times"/>
          <w:sz w:val="24"/>
          <w:szCs w:val="24"/>
          <w:lang w:val="en-US" w:eastAsia="en-GB"/>
        </w:rPr>
      </w:pPr>
    </w:p>
    <w:p w:rsidR="006A1217" w:rsidRPr="00E4456B" w:rsidRDefault="006A1217" w:rsidP="008F2C93">
      <w:pPr>
        <w:widowControl w:val="0"/>
        <w:autoSpaceDE w:val="0"/>
        <w:autoSpaceDN w:val="0"/>
        <w:adjustRightInd w:val="0"/>
        <w:spacing w:after="240"/>
        <w:jc w:val="both"/>
        <w:rPr>
          <w:rFonts w:asciiTheme="majorHAnsi" w:hAnsiTheme="majorHAnsi" w:cs="Times"/>
          <w:sz w:val="24"/>
          <w:szCs w:val="24"/>
          <w:lang w:val="en-US" w:eastAsia="en-GB"/>
        </w:rPr>
      </w:pPr>
      <w:r w:rsidRPr="00E4456B">
        <w:rPr>
          <w:rFonts w:asciiTheme="majorHAnsi" w:hAnsiTheme="majorHAnsi" w:cs="Times"/>
          <w:sz w:val="24"/>
          <w:szCs w:val="24"/>
          <w:lang w:val="en-US" w:eastAsia="en-GB"/>
        </w:rPr>
        <w:t>Experiment 3</w:t>
      </w:r>
    </w:p>
    <w:p w:rsidR="006A1217" w:rsidRDefault="006A1217" w:rsidP="008F2C93">
      <w:pPr>
        <w:widowControl w:val="0"/>
        <w:autoSpaceDE w:val="0"/>
        <w:autoSpaceDN w:val="0"/>
        <w:adjustRightInd w:val="0"/>
        <w:spacing w:after="240"/>
        <w:jc w:val="both"/>
        <w:rPr>
          <w:rFonts w:asciiTheme="majorHAnsi" w:hAnsiTheme="majorHAnsi" w:cs="Times"/>
          <w:sz w:val="24"/>
          <w:szCs w:val="24"/>
          <w:lang w:val="en-US" w:eastAsia="en-GB"/>
        </w:rPr>
      </w:pPr>
      <w:r>
        <w:rPr>
          <w:rFonts w:asciiTheme="majorHAnsi" w:hAnsiTheme="majorHAnsi" w:cs="Times"/>
          <w:sz w:val="24"/>
          <w:szCs w:val="24"/>
          <w:lang w:val="en-US" w:eastAsia="en-GB"/>
        </w:rPr>
        <w:t xml:space="preserve">The </w:t>
      </w:r>
      <w:r w:rsidR="002D2B27">
        <w:rPr>
          <w:rFonts w:asciiTheme="majorHAnsi" w:hAnsiTheme="majorHAnsi" w:cs="Times"/>
          <w:sz w:val="24"/>
          <w:szCs w:val="24"/>
          <w:lang w:val="en-US" w:eastAsia="en-GB"/>
        </w:rPr>
        <w:t xml:space="preserve">question explored in </w:t>
      </w:r>
      <w:r>
        <w:rPr>
          <w:rFonts w:asciiTheme="majorHAnsi" w:hAnsiTheme="majorHAnsi" w:cs="Times"/>
          <w:sz w:val="24"/>
          <w:szCs w:val="24"/>
          <w:lang w:val="en-US" w:eastAsia="en-GB"/>
        </w:rPr>
        <w:t>the final experiment was</w:t>
      </w:r>
      <w:r w:rsidR="002D2B27">
        <w:rPr>
          <w:rFonts w:asciiTheme="majorHAnsi" w:hAnsiTheme="majorHAnsi" w:cs="Times"/>
          <w:sz w:val="24"/>
          <w:szCs w:val="24"/>
          <w:lang w:val="en-US" w:eastAsia="en-GB"/>
        </w:rPr>
        <w:t xml:space="preserve"> whether variation in the period between a street identification and subsequent video identification procedure would have any effect on</w:t>
      </w:r>
      <w:r w:rsidR="00047D2D">
        <w:rPr>
          <w:rFonts w:asciiTheme="majorHAnsi" w:hAnsiTheme="majorHAnsi" w:cs="Times"/>
          <w:sz w:val="24"/>
          <w:szCs w:val="24"/>
          <w:lang w:val="en-US" w:eastAsia="en-GB"/>
        </w:rPr>
        <w:t xml:space="preserve"> identification decisions</w:t>
      </w:r>
      <w:r w:rsidR="002D2B27">
        <w:rPr>
          <w:rFonts w:asciiTheme="majorHAnsi" w:hAnsiTheme="majorHAnsi" w:cs="Times"/>
          <w:sz w:val="24"/>
          <w:szCs w:val="24"/>
          <w:lang w:val="en-US" w:eastAsia="en-GB"/>
        </w:rPr>
        <w:t xml:space="preserve"> in the later procedure</w:t>
      </w:r>
      <w:r w:rsidR="00F959E0">
        <w:rPr>
          <w:rFonts w:asciiTheme="majorHAnsi" w:hAnsiTheme="majorHAnsi" w:cs="Times"/>
          <w:sz w:val="24"/>
          <w:szCs w:val="24"/>
          <w:lang w:val="en-US" w:eastAsia="en-GB"/>
        </w:rPr>
        <w:t xml:space="preserve">. </w:t>
      </w:r>
      <w:r w:rsidR="00047D2D">
        <w:rPr>
          <w:rFonts w:asciiTheme="majorHAnsi" w:hAnsiTheme="majorHAnsi" w:cs="Times"/>
          <w:sz w:val="24"/>
          <w:szCs w:val="24"/>
          <w:lang w:val="en-US" w:eastAsia="en-GB"/>
        </w:rPr>
        <w:t>We know that a witness’s memory will deteriorate over time, and accuracy might</w:t>
      </w:r>
      <w:r w:rsidR="00671E48">
        <w:rPr>
          <w:rFonts w:asciiTheme="majorHAnsi" w:hAnsiTheme="majorHAnsi" w:cs="Times"/>
          <w:sz w:val="24"/>
          <w:szCs w:val="24"/>
          <w:lang w:val="en-US" w:eastAsia="en-GB"/>
        </w:rPr>
        <w:t>, therefore,</w:t>
      </w:r>
      <w:r w:rsidR="00047D2D">
        <w:rPr>
          <w:rFonts w:asciiTheme="majorHAnsi" w:hAnsiTheme="majorHAnsi" w:cs="Times"/>
          <w:sz w:val="24"/>
          <w:szCs w:val="24"/>
          <w:lang w:val="en-US" w:eastAsia="en-GB"/>
        </w:rPr>
        <w:t xml:space="preserve"> be expected to drop off as the period between a street identification and subsequent video identification procedure </w:t>
      </w:r>
      <w:r w:rsidR="002D2B27">
        <w:rPr>
          <w:rFonts w:asciiTheme="majorHAnsi" w:hAnsiTheme="majorHAnsi" w:cs="Times"/>
          <w:sz w:val="24"/>
          <w:szCs w:val="24"/>
          <w:lang w:val="en-US" w:eastAsia="en-GB"/>
        </w:rPr>
        <w:t>lengthens</w:t>
      </w:r>
      <w:r w:rsidR="00047D2D">
        <w:rPr>
          <w:rFonts w:asciiTheme="majorHAnsi" w:hAnsiTheme="majorHAnsi" w:cs="Times"/>
          <w:sz w:val="24"/>
          <w:szCs w:val="24"/>
          <w:lang w:val="en-US" w:eastAsia="en-GB"/>
        </w:rPr>
        <w:t xml:space="preserve">. </w:t>
      </w:r>
      <w:r w:rsidR="00AE4381">
        <w:rPr>
          <w:rFonts w:asciiTheme="majorHAnsi" w:hAnsiTheme="majorHAnsi" w:cs="Times"/>
          <w:sz w:val="24"/>
          <w:szCs w:val="24"/>
          <w:lang w:val="en-US" w:eastAsia="en-GB"/>
        </w:rPr>
        <w:t xml:space="preserve">The data collected in the field study described above revealed that </w:t>
      </w:r>
      <w:r w:rsidR="004718F4">
        <w:rPr>
          <w:rFonts w:asciiTheme="majorHAnsi" w:hAnsiTheme="majorHAnsi" w:cs="Times"/>
          <w:sz w:val="24"/>
          <w:szCs w:val="24"/>
          <w:lang w:val="en-US" w:eastAsia="en-GB"/>
        </w:rPr>
        <w:t xml:space="preserve">a video identification procedure may be conducted </w:t>
      </w:r>
      <w:r w:rsidR="002D2B27">
        <w:rPr>
          <w:rFonts w:asciiTheme="majorHAnsi" w:hAnsiTheme="majorHAnsi" w:cs="Times"/>
          <w:sz w:val="24"/>
          <w:szCs w:val="24"/>
          <w:lang w:val="en-US" w:eastAsia="en-GB"/>
        </w:rPr>
        <w:t xml:space="preserve">as soon as </w:t>
      </w:r>
      <w:r w:rsidR="004718F4">
        <w:rPr>
          <w:rFonts w:asciiTheme="majorHAnsi" w:hAnsiTheme="majorHAnsi" w:cs="Times"/>
          <w:sz w:val="24"/>
          <w:szCs w:val="24"/>
          <w:lang w:val="en-US" w:eastAsia="en-GB"/>
        </w:rPr>
        <w:t xml:space="preserve">the day </w:t>
      </w:r>
      <w:r w:rsidR="002D2B27">
        <w:rPr>
          <w:rFonts w:asciiTheme="majorHAnsi" w:hAnsiTheme="majorHAnsi" w:cs="Times"/>
          <w:sz w:val="24"/>
          <w:szCs w:val="24"/>
          <w:lang w:val="en-US" w:eastAsia="en-GB"/>
        </w:rPr>
        <w:t>on which</w:t>
      </w:r>
      <w:r w:rsidR="004718F4">
        <w:rPr>
          <w:rFonts w:asciiTheme="majorHAnsi" w:hAnsiTheme="majorHAnsi" w:cs="Times"/>
          <w:sz w:val="24"/>
          <w:szCs w:val="24"/>
          <w:lang w:val="en-US" w:eastAsia="en-GB"/>
        </w:rPr>
        <w:t xml:space="preserve"> a crime is committed, or some days or weeks later. </w:t>
      </w:r>
      <w:r w:rsidR="002D2B27">
        <w:rPr>
          <w:rFonts w:asciiTheme="majorHAnsi" w:hAnsiTheme="majorHAnsi" w:cs="Times"/>
          <w:sz w:val="24"/>
          <w:szCs w:val="24"/>
          <w:lang w:val="en-US" w:eastAsia="en-GB"/>
        </w:rPr>
        <w:t>This experiment examined</w:t>
      </w:r>
      <w:r w:rsidR="00671E48">
        <w:rPr>
          <w:rFonts w:asciiTheme="majorHAnsi" w:hAnsiTheme="majorHAnsi" w:cs="Times"/>
          <w:sz w:val="24"/>
          <w:szCs w:val="24"/>
          <w:lang w:val="en-US" w:eastAsia="en-GB"/>
        </w:rPr>
        <w:t xml:space="preserve"> the effect on a witness’s identification decisions </w:t>
      </w:r>
      <w:r w:rsidR="002D2B27">
        <w:rPr>
          <w:rFonts w:asciiTheme="majorHAnsi" w:hAnsiTheme="majorHAnsi" w:cs="Times"/>
          <w:sz w:val="24"/>
          <w:szCs w:val="24"/>
          <w:lang w:val="en-US" w:eastAsia="en-GB"/>
        </w:rPr>
        <w:t xml:space="preserve">of a delay between street identification and subsequent video identification procedure of </w:t>
      </w:r>
      <w:r w:rsidR="00671E48">
        <w:rPr>
          <w:rFonts w:asciiTheme="majorHAnsi" w:hAnsiTheme="majorHAnsi" w:cs="Times"/>
          <w:sz w:val="24"/>
          <w:szCs w:val="24"/>
          <w:lang w:val="en-US" w:eastAsia="en-GB"/>
        </w:rPr>
        <w:t>either 1-6 days or 9-30 days</w:t>
      </w:r>
      <w:r w:rsidR="002D2B27">
        <w:rPr>
          <w:rFonts w:asciiTheme="majorHAnsi" w:hAnsiTheme="majorHAnsi" w:cs="Times"/>
          <w:sz w:val="24"/>
          <w:szCs w:val="24"/>
          <w:lang w:val="en-US" w:eastAsia="en-GB"/>
        </w:rPr>
        <w:t>.</w:t>
      </w:r>
      <w:r w:rsidR="00671E48">
        <w:rPr>
          <w:rFonts w:asciiTheme="majorHAnsi" w:hAnsiTheme="majorHAnsi" w:cs="Times"/>
          <w:sz w:val="24"/>
          <w:szCs w:val="24"/>
          <w:lang w:val="en-US" w:eastAsia="en-GB"/>
        </w:rPr>
        <w:t xml:space="preserve"> </w:t>
      </w:r>
    </w:p>
    <w:p w:rsidR="00671E48" w:rsidRDefault="00671E48" w:rsidP="008F2C93">
      <w:pPr>
        <w:widowControl w:val="0"/>
        <w:autoSpaceDE w:val="0"/>
        <w:autoSpaceDN w:val="0"/>
        <w:adjustRightInd w:val="0"/>
        <w:spacing w:after="240"/>
        <w:jc w:val="both"/>
        <w:rPr>
          <w:rFonts w:asciiTheme="majorHAnsi" w:hAnsiTheme="majorHAnsi" w:cs="Times"/>
          <w:sz w:val="24"/>
          <w:szCs w:val="24"/>
          <w:lang w:val="en-US" w:eastAsia="en-GB"/>
        </w:rPr>
      </w:pPr>
      <w:r>
        <w:rPr>
          <w:rFonts w:asciiTheme="majorHAnsi" w:hAnsiTheme="majorHAnsi" w:cs="Times"/>
          <w:sz w:val="24"/>
          <w:szCs w:val="24"/>
          <w:lang w:val="en-US" w:eastAsia="en-GB"/>
        </w:rPr>
        <w:tab/>
        <w:t xml:space="preserve">Data was collected from 406 participants (122 male, 284 female, age 18-56 years, </w:t>
      </w:r>
      <w:r w:rsidRPr="00671E48">
        <w:rPr>
          <w:rFonts w:asciiTheme="majorHAnsi" w:hAnsiTheme="majorHAnsi" w:cs="Times"/>
          <w:i/>
          <w:sz w:val="24"/>
          <w:szCs w:val="24"/>
          <w:lang w:val="en-US" w:eastAsia="en-GB"/>
        </w:rPr>
        <w:t>M</w:t>
      </w:r>
      <w:r>
        <w:rPr>
          <w:rFonts w:asciiTheme="majorHAnsi" w:hAnsiTheme="majorHAnsi" w:cs="Times"/>
          <w:sz w:val="24"/>
          <w:szCs w:val="24"/>
          <w:lang w:val="en-US" w:eastAsia="en-GB"/>
        </w:rPr>
        <w:t xml:space="preserve">= 24.0 years). </w:t>
      </w:r>
      <w:r w:rsidR="00AA0627">
        <w:rPr>
          <w:rFonts w:asciiTheme="majorHAnsi" w:hAnsiTheme="majorHAnsi" w:cs="Times"/>
          <w:sz w:val="24"/>
          <w:szCs w:val="24"/>
          <w:lang w:val="en-US" w:eastAsia="en-GB"/>
        </w:rPr>
        <w:t>Two undergraduate students played the part of the culprit</w:t>
      </w:r>
      <w:r w:rsidR="00E76889">
        <w:rPr>
          <w:rFonts w:asciiTheme="majorHAnsi" w:hAnsiTheme="majorHAnsi" w:cs="Times"/>
          <w:sz w:val="24"/>
          <w:szCs w:val="24"/>
          <w:lang w:val="en-US" w:eastAsia="en-GB"/>
        </w:rPr>
        <w:t xml:space="preserve"> and the innocent suspect</w:t>
      </w:r>
      <w:r w:rsidR="00AA0627">
        <w:rPr>
          <w:rFonts w:asciiTheme="majorHAnsi" w:hAnsiTheme="majorHAnsi" w:cs="Times"/>
          <w:sz w:val="24"/>
          <w:szCs w:val="24"/>
          <w:lang w:val="en-US" w:eastAsia="en-GB"/>
        </w:rPr>
        <w:t xml:space="preserve">. They were recruited from approximately 30 </w:t>
      </w:r>
      <w:r w:rsidR="002D2B27">
        <w:rPr>
          <w:rFonts w:asciiTheme="majorHAnsi" w:hAnsiTheme="majorHAnsi" w:cs="Times"/>
          <w:sz w:val="24"/>
          <w:szCs w:val="24"/>
          <w:lang w:val="en-US" w:eastAsia="en-GB"/>
        </w:rPr>
        <w:t xml:space="preserve">people </w:t>
      </w:r>
      <w:r w:rsidR="00AA0627">
        <w:rPr>
          <w:rFonts w:asciiTheme="majorHAnsi" w:hAnsiTheme="majorHAnsi" w:cs="Times"/>
          <w:sz w:val="24"/>
          <w:szCs w:val="24"/>
          <w:lang w:val="en-US" w:eastAsia="en-GB"/>
        </w:rPr>
        <w:t xml:space="preserve">who responded to a poster advertisement. The two actresses (figure 2) were selected on the basis of their similarity to one another. </w:t>
      </w:r>
    </w:p>
    <w:p w:rsidR="00AA0627" w:rsidRDefault="00AA0627" w:rsidP="008F2C93">
      <w:pPr>
        <w:widowControl w:val="0"/>
        <w:autoSpaceDE w:val="0"/>
        <w:autoSpaceDN w:val="0"/>
        <w:adjustRightInd w:val="0"/>
        <w:spacing w:after="240"/>
        <w:jc w:val="both"/>
        <w:rPr>
          <w:rFonts w:asciiTheme="majorHAnsi" w:hAnsiTheme="majorHAnsi" w:cs="Times"/>
          <w:sz w:val="24"/>
          <w:szCs w:val="24"/>
          <w:lang w:val="en-US" w:eastAsia="en-GB"/>
        </w:rPr>
      </w:pPr>
    </w:p>
    <w:p w:rsidR="00CE326D" w:rsidRPr="00BD0EAA" w:rsidRDefault="009E3B9F" w:rsidP="008F2C93">
      <w:pPr>
        <w:widowControl w:val="0"/>
        <w:autoSpaceDE w:val="0"/>
        <w:autoSpaceDN w:val="0"/>
        <w:adjustRightInd w:val="0"/>
        <w:spacing w:after="240"/>
        <w:jc w:val="both"/>
        <w:rPr>
          <w:rFonts w:asciiTheme="majorHAnsi" w:hAnsiTheme="majorHAnsi" w:cs="Times New Roman"/>
          <w:sz w:val="24"/>
          <w:szCs w:val="24"/>
        </w:rPr>
      </w:pPr>
      <w:r w:rsidRPr="00BD0EAA">
        <w:rPr>
          <w:rFonts w:asciiTheme="majorHAnsi" w:hAnsiTheme="majorHAnsi" w:cs="Times New Roman"/>
          <w:noProof/>
          <w:sz w:val="24"/>
          <w:szCs w:val="24"/>
          <w:lang w:val="en-AU" w:eastAsia="en-AU"/>
        </w:rPr>
        <w:drawing>
          <wp:anchor distT="0" distB="0" distL="114300" distR="114300" simplePos="0" relativeHeight="251659264" behindDoc="0" locked="0" layoutInCell="1" allowOverlap="1">
            <wp:simplePos x="0" y="0"/>
            <wp:positionH relativeFrom="column">
              <wp:posOffset>1454785</wp:posOffset>
            </wp:positionH>
            <wp:positionV relativeFrom="paragraph">
              <wp:posOffset>0</wp:posOffset>
            </wp:positionV>
            <wp:extent cx="2858135" cy="2087880"/>
            <wp:effectExtent l="0" t="0" r="0" b="7620"/>
            <wp:wrapTopAndBottom/>
            <wp:docPr id="5" name="Picture 25" descr="DSCF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5" descr="DSCF00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8135" cy="2087880"/>
                    </a:xfrm>
                    <a:prstGeom prst="rect">
                      <a:avLst/>
                    </a:prstGeom>
                    <a:noFill/>
                  </pic:spPr>
                </pic:pic>
              </a:graphicData>
            </a:graphic>
          </wp:anchor>
        </w:drawing>
      </w:r>
      <w:r w:rsidR="008333AC">
        <w:rPr>
          <w:rFonts w:asciiTheme="majorHAnsi" w:hAnsiTheme="majorHAnsi" w:cs="Times"/>
          <w:sz w:val="24"/>
          <w:szCs w:val="24"/>
          <w:lang w:val="en-US" w:eastAsia="en-GB"/>
        </w:rPr>
        <w:tab/>
      </w:r>
    </w:p>
    <w:p w:rsidR="00CE326D" w:rsidRPr="00BD0EAA" w:rsidRDefault="00CE326D" w:rsidP="008F2C93">
      <w:pPr>
        <w:widowControl w:val="0"/>
        <w:autoSpaceDE w:val="0"/>
        <w:autoSpaceDN w:val="0"/>
        <w:adjustRightInd w:val="0"/>
        <w:spacing w:after="240"/>
        <w:jc w:val="center"/>
        <w:rPr>
          <w:rFonts w:asciiTheme="majorHAnsi" w:hAnsiTheme="majorHAnsi" w:cs="Times"/>
          <w:sz w:val="24"/>
          <w:szCs w:val="24"/>
          <w:lang w:val="en-US" w:eastAsia="en-GB"/>
        </w:rPr>
      </w:pPr>
      <w:proofErr w:type="gramStart"/>
      <w:r w:rsidRPr="00BD0EAA">
        <w:rPr>
          <w:rFonts w:asciiTheme="majorHAnsi" w:hAnsiTheme="majorHAnsi" w:cs="Times"/>
          <w:sz w:val="24"/>
          <w:szCs w:val="24"/>
          <w:lang w:val="en-US" w:eastAsia="en-GB"/>
        </w:rPr>
        <w:t>Figure 2.</w:t>
      </w:r>
      <w:proofErr w:type="gramEnd"/>
      <w:r w:rsidRPr="00BD0EAA">
        <w:rPr>
          <w:rFonts w:asciiTheme="majorHAnsi" w:hAnsiTheme="majorHAnsi" w:cs="Times"/>
          <w:sz w:val="24"/>
          <w:szCs w:val="24"/>
          <w:lang w:val="en-US" w:eastAsia="en-GB"/>
        </w:rPr>
        <w:t xml:space="preserve"> Innocent suspect (left) and culprit (right) actresses in Experiment 3.</w:t>
      </w:r>
    </w:p>
    <w:p w:rsidR="00CE326D" w:rsidRPr="00BD0EAA" w:rsidRDefault="00CE326D" w:rsidP="008F2C93">
      <w:pPr>
        <w:spacing w:after="0"/>
        <w:jc w:val="both"/>
        <w:rPr>
          <w:rFonts w:asciiTheme="majorHAnsi" w:hAnsiTheme="majorHAnsi" w:cs="Times New Roman"/>
          <w:sz w:val="24"/>
          <w:szCs w:val="24"/>
        </w:rPr>
      </w:pPr>
    </w:p>
    <w:p w:rsidR="00CE326D" w:rsidRDefault="00AA0627" w:rsidP="008F2C93">
      <w:pPr>
        <w:spacing w:after="0"/>
        <w:jc w:val="both"/>
        <w:rPr>
          <w:rFonts w:asciiTheme="majorHAnsi" w:hAnsiTheme="majorHAnsi" w:cs="Times"/>
          <w:sz w:val="24"/>
          <w:szCs w:val="24"/>
          <w:lang w:val="en-US" w:eastAsia="en-GB"/>
        </w:rPr>
      </w:pPr>
      <w:r>
        <w:rPr>
          <w:rFonts w:asciiTheme="majorHAnsi" w:hAnsiTheme="majorHAnsi" w:cs="Times"/>
          <w:sz w:val="24"/>
          <w:szCs w:val="24"/>
          <w:lang w:val="en-US" w:eastAsia="en-GB"/>
        </w:rPr>
        <w:t xml:space="preserve">The staged plagiarism scenario </w:t>
      </w:r>
      <w:r w:rsidR="002D2B27">
        <w:rPr>
          <w:rFonts w:asciiTheme="majorHAnsi" w:hAnsiTheme="majorHAnsi" w:cs="Times"/>
          <w:sz w:val="24"/>
          <w:szCs w:val="24"/>
          <w:lang w:val="en-US" w:eastAsia="en-GB"/>
        </w:rPr>
        <w:t xml:space="preserve">used </w:t>
      </w:r>
      <w:r>
        <w:rPr>
          <w:rFonts w:asciiTheme="majorHAnsi" w:hAnsiTheme="majorHAnsi" w:cs="Times"/>
          <w:sz w:val="24"/>
          <w:szCs w:val="24"/>
          <w:lang w:val="en-US" w:eastAsia="en-GB"/>
        </w:rPr>
        <w:t xml:space="preserve">in the previous </w:t>
      </w:r>
      <w:r w:rsidR="00DD29C4">
        <w:rPr>
          <w:rFonts w:asciiTheme="majorHAnsi" w:hAnsiTheme="majorHAnsi" w:cs="Times"/>
          <w:sz w:val="24"/>
          <w:szCs w:val="24"/>
          <w:lang w:val="en-US" w:eastAsia="en-GB"/>
        </w:rPr>
        <w:t>two</w:t>
      </w:r>
      <w:r>
        <w:rPr>
          <w:rFonts w:asciiTheme="majorHAnsi" w:hAnsiTheme="majorHAnsi" w:cs="Times"/>
          <w:sz w:val="24"/>
          <w:szCs w:val="24"/>
          <w:lang w:val="en-US" w:eastAsia="en-GB"/>
        </w:rPr>
        <w:t xml:space="preserve"> experiments was employed in this experiment. </w:t>
      </w:r>
      <w:r w:rsidR="00632ACE">
        <w:rPr>
          <w:rFonts w:asciiTheme="majorHAnsi" w:hAnsiTheme="majorHAnsi" w:cs="Times"/>
          <w:sz w:val="24"/>
          <w:szCs w:val="24"/>
          <w:lang w:val="en-US" w:eastAsia="en-GB"/>
        </w:rPr>
        <w:t xml:space="preserve">Later, half of the participants were asked to take part in a live confrontation in which either the culprit or the innocent suspect was presented. The other half only participated in the </w:t>
      </w:r>
      <w:r w:rsidR="002D2B27">
        <w:rPr>
          <w:rFonts w:asciiTheme="majorHAnsi" w:hAnsiTheme="majorHAnsi" w:cs="Times"/>
          <w:sz w:val="24"/>
          <w:szCs w:val="24"/>
          <w:lang w:val="en-US" w:eastAsia="en-GB"/>
        </w:rPr>
        <w:t xml:space="preserve">second phase of the experiment in which </w:t>
      </w:r>
      <w:r w:rsidR="00632ACE">
        <w:rPr>
          <w:rFonts w:asciiTheme="majorHAnsi" w:hAnsiTheme="majorHAnsi" w:cs="Times"/>
          <w:sz w:val="24"/>
          <w:szCs w:val="24"/>
          <w:lang w:val="en-US" w:eastAsia="en-GB"/>
        </w:rPr>
        <w:t>video identification procedures</w:t>
      </w:r>
      <w:r w:rsidR="002D2B27">
        <w:rPr>
          <w:rFonts w:asciiTheme="majorHAnsi" w:hAnsiTheme="majorHAnsi" w:cs="Times"/>
          <w:sz w:val="24"/>
          <w:szCs w:val="24"/>
          <w:lang w:val="en-US" w:eastAsia="en-GB"/>
        </w:rPr>
        <w:t xml:space="preserve"> were conducted</w:t>
      </w:r>
      <w:r w:rsidR="00632ACE">
        <w:rPr>
          <w:rFonts w:asciiTheme="majorHAnsi" w:hAnsiTheme="majorHAnsi" w:cs="Times"/>
          <w:sz w:val="24"/>
          <w:szCs w:val="24"/>
          <w:lang w:val="en-US" w:eastAsia="en-GB"/>
        </w:rPr>
        <w:t>. Participants were asked to make an appointment to view such a procedure either 1-6 days (</w:t>
      </w:r>
      <w:r w:rsidR="00632ACE" w:rsidRPr="00632ACE">
        <w:rPr>
          <w:rFonts w:asciiTheme="majorHAnsi" w:hAnsiTheme="majorHAnsi" w:cs="Times"/>
          <w:i/>
          <w:sz w:val="24"/>
          <w:szCs w:val="24"/>
          <w:lang w:val="en-US" w:eastAsia="en-GB"/>
        </w:rPr>
        <w:t>i.e.</w:t>
      </w:r>
      <w:r w:rsidR="00632ACE">
        <w:rPr>
          <w:rFonts w:asciiTheme="majorHAnsi" w:hAnsiTheme="majorHAnsi" w:cs="Times"/>
          <w:sz w:val="24"/>
          <w:szCs w:val="24"/>
          <w:lang w:val="en-US" w:eastAsia="en-GB"/>
        </w:rPr>
        <w:t xml:space="preserve"> </w:t>
      </w:r>
      <w:r w:rsidR="00632ACE" w:rsidRPr="00632ACE">
        <w:rPr>
          <w:rFonts w:asciiTheme="majorHAnsi" w:hAnsiTheme="majorHAnsi" w:cs="Times"/>
          <w:i/>
          <w:sz w:val="24"/>
          <w:szCs w:val="24"/>
          <w:lang w:val="en-US" w:eastAsia="en-GB"/>
        </w:rPr>
        <w:t>less than 1 week</w:t>
      </w:r>
      <w:r w:rsidR="00632ACE">
        <w:rPr>
          <w:rFonts w:asciiTheme="majorHAnsi" w:hAnsiTheme="majorHAnsi" w:cs="Times"/>
          <w:sz w:val="24"/>
          <w:szCs w:val="24"/>
          <w:lang w:val="en-US" w:eastAsia="en-GB"/>
        </w:rPr>
        <w:t>), or 9-30 days (</w:t>
      </w:r>
      <w:r w:rsidR="00632ACE" w:rsidRPr="00632ACE">
        <w:rPr>
          <w:rFonts w:asciiTheme="majorHAnsi" w:hAnsiTheme="majorHAnsi" w:cs="Times"/>
          <w:i/>
          <w:sz w:val="24"/>
          <w:szCs w:val="24"/>
          <w:lang w:val="en-US" w:eastAsia="en-GB"/>
        </w:rPr>
        <w:t>more than 1 week</w:t>
      </w:r>
      <w:r w:rsidR="00632ACE">
        <w:rPr>
          <w:rFonts w:asciiTheme="majorHAnsi" w:hAnsiTheme="majorHAnsi" w:cs="Times"/>
          <w:sz w:val="24"/>
          <w:szCs w:val="24"/>
          <w:lang w:val="en-US" w:eastAsia="en-GB"/>
        </w:rPr>
        <w:t xml:space="preserve">) later. The mean delay for video identification procedures conducted within a week was 3.3 days, and </w:t>
      </w:r>
      <w:r w:rsidR="002D2B27">
        <w:rPr>
          <w:rFonts w:asciiTheme="majorHAnsi" w:hAnsiTheme="majorHAnsi" w:cs="Times"/>
          <w:sz w:val="24"/>
          <w:szCs w:val="24"/>
          <w:lang w:val="en-US" w:eastAsia="en-GB"/>
        </w:rPr>
        <w:t xml:space="preserve">for those who took part in a procedure more than 1 week later it was </w:t>
      </w:r>
      <w:r w:rsidR="00632ACE">
        <w:rPr>
          <w:rFonts w:asciiTheme="majorHAnsi" w:hAnsiTheme="majorHAnsi" w:cs="Times"/>
          <w:sz w:val="24"/>
          <w:szCs w:val="24"/>
          <w:lang w:val="en-US" w:eastAsia="en-GB"/>
        </w:rPr>
        <w:t xml:space="preserve">15.4 days. The video identification procedures in which the two actresses appeared were </w:t>
      </w:r>
      <w:r w:rsidR="001F03F1">
        <w:rPr>
          <w:rFonts w:asciiTheme="majorHAnsi" w:hAnsiTheme="majorHAnsi" w:cs="Times"/>
          <w:sz w:val="24"/>
          <w:szCs w:val="24"/>
          <w:lang w:val="en-US" w:eastAsia="en-GB"/>
        </w:rPr>
        <w:t>again composed using police image databases and software, by police officers who administer such procedures as part of their regular duties</w:t>
      </w:r>
      <w:r w:rsidR="002D2B27">
        <w:rPr>
          <w:rFonts w:asciiTheme="majorHAnsi" w:hAnsiTheme="majorHAnsi" w:cs="Times"/>
          <w:sz w:val="24"/>
          <w:szCs w:val="24"/>
          <w:lang w:val="en-US" w:eastAsia="en-GB"/>
        </w:rPr>
        <w:t xml:space="preserve">, and the street identifications and video </w:t>
      </w:r>
      <w:r w:rsidR="004D4C87">
        <w:rPr>
          <w:rFonts w:asciiTheme="majorHAnsi" w:hAnsiTheme="majorHAnsi" w:cs="Times"/>
          <w:sz w:val="24"/>
          <w:szCs w:val="24"/>
          <w:lang w:val="en-US" w:eastAsia="en-GB"/>
        </w:rPr>
        <w:t>identification procedures were</w:t>
      </w:r>
      <w:r w:rsidR="002D2B27">
        <w:rPr>
          <w:rFonts w:asciiTheme="majorHAnsi" w:hAnsiTheme="majorHAnsi" w:cs="Times"/>
          <w:sz w:val="24"/>
          <w:szCs w:val="24"/>
          <w:lang w:val="en-US" w:eastAsia="en-GB"/>
        </w:rPr>
        <w:t xml:space="preserve"> conducted in accordance </w:t>
      </w:r>
      <w:r w:rsidR="004D4C87">
        <w:rPr>
          <w:rFonts w:asciiTheme="majorHAnsi" w:hAnsiTheme="majorHAnsi" w:cs="Times"/>
          <w:sz w:val="24"/>
          <w:szCs w:val="24"/>
          <w:lang w:val="en-US" w:eastAsia="en-GB"/>
        </w:rPr>
        <w:t>with the procedures prescribed in Code D</w:t>
      </w:r>
      <w:r w:rsidR="001F03F1">
        <w:rPr>
          <w:rFonts w:asciiTheme="majorHAnsi" w:hAnsiTheme="majorHAnsi" w:cs="Times"/>
          <w:sz w:val="24"/>
          <w:szCs w:val="24"/>
          <w:lang w:val="en-US" w:eastAsia="en-GB"/>
        </w:rPr>
        <w:t xml:space="preserve">.  </w:t>
      </w:r>
      <w:r w:rsidR="00632ACE">
        <w:rPr>
          <w:rFonts w:asciiTheme="majorHAnsi" w:hAnsiTheme="majorHAnsi" w:cs="Times"/>
          <w:sz w:val="24"/>
          <w:szCs w:val="24"/>
          <w:lang w:val="en-US" w:eastAsia="en-GB"/>
        </w:rPr>
        <w:t xml:space="preserve"> </w:t>
      </w:r>
    </w:p>
    <w:p w:rsidR="001F03F1" w:rsidRDefault="001F03F1" w:rsidP="008F2C93">
      <w:pPr>
        <w:spacing w:after="0"/>
        <w:jc w:val="both"/>
        <w:rPr>
          <w:rFonts w:asciiTheme="majorHAnsi" w:hAnsiTheme="majorHAnsi" w:cs="Times"/>
          <w:sz w:val="24"/>
          <w:szCs w:val="24"/>
          <w:lang w:val="en-US" w:eastAsia="en-GB"/>
        </w:rPr>
      </w:pPr>
    </w:p>
    <w:p w:rsidR="001F03F1" w:rsidRDefault="001F03F1" w:rsidP="008F2C93">
      <w:pPr>
        <w:spacing w:after="0"/>
        <w:jc w:val="both"/>
        <w:rPr>
          <w:rFonts w:asciiTheme="majorHAnsi" w:hAnsiTheme="majorHAnsi" w:cs="Times"/>
          <w:sz w:val="24"/>
          <w:szCs w:val="24"/>
          <w:lang w:val="en-US" w:eastAsia="en-GB"/>
        </w:rPr>
      </w:pPr>
    </w:p>
    <w:p w:rsidR="001F03F1" w:rsidRPr="001F03F1" w:rsidRDefault="001F03F1" w:rsidP="008F2C93">
      <w:pPr>
        <w:pStyle w:val="ListParagraph"/>
        <w:numPr>
          <w:ilvl w:val="0"/>
          <w:numId w:val="8"/>
        </w:numPr>
        <w:spacing w:after="0"/>
        <w:ind w:left="426" w:hanging="426"/>
        <w:jc w:val="both"/>
        <w:rPr>
          <w:rFonts w:asciiTheme="majorHAnsi" w:hAnsiTheme="majorHAnsi" w:cs="Times"/>
          <w:i/>
          <w:sz w:val="24"/>
          <w:szCs w:val="24"/>
          <w:lang w:val="en-US" w:eastAsia="en-GB"/>
        </w:rPr>
      </w:pPr>
      <w:r w:rsidRPr="001F03F1">
        <w:rPr>
          <w:rFonts w:asciiTheme="majorHAnsi" w:hAnsiTheme="majorHAnsi" w:cs="Times"/>
          <w:i/>
          <w:sz w:val="24"/>
          <w:szCs w:val="24"/>
          <w:lang w:val="en-US" w:eastAsia="en-GB"/>
        </w:rPr>
        <w:t>Accuracy of Confrontation (Street Identification) v Video Identification Procedure</w:t>
      </w:r>
    </w:p>
    <w:p w:rsidR="00632ACE" w:rsidRPr="00BD0EAA" w:rsidRDefault="00632ACE" w:rsidP="008F2C93">
      <w:pPr>
        <w:spacing w:after="0"/>
        <w:jc w:val="both"/>
        <w:rPr>
          <w:rFonts w:asciiTheme="majorHAnsi" w:hAnsiTheme="majorHAnsi" w:cs="Times New Roman"/>
          <w:sz w:val="24"/>
          <w:szCs w:val="24"/>
        </w:rPr>
      </w:pPr>
    </w:p>
    <w:p w:rsidR="00CE326D" w:rsidRDefault="008A3CDE" w:rsidP="008F2C93">
      <w:pPr>
        <w:spacing w:after="0"/>
        <w:jc w:val="both"/>
        <w:rPr>
          <w:rFonts w:asciiTheme="majorHAnsi" w:hAnsiTheme="majorHAnsi" w:cs="Times New Roman"/>
          <w:sz w:val="24"/>
          <w:szCs w:val="24"/>
        </w:rPr>
      </w:pPr>
      <w:r>
        <w:rPr>
          <w:rFonts w:asciiTheme="majorHAnsi" w:hAnsiTheme="majorHAnsi" w:cs="Times New Roman"/>
          <w:sz w:val="24"/>
          <w:szCs w:val="24"/>
        </w:rPr>
        <w:t xml:space="preserve">Consistent </w:t>
      </w:r>
      <w:r w:rsidRPr="00AF5E07">
        <w:rPr>
          <w:rFonts w:asciiTheme="majorHAnsi" w:hAnsiTheme="majorHAnsi" w:cs="Times New Roman"/>
          <w:sz w:val="24"/>
          <w:szCs w:val="24"/>
        </w:rPr>
        <w:t xml:space="preserve">with findings in </w:t>
      </w:r>
      <w:r w:rsidR="00E4456B">
        <w:rPr>
          <w:rFonts w:asciiTheme="majorHAnsi" w:hAnsiTheme="majorHAnsi" w:cs="Times New Roman"/>
          <w:sz w:val="24"/>
          <w:szCs w:val="24"/>
        </w:rPr>
        <w:t>Experiment 1</w:t>
      </w:r>
      <w:r>
        <w:rPr>
          <w:rFonts w:asciiTheme="majorHAnsi" w:hAnsiTheme="majorHAnsi" w:cs="Times New Roman"/>
          <w:sz w:val="24"/>
          <w:szCs w:val="24"/>
        </w:rPr>
        <w:t xml:space="preserve">, a </w:t>
      </w:r>
      <w:r w:rsidR="00E4456B">
        <w:rPr>
          <w:rFonts w:asciiTheme="majorHAnsi" w:hAnsiTheme="majorHAnsi" w:cs="Times New Roman"/>
          <w:sz w:val="24"/>
          <w:szCs w:val="24"/>
        </w:rPr>
        <w:t xml:space="preserve">significantly </w:t>
      </w:r>
      <w:r w:rsidR="00DB645E">
        <w:rPr>
          <w:rFonts w:asciiTheme="majorHAnsi" w:hAnsiTheme="majorHAnsi" w:cs="Times New Roman"/>
          <w:sz w:val="24"/>
          <w:szCs w:val="24"/>
        </w:rPr>
        <w:t>smaller propor</w:t>
      </w:r>
      <w:r>
        <w:rPr>
          <w:rFonts w:asciiTheme="majorHAnsi" w:hAnsiTheme="majorHAnsi" w:cs="Times New Roman"/>
          <w:sz w:val="24"/>
          <w:szCs w:val="24"/>
        </w:rPr>
        <w:t>tion of participants in live conf</w:t>
      </w:r>
      <w:r w:rsidR="00DB645E">
        <w:rPr>
          <w:rFonts w:asciiTheme="majorHAnsi" w:hAnsiTheme="majorHAnsi" w:cs="Times New Roman"/>
          <w:sz w:val="24"/>
          <w:szCs w:val="24"/>
        </w:rPr>
        <w:t>rontations made identifications</w:t>
      </w:r>
      <w:r>
        <w:rPr>
          <w:rFonts w:asciiTheme="majorHAnsi" w:hAnsiTheme="majorHAnsi" w:cs="Times New Roman"/>
          <w:sz w:val="24"/>
          <w:szCs w:val="24"/>
        </w:rPr>
        <w:t xml:space="preserve"> than those who </w:t>
      </w:r>
      <w:r w:rsidRPr="009C28AD">
        <w:rPr>
          <w:rFonts w:asciiTheme="majorHAnsi" w:hAnsiTheme="majorHAnsi" w:cs="Times New Roman"/>
          <w:i/>
          <w:sz w:val="24"/>
          <w:szCs w:val="24"/>
        </w:rPr>
        <w:t>only</w:t>
      </w:r>
      <w:r w:rsidR="00DB645E">
        <w:rPr>
          <w:rFonts w:asciiTheme="majorHAnsi" w:hAnsiTheme="majorHAnsi" w:cs="Times New Roman"/>
          <w:sz w:val="24"/>
          <w:szCs w:val="24"/>
        </w:rPr>
        <w:t xml:space="preserve"> participated i</w:t>
      </w:r>
      <w:r>
        <w:rPr>
          <w:rFonts w:asciiTheme="majorHAnsi" w:hAnsiTheme="majorHAnsi" w:cs="Times New Roman"/>
          <w:sz w:val="24"/>
          <w:szCs w:val="24"/>
        </w:rPr>
        <w:t>n video identification procedures</w:t>
      </w:r>
      <w:r w:rsidR="00E4456B">
        <w:rPr>
          <w:rFonts w:asciiTheme="majorHAnsi" w:hAnsiTheme="majorHAnsi" w:cs="Times New Roman"/>
          <w:sz w:val="24"/>
          <w:szCs w:val="24"/>
        </w:rPr>
        <w:t>.</w:t>
      </w:r>
      <w:r w:rsidR="0014182A">
        <w:rPr>
          <w:rFonts w:asciiTheme="majorHAnsi" w:hAnsiTheme="majorHAnsi" w:cs="Times New Roman"/>
          <w:sz w:val="24"/>
          <w:szCs w:val="24"/>
        </w:rPr>
        <w:t xml:space="preserve"> When</w:t>
      </w:r>
      <w:r w:rsidR="00E4456B">
        <w:rPr>
          <w:rFonts w:asciiTheme="majorHAnsi" w:hAnsiTheme="majorHAnsi" w:cs="Times New Roman"/>
          <w:sz w:val="24"/>
          <w:szCs w:val="24"/>
        </w:rPr>
        <w:t xml:space="preserve"> the </w:t>
      </w:r>
      <w:r w:rsidR="00E4456B" w:rsidRPr="00AB0650">
        <w:rPr>
          <w:rFonts w:asciiTheme="majorHAnsi" w:hAnsiTheme="majorHAnsi" w:cs="Times New Roman"/>
          <w:i/>
          <w:sz w:val="24"/>
          <w:szCs w:val="24"/>
        </w:rPr>
        <w:t>culprit</w:t>
      </w:r>
      <w:r w:rsidR="00E4456B">
        <w:rPr>
          <w:rFonts w:asciiTheme="majorHAnsi" w:hAnsiTheme="majorHAnsi" w:cs="Times New Roman"/>
          <w:sz w:val="24"/>
          <w:szCs w:val="24"/>
        </w:rPr>
        <w:t xml:space="preserve"> was presented</w:t>
      </w:r>
      <w:r w:rsidR="0014182A">
        <w:rPr>
          <w:rFonts w:asciiTheme="majorHAnsi" w:hAnsiTheme="majorHAnsi" w:cs="Times New Roman"/>
          <w:sz w:val="24"/>
          <w:szCs w:val="24"/>
        </w:rPr>
        <w:t xml:space="preserve"> in </w:t>
      </w:r>
      <w:r w:rsidR="00DB645E">
        <w:rPr>
          <w:rFonts w:asciiTheme="majorHAnsi" w:hAnsiTheme="majorHAnsi" w:cs="Times New Roman"/>
          <w:sz w:val="24"/>
          <w:szCs w:val="24"/>
        </w:rPr>
        <w:t>a street confrontation,</w:t>
      </w:r>
      <w:r w:rsidR="0014182A">
        <w:rPr>
          <w:rFonts w:asciiTheme="majorHAnsi" w:hAnsiTheme="majorHAnsi" w:cs="Times New Roman"/>
          <w:sz w:val="24"/>
          <w:szCs w:val="24"/>
        </w:rPr>
        <w:t xml:space="preserve"> 45.6%</w:t>
      </w:r>
      <w:r w:rsidR="00E4456B">
        <w:rPr>
          <w:rFonts w:asciiTheme="majorHAnsi" w:hAnsiTheme="majorHAnsi" w:cs="Times New Roman"/>
          <w:sz w:val="24"/>
          <w:szCs w:val="24"/>
        </w:rPr>
        <w:t xml:space="preserve"> </w:t>
      </w:r>
      <w:r w:rsidR="0014182A">
        <w:rPr>
          <w:rFonts w:asciiTheme="majorHAnsi" w:hAnsiTheme="majorHAnsi" w:cs="Times New Roman"/>
          <w:sz w:val="24"/>
          <w:szCs w:val="24"/>
        </w:rPr>
        <w:t xml:space="preserve">of participants made an identification, compared with 82% and 79.1% of those who participated respectively in a video identification procedure conducted within a week, and in one conducted more than 1 week later.  </w:t>
      </w:r>
      <w:r w:rsidR="00AB0650">
        <w:rPr>
          <w:rFonts w:asciiTheme="majorHAnsi" w:hAnsiTheme="majorHAnsi" w:cs="Times New Roman"/>
          <w:sz w:val="24"/>
          <w:szCs w:val="24"/>
        </w:rPr>
        <w:t xml:space="preserve">In the procedures in which the </w:t>
      </w:r>
      <w:r w:rsidR="00AB0650" w:rsidRPr="00AB0650">
        <w:rPr>
          <w:rFonts w:asciiTheme="majorHAnsi" w:hAnsiTheme="majorHAnsi" w:cs="Times New Roman"/>
          <w:i/>
          <w:sz w:val="24"/>
          <w:szCs w:val="24"/>
        </w:rPr>
        <w:t>innocent suspect</w:t>
      </w:r>
      <w:r w:rsidR="00AB0650">
        <w:rPr>
          <w:rFonts w:asciiTheme="majorHAnsi" w:hAnsiTheme="majorHAnsi" w:cs="Times New Roman"/>
          <w:sz w:val="24"/>
          <w:szCs w:val="24"/>
        </w:rPr>
        <w:t xml:space="preserve"> appeared, 35.9% of participants who took part in </w:t>
      </w:r>
      <w:r w:rsidR="00E76889">
        <w:rPr>
          <w:rFonts w:asciiTheme="majorHAnsi" w:hAnsiTheme="majorHAnsi" w:cs="Times New Roman"/>
          <w:sz w:val="24"/>
          <w:szCs w:val="24"/>
        </w:rPr>
        <w:t xml:space="preserve">a </w:t>
      </w:r>
      <w:r w:rsidR="00AB0650">
        <w:rPr>
          <w:rFonts w:asciiTheme="majorHAnsi" w:hAnsiTheme="majorHAnsi" w:cs="Times New Roman"/>
          <w:sz w:val="24"/>
          <w:szCs w:val="24"/>
        </w:rPr>
        <w:t xml:space="preserve">live confrontation made an identification, </w:t>
      </w:r>
      <w:r w:rsidR="00DB645E">
        <w:rPr>
          <w:rFonts w:asciiTheme="majorHAnsi" w:hAnsiTheme="majorHAnsi" w:cs="Times New Roman"/>
          <w:sz w:val="24"/>
          <w:szCs w:val="24"/>
        </w:rPr>
        <w:t xml:space="preserve">compared with </w:t>
      </w:r>
      <w:r w:rsidR="00334204">
        <w:rPr>
          <w:rFonts w:asciiTheme="majorHAnsi" w:hAnsiTheme="majorHAnsi" w:cs="Times New Roman"/>
          <w:sz w:val="24"/>
          <w:szCs w:val="24"/>
        </w:rPr>
        <w:t xml:space="preserve">60.8% of those who took </w:t>
      </w:r>
      <w:r w:rsidR="00334204">
        <w:rPr>
          <w:rFonts w:asciiTheme="majorHAnsi" w:hAnsiTheme="majorHAnsi" w:cs="Times New Roman"/>
          <w:sz w:val="24"/>
          <w:szCs w:val="24"/>
        </w:rPr>
        <w:lastRenderedPageBreak/>
        <w:t xml:space="preserve">part in a video identification procedure conducted less than a week later, and 66.6% of those who took part in one conducted over a week later. </w:t>
      </w:r>
    </w:p>
    <w:p w:rsidR="00334204" w:rsidRDefault="00334204" w:rsidP="008F2C93">
      <w:pPr>
        <w:spacing w:after="0"/>
        <w:jc w:val="both"/>
        <w:rPr>
          <w:rFonts w:asciiTheme="majorHAnsi" w:hAnsiTheme="majorHAnsi" w:cs="Times New Roman"/>
          <w:sz w:val="24"/>
          <w:szCs w:val="24"/>
        </w:rPr>
      </w:pPr>
    </w:p>
    <w:p w:rsidR="00707A40" w:rsidRDefault="00334204" w:rsidP="008F2C93">
      <w:pPr>
        <w:spacing w:after="0"/>
        <w:jc w:val="both"/>
        <w:rPr>
          <w:rFonts w:asciiTheme="majorHAnsi" w:hAnsiTheme="majorHAnsi" w:cs="Times New Roman"/>
          <w:sz w:val="24"/>
          <w:szCs w:val="24"/>
        </w:rPr>
      </w:pPr>
      <w:r>
        <w:rPr>
          <w:rFonts w:asciiTheme="majorHAnsi" w:hAnsiTheme="majorHAnsi" w:cs="Times New Roman"/>
          <w:sz w:val="24"/>
          <w:szCs w:val="24"/>
        </w:rPr>
        <w:tab/>
        <w:t xml:space="preserve">Removing the data </w:t>
      </w:r>
      <w:r w:rsidR="00AF5E07">
        <w:rPr>
          <w:rFonts w:asciiTheme="majorHAnsi" w:hAnsiTheme="majorHAnsi" w:cs="Times New Roman"/>
          <w:sz w:val="24"/>
          <w:szCs w:val="24"/>
        </w:rPr>
        <w:t xml:space="preserve">relating to the identification of foils in the video identification procedures revealed that the rate of accurate of identification of the </w:t>
      </w:r>
      <w:r w:rsidR="00AF5E07" w:rsidRPr="00DB645E">
        <w:rPr>
          <w:rFonts w:asciiTheme="majorHAnsi" w:hAnsiTheme="majorHAnsi" w:cs="Times New Roman"/>
          <w:i/>
          <w:sz w:val="24"/>
          <w:szCs w:val="24"/>
        </w:rPr>
        <w:t>culprit</w:t>
      </w:r>
      <w:r w:rsidR="00AF5E07">
        <w:rPr>
          <w:rFonts w:asciiTheme="majorHAnsi" w:hAnsiTheme="majorHAnsi" w:cs="Times New Roman"/>
          <w:sz w:val="24"/>
          <w:szCs w:val="24"/>
        </w:rPr>
        <w:t xml:space="preserve"> was lower in a live confrontation (45.6%) that in a video identification procedure conducted less than a week after the staged event (62%), and similar to that in video identification procedures conducted more than a week after the event (46.5%). Where the </w:t>
      </w:r>
      <w:r w:rsidR="00AF5E07" w:rsidRPr="00DB645E">
        <w:rPr>
          <w:rFonts w:asciiTheme="majorHAnsi" w:hAnsiTheme="majorHAnsi" w:cs="Times New Roman"/>
          <w:i/>
          <w:sz w:val="24"/>
          <w:szCs w:val="24"/>
        </w:rPr>
        <w:t>innocent suspect</w:t>
      </w:r>
      <w:r w:rsidR="00AF5E07">
        <w:rPr>
          <w:rFonts w:asciiTheme="majorHAnsi" w:hAnsiTheme="majorHAnsi" w:cs="Times New Roman"/>
          <w:sz w:val="24"/>
          <w:szCs w:val="24"/>
        </w:rPr>
        <w:t xml:space="preserve"> appeared in the procedures</w:t>
      </w:r>
      <w:r w:rsidR="00DB645E">
        <w:rPr>
          <w:rFonts w:asciiTheme="majorHAnsi" w:hAnsiTheme="majorHAnsi" w:cs="Times New Roman"/>
          <w:sz w:val="24"/>
          <w:szCs w:val="24"/>
        </w:rPr>
        <w:t>,</w:t>
      </w:r>
      <w:r w:rsidR="00AF5E07">
        <w:rPr>
          <w:rFonts w:asciiTheme="majorHAnsi" w:hAnsiTheme="majorHAnsi" w:cs="Times New Roman"/>
          <w:sz w:val="24"/>
          <w:szCs w:val="24"/>
        </w:rPr>
        <w:t xml:space="preserve"> the </w:t>
      </w:r>
      <w:r w:rsidR="00AF5E07" w:rsidRPr="00DB645E">
        <w:rPr>
          <w:rFonts w:asciiTheme="majorHAnsi" w:hAnsiTheme="majorHAnsi" w:cs="Times New Roman"/>
          <w:i/>
          <w:sz w:val="24"/>
          <w:szCs w:val="24"/>
        </w:rPr>
        <w:t>rate of mistaken identification</w:t>
      </w:r>
      <w:r w:rsidR="00AF5E07">
        <w:rPr>
          <w:rFonts w:asciiTheme="majorHAnsi" w:hAnsiTheme="majorHAnsi" w:cs="Times New Roman"/>
          <w:sz w:val="24"/>
          <w:szCs w:val="24"/>
        </w:rPr>
        <w:t xml:space="preserve"> </w:t>
      </w:r>
      <w:r w:rsidR="00DB645E">
        <w:rPr>
          <w:rFonts w:asciiTheme="majorHAnsi" w:hAnsiTheme="majorHAnsi" w:cs="Times New Roman"/>
          <w:sz w:val="24"/>
          <w:szCs w:val="24"/>
        </w:rPr>
        <w:t xml:space="preserve">was </w:t>
      </w:r>
      <w:r w:rsidR="00DC30E5">
        <w:rPr>
          <w:rFonts w:asciiTheme="majorHAnsi" w:hAnsiTheme="majorHAnsi" w:cs="Times New Roman"/>
          <w:sz w:val="24"/>
          <w:szCs w:val="24"/>
        </w:rPr>
        <w:t>lower (35.9%) in confrontations than in video identification procedures irr</w:t>
      </w:r>
      <w:r w:rsidR="00DB645E">
        <w:rPr>
          <w:rFonts w:asciiTheme="majorHAnsi" w:hAnsiTheme="majorHAnsi" w:cs="Times New Roman"/>
          <w:sz w:val="24"/>
          <w:szCs w:val="24"/>
        </w:rPr>
        <w:t>espective of when the latter for</w:t>
      </w:r>
      <w:r w:rsidR="00DC30E5">
        <w:rPr>
          <w:rFonts w:asciiTheme="majorHAnsi" w:hAnsiTheme="majorHAnsi" w:cs="Times New Roman"/>
          <w:sz w:val="24"/>
          <w:szCs w:val="24"/>
        </w:rPr>
        <w:t xml:space="preserve">m of procedure was conducted (video identification procedure conducted &lt;1 week = 43.1%; conducted &gt; 1 week = 42.2%). </w:t>
      </w:r>
      <w:r w:rsidR="00707A40">
        <w:rPr>
          <w:rFonts w:asciiTheme="majorHAnsi" w:hAnsiTheme="majorHAnsi" w:cs="Times New Roman"/>
          <w:sz w:val="24"/>
          <w:szCs w:val="24"/>
        </w:rPr>
        <w:t>The difference was not statistically significant, however.</w:t>
      </w:r>
    </w:p>
    <w:p w:rsidR="00334204" w:rsidRDefault="00334204" w:rsidP="008F2C93">
      <w:pPr>
        <w:spacing w:after="0"/>
        <w:jc w:val="both"/>
        <w:rPr>
          <w:rFonts w:asciiTheme="majorHAnsi" w:hAnsiTheme="majorHAnsi" w:cs="Times New Roman"/>
          <w:sz w:val="24"/>
          <w:szCs w:val="24"/>
        </w:rPr>
      </w:pPr>
    </w:p>
    <w:p w:rsidR="001F03F1" w:rsidRPr="00BD0EAA" w:rsidRDefault="001F03F1" w:rsidP="008F2C93">
      <w:pPr>
        <w:spacing w:after="0"/>
        <w:jc w:val="both"/>
        <w:rPr>
          <w:rFonts w:asciiTheme="majorHAnsi" w:hAnsiTheme="majorHAnsi" w:cs="Times New Roman"/>
          <w:sz w:val="24"/>
          <w:szCs w:val="24"/>
        </w:rPr>
      </w:pPr>
    </w:p>
    <w:p w:rsidR="00CE326D" w:rsidRPr="00BD0EAA" w:rsidRDefault="00CE326D" w:rsidP="008F2C93">
      <w:pPr>
        <w:spacing w:after="0"/>
        <w:jc w:val="both"/>
        <w:rPr>
          <w:rFonts w:asciiTheme="majorHAnsi" w:hAnsiTheme="majorHAnsi" w:cs="Times New Roman"/>
          <w:sz w:val="24"/>
          <w:szCs w:val="24"/>
        </w:rPr>
      </w:pPr>
    </w:p>
    <w:p w:rsidR="001F03F1" w:rsidRPr="001F03F1" w:rsidRDefault="001F03F1" w:rsidP="008F2C93">
      <w:pPr>
        <w:pStyle w:val="ListParagraph"/>
        <w:widowControl w:val="0"/>
        <w:numPr>
          <w:ilvl w:val="0"/>
          <w:numId w:val="8"/>
        </w:numPr>
        <w:autoSpaceDE w:val="0"/>
        <w:autoSpaceDN w:val="0"/>
        <w:adjustRightInd w:val="0"/>
        <w:spacing w:after="240"/>
        <w:ind w:left="426" w:hanging="426"/>
        <w:jc w:val="both"/>
        <w:rPr>
          <w:rFonts w:asciiTheme="majorHAnsi" w:hAnsiTheme="majorHAnsi" w:cs="Times"/>
          <w:i/>
          <w:sz w:val="24"/>
          <w:szCs w:val="24"/>
          <w:lang w:val="en-US" w:eastAsia="en-GB"/>
        </w:rPr>
      </w:pPr>
      <w:r w:rsidRPr="001F03F1">
        <w:rPr>
          <w:rFonts w:asciiTheme="majorHAnsi" w:hAnsiTheme="majorHAnsi" w:cs="Times"/>
          <w:i/>
          <w:sz w:val="24"/>
          <w:szCs w:val="24"/>
          <w:lang w:val="en-US" w:eastAsia="en-GB"/>
        </w:rPr>
        <w:t xml:space="preserve">Effect of Delay between Confrontation (Street Identification) and Subsequent Video Identification </w:t>
      </w:r>
    </w:p>
    <w:p w:rsidR="00CE326D" w:rsidRDefault="009C28AD" w:rsidP="008F2C93">
      <w:pPr>
        <w:spacing w:after="0"/>
        <w:jc w:val="both"/>
        <w:rPr>
          <w:rFonts w:asciiTheme="majorHAnsi" w:hAnsiTheme="majorHAnsi" w:cs="Times New Roman"/>
          <w:sz w:val="24"/>
          <w:szCs w:val="24"/>
        </w:rPr>
      </w:pPr>
      <w:r>
        <w:rPr>
          <w:rFonts w:asciiTheme="majorHAnsi" w:hAnsiTheme="majorHAnsi" w:cs="Times New Roman"/>
          <w:sz w:val="24"/>
          <w:szCs w:val="24"/>
        </w:rPr>
        <w:t xml:space="preserve">All of the participants who took part in </w:t>
      </w:r>
      <w:r w:rsidR="00624F72">
        <w:rPr>
          <w:rFonts w:asciiTheme="majorHAnsi" w:hAnsiTheme="majorHAnsi" w:cs="Times New Roman"/>
          <w:sz w:val="24"/>
          <w:szCs w:val="24"/>
        </w:rPr>
        <w:t>a confrontation participated in a subsequent video identification procedure involving the same person (</w:t>
      </w:r>
      <w:r w:rsidR="00CA7552">
        <w:rPr>
          <w:rFonts w:asciiTheme="majorHAnsi" w:hAnsiTheme="majorHAnsi" w:cs="Times New Roman"/>
          <w:sz w:val="24"/>
          <w:szCs w:val="24"/>
        </w:rPr>
        <w:t xml:space="preserve">either the </w:t>
      </w:r>
      <w:r w:rsidR="00624F72">
        <w:rPr>
          <w:rFonts w:asciiTheme="majorHAnsi" w:hAnsiTheme="majorHAnsi" w:cs="Times New Roman"/>
          <w:sz w:val="24"/>
          <w:szCs w:val="24"/>
        </w:rPr>
        <w:t>culprit or</w:t>
      </w:r>
      <w:r w:rsidR="00CA7552">
        <w:rPr>
          <w:rFonts w:asciiTheme="majorHAnsi" w:hAnsiTheme="majorHAnsi" w:cs="Times New Roman"/>
          <w:sz w:val="24"/>
          <w:szCs w:val="24"/>
        </w:rPr>
        <w:t xml:space="preserve"> the</w:t>
      </w:r>
      <w:r w:rsidR="00624F72">
        <w:rPr>
          <w:rFonts w:asciiTheme="majorHAnsi" w:hAnsiTheme="majorHAnsi" w:cs="Times New Roman"/>
          <w:sz w:val="24"/>
          <w:szCs w:val="24"/>
        </w:rPr>
        <w:t xml:space="preserve"> innocent suspect)</w:t>
      </w:r>
      <w:r w:rsidR="00DB645E">
        <w:rPr>
          <w:rFonts w:asciiTheme="majorHAnsi" w:hAnsiTheme="majorHAnsi" w:cs="Times New Roman"/>
          <w:sz w:val="24"/>
          <w:szCs w:val="24"/>
        </w:rPr>
        <w:t>. The video identification procedure</w:t>
      </w:r>
      <w:r w:rsidR="00624F72">
        <w:rPr>
          <w:rFonts w:asciiTheme="majorHAnsi" w:hAnsiTheme="majorHAnsi" w:cs="Times New Roman"/>
          <w:sz w:val="24"/>
          <w:szCs w:val="24"/>
        </w:rPr>
        <w:t xml:space="preserve"> was conducted either less than a week after the staged event (and confrontation)</w:t>
      </w:r>
      <w:r w:rsidR="00DB645E">
        <w:rPr>
          <w:rFonts w:asciiTheme="majorHAnsi" w:hAnsiTheme="majorHAnsi" w:cs="Times New Roman"/>
          <w:sz w:val="24"/>
          <w:szCs w:val="24"/>
        </w:rPr>
        <w:t>,</w:t>
      </w:r>
      <w:r w:rsidR="00624F72">
        <w:rPr>
          <w:rFonts w:asciiTheme="majorHAnsi" w:hAnsiTheme="majorHAnsi" w:cs="Times New Roman"/>
          <w:sz w:val="24"/>
          <w:szCs w:val="24"/>
        </w:rPr>
        <w:t xml:space="preserve"> or after a delay of more than one week. The aim was to establish whether, as might be expected, the likelihood of a participant identifying the same person in a second identification procedure diminishes as the </w:t>
      </w:r>
      <w:r w:rsidR="00DB645E">
        <w:rPr>
          <w:rFonts w:asciiTheme="majorHAnsi" w:hAnsiTheme="majorHAnsi" w:cs="Times New Roman"/>
          <w:sz w:val="24"/>
          <w:szCs w:val="24"/>
        </w:rPr>
        <w:t>period</w:t>
      </w:r>
      <w:r w:rsidR="00624F72">
        <w:rPr>
          <w:rFonts w:asciiTheme="majorHAnsi" w:hAnsiTheme="majorHAnsi" w:cs="Times New Roman"/>
          <w:sz w:val="24"/>
          <w:szCs w:val="24"/>
        </w:rPr>
        <w:t xml:space="preserve"> between the two procedures </w:t>
      </w:r>
      <w:r w:rsidR="00DB645E">
        <w:rPr>
          <w:rFonts w:asciiTheme="majorHAnsi" w:hAnsiTheme="majorHAnsi" w:cs="Times New Roman"/>
          <w:sz w:val="24"/>
          <w:szCs w:val="24"/>
        </w:rPr>
        <w:t>increases</w:t>
      </w:r>
      <w:r w:rsidR="00624F72">
        <w:rPr>
          <w:rFonts w:asciiTheme="majorHAnsi" w:hAnsiTheme="majorHAnsi" w:cs="Times New Roman"/>
          <w:sz w:val="24"/>
          <w:szCs w:val="24"/>
        </w:rPr>
        <w:t xml:space="preserve">. </w:t>
      </w:r>
    </w:p>
    <w:p w:rsidR="00624F72" w:rsidRDefault="00624F72" w:rsidP="008F2C93">
      <w:pPr>
        <w:spacing w:after="0"/>
        <w:jc w:val="both"/>
        <w:rPr>
          <w:rFonts w:asciiTheme="majorHAnsi" w:hAnsiTheme="majorHAnsi" w:cs="Times New Roman"/>
          <w:sz w:val="24"/>
          <w:szCs w:val="24"/>
        </w:rPr>
      </w:pPr>
      <w:r>
        <w:rPr>
          <w:rFonts w:asciiTheme="majorHAnsi" w:hAnsiTheme="majorHAnsi" w:cs="Times New Roman"/>
          <w:sz w:val="24"/>
          <w:szCs w:val="24"/>
        </w:rPr>
        <w:tab/>
      </w:r>
    </w:p>
    <w:p w:rsidR="005A6EC2" w:rsidRDefault="00624F72" w:rsidP="008F2C93">
      <w:pPr>
        <w:spacing w:after="0"/>
        <w:ind w:firstLine="720"/>
        <w:jc w:val="both"/>
        <w:rPr>
          <w:rFonts w:asciiTheme="majorHAnsi" w:hAnsiTheme="majorHAnsi" w:cs="Times New Roman"/>
          <w:sz w:val="24"/>
          <w:szCs w:val="24"/>
        </w:rPr>
      </w:pPr>
      <w:r>
        <w:rPr>
          <w:rFonts w:asciiTheme="majorHAnsi" w:hAnsiTheme="majorHAnsi" w:cs="Times New Roman"/>
          <w:sz w:val="24"/>
          <w:szCs w:val="24"/>
        </w:rPr>
        <w:t xml:space="preserve">In cases in which the </w:t>
      </w:r>
      <w:r w:rsidRPr="00624F72">
        <w:rPr>
          <w:rFonts w:asciiTheme="majorHAnsi" w:hAnsiTheme="majorHAnsi" w:cs="Times New Roman"/>
          <w:i/>
          <w:sz w:val="24"/>
          <w:szCs w:val="24"/>
        </w:rPr>
        <w:t>culprit</w:t>
      </w:r>
      <w:r>
        <w:rPr>
          <w:rFonts w:asciiTheme="majorHAnsi" w:hAnsiTheme="majorHAnsi" w:cs="Times New Roman"/>
          <w:sz w:val="24"/>
          <w:szCs w:val="24"/>
        </w:rPr>
        <w:t xml:space="preserve"> was presented in both procedures, </w:t>
      </w:r>
      <w:r w:rsidR="00837475">
        <w:rPr>
          <w:rFonts w:asciiTheme="majorHAnsi" w:hAnsiTheme="majorHAnsi" w:cs="Times New Roman"/>
          <w:sz w:val="24"/>
          <w:szCs w:val="24"/>
        </w:rPr>
        <w:t xml:space="preserve">almost all of those who identified the culprit in a confrontation identified her again when </w:t>
      </w:r>
      <w:r w:rsidR="005A6EC2">
        <w:rPr>
          <w:rFonts w:asciiTheme="majorHAnsi" w:hAnsiTheme="majorHAnsi" w:cs="Times New Roman"/>
          <w:sz w:val="24"/>
          <w:szCs w:val="24"/>
        </w:rPr>
        <w:t xml:space="preserve">she </w:t>
      </w:r>
      <w:r w:rsidR="00837475">
        <w:rPr>
          <w:rFonts w:asciiTheme="majorHAnsi" w:hAnsiTheme="majorHAnsi" w:cs="Times New Roman"/>
          <w:sz w:val="24"/>
          <w:szCs w:val="24"/>
        </w:rPr>
        <w:t>was presented in a video identifica</w:t>
      </w:r>
      <w:r w:rsidR="005A6EC2">
        <w:rPr>
          <w:rFonts w:asciiTheme="majorHAnsi" w:hAnsiTheme="majorHAnsi" w:cs="Times New Roman"/>
          <w:sz w:val="24"/>
          <w:szCs w:val="24"/>
        </w:rPr>
        <w:t xml:space="preserve">tion procedure. </w:t>
      </w:r>
      <w:r w:rsidR="00057E38">
        <w:rPr>
          <w:rFonts w:asciiTheme="majorHAnsi" w:hAnsiTheme="majorHAnsi" w:cs="Times New Roman"/>
          <w:sz w:val="24"/>
          <w:szCs w:val="24"/>
        </w:rPr>
        <w:t xml:space="preserve">Delay had no significant effect on identification </w:t>
      </w:r>
      <w:r w:rsidR="00DB645E">
        <w:rPr>
          <w:rFonts w:asciiTheme="majorHAnsi" w:hAnsiTheme="majorHAnsi" w:cs="Times New Roman"/>
          <w:sz w:val="24"/>
          <w:szCs w:val="24"/>
        </w:rPr>
        <w:t>decisions</w:t>
      </w:r>
      <w:r w:rsidR="00057E38">
        <w:rPr>
          <w:rFonts w:asciiTheme="majorHAnsi" w:hAnsiTheme="majorHAnsi" w:cs="Times New Roman"/>
          <w:sz w:val="24"/>
          <w:szCs w:val="24"/>
        </w:rPr>
        <w:t xml:space="preserve">.  </w:t>
      </w:r>
      <w:r w:rsidR="005A6EC2">
        <w:rPr>
          <w:rFonts w:asciiTheme="majorHAnsi" w:hAnsiTheme="majorHAnsi" w:cs="Times New Roman"/>
          <w:sz w:val="24"/>
          <w:szCs w:val="24"/>
        </w:rPr>
        <w:t xml:space="preserve">In the video procedures conducted less than a week after the street identification procedure, 22 of the 25 participants identified the culprit (88%), 2 identified a foil </w:t>
      </w:r>
      <w:r w:rsidR="005A6EC2" w:rsidRPr="00DB645E">
        <w:rPr>
          <w:rFonts w:asciiTheme="majorHAnsi" w:hAnsiTheme="majorHAnsi" w:cs="Times New Roman"/>
          <w:sz w:val="24"/>
          <w:szCs w:val="24"/>
        </w:rPr>
        <w:t>(</w:t>
      </w:r>
      <w:r w:rsidR="00DB645E" w:rsidRPr="00DB645E">
        <w:rPr>
          <w:rFonts w:asciiTheme="majorHAnsi" w:hAnsiTheme="majorHAnsi" w:cs="Times New Roman"/>
          <w:sz w:val="24"/>
          <w:szCs w:val="24"/>
        </w:rPr>
        <w:t>8%</w:t>
      </w:r>
      <w:r w:rsidR="005A6EC2" w:rsidRPr="00DB645E">
        <w:rPr>
          <w:rFonts w:asciiTheme="majorHAnsi" w:hAnsiTheme="majorHAnsi" w:cs="Times New Roman"/>
          <w:sz w:val="24"/>
          <w:szCs w:val="24"/>
        </w:rPr>
        <w:t>)</w:t>
      </w:r>
      <w:r w:rsidR="005A6EC2">
        <w:rPr>
          <w:rFonts w:asciiTheme="majorHAnsi" w:hAnsiTheme="majorHAnsi" w:cs="Times New Roman"/>
          <w:sz w:val="24"/>
          <w:szCs w:val="24"/>
        </w:rPr>
        <w:t>, and 1 participant made no identification (4%). The culprit was identified by all 20 participants who took part in a video identification procedure more than one week after identifying her in a street identification.</w:t>
      </w:r>
      <w:r w:rsidR="0054658A">
        <w:rPr>
          <w:rFonts w:asciiTheme="majorHAnsi" w:hAnsiTheme="majorHAnsi" w:cs="Times New Roman"/>
          <w:sz w:val="24"/>
          <w:szCs w:val="24"/>
        </w:rPr>
        <w:t xml:space="preserve"> Where participants who had </w:t>
      </w:r>
      <w:r w:rsidR="0054658A" w:rsidRPr="0054658A">
        <w:rPr>
          <w:rFonts w:asciiTheme="majorHAnsi" w:hAnsiTheme="majorHAnsi" w:cs="Times New Roman"/>
          <w:i/>
          <w:sz w:val="24"/>
          <w:szCs w:val="24"/>
        </w:rPr>
        <w:t>not</w:t>
      </w:r>
      <w:r w:rsidR="0054658A">
        <w:rPr>
          <w:rFonts w:asciiTheme="majorHAnsi" w:hAnsiTheme="majorHAnsi" w:cs="Times New Roman"/>
          <w:sz w:val="24"/>
          <w:szCs w:val="24"/>
        </w:rPr>
        <w:t xml:space="preserve"> identified the culprit in a confrontation were presented with her in a subsequent video identification, she was identified by 73.1% of participants in video identification procedures conducted les</w:t>
      </w:r>
      <w:r w:rsidR="00057E38">
        <w:rPr>
          <w:rFonts w:asciiTheme="majorHAnsi" w:hAnsiTheme="majorHAnsi" w:cs="Times New Roman"/>
          <w:sz w:val="24"/>
          <w:szCs w:val="24"/>
        </w:rPr>
        <w:t>s</w:t>
      </w:r>
      <w:r w:rsidR="0054658A">
        <w:rPr>
          <w:rFonts w:asciiTheme="majorHAnsi" w:hAnsiTheme="majorHAnsi" w:cs="Times New Roman"/>
          <w:sz w:val="24"/>
          <w:szCs w:val="24"/>
        </w:rPr>
        <w:t xml:space="preserve"> than a week later, and by 52% of those who took part in </w:t>
      </w:r>
      <w:r w:rsidR="00DB645E">
        <w:rPr>
          <w:rFonts w:asciiTheme="majorHAnsi" w:hAnsiTheme="majorHAnsi" w:cs="Times New Roman"/>
          <w:sz w:val="24"/>
          <w:szCs w:val="24"/>
        </w:rPr>
        <w:t>a procedure</w:t>
      </w:r>
      <w:r w:rsidR="0054658A">
        <w:rPr>
          <w:rFonts w:asciiTheme="majorHAnsi" w:hAnsiTheme="majorHAnsi" w:cs="Times New Roman"/>
          <w:sz w:val="24"/>
          <w:szCs w:val="24"/>
        </w:rPr>
        <w:t xml:space="preserve"> </w:t>
      </w:r>
      <w:r w:rsidR="00DB645E">
        <w:rPr>
          <w:rFonts w:asciiTheme="majorHAnsi" w:hAnsiTheme="majorHAnsi" w:cs="Times New Roman"/>
          <w:sz w:val="24"/>
          <w:szCs w:val="24"/>
        </w:rPr>
        <w:t xml:space="preserve">conducted </w:t>
      </w:r>
      <w:r w:rsidR="0054658A">
        <w:rPr>
          <w:rFonts w:asciiTheme="majorHAnsi" w:hAnsiTheme="majorHAnsi" w:cs="Times New Roman"/>
          <w:sz w:val="24"/>
          <w:szCs w:val="24"/>
        </w:rPr>
        <w:t xml:space="preserve">over a week after the staged event. </w:t>
      </w:r>
    </w:p>
    <w:p w:rsidR="0054658A" w:rsidRDefault="0054658A" w:rsidP="008F2C93">
      <w:pPr>
        <w:spacing w:after="0"/>
        <w:ind w:firstLine="720"/>
        <w:jc w:val="both"/>
        <w:rPr>
          <w:rFonts w:asciiTheme="majorHAnsi" w:hAnsiTheme="majorHAnsi" w:cs="Times New Roman"/>
          <w:sz w:val="24"/>
          <w:szCs w:val="24"/>
        </w:rPr>
      </w:pPr>
    </w:p>
    <w:p w:rsidR="0054658A" w:rsidRDefault="00057E38" w:rsidP="008F2C93">
      <w:pPr>
        <w:spacing w:after="0"/>
        <w:ind w:firstLine="720"/>
        <w:jc w:val="both"/>
        <w:rPr>
          <w:rFonts w:asciiTheme="majorHAnsi" w:hAnsiTheme="majorHAnsi" w:cs="Times New Roman"/>
          <w:sz w:val="24"/>
          <w:szCs w:val="24"/>
        </w:rPr>
      </w:pPr>
      <w:r>
        <w:rPr>
          <w:rFonts w:asciiTheme="majorHAnsi" w:hAnsiTheme="majorHAnsi" w:cs="Times New Roman"/>
          <w:sz w:val="24"/>
          <w:szCs w:val="24"/>
        </w:rPr>
        <w:t>When</w:t>
      </w:r>
      <w:r w:rsidR="0054658A">
        <w:rPr>
          <w:rFonts w:asciiTheme="majorHAnsi" w:hAnsiTheme="majorHAnsi" w:cs="Times New Roman"/>
          <w:sz w:val="24"/>
          <w:szCs w:val="24"/>
        </w:rPr>
        <w:t xml:space="preserve"> the </w:t>
      </w:r>
      <w:r w:rsidR="0054658A" w:rsidRPr="0054658A">
        <w:rPr>
          <w:rFonts w:asciiTheme="majorHAnsi" w:hAnsiTheme="majorHAnsi" w:cs="Times New Roman"/>
          <w:i/>
          <w:sz w:val="24"/>
          <w:szCs w:val="24"/>
        </w:rPr>
        <w:t>innocent suspect</w:t>
      </w:r>
      <w:r w:rsidR="0054658A">
        <w:rPr>
          <w:rFonts w:asciiTheme="majorHAnsi" w:hAnsiTheme="majorHAnsi" w:cs="Times New Roman"/>
          <w:sz w:val="24"/>
          <w:szCs w:val="24"/>
        </w:rPr>
        <w:t xml:space="preserve"> was presented in a confrontation and subsequent video identification, a high proportion of those who identified her </w:t>
      </w:r>
      <w:r w:rsidR="00B2692A">
        <w:rPr>
          <w:rFonts w:asciiTheme="majorHAnsi" w:hAnsiTheme="majorHAnsi" w:cs="Times New Roman"/>
          <w:sz w:val="24"/>
          <w:szCs w:val="24"/>
        </w:rPr>
        <w:t xml:space="preserve">in </w:t>
      </w:r>
      <w:r w:rsidR="0054658A">
        <w:rPr>
          <w:rFonts w:asciiTheme="majorHAnsi" w:hAnsiTheme="majorHAnsi" w:cs="Times New Roman"/>
          <w:sz w:val="24"/>
          <w:szCs w:val="24"/>
        </w:rPr>
        <w:t xml:space="preserve">the confrontation identified her again in a video identification procedure, whether it was conducted less </w:t>
      </w:r>
      <w:r w:rsidR="0054658A">
        <w:rPr>
          <w:rFonts w:asciiTheme="majorHAnsi" w:hAnsiTheme="majorHAnsi" w:cs="Times New Roman"/>
          <w:sz w:val="24"/>
          <w:szCs w:val="24"/>
        </w:rPr>
        <w:lastRenderedPageBreak/>
        <w:t xml:space="preserve">than </w:t>
      </w:r>
      <w:r w:rsidR="00E76889">
        <w:rPr>
          <w:rFonts w:asciiTheme="majorHAnsi" w:hAnsiTheme="majorHAnsi" w:cs="Times New Roman"/>
          <w:sz w:val="24"/>
          <w:szCs w:val="24"/>
        </w:rPr>
        <w:t xml:space="preserve">a </w:t>
      </w:r>
      <w:r w:rsidR="0054658A">
        <w:rPr>
          <w:rFonts w:asciiTheme="majorHAnsi" w:hAnsiTheme="majorHAnsi" w:cs="Times New Roman"/>
          <w:sz w:val="24"/>
          <w:szCs w:val="24"/>
        </w:rPr>
        <w:t xml:space="preserve">week after the street identification (83.3%) or after a delay of more than a week (87.5%).  </w:t>
      </w:r>
      <w:r>
        <w:rPr>
          <w:rFonts w:asciiTheme="majorHAnsi" w:hAnsiTheme="majorHAnsi" w:cs="Times New Roman"/>
          <w:sz w:val="24"/>
          <w:szCs w:val="24"/>
        </w:rPr>
        <w:t xml:space="preserve">In video identification procedures that followed a confrontation in which the innocent suspect had </w:t>
      </w:r>
      <w:r w:rsidRPr="00DB645E">
        <w:rPr>
          <w:rFonts w:asciiTheme="majorHAnsi" w:hAnsiTheme="majorHAnsi" w:cs="Times New Roman"/>
          <w:i/>
          <w:sz w:val="24"/>
          <w:szCs w:val="24"/>
        </w:rPr>
        <w:t>not</w:t>
      </w:r>
      <w:r>
        <w:rPr>
          <w:rFonts w:asciiTheme="majorHAnsi" w:hAnsiTheme="majorHAnsi" w:cs="Times New Roman"/>
          <w:sz w:val="24"/>
          <w:szCs w:val="24"/>
        </w:rPr>
        <w:t xml:space="preserve"> been identified, </w:t>
      </w:r>
      <w:r w:rsidR="00BF6F65">
        <w:rPr>
          <w:rFonts w:asciiTheme="majorHAnsi" w:hAnsiTheme="majorHAnsi" w:cs="Times New Roman"/>
          <w:sz w:val="24"/>
          <w:szCs w:val="24"/>
        </w:rPr>
        <w:t>around</w:t>
      </w:r>
      <w:r w:rsidR="00DB645E">
        <w:rPr>
          <w:rFonts w:asciiTheme="majorHAnsi" w:hAnsiTheme="majorHAnsi" w:cs="Times New Roman"/>
          <w:sz w:val="24"/>
          <w:szCs w:val="24"/>
        </w:rPr>
        <w:t xml:space="preserve"> two-thirds </w:t>
      </w:r>
      <w:r w:rsidR="00BF6F65">
        <w:rPr>
          <w:rFonts w:asciiTheme="majorHAnsi" w:hAnsiTheme="majorHAnsi" w:cs="Times New Roman"/>
          <w:sz w:val="24"/>
          <w:szCs w:val="24"/>
        </w:rPr>
        <w:t>of</w:t>
      </w:r>
      <w:r w:rsidR="00DB645E">
        <w:rPr>
          <w:rFonts w:asciiTheme="majorHAnsi" w:hAnsiTheme="majorHAnsi" w:cs="Times New Roman"/>
          <w:sz w:val="24"/>
          <w:szCs w:val="24"/>
        </w:rPr>
        <w:t xml:space="preserve"> the participants who took part in a video identification procedure within a week identified her (68%), as did around </w:t>
      </w:r>
      <w:r>
        <w:rPr>
          <w:rFonts w:asciiTheme="majorHAnsi" w:hAnsiTheme="majorHAnsi" w:cs="Times New Roman"/>
          <w:sz w:val="24"/>
          <w:szCs w:val="24"/>
        </w:rPr>
        <w:t xml:space="preserve">half of the participants </w:t>
      </w:r>
      <w:r w:rsidR="00DB645E">
        <w:rPr>
          <w:rFonts w:asciiTheme="majorHAnsi" w:hAnsiTheme="majorHAnsi" w:cs="Times New Roman"/>
          <w:sz w:val="24"/>
          <w:szCs w:val="24"/>
        </w:rPr>
        <w:t xml:space="preserve">where this procedure </w:t>
      </w:r>
      <w:r w:rsidR="00BF6F65">
        <w:rPr>
          <w:rFonts w:asciiTheme="majorHAnsi" w:hAnsiTheme="majorHAnsi" w:cs="Times New Roman"/>
          <w:sz w:val="24"/>
          <w:szCs w:val="24"/>
        </w:rPr>
        <w:t>was</w:t>
      </w:r>
      <w:r>
        <w:rPr>
          <w:rFonts w:asciiTheme="majorHAnsi" w:hAnsiTheme="majorHAnsi" w:cs="Times New Roman"/>
          <w:sz w:val="24"/>
          <w:szCs w:val="24"/>
        </w:rPr>
        <w:t xml:space="preserve"> cond</w:t>
      </w:r>
      <w:r w:rsidR="00482FE4">
        <w:rPr>
          <w:rFonts w:asciiTheme="majorHAnsi" w:hAnsiTheme="majorHAnsi" w:cs="Times New Roman"/>
          <w:sz w:val="24"/>
          <w:szCs w:val="24"/>
        </w:rPr>
        <w:t>ucted over a week later (53.3%)</w:t>
      </w:r>
      <w:r w:rsidR="00BF6F65">
        <w:rPr>
          <w:rFonts w:asciiTheme="majorHAnsi" w:hAnsiTheme="majorHAnsi" w:cs="Times New Roman"/>
          <w:sz w:val="24"/>
          <w:szCs w:val="24"/>
        </w:rPr>
        <w:t>.</w:t>
      </w:r>
      <w:r w:rsidR="00DB645E">
        <w:rPr>
          <w:rFonts w:asciiTheme="majorHAnsi" w:hAnsiTheme="majorHAnsi" w:cs="Times New Roman"/>
          <w:sz w:val="24"/>
          <w:szCs w:val="24"/>
        </w:rPr>
        <w:t xml:space="preserve"> </w:t>
      </w:r>
    </w:p>
    <w:p w:rsidR="0086796E" w:rsidRPr="00BD0EAA" w:rsidRDefault="0086796E" w:rsidP="008F2C93">
      <w:pPr>
        <w:spacing w:after="0"/>
        <w:jc w:val="both"/>
        <w:rPr>
          <w:rFonts w:asciiTheme="majorHAnsi" w:hAnsiTheme="majorHAnsi" w:cs="Times New Roman"/>
          <w:sz w:val="24"/>
          <w:szCs w:val="24"/>
        </w:rPr>
      </w:pPr>
    </w:p>
    <w:p w:rsidR="000E7464" w:rsidRPr="00BD0EAA" w:rsidRDefault="000E7464" w:rsidP="008F2C93">
      <w:pPr>
        <w:spacing w:after="0"/>
        <w:jc w:val="both"/>
        <w:rPr>
          <w:rFonts w:asciiTheme="majorHAnsi" w:hAnsiTheme="majorHAnsi" w:cs="Times New Roman"/>
          <w:sz w:val="24"/>
          <w:szCs w:val="24"/>
        </w:rPr>
      </w:pPr>
    </w:p>
    <w:p w:rsidR="000E7464" w:rsidRPr="00AA0627" w:rsidRDefault="0026208E" w:rsidP="008F2C93">
      <w:pPr>
        <w:spacing w:after="0"/>
        <w:jc w:val="center"/>
        <w:rPr>
          <w:rFonts w:asciiTheme="majorHAnsi" w:hAnsiTheme="majorHAnsi" w:cs="Times New Roman"/>
          <w:b/>
          <w:sz w:val="28"/>
          <w:szCs w:val="28"/>
        </w:rPr>
      </w:pPr>
      <w:r>
        <w:rPr>
          <w:rFonts w:asciiTheme="majorHAnsi" w:hAnsiTheme="majorHAnsi" w:cs="Times New Roman"/>
          <w:b/>
          <w:sz w:val="28"/>
          <w:szCs w:val="28"/>
        </w:rPr>
        <w:t>III. Should We Be Concerned A</w:t>
      </w:r>
      <w:r w:rsidR="000E7464" w:rsidRPr="00AA0627">
        <w:rPr>
          <w:rFonts w:asciiTheme="majorHAnsi" w:hAnsiTheme="majorHAnsi" w:cs="Times New Roman"/>
          <w:b/>
          <w:sz w:val="28"/>
          <w:szCs w:val="28"/>
        </w:rPr>
        <w:t>bout Street Identifications?</w:t>
      </w:r>
    </w:p>
    <w:p w:rsidR="000E7464" w:rsidRPr="00BD0EAA" w:rsidRDefault="000E7464" w:rsidP="008F2C93">
      <w:pPr>
        <w:spacing w:after="0"/>
        <w:jc w:val="both"/>
        <w:rPr>
          <w:rFonts w:asciiTheme="majorHAnsi" w:hAnsiTheme="majorHAnsi" w:cs="Times New Roman"/>
          <w:sz w:val="24"/>
          <w:szCs w:val="24"/>
        </w:rPr>
      </w:pPr>
    </w:p>
    <w:p w:rsidR="00BF6F65" w:rsidRDefault="00BF6F65" w:rsidP="008F2C93">
      <w:pPr>
        <w:spacing w:after="0"/>
        <w:jc w:val="both"/>
        <w:rPr>
          <w:rFonts w:asciiTheme="majorHAnsi" w:hAnsiTheme="majorHAnsi" w:cs="Times New Roman"/>
          <w:sz w:val="24"/>
          <w:szCs w:val="24"/>
        </w:rPr>
      </w:pPr>
      <w:r>
        <w:rPr>
          <w:rFonts w:asciiTheme="majorHAnsi" w:hAnsiTheme="majorHAnsi" w:cs="Times New Roman"/>
          <w:sz w:val="24"/>
          <w:szCs w:val="24"/>
        </w:rPr>
        <w:t xml:space="preserve">The field studies and experiments provide us </w:t>
      </w:r>
      <w:r w:rsidR="00111F3A">
        <w:rPr>
          <w:rFonts w:asciiTheme="majorHAnsi" w:hAnsiTheme="majorHAnsi" w:cs="Times New Roman"/>
          <w:sz w:val="24"/>
          <w:szCs w:val="24"/>
        </w:rPr>
        <w:t xml:space="preserve">with </w:t>
      </w:r>
      <w:r>
        <w:rPr>
          <w:rFonts w:asciiTheme="majorHAnsi" w:hAnsiTheme="majorHAnsi" w:cs="Times New Roman"/>
          <w:sz w:val="24"/>
          <w:szCs w:val="24"/>
        </w:rPr>
        <w:t>empirical data concerning the use of street identifications in England and Wales, the reliability of these procedures compared to PACE video identification procedures, and the effect of street identifications on subsequent video identification procedures</w:t>
      </w:r>
      <w:proofErr w:type="gramStart"/>
      <w:r>
        <w:rPr>
          <w:rFonts w:asciiTheme="majorHAnsi" w:hAnsiTheme="majorHAnsi" w:cs="Times New Roman"/>
          <w:sz w:val="24"/>
          <w:szCs w:val="24"/>
        </w:rPr>
        <w:t xml:space="preserve">, </w:t>
      </w:r>
      <w:r w:rsidR="00111F3A">
        <w:rPr>
          <w:rFonts w:asciiTheme="majorHAnsi" w:hAnsiTheme="majorHAnsi" w:cs="Times New Roman"/>
          <w:sz w:val="24"/>
          <w:szCs w:val="24"/>
        </w:rPr>
        <w:t xml:space="preserve"> </w:t>
      </w:r>
      <w:r>
        <w:rPr>
          <w:rFonts w:asciiTheme="majorHAnsi" w:hAnsiTheme="majorHAnsi" w:cs="Times New Roman"/>
          <w:sz w:val="24"/>
          <w:szCs w:val="24"/>
        </w:rPr>
        <w:t>that</w:t>
      </w:r>
      <w:proofErr w:type="gramEnd"/>
      <w:r>
        <w:rPr>
          <w:rFonts w:asciiTheme="majorHAnsi" w:hAnsiTheme="majorHAnsi" w:cs="Times New Roman"/>
          <w:sz w:val="24"/>
          <w:szCs w:val="24"/>
        </w:rPr>
        <w:t xml:space="preserve"> have not previously been available. But w</w:t>
      </w:r>
      <w:r w:rsidR="00DC30E5">
        <w:rPr>
          <w:rFonts w:asciiTheme="majorHAnsi" w:hAnsiTheme="majorHAnsi" w:cs="Times New Roman"/>
          <w:sz w:val="24"/>
          <w:szCs w:val="24"/>
        </w:rPr>
        <w:t xml:space="preserve">hat should </w:t>
      </w:r>
      <w:r>
        <w:rPr>
          <w:rFonts w:asciiTheme="majorHAnsi" w:hAnsiTheme="majorHAnsi" w:cs="Times New Roman"/>
          <w:sz w:val="24"/>
          <w:szCs w:val="24"/>
        </w:rPr>
        <w:t>we make</w:t>
      </w:r>
      <w:r w:rsidR="00DC30E5">
        <w:rPr>
          <w:rFonts w:asciiTheme="majorHAnsi" w:hAnsiTheme="majorHAnsi" w:cs="Times New Roman"/>
          <w:sz w:val="24"/>
          <w:szCs w:val="24"/>
        </w:rPr>
        <w:t xml:space="preserve"> of these findings? Should we be concerned about the use of street identification procedures? </w:t>
      </w:r>
    </w:p>
    <w:p w:rsidR="00BF6F65" w:rsidRDefault="00BF6F65" w:rsidP="008F2C93">
      <w:pPr>
        <w:spacing w:after="0"/>
        <w:jc w:val="both"/>
        <w:rPr>
          <w:rFonts w:asciiTheme="majorHAnsi" w:hAnsiTheme="majorHAnsi" w:cs="Times New Roman"/>
          <w:sz w:val="24"/>
          <w:szCs w:val="24"/>
        </w:rPr>
      </w:pPr>
    </w:p>
    <w:p w:rsidR="001760FB" w:rsidRDefault="0074534E" w:rsidP="008F2C93">
      <w:pPr>
        <w:spacing w:after="0"/>
        <w:ind w:firstLine="426"/>
        <w:jc w:val="both"/>
        <w:rPr>
          <w:rFonts w:asciiTheme="majorHAnsi" w:hAnsiTheme="majorHAnsi" w:cs="Times New Roman"/>
          <w:sz w:val="24"/>
          <w:szCs w:val="24"/>
        </w:rPr>
      </w:pPr>
      <w:r w:rsidRPr="005C566A">
        <w:rPr>
          <w:rFonts w:asciiTheme="majorHAnsi" w:hAnsiTheme="majorHAnsi" w:cs="Times New Roman"/>
          <w:sz w:val="24"/>
          <w:szCs w:val="24"/>
        </w:rPr>
        <w:t>T</w:t>
      </w:r>
      <w:r w:rsidR="004A2BAD" w:rsidRPr="005C566A">
        <w:rPr>
          <w:rFonts w:asciiTheme="majorHAnsi" w:hAnsiTheme="majorHAnsi" w:cs="Times New Roman"/>
          <w:sz w:val="24"/>
          <w:szCs w:val="24"/>
        </w:rPr>
        <w:t xml:space="preserve">he </w:t>
      </w:r>
      <w:r w:rsidR="00016EC0" w:rsidRPr="005C566A">
        <w:rPr>
          <w:rFonts w:asciiTheme="majorHAnsi" w:hAnsiTheme="majorHAnsi" w:cs="Times New Roman"/>
          <w:sz w:val="24"/>
          <w:szCs w:val="24"/>
        </w:rPr>
        <w:t xml:space="preserve">first of the </w:t>
      </w:r>
      <w:r w:rsidR="004A2BAD" w:rsidRPr="005C566A">
        <w:rPr>
          <w:rFonts w:asciiTheme="majorHAnsi" w:hAnsiTheme="majorHAnsi" w:cs="Times New Roman"/>
          <w:sz w:val="24"/>
          <w:szCs w:val="24"/>
        </w:rPr>
        <w:t xml:space="preserve">field </w:t>
      </w:r>
      <w:r w:rsidR="00016EC0" w:rsidRPr="005C566A">
        <w:rPr>
          <w:rFonts w:asciiTheme="majorHAnsi" w:hAnsiTheme="majorHAnsi" w:cs="Times New Roman"/>
          <w:sz w:val="24"/>
          <w:szCs w:val="24"/>
        </w:rPr>
        <w:t xml:space="preserve">studies – the survey of cases dealt with robbery squads in three police areas over a period of 3 months </w:t>
      </w:r>
      <w:r w:rsidRPr="005C566A">
        <w:rPr>
          <w:rFonts w:asciiTheme="majorHAnsi" w:hAnsiTheme="majorHAnsi" w:cs="Times New Roman"/>
          <w:sz w:val="24"/>
          <w:szCs w:val="24"/>
        </w:rPr>
        <w:t>–</w:t>
      </w:r>
      <w:r w:rsidR="004A2BAD" w:rsidRPr="005C566A">
        <w:rPr>
          <w:rFonts w:asciiTheme="majorHAnsi" w:hAnsiTheme="majorHAnsi" w:cs="Times New Roman"/>
          <w:sz w:val="24"/>
          <w:szCs w:val="24"/>
        </w:rPr>
        <w:t xml:space="preserve"> </w:t>
      </w:r>
      <w:r w:rsidR="005C566A">
        <w:rPr>
          <w:rFonts w:asciiTheme="majorHAnsi" w:hAnsiTheme="majorHAnsi" w:cs="Times New Roman"/>
          <w:sz w:val="24"/>
          <w:szCs w:val="24"/>
        </w:rPr>
        <w:t xml:space="preserve">suggest that it is likely that </w:t>
      </w:r>
      <w:r w:rsidRPr="005C566A">
        <w:rPr>
          <w:rFonts w:asciiTheme="majorHAnsi" w:hAnsiTheme="majorHAnsi" w:cs="Times New Roman"/>
          <w:sz w:val="24"/>
          <w:szCs w:val="24"/>
        </w:rPr>
        <w:t xml:space="preserve">large numbers </w:t>
      </w:r>
      <w:r w:rsidR="004A2BAD" w:rsidRPr="005C566A">
        <w:rPr>
          <w:rFonts w:asciiTheme="majorHAnsi" w:hAnsiTheme="majorHAnsi" w:cs="Times New Roman"/>
          <w:sz w:val="24"/>
          <w:szCs w:val="24"/>
        </w:rPr>
        <w:t>street identi</w:t>
      </w:r>
      <w:r w:rsidR="00016EC0" w:rsidRPr="005C566A">
        <w:rPr>
          <w:rFonts w:asciiTheme="majorHAnsi" w:hAnsiTheme="majorHAnsi" w:cs="Times New Roman"/>
          <w:sz w:val="24"/>
          <w:szCs w:val="24"/>
        </w:rPr>
        <w:t>fi</w:t>
      </w:r>
      <w:r w:rsidR="004A2BAD" w:rsidRPr="005C566A">
        <w:rPr>
          <w:rFonts w:asciiTheme="majorHAnsi" w:hAnsiTheme="majorHAnsi" w:cs="Times New Roman"/>
          <w:sz w:val="24"/>
          <w:szCs w:val="24"/>
        </w:rPr>
        <w:t>cations</w:t>
      </w:r>
      <w:r w:rsidR="004A2BAD" w:rsidRPr="00BD0EAA">
        <w:rPr>
          <w:rFonts w:asciiTheme="majorHAnsi" w:hAnsiTheme="majorHAnsi" w:cs="Times New Roman"/>
          <w:sz w:val="24"/>
          <w:szCs w:val="24"/>
        </w:rPr>
        <w:t xml:space="preserve"> </w:t>
      </w:r>
      <w:r>
        <w:rPr>
          <w:rFonts w:asciiTheme="majorHAnsi" w:hAnsiTheme="majorHAnsi" w:cs="Times New Roman"/>
          <w:sz w:val="24"/>
          <w:szCs w:val="24"/>
        </w:rPr>
        <w:t xml:space="preserve">are </w:t>
      </w:r>
      <w:r w:rsidR="000F3912">
        <w:rPr>
          <w:rFonts w:asciiTheme="majorHAnsi" w:hAnsiTheme="majorHAnsi" w:cs="Times New Roman"/>
          <w:sz w:val="24"/>
          <w:szCs w:val="24"/>
        </w:rPr>
        <w:t>attempted</w:t>
      </w:r>
      <w:r w:rsidR="00016EC0" w:rsidRPr="00BD0EAA">
        <w:rPr>
          <w:rFonts w:asciiTheme="majorHAnsi" w:hAnsiTheme="majorHAnsi" w:cs="Times New Roman"/>
          <w:sz w:val="24"/>
          <w:szCs w:val="24"/>
        </w:rPr>
        <w:t xml:space="preserve">. Of the 696 cases that were included in the study, a street identification was </w:t>
      </w:r>
      <w:r w:rsidR="00BD0EAA">
        <w:rPr>
          <w:rFonts w:asciiTheme="majorHAnsi" w:hAnsiTheme="majorHAnsi" w:cs="Times New Roman"/>
          <w:sz w:val="24"/>
          <w:szCs w:val="24"/>
        </w:rPr>
        <w:t>attempted</w:t>
      </w:r>
      <w:r w:rsidR="00016EC0" w:rsidRPr="00BD0EAA">
        <w:rPr>
          <w:rFonts w:asciiTheme="majorHAnsi" w:hAnsiTheme="majorHAnsi" w:cs="Times New Roman"/>
          <w:sz w:val="24"/>
          <w:szCs w:val="24"/>
        </w:rPr>
        <w:t xml:space="preserve"> in </w:t>
      </w:r>
      <w:r w:rsidR="0099091A" w:rsidRPr="00BD0EAA">
        <w:rPr>
          <w:rFonts w:asciiTheme="majorHAnsi" w:hAnsiTheme="majorHAnsi" w:cs="Times New Roman"/>
          <w:sz w:val="24"/>
          <w:szCs w:val="24"/>
        </w:rPr>
        <w:t>158 (23%).</w:t>
      </w:r>
      <w:r w:rsidR="00407F2E" w:rsidRPr="00BD0EAA">
        <w:rPr>
          <w:rFonts w:asciiTheme="majorHAnsi" w:hAnsiTheme="majorHAnsi" w:cs="Times New Roman"/>
          <w:sz w:val="24"/>
          <w:szCs w:val="24"/>
        </w:rPr>
        <w:t xml:space="preserve"> Video identification procedures were</w:t>
      </w:r>
      <w:r>
        <w:rPr>
          <w:rFonts w:asciiTheme="majorHAnsi" w:hAnsiTheme="majorHAnsi" w:cs="Times New Roman"/>
          <w:sz w:val="24"/>
          <w:szCs w:val="24"/>
        </w:rPr>
        <w:t xml:space="preserve"> conducted in only 4% of cases. S</w:t>
      </w:r>
      <w:r w:rsidR="00407F2E" w:rsidRPr="00BD0EAA">
        <w:rPr>
          <w:rFonts w:asciiTheme="majorHAnsi" w:hAnsiTheme="majorHAnsi" w:cs="Times New Roman"/>
          <w:sz w:val="24"/>
          <w:szCs w:val="24"/>
        </w:rPr>
        <w:t xml:space="preserve">treet identification procedures </w:t>
      </w:r>
      <w:r>
        <w:rPr>
          <w:rFonts w:asciiTheme="majorHAnsi" w:hAnsiTheme="majorHAnsi" w:cs="Times New Roman"/>
          <w:sz w:val="24"/>
          <w:szCs w:val="24"/>
        </w:rPr>
        <w:t xml:space="preserve">were used far more frequently than formal procedures. </w:t>
      </w:r>
      <w:r w:rsidR="00C81FA2" w:rsidRPr="00BD0EAA">
        <w:rPr>
          <w:rFonts w:asciiTheme="majorHAnsi" w:hAnsiTheme="majorHAnsi" w:cs="Times New Roman"/>
          <w:sz w:val="24"/>
          <w:szCs w:val="24"/>
        </w:rPr>
        <w:t>In 2011/12</w:t>
      </w:r>
      <w:r w:rsidR="00AA5843">
        <w:rPr>
          <w:rFonts w:asciiTheme="majorHAnsi" w:hAnsiTheme="majorHAnsi" w:cs="Times New Roman"/>
          <w:sz w:val="24"/>
          <w:szCs w:val="24"/>
        </w:rPr>
        <w:t>,</w:t>
      </w:r>
      <w:r w:rsidR="00C81FA2" w:rsidRPr="00BD0EAA">
        <w:rPr>
          <w:rFonts w:asciiTheme="majorHAnsi" w:hAnsiTheme="majorHAnsi" w:cs="Times New Roman"/>
          <w:sz w:val="24"/>
          <w:szCs w:val="24"/>
        </w:rPr>
        <w:t xml:space="preserve"> </w:t>
      </w:r>
      <w:r w:rsidR="00290E21">
        <w:rPr>
          <w:rFonts w:asciiTheme="majorHAnsi" w:hAnsiTheme="majorHAnsi" w:cs="Times New Roman"/>
          <w:sz w:val="24"/>
          <w:szCs w:val="24"/>
        </w:rPr>
        <w:t>almost</w:t>
      </w:r>
      <w:r w:rsidR="00C81FA2" w:rsidRPr="00BD0EAA">
        <w:rPr>
          <w:rFonts w:asciiTheme="majorHAnsi" w:hAnsiTheme="majorHAnsi" w:cs="Times New Roman"/>
          <w:sz w:val="24"/>
          <w:szCs w:val="24"/>
        </w:rPr>
        <w:t xml:space="preserve"> 75,000 robberies were recorded by the police in England and Wales.</w:t>
      </w:r>
      <w:r w:rsidR="00756D8E" w:rsidRPr="00BD0EAA">
        <w:rPr>
          <w:rStyle w:val="FootnoteReference"/>
          <w:rFonts w:asciiTheme="majorHAnsi" w:hAnsiTheme="majorHAnsi" w:cs="Times New Roman"/>
          <w:sz w:val="24"/>
          <w:szCs w:val="24"/>
        </w:rPr>
        <w:footnoteReference w:id="19"/>
      </w:r>
      <w:r w:rsidR="00C81FA2" w:rsidRPr="00BD0EAA">
        <w:rPr>
          <w:rFonts w:asciiTheme="majorHAnsi" w:hAnsiTheme="majorHAnsi" w:cs="Times New Roman"/>
          <w:sz w:val="24"/>
          <w:szCs w:val="24"/>
        </w:rPr>
        <w:t xml:space="preserve"> If the proportion of street identifications that were attempted in the robbery cases included in the study were to hold across robberies reported nationally, we might expect</w:t>
      </w:r>
      <w:r w:rsidR="00756D8E" w:rsidRPr="00BD0EAA">
        <w:rPr>
          <w:rFonts w:asciiTheme="majorHAnsi" w:hAnsiTheme="majorHAnsi" w:cs="Times New Roman"/>
          <w:sz w:val="24"/>
          <w:szCs w:val="24"/>
        </w:rPr>
        <w:t xml:space="preserve"> something in the region of 17</w:t>
      </w:r>
      <w:r w:rsidR="001760FB" w:rsidRPr="00BD0EAA">
        <w:rPr>
          <w:rFonts w:asciiTheme="majorHAnsi" w:hAnsiTheme="majorHAnsi" w:cs="Times New Roman"/>
          <w:sz w:val="24"/>
          <w:szCs w:val="24"/>
        </w:rPr>
        <w:t>,</w:t>
      </w:r>
      <w:r w:rsidR="00756D8E" w:rsidRPr="00BD0EAA">
        <w:rPr>
          <w:rFonts w:asciiTheme="majorHAnsi" w:hAnsiTheme="majorHAnsi" w:cs="Times New Roman"/>
          <w:sz w:val="24"/>
          <w:szCs w:val="24"/>
        </w:rPr>
        <w:t>000 street identifications</w:t>
      </w:r>
      <w:r w:rsidR="005C566A">
        <w:rPr>
          <w:rFonts w:asciiTheme="majorHAnsi" w:hAnsiTheme="majorHAnsi" w:cs="Times New Roman"/>
          <w:sz w:val="24"/>
          <w:szCs w:val="24"/>
        </w:rPr>
        <w:t xml:space="preserve"> to be attempted</w:t>
      </w:r>
      <w:r w:rsidR="00756D8E" w:rsidRPr="00BD0EAA">
        <w:rPr>
          <w:rFonts w:asciiTheme="majorHAnsi" w:hAnsiTheme="majorHAnsi" w:cs="Times New Roman"/>
          <w:sz w:val="24"/>
          <w:szCs w:val="24"/>
        </w:rPr>
        <w:t xml:space="preserve">. Of course, this is not a reliable estimate. Not all police areas in which robberies are reported will be met with the fast response that </w:t>
      </w:r>
      <w:r w:rsidR="00407F2E" w:rsidRPr="00BD0EAA">
        <w:rPr>
          <w:rFonts w:asciiTheme="majorHAnsi" w:hAnsiTheme="majorHAnsi" w:cs="Times New Roman"/>
          <w:sz w:val="24"/>
          <w:szCs w:val="24"/>
        </w:rPr>
        <w:t xml:space="preserve">could expected of </w:t>
      </w:r>
      <w:r w:rsidR="00756D8E" w:rsidRPr="00BD0EAA">
        <w:rPr>
          <w:rFonts w:asciiTheme="majorHAnsi" w:hAnsiTheme="majorHAnsi" w:cs="Times New Roman"/>
          <w:sz w:val="24"/>
          <w:szCs w:val="24"/>
        </w:rPr>
        <w:t xml:space="preserve">the robbery squad </w:t>
      </w:r>
      <w:r w:rsidR="00407F2E" w:rsidRPr="00BD0EAA">
        <w:rPr>
          <w:rFonts w:asciiTheme="majorHAnsi" w:hAnsiTheme="majorHAnsi" w:cs="Times New Roman"/>
          <w:sz w:val="24"/>
          <w:szCs w:val="24"/>
        </w:rPr>
        <w:t>whose activities</w:t>
      </w:r>
      <w:r w:rsidR="00756D8E" w:rsidRPr="00BD0EAA">
        <w:rPr>
          <w:rFonts w:asciiTheme="majorHAnsi" w:hAnsiTheme="majorHAnsi" w:cs="Times New Roman"/>
          <w:sz w:val="24"/>
          <w:szCs w:val="24"/>
        </w:rPr>
        <w:t xml:space="preserve"> generated the data in our study</w:t>
      </w:r>
      <w:r w:rsidR="009711A0" w:rsidRPr="00BD0EAA">
        <w:rPr>
          <w:rFonts w:asciiTheme="majorHAnsi" w:hAnsiTheme="majorHAnsi" w:cs="Times New Roman"/>
          <w:sz w:val="24"/>
          <w:szCs w:val="24"/>
        </w:rPr>
        <w:t xml:space="preserve">. Where robberies are dealt with by officers who are </w:t>
      </w:r>
      <w:r w:rsidR="00037E11">
        <w:rPr>
          <w:rFonts w:asciiTheme="majorHAnsi" w:hAnsiTheme="majorHAnsi" w:cs="Times New Roman"/>
          <w:sz w:val="24"/>
          <w:szCs w:val="24"/>
        </w:rPr>
        <w:t xml:space="preserve">also </w:t>
      </w:r>
      <w:r w:rsidR="009711A0" w:rsidRPr="00BD0EAA">
        <w:rPr>
          <w:rFonts w:asciiTheme="majorHAnsi" w:hAnsiTheme="majorHAnsi" w:cs="Times New Roman"/>
          <w:sz w:val="24"/>
          <w:szCs w:val="24"/>
        </w:rPr>
        <w:t xml:space="preserve">required to deal with the general run of reported crime and other calls on police time, response times are likely to be longer and there may be significantly fewer opportunities to </w:t>
      </w:r>
      <w:r w:rsidR="005C566A">
        <w:rPr>
          <w:rFonts w:asciiTheme="majorHAnsi" w:hAnsiTheme="majorHAnsi" w:cs="Times New Roman"/>
          <w:sz w:val="24"/>
          <w:szCs w:val="24"/>
        </w:rPr>
        <w:t>attempt</w:t>
      </w:r>
      <w:r w:rsidR="009711A0" w:rsidRPr="00BD0EAA">
        <w:rPr>
          <w:rFonts w:asciiTheme="majorHAnsi" w:hAnsiTheme="majorHAnsi" w:cs="Times New Roman"/>
          <w:sz w:val="24"/>
          <w:szCs w:val="24"/>
        </w:rPr>
        <w:t xml:space="preserve"> street identifications. </w:t>
      </w:r>
      <w:r w:rsidR="001760FB" w:rsidRPr="00BD0EAA">
        <w:rPr>
          <w:rFonts w:asciiTheme="majorHAnsi" w:hAnsiTheme="majorHAnsi" w:cs="Times New Roman"/>
          <w:sz w:val="24"/>
          <w:szCs w:val="24"/>
        </w:rPr>
        <w:t xml:space="preserve">However, </w:t>
      </w:r>
      <w:r w:rsidR="00037E11">
        <w:rPr>
          <w:rFonts w:asciiTheme="majorHAnsi" w:hAnsiTheme="majorHAnsi" w:cs="Times New Roman"/>
          <w:sz w:val="24"/>
          <w:szCs w:val="24"/>
        </w:rPr>
        <w:t xml:space="preserve">it must be borne in mind that </w:t>
      </w:r>
      <w:r w:rsidR="001760FB" w:rsidRPr="00BD0EAA">
        <w:rPr>
          <w:rFonts w:asciiTheme="majorHAnsi" w:hAnsiTheme="majorHAnsi" w:cs="Times New Roman"/>
          <w:sz w:val="24"/>
          <w:szCs w:val="24"/>
        </w:rPr>
        <w:t xml:space="preserve">the survey undertaken in this study </w:t>
      </w:r>
      <w:r w:rsidR="00037E11">
        <w:rPr>
          <w:rFonts w:asciiTheme="majorHAnsi" w:hAnsiTheme="majorHAnsi" w:cs="Times New Roman"/>
          <w:sz w:val="24"/>
          <w:szCs w:val="24"/>
        </w:rPr>
        <w:t xml:space="preserve">examines </w:t>
      </w:r>
      <w:r w:rsidR="00FF5382">
        <w:rPr>
          <w:rFonts w:asciiTheme="majorHAnsi" w:hAnsiTheme="majorHAnsi" w:cs="Times New Roman"/>
          <w:sz w:val="24"/>
          <w:szCs w:val="24"/>
        </w:rPr>
        <w:t>just</w:t>
      </w:r>
      <w:r w:rsidR="00037E11">
        <w:rPr>
          <w:rFonts w:asciiTheme="majorHAnsi" w:hAnsiTheme="majorHAnsi" w:cs="Times New Roman"/>
          <w:sz w:val="24"/>
          <w:szCs w:val="24"/>
        </w:rPr>
        <w:t xml:space="preserve"> </w:t>
      </w:r>
      <w:r w:rsidR="001760FB" w:rsidRPr="00BD0EAA">
        <w:rPr>
          <w:rFonts w:asciiTheme="majorHAnsi" w:hAnsiTheme="majorHAnsi" w:cs="Times New Roman"/>
          <w:sz w:val="24"/>
          <w:szCs w:val="24"/>
        </w:rPr>
        <w:t xml:space="preserve">one offence – street robbery. </w:t>
      </w:r>
      <w:r w:rsidR="00037E11">
        <w:rPr>
          <w:rFonts w:asciiTheme="majorHAnsi" w:hAnsiTheme="majorHAnsi" w:cs="Times New Roman"/>
          <w:sz w:val="24"/>
          <w:szCs w:val="24"/>
        </w:rPr>
        <w:t xml:space="preserve">It is not </w:t>
      </w:r>
      <w:r w:rsidR="008A7B56" w:rsidRPr="00BD0EAA">
        <w:rPr>
          <w:rFonts w:asciiTheme="majorHAnsi" w:hAnsiTheme="majorHAnsi" w:cs="Times New Roman"/>
          <w:sz w:val="24"/>
          <w:szCs w:val="24"/>
        </w:rPr>
        <w:t xml:space="preserve">a comprehensive attempt to examine the use of street identification procedures generally, that is, across all </w:t>
      </w:r>
      <w:r w:rsidR="00037E11">
        <w:rPr>
          <w:rFonts w:asciiTheme="majorHAnsi" w:hAnsiTheme="majorHAnsi" w:cs="Times New Roman"/>
          <w:sz w:val="24"/>
          <w:szCs w:val="24"/>
        </w:rPr>
        <w:t>types of offence</w:t>
      </w:r>
      <w:r w:rsidR="008A7B56" w:rsidRPr="00BD0EAA">
        <w:rPr>
          <w:rFonts w:asciiTheme="majorHAnsi" w:hAnsiTheme="majorHAnsi" w:cs="Times New Roman"/>
          <w:sz w:val="24"/>
          <w:szCs w:val="24"/>
        </w:rPr>
        <w:t>. Whatever the actual number of street identifications conducted in respect of robbery offences it will be augmented by some</w:t>
      </w:r>
      <w:r w:rsidR="00037E11">
        <w:rPr>
          <w:rFonts w:asciiTheme="majorHAnsi" w:hAnsiTheme="majorHAnsi" w:cs="Times New Roman"/>
          <w:sz w:val="24"/>
          <w:szCs w:val="24"/>
        </w:rPr>
        <w:t>,</w:t>
      </w:r>
      <w:r w:rsidR="008A7B56" w:rsidRPr="00BD0EAA">
        <w:rPr>
          <w:rFonts w:asciiTheme="majorHAnsi" w:hAnsiTheme="majorHAnsi" w:cs="Times New Roman"/>
          <w:sz w:val="24"/>
          <w:szCs w:val="24"/>
        </w:rPr>
        <w:t xml:space="preserve"> presumably substantial</w:t>
      </w:r>
      <w:r w:rsidR="00037E11">
        <w:rPr>
          <w:rFonts w:asciiTheme="majorHAnsi" w:hAnsiTheme="majorHAnsi" w:cs="Times New Roman"/>
          <w:sz w:val="24"/>
          <w:szCs w:val="24"/>
        </w:rPr>
        <w:t>,</w:t>
      </w:r>
      <w:r w:rsidR="008A7B56" w:rsidRPr="00BD0EAA">
        <w:rPr>
          <w:rFonts w:asciiTheme="majorHAnsi" w:hAnsiTheme="majorHAnsi" w:cs="Times New Roman"/>
          <w:sz w:val="24"/>
          <w:szCs w:val="24"/>
        </w:rPr>
        <w:t xml:space="preserve"> number of procedures conducted in respect of other offences.</w:t>
      </w:r>
      <w:r w:rsidR="005C566A">
        <w:rPr>
          <w:rStyle w:val="FootnoteReference"/>
          <w:rFonts w:asciiTheme="majorHAnsi" w:hAnsiTheme="majorHAnsi" w:cs="Times New Roman"/>
          <w:sz w:val="24"/>
          <w:szCs w:val="24"/>
        </w:rPr>
        <w:footnoteReference w:id="20"/>
      </w:r>
      <w:r w:rsidR="008A7B56" w:rsidRPr="00BD0EAA">
        <w:rPr>
          <w:rFonts w:asciiTheme="majorHAnsi" w:hAnsiTheme="majorHAnsi" w:cs="Times New Roman"/>
          <w:sz w:val="24"/>
          <w:szCs w:val="24"/>
        </w:rPr>
        <w:t xml:space="preserve"> While the estimate offered above may not be a </w:t>
      </w:r>
      <w:r w:rsidR="008A7B56" w:rsidRPr="00BD0EAA">
        <w:rPr>
          <w:rFonts w:asciiTheme="majorHAnsi" w:hAnsiTheme="majorHAnsi" w:cs="Times New Roman"/>
          <w:sz w:val="24"/>
          <w:szCs w:val="24"/>
        </w:rPr>
        <w:lastRenderedPageBreak/>
        <w:t>reliable one, the suggestion that the number of street identifications conducted annually in England and</w:t>
      </w:r>
      <w:r w:rsidR="00407F2E" w:rsidRPr="00BD0EAA">
        <w:rPr>
          <w:rFonts w:asciiTheme="majorHAnsi" w:hAnsiTheme="majorHAnsi" w:cs="Times New Roman"/>
          <w:sz w:val="24"/>
          <w:szCs w:val="24"/>
        </w:rPr>
        <w:t xml:space="preserve"> Wales runs into the thousands - and </w:t>
      </w:r>
      <w:r w:rsidR="0023539B">
        <w:rPr>
          <w:rFonts w:asciiTheme="majorHAnsi" w:hAnsiTheme="majorHAnsi" w:cs="Times New Roman"/>
          <w:sz w:val="24"/>
          <w:szCs w:val="24"/>
        </w:rPr>
        <w:t>possibly</w:t>
      </w:r>
      <w:r w:rsidR="00407F2E" w:rsidRPr="00BD0EAA">
        <w:rPr>
          <w:rFonts w:asciiTheme="majorHAnsi" w:hAnsiTheme="majorHAnsi" w:cs="Times New Roman"/>
          <w:sz w:val="24"/>
          <w:szCs w:val="24"/>
        </w:rPr>
        <w:t xml:space="preserve"> tens of thousands - </w:t>
      </w:r>
      <w:r w:rsidR="008A7B56" w:rsidRPr="00BD0EAA">
        <w:rPr>
          <w:rFonts w:asciiTheme="majorHAnsi" w:hAnsiTheme="majorHAnsi" w:cs="Times New Roman"/>
          <w:sz w:val="24"/>
          <w:szCs w:val="24"/>
        </w:rPr>
        <w:t xml:space="preserve">is not implausible. </w:t>
      </w:r>
      <w:r w:rsidR="00720B76" w:rsidRPr="00BD0EAA">
        <w:rPr>
          <w:rFonts w:asciiTheme="majorHAnsi" w:hAnsiTheme="majorHAnsi" w:cs="Times New Roman"/>
          <w:sz w:val="24"/>
          <w:szCs w:val="24"/>
        </w:rPr>
        <w:t xml:space="preserve">It seems the numbers of street identifications conducted in England and </w:t>
      </w:r>
      <w:r w:rsidR="0023539B">
        <w:rPr>
          <w:rFonts w:asciiTheme="majorHAnsi" w:hAnsiTheme="majorHAnsi" w:cs="Times New Roman"/>
          <w:sz w:val="24"/>
          <w:szCs w:val="24"/>
        </w:rPr>
        <w:t>Wales may be sufficiently large,</w:t>
      </w:r>
      <w:r w:rsidR="00720B76" w:rsidRPr="00BD0EAA">
        <w:rPr>
          <w:rFonts w:asciiTheme="majorHAnsi" w:hAnsiTheme="majorHAnsi" w:cs="Times New Roman"/>
          <w:sz w:val="24"/>
          <w:szCs w:val="24"/>
        </w:rPr>
        <w:t xml:space="preserve"> that if they do expose suspects to a greater risk </w:t>
      </w:r>
      <w:r w:rsidR="00CB5F21" w:rsidRPr="00BD0EAA">
        <w:rPr>
          <w:rFonts w:asciiTheme="majorHAnsi" w:hAnsiTheme="majorHAnsi" w:cs="Times New Roman"/>
          <w:sz w:val="24"/>
          <w:szCs w:val="24"/>
        </w:rPr>
        <w:t xml:space="preserve">of mistaken identification, their use ought to be considered a pressing </w:t>
      </w:r>
      <w:r w:rsidR="00693141">
        <w:rPr>
          <w:rFonts w:asciiTheme="majorHAnsi" w:hAnsiTheme="majorHAnsi" w:cs="Times New Roman"/>
          <w:sz w:val="24"/>
          <w:szCs w:val="24"/>
        </w:rPr>
        <w:t>concern</w:t>
      </w:r>
      <w:r w:rsidR="00CB5F21" w:rsidRPr="00BD0EAA">
        <w:rPr>
          <w:rFonts w:asciiTheme="majorHAnsi" w:hAnsiTheme="majorHAnsi" w:cs="Times New Roman"/>
          <w:sz w:val="24"/>
          <w:szCs w:val="24"/>
        </w:rPr>
        <w:t xml:space="preserve">. </w:t>
      </w:r>
    </w:p>
    <w:p w:rsidR="000D7F85" w:rsidRDefault="000D7F85" w:rsidP="008F2C93">
      <w:pPr>
        <w:spacing w:after="0"/>
        <w:jc w:val="both"/>
        <w:rPr>
          <w:rFonts w:asciiTheme="majorHAnsi" w:hAnsiTheme="majorHAnsi" w:cs="Times New Roman"/>
          <w:sz w:val="24"/>
          <w:szCs w:val="24"/>
        </w:rPr>
      </w:pPr>
    </w:p>
    <w:p w:rsidR="00345A40" w:rsidRDefault="00345A40" w:rsidP="008F2C93">
      <w:pPr>
        <w:spacing w:after="0"/>
        <w:jc w:val="both"/>
        <w:rPr>
          <w:rFonts w:asciiTheme="majorHAnsi" w:hAnsiTheme="majorHAnsi" w:cs="Times New Roman"/>
          <w:sz w:val="24"/>
          <w:szCs w:val="24"/>
        </w:rPr>
      </w:pPr>
    </w:p>
    <w:p w:rsidR="00345A40" w:rsidRPr="00872E29" w:rsidRDefault="00345A40" w:rsidP="008F2C93">
      <w:pPr>
        <w:pStyle w:val="ListParagraph"/>
        <w:numPr>
          <w:ilvl w:val="0"/>
          <w:numId w:val="9"/>
        </w:numPr>
        <w:spacing w:after="0"/>
        <w:ind w:left="426" w:hanging="426"/>
        <w:jc w:val="both"/>
        <w:rPr>
          <w:rFonts w:asciiTheme="majorHAnsi" w:hAnsiTheme="majorHAnsi" w:cs="Times New Roman"/>
          <w:i/>
          <w:sz w:val="24"/>
          <w:szCs w:val="24"/>
        </w:rPr>
      </w:pPr>
      <w:r w:rsidRPr="00872E29">
        <w:rPr>
          <w:rFonts w:asciiTheme="majorHAnsi" w:hAnsiTheme="majorHAnsi" w:cs="Times New Roman"/>
          <w:i/>
          <w:sz w:val="24"/>
          <w:szCs w:val="24"/>
        </w:rPr>
        <w:t>The Reliability of Confrontations in the Street</w:t>
      </w:r>
    </w:p>
    <w:p w:rsidR="00345A40" w:rsidRDefault="00345A40" w:rsidP="008F2C93">
      <w:pPr>
        <w:spacing w:after="0"/>
        <w:jc w:val="both"/>
        <w:rPr>
          <w:rFonts w:asciiTheme="majorHAnsi" w:hAnsiTheme="majorHAnsi" w:cs="Times New Roman"/>
          <w:sz w:val="24"/>
          <w:szCs w:val="24"/>
        </w:rPr>
      </w:pPr>
    </w:p>
    <w:p w:rsidR="002779E0" w:rsidRDefault="00345A40" w:rsidP="008F2C93">
      <w:pPr>
        <w:spacing w:after="0"/>
        <w:jc w:val="both"/>
        <w:rPr>
          <w:rFonts w:asciiTheme="majorHAnsi" w:hAnsiTheme="majorHAnsi" w:cs="Times New Roman"/>
          <w:sz w:val="24"/>
          <w:szCs w:val="24"/>
        </w:rPr>
      </w:pPr>
      <w:r>
        <w:rPr>
          <w:rFonts w:asciiTheme="majorHAnsi" w:hAnsiTheme="majorHAnsi" w:cs="Times New Roman"/>
          <w:sz w:val="24"/>
          <w:szCs w:val="24"/>
        </w:rPr>
        <w:tab/>
        <w:t xml:space="preserve">Those who drafted the provisions of Code D of the PACE Codes of Practice appear to have done so on the assumption that a video identification procedure is an inherently less suggestive, and therefore more reliable, procedure than the kind of street identification (confrontation) </w:t>
      </w:r>
      <w:r w:rsidR="00DA773F">
        <w:rPr>
          <w:rFonts w:asciiTheme="majorHAnsi" w:hAnsiTheme="majorHAnsi" w:cs="Times New Roman"/>
          <w:sz w:val="24"/>
          <w:szCs w:val="24"/>
        </w:rPr>
        <w:t>with which</w:t>
      </w:r>
      <w:r>
        <w:rPr>
          <w:rFonts w:asciiTheme="majorHAnsi" w:hAnsiTheme="majorHAnsi" w:cs="Times New Roman"/>
          <w:sz w:val="24"/>
          <w:szCs w:val="24"/>
        </w:rPr>
        <w:t xml:space="preserve"> the research described here</w:t>
      </w:r>
      <w:r w:rsidR="00DA773F">
        <w:rPr>
          <w:rFonts w:asciiTheme="majorHAnsi" w:hAnsiTheme="majorHAnsi" w:cs="Times New Roman"/>
          <w:sz w:val="24"/>
          <w:szCs w:val="24"/>
        </w:rPr>
        <w:t xml:space="preserve"> is concerned</w:t>
      </w:r>
      <w:r>
        <w:rPr>
          <w:rFonts w:asciiTheme="majorHAnsi" w:hAnsiTheme="majorHAnsi" w:cs="Times New Roman"/>
          <w:sz w:val="24"/>
          <w:szCs w:val="24"/>
        </w:rPr>
        <w:t xml:space="preserve">. </w:t>
      </w:r>
      <w:r w:rsidR="00DA773F">
        <w:rPr>
          <w:rFonts w:asciiTheme="majorHAnsi" w:hAnsiTheme="majorHAnsi" w:cs="Times New Roman"/>
          <w:sz w:val="24"/>
          <w:szCs w:val="24"/>
        </w:rPr>
        <w:t xml:space="preserve">The Code </w:t>
      </w:r>
      <w:r w:rsidR="00EC3B78" w:rsidRPr="00BD0EAA">
        <w:rPr>
          <w:rFonts w:asciiTheme="majorHAnsi" w:hAnsiTheme="majorHAnsi" w:cs="Times New Roman"/>
          <w:sz w:val="24"/>
          <w:szCs w:val="24"/>
        </w:rPr>
        <w:t>prohibits the use of street identifications where there is ‘sufficient information known to the police to justify the arrest of a particular person for involvement in the offence’ that is being investigated.</w:t>
      </w:r>
      <w:r w:rsidR="00EC3B78" w:rsidRPr="00BD0EAA">
        <w:rPr>
          <w:rStyle w:val="FootnoteReference"/>
          <w:rFonts w:asciiTheme="majorHAnsi" w:hAnsiTheme="majorHAnsi" w:cs="Times New Roman"/>
          <w:sz w:val="24"/>
          <w:szCs w:val="24"/>
        </w:rPr>
        <w:footnoteReference w:id="21"/>
      </w:r>
      <w:r w:rsidR="00EC3B78" w:rsidRPr="00BD0EAA">
        <w:rPr>
          <w:rFonts w:asciiTheme="majorHAnsi" w:hAnsiTheme="majorHAnsi" w:cs="Times New Roman"/>
          <w:sz w:val="24"/>
          <w:szCs w:val="24"/>
        </w:rPr>
        <w:t xml:space="preserve"> </w:t>
      </w:r>
      <w:r w:rsidR="00872E29">
        <w:rPr>
          <w:rFonts w:asciiTheme="majorHAnsi" w:hAnsiTheme="majorHAnsi" w:cs="Times New Roman"/>
          <w:sz w:val="24"/>
          <w:szCs w:val="24"/>
        </w:rPr>
        <w:t>In cases of disputed identification</w:t>
      </w:r>
      <w:r w:rsidR="0023539B">
        <w:rPr>
          <w:rFonts w:asciiTheme="majorHAnsi" w:hAnsiTheme="majorHAnsi" w:cs="Times New Roman"/>
          <w:sz w:val="24"/>
          <w:szCs w:val="24"/>
        </w:rPr>
        <w:t>,</w:t>
      </w:r>
      <w:r w:rsidR="00872E29">
        <w:rPr>
          <w:rFonts w:asciiTheme="majorHAnsi" w:hAnsiTheme="majorHAnsi" w:cs="Times New Roman"/>
          <w:sz w:val="24"/>
          <w:szCs w:val="24"/>
        </w:rPr>
        <w:t xml:space="preserve"> or where such a dispute could be reasonably anticipated, the course prescribed in Code D is that, where possible, the suspect should be arrested and the witness be provided with an opportunity to identify him or her in a video identification procedure. Whether the police are under a duty to </w:t>
      </w:r>
      <w:r w:rsidR="00623F25">
        <w:rPr>
          <w:rFonts w:asciiTheme="majorHAnsi" w:hAnsiTheme="majorHAnsi" w:cs="Times New Roman"/>
          <w:sz w:val="24"/>
          <w:szCs w:val="24"/>
        </w:rPr>
        <w:t xml:space="preserve">conduct this kind or procedure will depend on evaluation of whether the suspect could reasonably be suspected of committing the offence in the absence of some identification of him by a witness of complainant. </w:t>
      </w:r>
    </w:p>
    <w:p w:rsidR="00AB30F8" w:rsidRDefault="00AB30F8" w:rsidP="008F2C93">
      <w:pPr>
        <w:spacing w:after="0"/>
        <w:jc w:val="both"/>
        <w:rPr>
          <w:rFonts w:asciiTheme="majorHAnsi" w:hAnsiTheme="majorHAnsi" w:cs="Times New Roman"/>
          <w:sz w:val="24"/>
          <w:szCs w:val="24"/>
        </w:rPr>
      </w:pPr>
    </w:p>
    <w:p w:rsidR="00842A6B" w:rsidRDefault="00623F25" w:rsidP="00AB30F8">
      <w:pPr>
        <w:spacing w:after="0"/>
        <w:ind w:firstLine="720"/>
        <w:jc w:val="both"/>
        <w:rPr>
          <w:rFonts w:asciiTheme="majorHAnsi" w:hAnsiTheme="majorHAnsi" w:cs="Times New Roman"/>
          <w:sz w:val="24"/>
          <w:szCs w:val="24"/>
          <w:lang w:val="en-US" w:eastAsia="en-GB"/>
        </w:rPr>
      </w:pPr>
      <w:r>
        <w:rPr>
          <w:rFonts w:asciiTheme="majorHAnsi" w:hAnsiTheme="majorHAnsi" w:cs="Times New Roman"/>
          <w:sz w:val="24"/>
          <w:szCs w:val="24"/>
        </w:rPr>
        <w:t>Some commentators have</w:t>
      </w:r>
      <w:r w:rsidR="0023539B">
        <w:rPr>
          <w:rFonts w:asciiTheme="majorHAnsi" w:hAnsiTheme="majorHAnsi" w:cs="Times New Roman"/>
          <w:sz w:val="24"/>
          <w:szCs w:val="24"/>
        </w:rPr>
        <w:t xml:space="preserve"> suggested that </w:t>
      </w:r>
      <w:r>
        <w:rPr>
          <w:rFonts w:asciiTheme="majorHAnsi" w:hAnsiTheme="majorHAnsi" w:cs="Times New Roman"/>
          <w:sz w:val="24"/>
          <w:szCs w:val="24"/>
        </w:rPr>
        <w:t xml:space="preserve">claims that </w:t>
      </w:r>
      <w:r w:rsidR="0023539B">
        <w:rPr>
          <w:rFonts w:asciiTheme="majorHAnsi" w:hAnsiTheme="majorHAnsi" w:cs="Times New Roman"/>
          <w:sz w:val="24"/>
          <w:szCs w:val="24"/>
        </w:rPr>
        <w:t xml:space="preserve">a street identification was required to establish the grounds for arrest are often accepted on the basis of insufficient critical scrutiny. </w:t>
      </w:r>
      <w:r w:rsidR="00842A6B" w:rsidRPr="00BD0EAA">
        <w:rPr>
          <w:rFonts w:asciiTheme="majorHAnsi" w:hAnsiTheme="majorHAnsi" w:cs="Times New Roman"/>
          <w:sz w:val="24"/>
          <w:szCs w:val="24"/>
        </w:rPr>
        <w:t xml:space="preserve">David </w:t>
      </w:r>
      <w:proofErr w:type="spellStart"/>
      <w:r w:rsidR="00842A6B" w:rsidRPr="00BD0EAA">
        <w:rPr>
          <w:rFonts w:asciiTheme="majorHAnsi" w:hAnsiTheme="majorHAnsi" w:cs="Times New Roman"/>
          <w:sz w:val="24"/>
          <w:szCs w:val="24"/>
        </w:rPr>
        <w:t>Wolchover</w:t>
      </w:r>
      <w:proofErr w:type="spellEnd"/>
      <w:r w:rsidR="00842A6B" w:rsidRPr="00BD0EAA">
        <w:rPr>
          <w:rFonts w:asciiTheme="majorHAnsi" w:hAnsiTheme="majorHAnsi" w:cs="Times New Roman"/>
          <w:sz w:val="24"/>
          <w:szCs w:val="24"/>
        </w:rPr>
        <w:t xml:space="preserve"> and </w:t>
      </w:r>
      <w:r w:rsidR="00264731" w:rsidRPr="00BD0EAA">
        <w:rPr>
          <w:rFonts w:asciiTheme="majorHAnsi" w:hAnsiTheme="majorHAnsi" w:cs="Times New Roman"/>
          <w:sz w:val="24"/>
          <w:szCs w:val="24"/>
        </w:rPr>
        <w:t xml:space="preserve">Anthony Heaton-Armstrong have argued that the fact that a suspect has been detained close to the scene of a recent offence and matches the description of the offender provided by a witness or complainant, will often constitute </w:t>
      </w:r>
      <w:r w:rsidR="00E736E4">
        <w:rPr>
          <w:rFonts w:asciiTheme="majorHAnsi" w:hAnsiTheme="majorHAnsi" w:cs="Times New Roman"/>
          <w:sz w:val="24"/>
          <w:szCs w:val="24"/>
        </w:rPr>
        <w:t>grounds for reasonable suspicion</w:t>
      </w:r>
      <w:r w:rsidR="00264731" w:rsidRPr="00BD0EAA">
        <w:rPr>
          <w:rFonts w:asciiTheme="majorHAnsi" w:hAnsiTheme="majorHAnsi" w:cs="Times New Roman"/>
          <w:sz w:val="24"/>
          <w:szCs w:val="24"/>
        </w:rPr>
        <w:t xml:space="preserve">. </w:t>
      </w:r>
      <w:r w:rsidR="00842A6B" w:rsidRPr="00BD0EAA">
        <w:rPr>
          <w:rFonts w:asciiTheme="majorHAnsi" w:hAnsiTheme="majorHAnsi" w:cs="Times New Roman"/>
          <w:sz w:val="24"/>
          <w:szCs w:val="24"/>
        </w:rPr>
        <w:t>Such stops, they suggest, ‘</w:t>
      </w:r>
      <w:r w:rsidR="00842A6B" w:rsidRPr="00BD0EAA">
        <w:rPr>
          <w:rFonts w:asciiTheme="majorHAnsi" w:hAnsiTheme="majorHAnsi" w:cs="Times New Roman"/>
          <w:sz w:val="24"/>
          <w:szCs w:val="24"/>
          <w:lang w:val="en-US" w:eastAsia="en-GB"/>
        </w:rPr>
        <w:t>are rarely based on description alone but are usually driven by a combination of circumstances, which in themselves will almost certainly raise reasonable grounds for arrest, even without a positive identification.’</w:t>
      </w:r>
      <w:r w:rsidR="00842A6B" w:rsidRPr="00BD0EAA">
        <w:rPr>
          <w:rStyle w:val="FootnoteReference"/>
          <w:rFonts w:asciiTheme="majorHAnsi" w:hAnsiTheme="majorHAnsi" w:cs="Times New Roman"/>
          <w:sz w:val="24"/>
          <w:szCs w:val="24"/>
          <w:lang w:val="en-US" w:eastAsia="en-GB"/>
        </w:rPr>
        <w:footnoteReference w:id="22"/>
      </w:r>
      <w:r w:rsidR="004911B8">
        <w:rPr>
          <w:rFonts w:asciiTheme="majorHAnsi" w:hAnsiTheme="majorHAnsi" w:cs="Times New Roman"/>
          <w:sz w:val="24"/>
          <w:szCs w:val="24"/>
          <w:lang w:val="en-US" w:eastAsia="en-GB"/>
        </w:rPr>
        <w:t xml:space="preserve"> </w:t>
      </w:r>
      <w:r w:rsidR="00E736E4">
        <w:rPr>
          <w:rFonts w:asciiTheme="majorHAnsi" w:hAnsiTheme="majorHAnsi" w:cs="Times New Roman"/>
          <w:sz w:val="24"/>
          <w:szCs w:val="24"/>
          <w:lang w:val="en-US" w:eastAsia="en-GB"/>
        </w:rPr>
        <w:t>Underlying</w:t>
      </w:r>
      <w:r>
        <w:rPr>
          <w:rFonts w:asciiTheme="majorHAnsi" w:hAnsiTheme="majorHAnsi" w:cs="Times New Roman"/>
          <w:sz w:val="24"/>
          <w:szCs w:val="24"/>
          <w:lang w:val="en-US" w:eastAsia="en-GB"/>
        </w:rPr>
        <w:t xml:space="preserve"> this </w:t>
      </w:r>
      <w:r w:rsidR="00E736E4">
        <w:rPr>
          <w:rFonts w:asciiTheme="majorHAnsi" w:hAnsiTheme="majorHAnsi" w:cs="Times New Roman"/>
          <w:sz w:val="24"/>
          <w:szCs w:val="24"/>
          <w:lang w:val="en-US" w:eastAsia="en-GB"/>
        </w:rPr>
        <w:t>critique</w:t>
      </w:r>
      <w:r>
        <w:rPr>
          <w:rFonts w:asciiTheme="majorHAnsi" w:hAnsiTheme="majorHAnsi" w:cs="Times New Roman"/>
          <w:sz w:val="24"/>
          <w:szCs w:val="24"/>
          <w:lang w:val="en-US" w:eastAsia="en-GB"/>
        </w:rPr>
        <w:t xml:space="preserve"> </w:t>
      </w:r>
      <w:r w:rsidR="00823C2E">
        <w:rPr>
          <w:rFonts w:asciiTheme="majorHAnsi" w:hAnsiTheme="majorHAnsi" w:cs="Times New Roman"/>
          <w:sz w:val="24"/>
          <w:szCs w:val="24"/>
          <w:lang w:val="en-US" w:eastAsia="en-GB"/>
        </w:rPr>
        <w:t>seems to be</w:t>
      </w:r>
      <w:r w:rsidR="004911B8">
        <w:rPr>
          <w:rFonts w:asciiTheme="majorHAnsi" w:hAnsiTheme="majorHAnsi" w:cs="Times New Roman"/>
          <w:sz w:val="24"/>
          <w:szCs w:val="24"/>
          <w:lang w:val="en-US" w:eastAsia="en-GB"/>
        </w:rPr>
        <w:t xml:space="preserve"> an assumption </w:t>
      </w:r>
      <w:r w:rsidR="00823C2E">
        <w:rPr>
          <w:rFonts w:asciiTheme="majorHAnsi" w:hAnsiTheme="majorHAnsi" w:cs="Times New Roman"/>
          <w:sz w:val="24"/>
          <w:szCs w:val="24"/>
          <w:lang w:val="en-US" w:eastAsia="en-GB"/>
        </w:rPr>
        <w:t>that an identification</w:t>
      </w:r>
      <w:r>
        <w:rPr>
          <w:rFonts w:asciiTheme="majorHAnsi" w:hAnsiTheme="majorHAnsi" w:cs="Times New Roman"/>
          <w:sz w:val="24"/>
          <w:szCs w:val="24"/>
          <w:lang w:val="en-US" w:eastAsia="en-GB"/>
        </w:rPr>
        <w:t xml:space="preserve"> made during a confrontation in the street </w:t>
      </w:r>
      <w:r w:rsidR="00823C2E">
        <w:rPr>
          <w:rFonts w:asciiTheme="majorHAnsi" w:hAnsiTheme="majorHAnsi" w:cs="Times New Roman"/>
          <w:sz w:val="24"/>
          <w:szCs w:val="24"/>
          <w:lang w:val="en-US" w:eastAsia="en-GB"/>
        </w:rPr>
        <w:t xml:space="preserve">will </w:t>
      </w:r>
      <w:r w:rsidR="00E736E4">
        <w:rPr>
          <w:rFonts w:asciiTheme="majorHAnsi" w:hAnsiTheme="majorHAnsi" w:cs="Times New Roman"/>
          <w:sz w:val="24"/>
          <w:szCs w:val="24"/>
          <w:lang w:val="en-US" w:eastAsia="en-GB"/>
        </w:rPr>
        <w:t>generally</w:t>
      </w:r>
      <w:r w:rsidR="00823C2E">
        <w:rPr>
          <w:rFonts w:asciiTheme="majorHAnsi" w:hAnsiTheme="majorHAnsi" w:cs="Times New Roman"/>
          <w:sz w:val="24"/>
          <w:szCs w:val="24"/>
          <w:lang w:val="en-US" w:eastAsia="en-GB"/>
        </w:rPr>
        <w:t xml:space="preserve"> be less reliable than one made in a video identification procedure. This </w:t>
      </w:r>
      <w:r w:rsidR="004911B8">
        <w:rPr>
          <w:rFonts w:asciiTheme="majorHAnsi" w:hAnsiTheme="majorHAnsi" w:cs="Times New Roman"/>
          <w:sz w:val="24"/>
          <w:szCs w:val="24"/>
          <w:lang w:val="en-US" w:eastAsia="en-GB"/>
        </w:rPr>
        <w:t>assumption</w:t>
      </w:r>
      <w:r w:rsidR="00823C2E">
        <w:rPr>
          <w:rFonts w:asciiTheme="majorHAnsi" w:hAnsiTheme="majorHAnsi" w:cs="Times New Roman"/>
          <w:sz w:val="24"/>
          <w:szCs w:val="24"/>
          <w:lang w:val="en-US" w:eastAsia="en-GB"/>
        </w:rPr>
        <w:t xml:space="preserve"> appears to be fairly widespread, shared not only by those who drafted the Code and those who have been critical of the manner in which the courts have approached the question of whether there ought to have been a confrontation in the street, but also by those </w:t>
      </w:r>
      <w:r w:rsidR="000645AB">
        <w:rPr>
          <w:rFonts w:asciiTheme="majorHAnsi" w:hAnsiTheme="majorHAnsi" w:cs="Times New Roman"/>
          <w:sz w:val="24"/>
          <w:szCs w:val="24"/>
          <w:lang w:val="en-US" w:eastAsia="en-GB"/>
        </w:rPr>
        <w:t>who have considered the use of identification procedures as an aspect of a suspect’s procedural rights. It has been suggested that</w:t>
      </w:r>
      <w:r w:rsidR="00E736E4">
        <w:rPr>
          <w:rFonts w:asciiTheme="majorHAnsi" w:hAnsiTheme="majorHAnsi" w:cs="Times New Roman"/>
          <w:sz w:val="24"/>
          <w:szCs w:val="24"/>
          <w:lang w:val="en-US" w:eastAsia="en-GB"/>
        </w:rPr>
        <w:t>, for example, that</w:t>
      </w:r>
      <w:r w:rsidR="000645AB">
        <w:rPr>
          <w:rFonts w:asciiTheme="majorHAnsi" w:hAnsiTheme="majorHAnsi" w:cs="Times New Roman"/>
          <w:sz w:val="24"/>
          <w:szCs w:val="24"/>
          <w:lang w:val="en-US" w:eastAsia="en-GB"/>
        </w:rPr>
        <w:t xml:space="preserve"> Article 6 of the European Convention of Human Rights requires the use of identification </w:t>
      </w:r>
      <w:r w:rsidR="000645AB">
        <w:rPr>
          <w:rFonts w:asciiTheme="majorHAnsi" w:hAnsiTheme="majorHAnsi" w:cs="Times New Roman"/>
          <w:sz w:val="24"/>
          <w:szCs w:val="24"/>
          <w:lang w:val="en-US" w:eastAsia="en-GB"/>
        </w:rPr>
        <w:lastRenderedPageBreak/>
        <w:t>procedures that offer an</w:t>
      </w:r>
      <w:r w:rsidR="004911B8">
        <w:rPr>
          <w:rFonts w:asciiTheme="majorHAnsi" w:hAnsiTheme="majorHAnsi" w:cs="Times New Roman"/>
          <w:sz w:val="24"/>
          <w:szCs w:val="24"/>
          <w:lang w:val="en-US" w:eastAsia="en-GB"/>
        </w:rPr>
        <w:t xml:space="preserve"> adequate guarantee of accuracy, and that the identification of the accused in the dock or in a confrontation conducted in the street might be incompatible with a suspect’s Convention rights.</w:t>
      </w:r>
      <w:r w:rsidR="004911B8" w:rsidRPr="00BD0EAA">
        <w:rPr>
          <w:rStyle w:val="FootnoteReference"/>
          <w:rFonts w:asciiTheme="majorHAnsi" w:hAnsiTheme="majorHAnsi" w:cs="Times New Roman"/>
          <w:sz w:val="24"/>
          <w:szCs w:val="24"/>
        </w:rPr>
        <w:footnoteReference w:id="23"/>
      </w:r>
      <w:r w:rsidR="004911B8">
        <w:rPr>
          <w:rFonts w:asciiTheme="majorHAnsi" w:hAnsiTheme="majorHAnsi" w:cs="Times New Roman"/>
          <w:sz w:val="24"/>
          <w:szCs w:val="24"/>
          <w:lang w:val="en-US" w:eastAsia="en-GB"/>
        </w:rPr>
        <w:t xml:space="preserve"> </w:t>
      </w:r>
    </w:p>
    <w:p w:rsidR="00623F25" w:rsidRDefault="00623F25" w:rsidP="008F2C93">
      <w:pPr>
        <w:spacing w:after="0"/>
        <w:jc w:val="both"/>
        <w:rPr>
          <w:rFonts w:asciiTheme="majorHAnsi" w:hAnsiTheme="majorHAnsi" w:cs="Times New Roman"/>
          <w:sz w:val="24"/>
          <w:szCs w:val="24"/>
          <w:lang w:val="en-US" w:eastAsia="en-GB"/>
        </w:rPr>
      </w:pPr>
    </w:p>
    <w:p w:rsidR="000079C6" w:rsidRDefault="004911B8" w:rsidP="008F2C93">
      <w:pPr>
        <w:spacing w:after="0"/>
        <w:jc w:val="both"/>
        <w:rPr>
          <w:rFonts w:asciiTheme="majorHAnsi" w:hAnsiTheme="majorHAnsi" w:cs="Times New Roman"/>
          <w:sz w:val="24"/>
          <w:szCs w:val="24"/>
        </w:rPr>
      </w:pPr>
      <w:r>
        <w:rPr>
          <w:rFonts w:asciiTheme="majorHAnsi" w:hAnsiTheme="majorHAnsi" w:cs="Times New Roman"/>
          <w:sz w:val="24"/>
          <w:szCs w:val="24"/>
          <w:lang w:val="en-US" w:eastAsia="en-GB"/>
        </w:rPr>
        <w:tab/>
        <w:t>The findings of the experiments described above</w:t>
      </w:r>
      <w:r w:rsidR="00863178">
        <w:rPr>
          <w:rFonts w:asciiTheme="majorHAnsi" w:hAnsiTheme="majorHAnsi" w:cs="Times New Roman"/>
          <w:sz w:val="24"/>
          <w:szCs w:val="24"/>
          <w:lang w:val="en-US" w:eastAsia="en-GB"/>
        </w:rPr>
        <w:t xml:space="preserve"> do not</w:t>
      </w:r>
      <w:r w:rsidR="00E736E4">
        <w:rPr>
          <w:rFonts w:asciiTheme="majorHAnsi" w:hAnsiTheme="majorHAnsi" w:cs="Times New Roman"/>
          <w:sz w:val="24"/>
          <w:szCs w:val="24"/>
          <w:lang w:val="en-US" w:eastAsia="en-GB"/>
        </w:rPr>
        <w:t>, however,</w:t>
      </w:r>
      <w:r w:rsidR="00863178">
        <w:rPr>
          <w:rFonts w:asciiTheme="majorHAnsi" w:hAnsiTheme="majorHAnsi" w:cs="Times New Roman"/>
          <w:sz w:val="24"/>
          <w:szCs w:val="24"/>
          <w:lang w:val="en-US" w:eastAsia="en-GB"/>
        </w:rPr>
        <w:t xml:space="preserve"> support the claim that a </w:t>
      </w:r>
      <w:r w:rsidR="00863178">
        <w:rPr>
          <w:rFonts w:asciiTheme="majorHAnsi" w:hAnsiTheme="majorHAnsi" w:cs="Times New Roman"/>
          <w:sz w:val="24"/>
          <w:szCs w:val="24"/>
        </w:rPr>
        <w:t xml:space="preserve">confrontation conducted in the street exposes a suspect to a greater risk of mistaken identification than he or she would be exposed were a video identification procedure to be used. </w:t>
      </w:r>
      <w:r w:rsidR="00F32844">
        <w:rPr>
          <w:rFonts w:asciiTheme="majorHAnsi" w:hAnsiTheme="majorHAnsi" w:cs="Times New Roman"/>
          <w:sz w:val="24"/>
          <w:szCs w:val="24"/>
        </w:rPr>
        <w:t xml:space="preserve">When lawyers speak about the ‘reliability’ of identification procedures, it is this risk that they are likely to  have in mind – unreliable procedures are those in which there is a significant risk that an innocent suspect will be identified as the culprit. Psychologists on the other hand </w:t>
      </w:r>
      <w:r w:rsidR="00226236">
        <w:rPr>
          <w:rFonts w:asciiTheme="majorHAnsi" w:hAnsiTheme="majorHAnsi" w:cs="Times New Roman"/>
          <w:sz w:val="24"/>
          <w:szCs w:val="24"/>
        </w:rPr>
        <w:t xml:space="preserve">will tend to think that reliable procedures are those that consistently result in </w:t>
      </w:r>
      <w:r w:rsidR="00486286" w:rsidRPr="00BD0EAA">
        <w:rPr>
          <w:rFonts w:asciiTheme="majorHAnsi" w:hAnsiTheme="majorHAnsi" w:cs="Times New Roman"/>
          <w:sz w:val="24"/>
          <w:szCs w:val="24"/>
        </w:rPr>
        <w:t>the identification o</w:t>
      </w:r>
      <w:r w:rsidR="001B0941" w:rsidRPr="00BD0EAA">
        <w:rPr>
          <w:rFonts w:asciiTheme="majorHAnsi" w:hAnsiTheme="majorHAnsi" w:cs="Times New Roman"/>
          <w:sz w:val="24"/>
          <w:szCs w:val="24"/>
        </w:rPr>
        <w:t>f a suspect who is the offender</w:t>
      </w:r>
      <w:r w:rsidR="00486286" w:rsidRPr="00BD0EAA">
        <w:rPr>
          <w:rFonts w:asciiTheme="majorHAnsi" w:hAnsiTheme="majorHAnsi" w:cs="Times New Roman"/>
          <w:sz w:val="24"/>
          <w:szCs w:val="24"/>
        </w:rPr>
        <w:t xml:space="preserve"> and do not result in the identification</w:t>
      </w:r>
      <w:r w:rsidR="001B0941" w:rsidRPr="00BD0EAA">
        <w:rPr>
          <w:rFonts w:asciiTheme="majorHAnsi" w:hAnsiTheme="majorHAnsi" w:cs="Times New Roman"/>
          <w:sz w:val="24"/>
          <w:szCs w:val="24"/>
        </w:rPr>
        <w:t xml:space="preserve"> of an innoc</w:t>
      </w:r>
      <w:r w:rsidR="005F7283" w:rsidRPr="00BD0EAA">
        <w:rPr>
          <w:rFonts w:asciiTheme="majorHAnsi" w:hAnsiTheme="majorHAnsi" w:cs="Times New Roman"/>
          <w:sz w:val="24"/>
          <w:szCs w:val="24"/>
        </w:rPr>
        <w:t xml:space="preserve">ent suspect. </w:t>
      </w:r>
      <w:r w:rsidR="00226236">
        <w:rPr>
          <w:rFonts w:asciiTheme="majorHAnsi" w:hAnsiTheme="majorHAnsi" w:cs="Times New Roman"/>
          <w:sz w:val="24"/>
          <w:szCs w:val="24"/>
        </w:rPr>
        <w:t xml:space="preserve">If we think about </w:t>
      </w:r>
      <w:r w:rsidR="00932781">
        <w:rPr>
          <w:rFonts w:asciiTheme="majorHAnsi" w:hAnsiTheme="majorHAnsi" w:cs="Times New Roman"/>
          <w:sz w:val="24"/>
          <w:szCs w:val="24"/>
        </w:rPr>
        <w:t xml:space="preserve">reliability in this broad sense, the </w:t>
      </w:r>
      <w:r w:rsidR="004567A6">
        <w:rPr>
          <w:rFonts w:asciiTheme="majorHAnsi" w:hAnsiTheme="majorHAnsi" w:cs="Times New Roman"/>
          <w:sz w:val="24"/>
          <w:szCs w:val="24"/>
        </w:rPr>
        <w:t>results</w:t>
      </w:r>
      <w:r w:rsidR="00932781">
        <w:rPr>
          <w:rFonts w:asciiTheme="majorHAnsi" w:hAnsiTheme="majorHAnsi" w:cs="Times New Roman"/>
          <w:sz w:val="24"/>
          <w:szCs w:val="24"/>
        </w:rPr>
        <w:t xml:space="preserve"> </w:t>
      </w:r>
      <w:r w:rsidR="004567A6">
        <w:rPr>
          <w:rFonts w:asciiTheme="majorHAnsi" w:hAnsiTheme="majorHAnsi" w:cs="Times New Roman"/>
          <w:sz w:val="24"/>
          <w:szCs w:val="24"/>
        </w:rPr>
        <w:t>in</w:t>
      </w:r>
      <w:r w:rsidR="00932781">
        <w:rPr>
          <w:rFonts w:asciiTheme="majorHAnsi" w:hAnsiTheme="majorHAnsi" w:cs="Times New Roman"/>
          <w:sz w:val="24"/>
          <w:szCs w:val="24"/>
        </w:rPr>
        <w:t xml:space="preserve"> the experiments described above </w:t>
      </w:r>
      <w:r w:rsidR="00B31B0B">
        <w:rPr>
          <w:rFonts w:asciiTheme="majorHAnsi" w:hAnsiTheme="majorHAnsi" w:cs="Times New Roman"/>
          <w:sz w:val="24"/>
          <w:szCs w:val="24"/>
        </w:rPr>
        <w:t xml:space="preserve">provide no warrant for concluding that </w:t>
      </w:r>
      <w:r w:rsidR="00932781">
        <w:rPr>
          <w:rFonts w:asciiTheme="majorHAnsi" w:hAnsiTheme="majorHAnsi" w:cs="Times New Roman"/>
          <w:sz w:val="24"/>
          <w:szCs w:val="24"/>
        </w:rPr>
        <w:t xml:space="preserve">street identifications are </w:t>
      </w:r>
      <w:r w:rsidR="004567A6">
        <w:rPr>
          <w:rFonts w:asciiTheme="majorHAnsi" w:hAnsiTheme="majorHAnsi" w:cs="Times New Roman"/>
          <w:sz w:val="24"/>
          <w:szCs w:val="24"/>
        </w:rPr>
        <w:t xml:space="preserve">less reliable than video identification procedures. </w:t>
      </w:r>
      <w:r w:rsidR="005D0308">
        <w:rPr>
          <w:rFonts w:asciiTheme="majorHAnsi" w:hAnsiTheme="majorHAnsi" w:cs="Times New Roman"/>
          <w:sz w:val="24"/>
          <w:szCs w:val="24"/>
        </w:rPr>
        <w:t xml:space="preserve">Indeed it might be said on the basis of some of the findings </w:t>
      </w:r>
      <w:r w:rsidR="00E736E4">
        <w:rPr>
          <w:rFonts w:asciiTheme="majorHAnsi" w:hAnsiTheme="majorHAnsi" w:cs="Times New Roman"/>
          <w:sz w:val="24"/>
          <w:szCs w:val="24"/>
        </w:rPr>
        <w:t>(</w:t>
      </w:r>
      <w:r w:rsidR="005D0308">
        <w:rPr>
          <w:rFonts w:asciiTheme="majorHAnsi" w:hAnsiTheme="majorHAnsi" w:cs="Times New Roman"/>
          <w:sz w:val="24"/>
          <w:szCs w:val="24"/>
        </w:rPr>
        <w:t>that many might find quite surprising</w:t>
      </w:r>
      <w:r w:rsidR="00E736E4">
        <w:rPr>
          <w:rFonts w:asciiTheme="majorHAnsi" w:hAnsiTheme="majorHAnsi" w:cs="Times New Roman"/>
          <w:sz w:val="24"/>
          <w:szCs w:val="24"/>
        </w:rPr>
        <w:t>)</w:t>
      </w:r>
      <w:r w:rsidR="005D0308">
        <w:rPr>
          <w:rFonts w:asciiTheme="majorHAnsi" w:hAnsiTheme="majorHAnsi" w:cs="Times New Roman"/>
          <w:sz w:val="24"/>
          <w:szCs w:val="24"/>
        </w:rPr>
        <w:t xml:space="preserve">, that in one particularly significant respect, they are </w:t>
      </w:r>
      <w:r w:rsidR="005D0308" w:rsidRPr="005D0308">
        <w:rPr>
          <w:rFonts w:asciiTheme="majorHAnsi" w:hAnsiTheme="majorHAnsi" w:cs="Times New Roman"/>
          <w:i/>
          <w:sz w:val="24"/>
          <w:szCs w:val="24"/>
        </w:rPr>
        <w:t>more</w:t>
      </w:r>
      <w:r w:rsidR="005D0308">
        <w:rPr>
          <w:rFonts w:asciiTheme="majorHAnsi" w:hAnsiTheme="majorHAnsi" w:cs="Times New Roman"/>
          <w:sz w:val="24"/>
          <w:szCs w:val="24"/>
        </w:rPr>
        <w:t xml:space="preserve"> reliable than video identification procedures. </w:t>
      </w:r>
    </w:p>
    <w:p w:rsidR="000079C6" w:rsidRDefault="000079C6" w:rsidP="008F2C93">
      <w:pPr>
        <w:spacing w:after="0"/>
        <w:jc w:val="both"/>
        <w:rPr>
          <w:rFonts w:asciiTheme="majorHAnsi" w:hAnsiTheme="majorHAnsi" w:cs="Times New Roman"/>
          <w:sz w:val="24"/>
          <w:szCs w:val="24"/>
        </w:rPr>
      </w:pPr>
    </w:p>
    <w:p w:rsidR="0066483B" w:rsidRPr="00AF6DA8" w:rsidRDefault="004567A6" w:rsidP="008F2C93">
      <w:pPr>
        <w:spacing w:after="0"/>
        <w:ind w:firstLine="720"/>
        <w:jc w:val="both"/>
        <w:rPr>
          <w:rFonts w:asciiTheme="majorHAnsi" w:hAnsiTheme="majorHAnsi" w:cs="Times New Roman"/>
          <w:b/>
          <w:sz w:val="24"/>
          <w:szCs w:val="24"/>
        </w:rPr>
      </w:pPr>
      <w:r>
        <w:rPr>
          <w:rFonts w:asciiTheme="majorHAnsi" w:hAnsiTheme="majorHAnsi" w:cs="Times New Roman"/>
          <w:sz w:val="24"/>
          <w:szCs w:val="24"/>
        </w:rPr>
        <w:t xml:space="preserve">If we consider the rate of accurate identification of the </w:t>
      </w:r>
      <w:r w:rsidRPr="0054720A">
        <w:rPr>
          <w:rFonts w:asciiTheme="majorHAnsi" w:hAnsiTheme="majorHAnsi" w:cs="Times New Roman"/>
          <w:i/>
          <w:sz w:val="24"/>
          <w:szCs w:val="24"/>
        </w:rPr>
        <w:t>culprit</w:t>
      </w:r>
      <w:r>
        <w:rPr>
          <w:rFonts w:asciiTheme="majorHAnsi" w:hAnsiTheme="majorHAnsi" w:cs="Times New Roman"/>
          <w:sz w:val="24"/>
          <w:szCs w:val="24"/>
        </w:rPr>
        <w:t xml:space="preserve"> a</w:t>
      </w:r>
      <w:r w:rsidR="005F7283" w:rsidRPr="00BD0EAA">
        <w:rPr>
          <w:rFonts w:asciiTheme="majorHAnsi" w:hAnsiTheme="majorHAnsi" w:cs="Times New Roman"/>
          <w:sz w:val="24"/>
          <w:szCs w:val="24"/>
        </w:rPr>
        <w:t xml:space="preserve">cross the </w:t>
      </w:r>
      <w:r w:rsidR="002779E0">
        <w:rPr>
          <w:rFonts w:asciiTheme="majorHAnsi" w:hAnsiTheme="majorHAnsi" w:cs="Times New Roman"/>
          <w:sz w:val="24"/>
          <w:szCs w:val="24"/>
        </w:rPr>
        <w:t>three</w:t>
      </w:r>
      <w:r w:rsidR="002779E0" w:rsidRPr="00BD0EAA">
        <w:rPr>
          <w:rFonts w:asciiTheme="majorHAnsi" w:hAnsiTheme="majorHAnsi" w:cs="Times New Roman"/>
          <w:sz w:val="24"/>
          <w:szCs w:val="24"/>
        </w:rPr>
        <w:t xml:space="preserve"> </w:t>
      </w:r>
      <w:r w:rsidR="005F7283" w:rsidRPr="00BD0EAA">
        <w:rPr>
          <w:rFonts w:asciiTheme="majorHAnsi" w:hAnsiTheme="majorHAnsi" w:cs="Times New Roman"/>
          <w:sz w:val="24"/>
          <w:szCs w:val="24"/>
        </w:rPr>
        <w:t>exper</w:t>
      </w:r>
      <w:r w:rsidR="001B0941" w:rsidRPr="00BD0EAA">
        <w:rPr>
          <w:rFonts w:asciiTheme="majorHAnsi" w:hAnsiTheme="majorHAnsi" w:cs="Times New Roman"/>
          <w:sz w:val="24"/>
          <w:szCs w:val="24"/>
        </w:rPr>
        <w:t>iments</w:t>
      </w:r>
      <w:r>
        <w:rPr>
          <w:rFonts w:asciiTheme="majorHAnsi" w:hAnsiTheme="majorHAnsi" w:cs="Times New Roman"/>
          <w:sz w:val="24"/>
          <w:szCs w:val="24"/>
        </w:rPr>
        <w:t xml:space="preserve">, </w:t>
      </w:r>
      <w:r w:rsidR="001B0941" w:rsidRPr="00BD0EAA">
        <w:rPr>
          <w:rFonts w:asciiTheme="majorHAnsi" w:hAnsiTheme="majorHAnsi" w:cs="Times New Roman"/>
          <w:sz w:val="24"/>
          <w:szCs w:val="24"/>
        </w:rPr>
        <w:t xml:space="preserve">findings </w:t>
      </w:r>
      <w:r>
        <w:rPr>
          <w:rFonts w:asciiTheme="majorHAnsi" w:hAnsiTheme="majorHAnsi" w:cs="Times New Roman"/>
          <w:sz w:val="24"/>
          <w:szCs w:val="24"/>
        </w:rPr>
        <w:t>are</w:t>
      </w:r>
      <w:r w:rsidR="001B0941" w:rsidRPr="00BD0EAA">
        <w:rPr>
          <w:rFonts w:asciiTheme="majorHAnsi" w:hAnsiTheme="majorHAnsi" w:cs="Times New Roman"/>
          <w:sz w:val="24"/>
          <w:szCs w:val="24"/>
        </w:rPr>
        <w:t xml:space="preserve"> mixed. </w:t>
      </w:r>
      <w:r w:rsidR="000079C6">
        <w:rPr>
          <w:rFonts w:asciiTheme="majorHAnsi" w:hAnsiTheme="majorHAnsi" w:cs="Times New Roman"/>
          <w:sz w:val="24"/>
          <w:szCs w:val="24"/>
        </w:rPr>
        <w:t xml:space="preserve">In </w:t>
      </w:r>
      <w:r w:rsidR="000079C6" w:rsidRPr="009E1881">
        <w:rPr>
          <w:rFonts w:asciiTheme="majorHAnsi" w:hAnsiTheme="majorHAnsi" w:cs="Times New Roman"/>
          <w:sz w:val="24"/>
          <w:szCs w:val="24"/>
        </w:rPr>
        <w:t>Experiment 1</w:t>
      </w:r>
      <w:r w:rsidR="00DB2210">
        <w:rPr>
          <w:rFonts w:asciiTheme="majorHAnsi" w:hAnsiTheme="majorHAnsi" w:cs="Times New Roman"/>
          <w:sz w:val="24"/>
          <w:szCs w:val="24"/>
        </w:rPr>
        <w:t>,</w:t>
      </w:r>
      <w:r w:rsidR="005D033A">
        <w:rPr>
          <w:rFonts w:asciiTheme="majorHAnsi" w:hAnsiTheme="majorHAnsi" w:cs="Times New Roman"/>
          <w:sz w:val="24"/>
          <w:szCs w:val="24"/>
        </w:rPr>
        <w:t xml:space="preserve"> the proportion of participants who identified the culprit in a live confrontation was significantly lower than those who </w:t>
      </w:r>
      <w:r w:rsidR="00DB2210">
        <w:rPr>
          <w:rFonts w:asciiTheme="majorHAnsi" w:hAnsiTheme="majorHAnsi" w:cs="Times New Roman"/>
          <w:sz w:val="24"/>
          <w:szCs w:val="24"/>
        </w:rPr>
        <w:t xml:space="preserve">attempted identification for the first time in a </w:t>
      </w:r>
      <w:r w:rsidR="005D033A">
        <w:rPr>
          <w:rFonts w:asciiTheme="majorHAnsi" w:hAnsiTheme="majorHAnsi" w:cs="Times New Roman"/>
          <w:sz w:val="24"/>
          <w:szCs w:val="24"/>
        </w:rPr>
        <w:t>video identification procedure</w:t>
      </w:r>
      <w:r w:rsidR="003A03B8" w:rsidRPr="009E1881">
        <w:rPr>
          <w:rFonts w:asciiTheme="majorHAnsi" w:hAnsiTheme="majorHAnsi" w:cs="Times New Roman"/>
          <w:sz w:val="24"/>
          <w:szCs w:val="24"/>
        </w:rPr>
        <w:t xml:space="preserve"> (</w:t>
      </w:r>
      <w:r w:rsidR="005D033A">
        <w:rPr>
          <w:rFonts w:asciiTheme="majorHAnsi" w:hAnsiTheme="majorHAnsi" w:cs="Times New Roman"/>
          <w:sz w:val="24"/>
          <w:szCs w:val="24"/>
        </w:rPr>
        <w:t xml:space="preserve">51.1% v </w:t>
      </w:r>
      <w:r w:rsidR="00DB2210">
        <w:rPr>
          <w:rFonts w:asciiTheme="majorHAnsi" w:hAnsiTheme="majorHAnsi" w:cs="Times New Roman"/>
          <w:sz w:val="24"/>
          <w:szCs w:val="24"/>
        </w:rPr>
        <w:t>72.3</w:t>
      </w:r>
      <w:r w:rsidR="000079C6" w:rsidRPr="009E1881">
        <w:rPr>
          <w:rFonts w:asciiTheme="majorHAnsi" w:hAnsiTheme="majorHAnsi" w:cs="Times New Roman"/>
          <w:sz w:val="24"/>
          <w:szCs w:val="24"/>
        </w:rPr>
        <w:t>%</w:t>
      </w:r>
      <w:r w:rsidR="005D033A">
        <w:rPr>
          <w:rFonts w:asciiTheme="majorHAnsi" w:hAnsiTheme="majorHAnsi" w:cs="Times New Roman"/>
          <w:sz w:val="24"/>
          <w:szCs w:val="24"/>
        </w:rPr>
        <w:t xml:space="preserve">). </w:t>
      </w:r>
      <w:r w:rsidR="00CD0DE2">
        <w:rPr>
          <w:rFonts w:asciiTheme="majorHAnsi" w:hAnsiTheme="majorHAnsi" w:cs="Times New Roman"/>
          <w:sz w:val="24"/>
          <w:szCs w:val="24"/>
        </w:rPr>
        <w:t>In contradistinction</w:t>
      </w:r>
      <w:r w:rsidR="00DB2210">
        <w:rPr>
          <w:rFonts w:asciiTheme="majorHAnsi" w:hAnsiTheme="majorHAnsi" w:cs="Times New Roman"/>
          <w:sz w:val="24"/>
          <w:szCs w:val="24"/>
        </w:rPr>
        <w:t xml:space="preserve">, the rate </w:t>
      </w:r>
      <w:r w:rsidR="005D033A">
        <w:rPr>
          <w:rFonts w:asciiTheme="majorHAnsi" w:hAnsiTheme="majorHAnsi" w:cs="Times New Roman"/>
          <w:sz w:val="24"/>
          <w:szCs w:val="24"/>
        </w:rPr>
        <w:t>of accurate identification of the</w:t>
      </w:r>
      <w:r w:rsidR="006A6982">
        <w:rPr>
          <w:rFonts w:asciiTheme="majorHAnsi" w:hAnsiTheme="majorHAnsi" w:cs="Times New Roman"/>
          <w:sz w:val="24"/>
          <w:szCs w:val="24"/>
        </w:rPr>
        <w:t xml:space="preserve"> culprit </w:t>
      </w:r>
      <w:r w:rsidR="00CD0DE2">
        <w:rPr>
          <w:rFonts w:asciiTheme="majorHAnsi" w:hAnsiTheme="majorHAnsi" w:cs="Times New Roman"/>
          <w:sz w:val="24"/>
          <w:szCs w:val="24"/>
        </w:rPr>
        <w:t>in Experiment 2 was</w:t>
      </w:r>
      <w:r w:rsidR="00DB2210">
        <w:rPr>
          <w:rFonts w:asciiTheme="majorHAnsi" w:hAnsiTheme="majorHAnsi" w:cs="Times New Roman"/>
          <w:sz w:val="24"/>
          <w:szCs w:val="24"/>
        </w:rPr>
        <w:t xml:space="preserve"> higher </w:t>
      </w:r>
      <w:r w:rsidR="006A6982">
        <w:rPr>
          <w:rFonts w:asciiTheme="majorHAnsi" w:hAnsiTheme="majorHAnsi" w:cs="Times New Roman"/>
          <w:sz w:val="24"/>
          <w:szCs w:val="24"/>
        </w:rPr>
        <w:t xml:space="preserve">in a confrontation </w:t>
      </w:r>
      <w:r w:rsidR="005D033A">
        <w:rPr>
          <w:rFonts w:asciiTheme="majorHAnsi" w:hAnsiTheme="majorHAnsi" w:cs="Times New Roman"/>
          <w:sz w:val="24"/>
          <w:szCs w:val="24"/>
        </w:rPr>
        <w:t xml:space="preserve">than in </w:t>
      </w:r>
      <w:r w:rsidR="006A6982">
        <w:rPr>
          <w:rFonts w:asciiTheme="majorHAnsi" w:hAnsiTheme="majorHAnsi" w:cs="Times New Roman"/>
          <w:sz w:val="24"/>
          <w:szCs w:val="24"/>
        </w:rPr>
        <w:t>a video identification procedure</w:t>
      </w:r>
      <w:r w:rsidR="005D033A">
        <w:rPr>
          <w:rFonts w:asciiTheme="majorHAnsi" w:hAnsiTheme="majorHAnsi" w:cs="Times New Roman"/>
          <w:sz w:val="24"/>
          <w:szCs w:val="24"/>
        </w:rPr>
        <w:t xml:space="preserve"> (79.6% v 52.2%). In</w:t>
      </w:r>
      <w:r w:rsidR="003A03B8">
        <w:rPr>
          <w:rFonts w:asciiTheme="majorHAnsi" w:hAnsiTheme="majorHAnsi" w:cs="Times New Roman"/>
          <w:sz w:val="24"/>
          <w:szCs w:val="24"/>
        </w:rPr>
        <w:t xml:space="preserve"> Experiment 3</w:t>
      </w:r>
      <w:r w:rsidR="005D033A">
        <w:rPr>
          <w:rFonts w:asciiTheme="majorHAnsi" w:hAnsiTheme="majorHAnsi" w:cs="Times New Roman"/>
          <w:sz w:val="24"/>
          <w:szCs w:val="24"/>
        </w:rPr>
        <w:t xml:space="preserve"> there was little difference in the rates </w:t>
      </w:r>
      <w:r w:rsidR="006A6982">
        <w:rPr>
          <w:rFonts w:asciiTheme="majorHAnsi" w:hAnsiTheme="majorHAnsi" w:cs="Times New Roman"/>
          <w:sz w:val="24"/>
          <w:szCs w:val="24"/>
        </w:rPr>
        <w:t xml:space="preserve">of accurate identification in a confrontation and a video identification conducted over a week after the event </w:t>
      </w:r>
      <w:r w:rsidR="003A03B8">
        <w:rPr>
          <w:rFonts w:asciiTheme="majorHAnsi" w:hAnsiTheme="majorHAnsi" w:cs="Times New Roman"/>
          <w:sz w:val="24"/>
          <w:szCs w:val="24"/>
        </w:rPr>
        <w:t>(</w:t>
      </w:r>
      <w:r w:rsidR="006A6982">
        <w:rPr>
          <w:rFonts w:asciiTheme="majorHAnsi" w:hAnsiTheme="majorHAnsi" w:cs="Times New Roman"/>
          <w:sz w:val="24"/>
          <w:szCs w:val="24"/>
        </w:rPr>
        <w:t xml:space="preserve">45.6% v </w:t>
      </w:r>
      <w:r w:rsidR="003A03B8">
        <w:rPr>
          <w:rFonts w:asciiTheme="majorHAnsi" w:hAnsiTheme="majorHAnsi" w:cs="Times New Roman"/>
          <w:sz w:val="24"/>
          <w:szCs w:val="24"/>
        </w:rPr>
        <w:t>46.5%</w:t>
      </w:r>
      <w:r w:rsidR="006A6982">
        <w:rPr>
          <w:rFonts w:asciiTheme="majorHAnsi" w:hAnsiTheme="majorHAnsi" w:cs="Times New Roman"/>
          <w:sz w:val="24"/>
          <w:szCs w:val="24"/>
        </w:rPr>
        <w:t xml:space="preserve">), though </w:t>
      </w:r>
      <w:r w:rsidR="003A03B8">
        <w:rPr>
          <w:rFonts w:asciiTheme="majorHAnsi" w:hAnsiTheme="majorHAnsi" w:cs="Times New Roman"/>
          <w:sz w:val="24"/>
          <w:szCs w:val="24"/>
        </w:rPr>
        <w:t xml:space="preserve">a video identification procedure conducted </w:t>
      </w:r>
      <w:r w:rsidR="004E7A81">
        <w:rPr>
          <w:rFonts w:asciiTheme="majorHAnsi" w:hAnsiTheme="majorHAnsi" w:cs="Times New Roman"/>
          <w:sz w:val="24"/>
          <w:szCs w:val="24"/>
        </w:rPr>
        <w:t>within</w:t>
      </w:r>
      <w:r w:rsidR="003A03B8">
        <w:rPr>
          <w:rFonts w:asciiTheme="majorHAnsi" w:hAnsiTheme="majorHAnsi" w:cs="Times New Roman"/>
          <w:sz w:val="24"/>
          <w:szCs w:val="24"/>
        </w:rPr>
        <w:t xml:space="preserve"> a week </w:t>
      </w:r>
      <w:r w:rsidR="004E7A81">
        <w:rPr>
          <w:rFonts w:asciiTheme="majorHAnsi" w:hAnsiTheme="majorHAnsi" w:cs="Times New Roman"/>
          <w:sz w:val="24"/>
          <w:szCs w:val="24"/>
        </w:rPr>
        <w:t>of</w:t>
      </w:r>
      <w:r w:rsidR="003A03B8">
        <w:rPr>
          <w:rFonts w:asciiTheme="majorHAnsi" w:hAnsiTheme="majorHAnsi" w:cs="Times New Roman"/>
          <w:sz w:val="24"/>
          <w:szCs w:val="24"/>
        </w:rPr>
        <w:t xml:space="preserve"> the event yielded a higher rate of accurate identification</w:t>
      </w:r>
      <w:r w:rsidR="004E7A81">
        <w:rPr>
          <w:rFonts w:asciiTheme="majorHAnsi" w:hAnsiTheme="majorHAnsi" w:cs="Times New Roman"/>
          <w:sz w:val="24"/>
          <w:szCs w:val="24"/>
        </w:rPr>
        <w:t xml:space="preserve"> (62%)</w:t>
      </w:r>
      <w:r w:rsidR="009E1881">
        <w:rPr>
          <w:rFonts w:asciiTheme="majorHAnsi" w:hAnsiTheme="majorHAnsi" w:cs="Times New Roman"/>
          <w:sz w:val="24"/>
          <w:szCs w:val="24"/>
        </w:rPr>
        <w:t xml:space="preserve">. </w:t>
      </w:r>
      <w:r w:rsidR="009E1881" w:rsidRPr="00AB30F8">
        <w:rPr>
          <w:rFonts w:asciiTheme="majorHAnsi" w:hAnsiTheme="majorHAnsi" w:cs="Times New Roman"/>
          <w:b/>
          <w:sz w:val="24"/>
          <w:szCs w:val="24"/>
        </w:rPr>
        <w:t>It cannot be said</w:t>
      </w:r>
      <w:r w:rsidR="004E7A81" w:rsidRPr="00AB30F8">
        <w:rPr>
          <w:rFonts w:asciiTheme="majorHAnsi" w:hAnsiTheme="majorHAnsi" w:cs="Times New Roman"/>
          <w:b/>
          <w:sz w:val="24"/>
          <w:szCs w:val="24"/>
        </w:rPr>
        <w:t xml:space="preserve"> on the basis of these results, that video identification procedures are any more, or any less accurate, than street identifications when it comes to identification of offenders. </w:t>
      </w:r>
    </w:p>
    <w:p w:rsidR="00AF6DA8" w:rsidRDefault="005D0308" w:rsidP="008F2C93">
      <w:pPr>
        <w:spacing w:after="0"/>
        <w:ind w:firstLine="720"/>
        <w:jc w:val="both"/>
        <w:rPr>
          <w:rFonts w:asciiTheme="majorHAnsi" w:hAnsiTheme="majorHAnsi" w:cs="Times New Roman"/>
          <w:sz w:val="24"/>
          <w:szCs w:val="24"/>
        </w:rPr>
      </w:pPr>
      <w:r>
        <w:rPr>
          <w:rFonts w:asciiTheme="majorHAnsi" w:hAnsiTheme="majorHAnsi" w:cs="Times New Roman"/>
          <w:sz w:val="24"/>
          <w:szCs w:val="24"/>
        </w:rPr>
        <w:t xml:space="preserve">However, when one turns to the rate of inaccurate identification of </w:t>
      </w:r>
      <w:r w:rsidRPr="009E1881">
        <w:rPr>
          <w:rFonts w:asciiTheme="majorHAnsi" w:hAnsiTheme="majorHAnsi" w:cs="Times New Roman"/>
          <w:i/>
          <w:sz w:val="24"/>
          <w:szCs w:val="24"/>
        </w:rPr>
        <w:t>innocent suspects</w:t>
      </w:r>
      <w:r>
        <w:rPr>
          <w:rFonts w:asciiTheme="majorHAnsi" w:hAnsiTheme="majorHAnsi" w:cs="Times New Roman"/>
          <w:sz w:val="24"/>
          <w:szCs w:val="24"/>
        </w:rPr>
        <w:t xml:space="preserve"> in the respective procedures, the findings are more consistent. Experiment 2 did not involve the use of an innocent suspect. In Experiments 1 and 3, the rate of mistaken identification of an innocent suspect was higher in video identification procedures than in confrontations (Experiment 1 – confrontation 5.3% v video identification 12.1%; Experiment 2 – confrontation 35.9% v video identification &lt;1 </w:t>
      </w:r>
      <w:r w:rsidRPr="009F2D14">
        <w:rPr>
          <w:rFonts w:asciiTheme="majorHAnsi" w:hAnsiTheme="majorHAnsi" w:cs="Times New Roman"/>
          <w:sz w:val="24"/>
          <w:szCs w:val="24"/>
        </w:rPr>
        <w:lastRenderedPageBreak/>
        <w:t xml:space="preserve">week 43.1% and video identification &gt; 1 week 42.2%). </w:t>
      </w:r>
      <w:r w:rsidR="001A4FE3">
        <w:rPr>
          <w:rFonts w:asciiTheme="majorHAnsi" w:hAnsiTheme="majorHAnsi" w:cs="Times New Roman"/>
          <w:sz w:val="24"/>
          <w:szCs w:val="24"/>
        </w:rPr>
        <w:t xml:space="preserve">Although these results appear </w:t>
      </w:r>
      <w:r w:rsidR="00796345">
        <w:rPr>
          <w:rFonts w:asciiTheme="majorHAnsi" w:hAnsiTheme="majorHAnsi" w:cs="Times New Roman"/>
          <w:sz w:val="24"/>
          <w:szCs w:val="24"/>
        </w:rPr>
        <w:t xml:space="preserve">to </w:t>
      </w:r>
      <w:r w:rsidR="001A4FE3">
        <w:rPr>
          <w:rFonts w:asciiTheme="majorHAnsi" w:hAnsiTheme="majorHAnsi" w:cs="Times New Roman"/>
          <w:sz w:val="24"/>
          <w:szCs w:val="24"/>
        </w:rPr>
        <w:t>suggest that innocent suspects are more likely to be mistakenly identified in a video identification procedure than in a street identification, the disparity in the rate of mistaken identification across the various procedures is not statistically significant. However, we can say on the basis of these findings</w:t>
      </w:r>
      <w:r w:rsidR="00796345">
        <w:rPr>
          <w:rFonts w:asciiTheme="majorHAnsi" w:hAnsiTheme="majorHAnsi" w:cs="Times New Roman"/>
          <w:sz w:val="24"/>
          <w:szCs w:val="24"/>
        </w:rPr>
        <w:t>,</w:t>
      </w:r>
      <w:r w:rsidR="001A4FE3">
        <w:rPr>
          <w:rFonts w:asciiTheme="majorHAnsi" w:hAnsiTheme="majorHAnsi" w:cs="Times New Roman"/>
          <w:sz w:val="24"/>
          <w:szCs w:val="24"/>
        </w:rPr>
        <w:t xml:space="preserve"> </w:t>
      </w:r>
      <w:r w:rsidR="009F2D14" w:rsidRPr="00AF6DA8">
        <w:rPr>
          <w:rFonts w:asciiTheme="majorHAnsi" w:hAnsiTheme="majorHAnsi" w:cs="Times New Roman"/>
          <w:sz w:val="24"/>
          <w:szCs w:val="24"/>
        </w:rPr>
        <w:t xml:space="preserve">that </w:t>
      </w:r>
      <w:r w:rsidR="00792969" w:rsidRPr="00AB30F8">
        <w:rPr>
          <w:rFonts w:asciiTheme="majorHAnsi" w:hAnsiTheme="majorHAnsi" w:cs="Times New Roman"/>
          <w:b/>
          <w:sz w:val="24"/>
          <w:szCs w:val="24"/>
        </w:rPr>
        <w:t xml:space="preserve">innocent suspects </w:t>
      </w:r>
      <w:r w:rsidR="00796345" w:rsidRPr="00AB30F8">
        <w:rPr>
          <w:rFonts w:asciiTheme="majorHAnsi" w:hAnsiTheme="majorHAnsi" w:cs="Times New Roman"/>
          <w:b/>
          <w:sz w:val="24"/>
          <w:szCs w:val="24"/>
        </w:rPr>
        <w:t xml:space="preserve">appear </w:t>
      </w:r>
      <w:r w:rsidR="001A4FE3" w:rsidRPr="00AB30F8">
        <w:rPr>
          <w:rFonts w:asciiTheme="majorHAnsi" w:hAnsiTheme="majorHAnsi" w:cs="Times New Roman"/>
          <w:b/>
          <w:sz w:val="24"/>
          <w:szCs w:val="24"/>
        </w:rPr>
        <w:t xml:space="preserve">no </w:t>
      </w:r>
      <w:r w:rsidR="00792969" w:rsidRPr="00AB30F8">
        <w:rPr>
          <w:rFonts w:asciiTheme="majorHAnsi" w:hAnsiTheme="majorHAnsi" w:cs="Times New Roman"/>
          <w:b/>
          <w:sz w:val="24"/>
          <w:szCs w:val="24"/>
        </w:rPr>
        <w:t xml:space="preserve">more likely to be mistakenly identified in </w:t>
      </w:r>
      <w:r w:rsidR="009F2D14" w:rsidRPr="00AB30F8">
        <w:rPr>
          <w:rFonts w:asciiTheme="majorHAnsi" w:hAnsiTheme="majorHAnsi" w:cs="Times New Roman"/>
          <w:b/>
          <w:sz w:val="24"/>
          <w:szCs w:val="24"/>
        </w:rPr>
        <w:t xml:space="preserve">street identification than </w:t>
      </w:r>
      <w:r w:rsidR="001A4FE3" w:rsidRPr="00AB30F8">
        <w:rPr>
          <w:rFonts w:asciiTheme="majorHAnsi" w:hAnsiTheme="majorHAnsi" w:cs="Times New Roman"/>
          <w:b/>
          <w:sz w:val="24"/>
          <w:szCs w:val="24"/>
        </w:rPr>
        <w:t xml:space="preserve">in </w:t>
      </w:r>
      <w:r w:rsidR="00792969" w:rsidRPr="00AB30F8">
        <w:rPr>
          <w:rFonts w:asciiTheme="majorHAnsi" w:hAnsiTheme="majorHAnsi" w:cs="Times New Roman"/>
          <w:b/>
          <w:sz w:val="24"/>
          <w:szCs w:val="24"/>
        </w:rPr>
        <w:t>a</w:t>
      </w:r>
      <w:r w:rsidR="009E1881" w:rsidRPr="00AB30F8">
        <w:rPr>
          <w:rFonts w:asciiTheme="majorHAnsi" w:hAnsiTheme="majorHAnsi" w:cs="Times New Roman"/>
          <w:b/>
          <w:sz w:val="24"/>
          <w:szCs w:val="24"/>
        </w:rPr>
        <w:t xml:space="preserve"> video identification procedure</w:t>
      </w:r>
      <w:r w:rsidR="009F2D14">
        <w:rPr>
          <w:rFonts w:asciiTheme="majorHAnsi" w:hAnsiTheme="majorHAnsi" w:cs="Times New Roman"/>
          <w:sz w:val="24"/>
          <w:szCs w:val="24"/>
        </w:rPr>
        <w:t xml:space="preserve">. </w:t>
      </w:r>
    </w:p>
    <w:p w:rsidR="005135CF" w:rsidRDefault="005135CF" w:rsidP="008F2C93">
      <w:pPr>
        <w:spacing w:after="0"/>
        <w:ind w:firstLine="720"/>
        <w:jc w:val="both"/>
        <w:rPr>
          <w:rFonts w:asciiTheme="majorHAnsi" w:hAnsiTheme="majorHAnsi" w:cs="Times New Roman"/>
          <w:sz w:val="24"/>
          <w:szCs w:val="24"/>
        </w:rPr>
      </w:pPr>
      <w:r>
        <w:rPr>
          <w:rFonts w:asciiTheme="majorHAnsi" w:hAnsiTheme="majorHAnsi" w:cs="Times New Roman"/>
          <w:sz w:val="24"/>
          <w:szCs w:val="24"/>
        </w:rPr>
        <w:t>In this respect, t</w:t>
      </w:r>
      <w:r w:rsidRPr="00BD0EAA">
        <w:rPr>
          <w:rFonts w:asciiTheme="majorHAnsi" w:hAnsiTheme="majorHAnsi" w:cs="Times New Roman"/>
          <w:sz w:val="24"/>
          <w:szCs w:val="24"/>
        </w:rPr>
        <w:t xml:space="preserve">he </w:t>
      </w:r>
      <w:r>
        <w:rPr>
          <w:rFonts w:asciiTheme="majorHAnsi" w:hAnsiTheme="majorHAnsi" w:cs="Times New Roman"/>
          <w:sz w:val="24"/>
          <w:szCs w:val="24"/>
        </w:rPr>
        <w:t>results</w:t>
      </w:r>
      <w:r w:rsidRPr="00BD0EAA">
        <w:rPr>
          <w:rFonts w:asciiTheme="majorHAnsi" w:hAnsiTheme="majorHAnsi" w:cs="Times New Roman"/>
          <w:sz w:val="24"/>
          <w:szCs w:val="24"/>
        </w:rPr>
        <w:t xml:space="preserve"> </w:t>
      </w:r>
      <w:r>
        <w:rPr>
          <w:rFonts w:asciiTheme="majorHAnsi" w:hAnsiTheme="majorHAnsi" w:cs="Times New Roman"/>
          <w:sz w:val="24"/>
          <w:szCs w:val="24"/>
        </w:rPr>
        <w:t>in</w:t>
      </w:r>
      <w:r w:rsidRPr="00BD0EAA">
        <w:rPr>
          <w:rFonts w:asciiTheme="majorHAnsi" w:hAnsiTheme="majorHAnsi" w:cs="Times New Roman"/>
          <w:sz w:val="24"/>
          <w:szCs w:val="24"/>
        </w:rPr>
        <w:t xml:space="preserve"> our </w:t>
      </w:r>
      <w:r>
        <w:rPr>
          <w:rFonts w:asciiTheme="majorHAnsi" w:hAnsiTheme="majorHAnsi" w:cs="Times New Roman"/>
          <w:sz w:val="24"/>
          <w:szCs w:val="24"/>
        </w:rPr>
        <w:t>experiments</w:t>
      </w:r>
      <w:r w:rsidRPr="00BD0EAA">
        <w:rPr>
          <w:rFonts w:asciiTheme="majorHAnsi" w:hAnsiTheme="majorHAnsi" w:cs="Times New Roman"/>
          <w:sz w:val="24"/>
          <w:szCs w:val="24"/>
        </w:rPr>
        <w:t xml:space="preserve"> diverge from the </w:t>
      </w:r>
      <w:r w:rsidR="009E1881">
        <w:rPr>
          <w:rFonts w:asciiTheme="majorHAnsi" w:hAnsiTheme="majorHAnsi" w:cs="Times New Roman"/>
          <w:sz w:val="24"/>
          <w:szCs w:val="24"/>
        </w:rPr>
        <w:t xml:space="preserve">general </w:t>
      </w:r>
      <w:r w:rsidRPr="00BD0EAA">
        <w:rPr>
          <w:rFonts w:asciiTheme="majorHAnsi" w:hAnsiTheme="majorHAnsi" w:cs="Times New Roman"/>
          <w:sz w:val="24"/>
          <w:szCs w:val="24"/>
        </w:rPr>
        <w:t xml:space="preserve">pattern found in previous research comparing single person procedures with those in which a suspect is presented with a number of foils. </w:t>
      </w:r>
      <w:r>
        <w:rPr>
          <w:rFonts w:asciiTheme="majorHAnsi" w:hAnsiTheme="majorHAnsi" w:cs="Times New Roman"/>
          <w:sz w:val="24"/>
          <w:szCs w:val="24"/>
        </w:rPr>
        <w:t>In</w:t>
      </w:r>
      <w:r w:rsidRPr="00BD0EAA">
        <w:rPr>
          <w:rFonts w:asciiTheme="majorHAnsi" w:hAnsiTheme="majorHAnsi" w:cs="Times New Roman"/>
          <w:sz w:val="24"/>
          <w:szCs w:val="24"/>
        </w:rPr>
        <w:t xml:space="preserve"> </w:t>
      </w:r>
      <w:r w:rsidR="009E1881">
        <w:rPr>
          <w:rFonts w:asciiTheme="majorHAnsi" w:hAnsiTheme="majorHAnsi" w:cs="Times New Roman"/>
          <w:sz w:val="24"/>
          <w:szCs w:val="24"/>
        </w:rPr>
        <w:t xml:space="preserve">the </w:t>
      </w:r>
      <w:r>
        <w:rPr>
          <w:rFonts w:asciiTheme="majorHAnsi" w:hAnsiTheme="majorHAnsi" w:cs="Times New Roman"/>
          <w:sz w:val="24"/>
          <w:szCs w:val="24"/>
        </w:rPr>
        <w:t>meta-</w:t>
      </w:r>
      <w:r w:rsidRPr="00BD0EAA">
        <w:rPr>
          <w:rFonts w:asciiTheme="majorHAnsi" w:hAnsiTheme="majorHAnsi" w:cs="Times New Roman"/>
          <w:sz w:val="24"/>
          <w:szCs w:val="24"/>
        </w:rPr>
        <w:t>analysis of 12 similar studies</w:t>
      </w:r>
      <w:r w:rsidR="009E1881">
        <w:rPr>
          <w:rFonts w:asciiTheme="majorHAnsi" w:hAnsiTheme="majorHAnsi" w:cs="Times New Roman"/>
          <w:sz w:val="24"/>
          <w:szCs w:val="24"/>
        </w:rPr>
        <w:t xml:space="preserve"> referred to earlier</w:t>
      </w:r>
      <w:r w:rsidRPr="005135CF">
        <w:rPr>
          <w:rFonts w:asciiTheme="majorHAnsi" w:hAnsiTheme="majorHAnsi" w:cs="Times New Roman"/>
          <w:sz w:val="24"/>
          <w:szCs w:val="24"/>
        </w:rPr>
        <w:t>,</w:t>
      </w:r>
      <w:r>
        <w:rPr>
          <w:rFonts w:asciiTheme="majorHAnsi" w:hAnsiTheme="majorHAnsi" w:cs="Times New Roman"/>
          <w:sz w:val="24"/>
          <w:szCs w:val="24"/>
        </w:rPr>
        <w:t xml:space="preserve"> </w:t>
      </w:r>
      <w:r w:rsidRPr="00BD0EAA">
        <w:rPr>
          <w:rFonts w:asciiTheme="majorHAnsi" w:hAnsiTheme="majorHAnsi" w:cs="Times New Roman"/>
          <w:sz w:val="24"/>
          <w:szCs w:val="24"/>
        </w:rPr>
        <w:t xml:space="preserve">the proportion of mistaken identifications in </w:t>
      </w:r>
      <w:r>
        <w:rPr>
          <w:rFonts w:asciiTheme="majorHAnsi" w:hAnsiTheme="majorHAnsi" w:cs="Times New Roman"/>
          <w:sz w:val="24"/>
          <w:szCs w:val="24"/>
        </w:rPr>
        <w:t>single person procedures was</w:t>
      </w:r>
      <w:r w:rsidRPr="00BD0EAA">
        <w:rPr>
          <w:rFonts w:asciiTheme="majorHAnsi" w:hAnsiTheme="majorHAnsi" w:cs="Times New Roman"/>
          <w:sz w:val="24"/>
          <w:szCs w:val="24"/>
        </w:rPr>
        <w:t xml:space="preserve"> 15%</w:t>
      </w:r>
      <w:r>
        <w:rPr>
          <w:rFonts w:asciiTheme="majorHAnsi" w:hAnsiTheme="majorHAnsi" w:cs="Times New Roman"/>
          <w:sz w:val="24"/>
          <w:szCs w:val="24"/>
        </w:rPr>
        <w:t>,</w:t>
      </w:r>
      <w:r w:rsidRPr="00BD0EAA">
        <w:rPr>
          <w:rFonts w:asciiTheme="majorHAnsi" w:hAnsiTheme="majorHAnsi" w:cs="Times New Roman"/>
          <w:sz w:val="24"/>
          <w:szCs w:val="24"/>
        </w:rPr>
        <w:t xml:space="preserve"> </w:t>
      </w:r>
      <w:r>
        <w:rPr>
          <w:rFonts w:asciiTheme="majorHAnsi" w:hAnsiTheme="majorHAnsi" w:cs="Times New Roman"/>
          <w:sz w:val="24"/>
          <w:szCs w:val="24"/>
        </w:rPr>
        <w:t xml:space="preserve">and </w:t>
      </w:r>
      <w:r w:rsidR="009E1881">
        <w:rPr>
          <w:rFonts w:asciiTheme="majorHAnsi" w:hAnsiTheme="majorHAnsi" w:cs="Times New Roman"/>
          <w:sz w:val="24"/>
          <w:szCs w:val="24"/>
        </w:rPr>
        <w:t>10% in multiple person procedures</w:t>
      </w:r>
      <w:r w:rsidRPr="00BD0EAA">
        <w:rPr>
          <w:rFonts w:asciiTheme="majorHAnsi" w:hAnsiTheme="majorHAnsi" w:cs="Times New Roman"/>
          <w:sz w:val="24"/>
          <w:szCs w:val="24"/>
        </w:rPr>
        <w:t>.</w:t>
      </w:r>
      <w:r w:rsidR="009E1881">
        <w:rPr>
          <w:rStyle w:val="FootnoteReference"/>
          <w:rFonts w:asciiTheme="majorHAnsi" w:hAnsiTheme="majorHAnsi" w:cs="Times New Roman"/>
          <w:sz w:val="24"/>
          <w:szCs w:val="24"/>
        </w:rPr>
        <w:footnoteReference w:id="24"/>
      </w:r>
      <w:r w:rsidRPr="00BD0EAA">
        <w:rPr>
          <w:rFonts w:asciiTheme="majorHAnsi" w:hAnsiTheme="majorHAnsi" w:cs="Times New Roman"/>
          <w:sz w:val="24"/>
          <w:szCs w:val="24"/>
        </w:rPr>
        <w:t xml:space="preserve"> </w:t>
      </w:r>
      <w:r w:rsidR="00453A97">
        <w:rPr>
          <w:rFonts w:asciiTheme="majorHAnsi" w:hAnsiTheme="majorHAnsi" w:cs="Times New Roman"/>
          <w:sz w:val="24"/>
          <w:szCs w:val="24"/>
        </w:rPr>
        <w:t>However, as we pointed out in the introduction, many of those studies do not closely reflect the circumstances in which street identifications are conducted</w:t>
      </w:r>
      <w:r w:rsidR="009E1881">
        <w:rPr>
          <w:rFonts w:asciiTheme="majorHAnsi" w:hAnsiTheme="majorHAnsi" w:cs="Times New Roman"/>
          <w:sz w:val="24"/>
          <w:szCs w:val="24"/>
        </w:rPr>
        <w:t xml:space="preserve"> in England and Wales</w:t>
      </w:r>
      <w:r w:rsidR="00453A97">
        <w:rPr>
          <w:rFonts w:asciiTheme="majorHAnsi" w:hAnsiTheme="majorHAnsi" w:cs="Times New Roman"/>
          <w:sz w:val="24"/>
          <w:szCs w:val="24"/>
        </w:rPr>
        <w:t>. Furthermore, the multiple person procedures that researchers have used in previous studies differ significantly from the PACE video identification procedures used in our experiments. Many previous experiments use</w:t>
      </w:r>
      <w:r w:rsidR="007D19A9">
        <w:rPr>
          <w:rFonts w:asciiTheme="majorHAnsi" w:hAnsiTheme="majorHAnsi" w:cs="Times New Roman"/>
          <w:sz w:val="24"/>
          <w:szCs w:val="24"/>
        </w:rPr>
        <w:t>d</w:t>
      </w:r>
      <w:r w:rsidR="00453A97">
        <w:rPr>
          <w:rFonts w:asciiTheme="majorHAnsi" w:hAnsiTheme="majorHAnsi" w:cs="Times New Roman"/>
          <w:sz w:val="24"/>
          <w:szCs w:val="24"/>
        </w:rPr>
        <w:t xml:space="preserve"> photographs for both forms of procedure (a ‘</w:t>
      </w:r>
      <w:proofErr w:type="spellStart"/>
      <w:r w:rsidR="00453A97">
        <w:rPr>
          <w:rFonts w:asciiTheme="majorHAnsi" w:hAnsiTheme="majorHAnsi" w:cs="Times New Roman"/>
          <w:sz w:val="24"/>
          <w:szCs w:val="24"/>
        </w:rPr>
        <w:t>mugshot</w:t>
      </w:r>
      <w:proofErr w:type="spellEnd"/>
      <w:r w:rsidR="00453A97">
        <w:rPr>
          <w:rFonts w:asciiTheme="majorHAnsi" w:hAnsiTheme="majorHAnsi" w:cs="Times New Roman"/>
          <w:sz w:val="24"/>
          <w:szCs w:val="24"/>
        </w:rPr>
        <w:t>’ and ‘photo-array’). Our experiments suggest that the medium used in a single suspect procedure can influence participants</w:t>
      </w:r>
      <w:r w:rsidR="00075241">
        <w:rPr>
          <w:rFonts w:asciiTheme="majorHAnsi" w:hAnsiTheme="majorHAnsi" w:cs="Times New Roman"/>
          <w:sz w:val="24"/>
          <w:szCs w:val="24"/>
        </w:rPr>
        <w:t>’</w:t>
      </w:r>
      <w:r w:rsidR="00453A97">
        <w:rPr>
          <w:rFonts w:asciiTheme="majorHAnsi" w:hAnsiTheme="majorHAnsi" w:cs="Times New Roman"/>
          <w:sz w:val="24"/>
          <w:szCs w:val="24"/>
        </w:rPr>
        <w:t xml:space="preserve"> decisions. </w:t>
      </w:r>
      <w:r w:rsidR="000D7F85" w:rsidRPr="00DE7517">
        <w:rPr>
          <w:rFonts w:asciiTheme="majorHAnsi" w:hAnsiTheme="majorHAnsi" w:cs="Times New Roman"/>
          <w:sz w:val="24"/>
          <w:szCs w:val="24"/>
        </w:rPr>
        <w:t>Participants in a video confrontation were more likely to identify the person who appeared in the procedure than those who were asked to take part in a live confrontation.</w:t>
      </w:r>
      <w:r w:rsidR="000D7F85" w:rsidRPr="00DE7517">
        <w:rPr>
          <w:rStyle w:val="FootnoteReference"/>
          <w:rFonts w:asciiTheme="majorHAnsi" w:hAnsiTheme="majorHAnsi" w:cs="Times New Roman"/>
          <w:sz w:val="24"/>
          <w:szCs w:val="24"/>
        </w:rPr>
        <w:footnoteReference w:id="25"/>
      </w:r>
      <w:r w:rsidR="009E1881">
        <w:rPr>
          <w:rFonts w:asciiTheme="majorHAnsi" w:hAnsiTheme="majorHAnsi" w:cs="Times New Roman"/>
          <w:sz w:val="24"/>
          <w:szCs w:val="24"/>
        </w:rPr>
        <w:t xml:space="preserve"> </w:t>
      </w:r>
    </w:p>
    <w:p w:rsidR="005135CF" w:rsidRDefault="005135CF" w:rsidP="008F2C93">
      <w:pPr>
        <w:spacing w:after="0"/>
        <w:ind w:firstLine="720"/>
        <w:jc w:val="both"/>
        <w:rPr>
          <w:rFonts w:asciiTheme="majorHAnsi" w:hAnsiTheme="majorHAnsi" w:cs="Times New Roman"/>
          <w:sz w:val="24"/>
          <w:szCs w:val="24"/>
        </w:rPr>
      </w:pPr>
    </w:p>
    <w:p w:rsidR="00707A40" w:rsidRDefault="00863178" w:rsidP="008F2C93">
      <w:pPr>
        <w:spacing w:after="0"/>
        <w:ind w:firstLine="720"/>
        <w:jc w:val="both"/>
        <w:rPr>
          <w:rFonts w:asciiTheme="majorHAnsi" w:hAnsiTheme="majorHAnsi" w:cs="Times New Roman"/>
          <w:sz w:val="24"/>
          <w:szCs w:val="24"/>
        </w:rPr>
      </w:pPr>
      <w:r w:rsidRPr="00BD0EAA">
        <w:rPr>
          <w:rFonts w:asciiTheme="majorHAnsi" w:hAnsiTheme="majorHAnsi" w:cs="Times New Roman"/>
          <w:sz w:val="24"/>
          <w:szCs w:val="24"/>
        </w:rPr>
        <w:t xml:space="preserve">The one finding that was consistent across all </w:t>
      </w:r>
      <w:r w:rsidR="0068102A">
        <w:rPr>
          <w:rFonts w:asciiTheme="majorHAnsi" w:hAnsiTheme="majorHAnsi" w:cs="Times New Roman"/>
          <w:sz w:val="24"/>
          <w:szCs w:val="24"/>
        </w:rPr>
        <w:t xml:space="preserve">of the </w:t>
      </w:r>
      <w:r w:rsidRPr="00BD0EAA">
        <w:rPr>
          <w:rFonts w:asciiTheme="majorHAnsi" w:hAnsiTheme="majorHAnsi" w:cs="Times New Roman"/>
          <w:sz w:val="24"/>
          <w:szCs w:val="24"/>
        </w:rPr>
        <w:t xml:space="preserve">experiments </w:t>
      </w:r>
      <w:r>
        <w:rPr>
          <w:rFonts w:asciiTheme="majorHAnsi" w:hAnsiTheme="majorHAnsi" w:cs="Times New Roman"/>
          <w:sz w:val="24"/>
          <w:szCs w:val="24"/>
        </w:rPr>
        <w:t>described above</w:t>
      </w:r>
      <w:r w:rsidRPr="00BD0EAA">
        <w:rPr>
          <w:rFonts w:asciiTheme="majorHAnsi" w:hAnsiTheme="majorHAnsi" w:cs="Times New Roman"/>
          <w:sz w:val="24"/>
          <w:szCs w:val="24"/>
        </w:rPr>
        <w:t xml:space="preserve"> </w:t>
      </w:r>
      <w:r>
        <w:rPr>
          <w:rFonts w:asciiTheme="majorHAnsi" w:hAnsiTheme="majorHAnsi" w:cs="Times New Roman"/>
          <w:sz w:val="24"/>
          <w:szCs w:val="24"/>
        </w:rPr>
        <w:t>is</w:t>
      </w:r>
      <w:r w:rsidRPr="00BD0EAA">
        <w:rPr>
          <w:rFonts w:asciiTheme="majorHAnsi" w:hAnsiTheme="majorHAnsi" w:cs="Times New Roman"/>
          <w:sz w:val="24"/>
          <w:szCs w:val="24"/>
        </w:rPr>
        <w:t xml:space="preserve"> that </w:t>
      </w:r>
      <w:r w:rsidR="0068102A">
        <w:rPr>
          <w:rFonts w:asciiTheme="majorHAnsi" w:hAnsiTheme="majorHAnsi" w:cs="Times New Roman"/>
          <w:sz w:val="24"/>
          <w:szCs w:val="24"/>
        </w:rPr>
        <w:t xml:space="preserve">a higher proportion of </w:t>
      </w:r>
      <w:r w:rsidRPr="00BD0EAA">
        <w:rPr>
          <w:rFonts w:asciiTheme="majorHAnsi" w:hAnsiTheme="majorHAnsi" w:cs="Times New Roman"/>
          <w:sz w:val="24"/>
          <w:szCs w:val="24"/>
        </w:rPr>
        <w:t>witnesses</w:t>
      </w:r>
      <w:r w:rsidR="0068102A">
        <w:rPr>
          <w:rFonts w:asciiTheme="majorHAnsi" w:hAnsiTheme="majorHAnsi" w:cs="Times New Roman"/>
          <w:sz w:val="24"/>
          <w:szCs w:val="24"/>
        </w:rPr>
        <w:t xml:space="preserve"> made identifications (of suspect or foil)</w:t>
      </w:r>
      <w:r w:rsidR="0068102A" w:rsidRPr="00BD0EAA">
        <w:rPr>
          <w:rFonts w:asciiTheme="majorHAnsi" w:hAnsiTheme="majorHAnsi" w:cs="Times New Roman"/>
          <w:sz w:val="24"/>
          <w:szCs w:val="24"/>
        </w:rPr>
        <w:t xml:space="preserve"> </w:t>
      </w:r>
      <w:r w:rsidRPr="00BD0EAA">
        <w:rPr>
          <w:rFonts w:asciiTheme="majorHAnsi" w:hAnsiTheme="majorHAnsi" w:cs="Times New Roman"/>
          <w:sz w:val="24"/>
          <w:szCs w:val="24"/>
        </w:rPr>
        <w:t>in video identification procedures</w:t>
      </w:r>
      <w:r w:rsidR="000D7F85">
        <w:rPr>
          <w:rFonts w:asciiTheme="majorHAnsi" w:hAnsiTheme="majorHAnsi" w:cs="Times New Roman"/>
          <w:sz w:val="24"/>
          <w:szCs w:val="24"/>
        </w:rPr>
        <w:t xml:space="preserve"> </w:t>
      </w:r>
      <w:r w:rsidRPr="00BD0EAA">
        <w:rPr>
          <w:rFonts w:asciiTheme="majorHAnsi" w:hAnsiTheme="majorHAnsi" w:cs="Times New Roman"/>
          <w:sz w:val="24"/>
          <w:szCs w:val="24"/>
        </w:rPr>
        <w:t xml:space="preserve">than </w:t>
      </w:r>
      <w:r w:rsidR="004C3EB2">
        <w:rPr>
          <w:rFonts w:asciiTheme="majorHAnsi" w:hAnsiTheme="majorHAnsi" w:cs="Times New Roman"/>
          <w:sz w:val="24"/>
          <w:szCs w:val="24"/>
        </w:rPr>
        <w:t xml:space="preserve">of </w:t>
      </w:r>
      <w:r w:rsidRPr="00BD0EAA">
        <w:rPr>
          <w:rFonts w:asciiTheme="majorHAnsi" w:hAnsiTheme="majorHAnsi" w:cs="Times New Roman"/>
          <w:sz w:val="24"/>
          <w:szCs w:val="24"/>
        </w:rPr>
        <w:t xml:space="preserve">those who </w:t>
      </w:r>
      <w:r w:rsidR="00D211E0">
        <w:rPr>
          <w:rFonts w:asciiTheme="majorHAnsi" w:hAnsiTheme="majorHAnsi" w:cs="Times New Roman"/>
          <w:sz w:val="24"/>
          <w:szCs w:val="24"/>
        </w:rPr>
        <w:t>took</w:t>
      </w:r>
      <w:r w:rsidRPr="00BD0EAA">
        <w:rPr>
          <w:rFonts w:asciiTheme="majorHAnsi" w:hAnsiTheme="majorHAnsi" w:cs="Times New Roman"/>
          <w:sz w:val="24"/>
          <w:szCs w:val="24"/>
        </w:rPr>
        <w:t xml:space="preserve"> part in </w:t>
      </w:r>
      <w:r w:rsidR="0068102A">
        <w:rPr>
          <w:rFonts w:asciiTheme="majorHAnsi" w:hAnsiTheme="majorHAnsi" w:cs="Times New Roman"/>
          <w:sz w:val="24"/>
          <w:szCs w:val="24"/>
        </w:rPr>
        <w:t>confrontations</w:t>
      </w:r>
      <w:r w:rsidRPr="00BD0EAA">
        <w:rPr>
          <w:rFonts w:asciiTheme="majorHAnsi" w:hAnsiTheme="majorHAnsi" w:cs="Times New Roman"/>
          <w:sz w:val="24"/>
          <w:szCs w:val="24"/>
        </w:rPr>
        <w:t>.</w:t>
      </w:r>
      <w:r w:rsidR="003F4543">
        <w:rPr>
          <w:rStyle w:val="FootnoteReference"/>
          <w:rFonts w:asciiTheme="majorHAnsi" w:hAnsiTheme="majorHAnsi" w:cs="Times New Roman"/>
          <w:sz w:val="24"/>
          <w:szCs w:val="24"/>
        </w:rPr>
        <w:footnoteReference w:id="26"/>
      </w:r>
      <w:r w:rsidRPr="00BD0EAA">
        <w:rPr>
          <w:rFonts w:asciiTheme="majorHAnsi" w:hAnsiTheme="majorHAnsi" w:cs="Times New Roman"/>
          <w:sz w:val="24"/>
          <w:szCs w:val="24"/>
        </w:rPr>
        <w:t xml:space="preserve"> </w:t>
      </w:r>
      <w:r w:rsidR="00364310">
        <w:rPr>
          <w:rFonts w:asciiTheme="majorHAnsi" w:hAnsiTheme="majorHAnsi" w:cs="Times New Roman"/>
          <w:sz w:val="24"/>
          <w:szCs w:val="24"/>
        </w:rPr>
        <w:t>O</w:t>
      </w:r>
      <w:r w:rsidR="00E739E2">
        <w:rPr>
          <w:rFonts w:asciiTheme="majorHAnsi" w:hAnsiTheme="majorHAnsi" w:cs="Times New Roman"/>
          <w:sz w:val="24"/>
          <w:szCs w:val="24"/>
        </w:rPr>
        <w:t>ur</w:t>
      </w:r>
      <w:r w:rsidR="003F4543">
        <w:rPr>
          <w:rFonts w:asciiTheme="majorHAnsi" w:hAnsiTheme="majorHAnsi" w:cs="Times New Roman"/>
          <w:sz w:val="24"/>
          <w:szCs w:val="24"/>
        </w:rPr>
        <w:t xml:space="preserve"> findings suggest that </w:t>
      </w:r>
      <w:r w:rsidR="00E739E2">
        <w:rPr>
          <w:rFonts w:asciiTheme="majorHAnsi" w:hAnsiTheme="majorHAnsi" w:cs="Times New Roman"/>
          <w:sz w:val="24"/>
          <w:szCs w:val="24"/>
        </w:rPr>
        <w:t xml:space="preserve">if </w:t>
      </w:r>
      <w:r w:rsidRPr="00BD0EAA">
        <w:rPr>
          <w:rFonts w:asciiTheme="majorHAnsi" w:hAnsiTheme="majorHAnsi" w:cs="Times New Roman"/>
          <w:sz w:val="24"/>
          <w:szCs w:val="24"/>
        </w:rPr>
        <w:t xml:space="preserve">too few foils bear a sufficient resemblance </w:t>
      </w:r>
      <w:r w:rsidR="00E739E2">
        <w:rPr>
          <w:rFonts w:asciiTheme="majorHAnsi" w:hAnsiTheme="majorHAnsi" w:cs="Times New Roman"/>
          <w:sz w:val="24"/>
          <w:szCs w:val="24"/>
        </w:rPr>
        <w:t>to the suspect, the risk of mistaken identification</w:t>
      </w:r>
      <w:r w:rsidR="004C3EB2">
        <w:rPr>
          <w:rFonts w:asciiTheme="majorHAnsi" w:hAnsiTheme="majorHAnsi" w:cs="Times New Roman"/>
          <w:sz w:val="24"/>
          <w:szCs w:val="24"/>
        </w:rPr>
        <w:t xml:space="preserve"> in a video identification procedure</w:t>
      </w:r>
      <w:r w:rsidR="00E739E2">
        <w:rPr>
          <w:rFonts w:asciiTheme="majorHAnsi" w:hAnsiTheme="majorHAnsi" w:cs="Times New Roman"/>
          <w:sz w:val="24"/>
          <w:szCs w:val="24"/>
        </w:rPr>
        <w:t xml:space="preserve"> might be substantially greater than in a street identification.  </w:t>
      </w:r>
      <w:r w:rsidRPr="00BD0EAA">
        <w:rPr>
          <w:rFonts w:asciiTheme="majorHAnsi" w:hAnsiTheme="majorHAnsi" w:cs="Times New Roman"/>
          <w:sz w:val="24"/>
          <w:szCs w:val="24"/>
        </w:rPr>
        <w:t>Where a witness is invited to take part in a video identification procedure he or she is likely to be aware that a suspect has been arrested, and that the police must therefore already have evidence or i</w:t>
      </w:r>
      <w:r w:rsidR="00E739E2">
        <w:rPr>
          <w:rFonts w:asciiTheme="majorHAnsi" w:hAnsiTheme="majorHAnsi" w:cs="Times New Roman"/>
          <w:sz w:val="24"/>
          <w:szCs w:val="24"/>
        </w:rPr>
        <w:t>nformation that incriminates that person</w:t>
      </w:r>
      <w:r w:rsidRPr="00BD0EAA">
        <w:rPr>
          <w:rFonts w:asciiTheme="majorHAnsi" w:hAnsiTheme="majorHAnsi" w:cs="Times New Roman"/>
          <w:sz w:val="24"/>
          <w:szCs w:val="24"/>
        </w:rPr>
        <w:t>.</w:t>
      </w:r>
      <w:r w:rsidR="00E739E2">
        <w:rPr>
          <w:rFonts w:asciiTheme="majorHAnsi" w:hAnsiTheme="majorHAnsi" w:cs="Times New Roman"/>
          <w:sz w:val="24"/>
          <w:szCs w:val="24"/>
        </w:rPr>
        <w:t xml:space="preserve"> This and a witness’s awareness that the use of foils mitigates the risk that an innocent suspect will be mistakenly identification might encourage a degree of speculation </w:t>
      </w:r>
      <w:r w:rsidR="004C3EB2">
        <w:rPr>
          <w:rFonts w:asciiTheme="majorHAnsi" w:hAnsiTheme="majorHAnsi" w:cs="Times New Roman"/>
          <w:sz w:val="24"/>
          <w:szCs w:val="24"/>
        </w:rPr>
        <w:t xml:space="preserve">in which </w:t>
      </w:r>
      <w:r w:rsidR="00E739E2">
        <w:rPr>
          <w:rFonts w:asciiTheme="majorHAnsi" w:hAnsiTheme="majorHAnsi" w:cs="Times New Roman"/>
          <w:sz w:val="24"/>
          <w:szCs w:val="24"/>
        </w:rPr>
        <w:t xml:space="preserve">witnesses who participate in confrontations in the street are reluctant to engage. Whatever the reason for the lower rate of identification in </w:t>
      </w:r>
      <w:r w:rsidR="00E739E2">
        <w:rPr>
          <w:rFonts w:asciiTheme="majorHAnsi" w:hAnsiTheme="majorHAnsi" w:cs="Times New Roman"/>
          <w:sz w:val="24"/>
          <w:szCs w:val="24"/>
        </w:rPr>
        <w:lastRenderedPageBreak/>
        <w:t xml:space="preserve">confrontations, its effect </w:t>
      </w:r>
      <w:r w:rsidR="00732F54">
        <w:rPr>
          <w:rFonts w:asciiTheme="majorHAnsi" w:hAnsiTheme="majorHAnsi" w:cs="Times New Roman"/>
          <w:sz w:val="24"/>
          <w:szCs w:val="24"/>
        </w:rPr>
        <w:t xml:space="preserve">is to </w:t>
      </w:r>
      <w:r w:rsidR="00E739E2">
        <w:rPr>
          <w:rFonts w:asciiTheme="majorHAnsi" w:hAnsiTheme="majorHAnsi" w:cs="Times New Roman"/>
          <w:sz w:val="24"/>
          <w:szCs w:val="24"/>
        </w:rPr>
        <w:t>mitigate the risk of mistaken identification in that form of procedure</w:t>
      </w:r>
      <w:r w:rsidR="00976DD2">
        <w:rPr>
          <w:rFonts w:asciiTheme="majorHAnsi" w:hAnsiTheme="majorHAnsi" w:cs="Times New Roman"/>
          <w:sz w:val="24"/>
          <w:szCs w:val="24"/>
        </w:rPr>
        <w:t xml:space="preserve">. </w:t>
      </w:r>
    </w:p>
    <w:p w:rsidR="00707A40" w:rsidRDefault="00707A40" w:rsidP="008F2C93">
      <w:pPr>
        <w:spacing w:after="0"/>
        <w:ind w:firstLine="720"/>
        <w:jc w:val="both"/>
        <w:rPr>
          <w:rFonts w:asciiTheme="majorHAnsi" w:hAnsiTheme="majorHAnsi" w:cs="Times New Roman"/>
          <w:sz w:val="24"/>
          <w:szCs w:val="24"/>
        </w:rPr>
      </w:pPr>
    </w:p>
    <w:p w:rsidR="00707A40" w:rsidRDefault="00707A40" w:rsidP="008F2C93">
      <w:pPr>
        <w:spacing w:after="0"/>
        <w:ind w:firstLine="720"/>
        <w:jc w:val="both"/>
        <w:rPr>
          <w:rFonts w:asciiTheme="majorHAnsi" w:hAnsiTheme="majorHAnsi" w:cs="Times New Roman"/>
          <w:sz w:val="24"/>
          <w:szCs w:val="24"/>
        </w:rPr>
      </w:pPr>
    </w:p>
    <w:p w:rsidR="00863178" w:rsidRPr="00494BAF" w:rsidRDefault="00976DD2" w:rsidP="008F2C93">
      <w:pPr>
        <w:pStyle w:val="ListParagraph"/>
        <w:numPr>
          <w:ilvl w:val="0"/>
          <w:numId w:val="9"/>
        </w:numPr>
        <w:spacing w:after="0"/>
        <w:ind w:left="567" w:hanging="567"/>
        <w:jc w:val="both"/>
        <w:rPr>
          <w:rFonts w:asciiTheme="majorHAnsi" w:hAnsiTheme="majorHAnsi" w:cs="Times New Roman"/>
          <w:i/>
          <w:sz w:val="24"/>
          <w:szCs w:val="24"/>
        </w:rPr>
      </w:pPr>
      <w:r w:rsidRPr="00494BAF">
        <w:rPr>
          <w:rFonts w:asciiTheme="majorHAnsi" w:hAnsiTheme="majorHAnsi" w:cs="Times New Roman"/>
          <w:i/>
          <w:sz w:val="24"/>
          <w:szCs w:val="24"/>
        </w:rPr>
        <w:t xml:space="preserve">The Effect of </w:t>
      </w:r>
      <w:r w:rsidR="00494BAF" w:rsidRPr="00494BAF">
        <w:rPr>
          <w:rFonts w:asciiTheme="majorHAnsi" w:hAnsiTheme="majorHAnsi" w:cs="Times New Roman"/>
          <w:i/>
          <w:sz w:val="24"/>
          <w:szCs w:val="24"/>
        </w:rPr>
        <w:t>a Street Identification on a Subsequent Video Identification Procedure.</w:t>
      </w:r>
    </w:p>
    <w:p w:rsidR="00863178" w:rsidRDefault="00863178" w:rsidP="008F2C93">
      <w:pPr>
        <w:spacing w:after="0"/>
        <w:ind w:firstLine="720"/>
        <w:jc w:val="both"/>
        <w:rPr>
          <w:rFonts w:asciiTheme="majorHAnsi" w:hAnsiTheme="majorHAnsi" w:cs="Times New Roman"/>
          <w:sz w:val="24"/>
          <w:szCs w:val="24"/>
        </w:rPr>
      </w:pPr>
    </w:p>
    <w:p w:rsidR="00CD38C9" w:rsidRDefault="00523452" w:rsidP="008F2C93">
      <w:pPr>
        <w:spacing w:after="0"/>
        <w:jc w:val="both"/>
        <w:rPr>
          <w:rFonts w:asciiTheme="majorHAnsi" w:hAnsiTheme="majorHAnsi" w:cs="Times New Roman"/>
          <w:sz w:val="24"/>
          <w:szCs w:val="24"/>
        </w:rPr>
      </w:pPr>
      <w:r w:rsidRPr="00BD0EAA">
        <w:rPr>
          <w:rFonts w:asciiTheme="majorHAnsi" w:hAnsiTheme="majorHAnsi" w:cs="Times New Roman"/>
          <w:sz w:val="24"/>
          <w:szCs w:val="24"/>
        </w:rPr>
        <w:t>The results of the experiments that investigate the effect of a street identification on a subsequent video identification procedure appear to us to be a cause for greater concern</w:t>
      </w:r>
      <w:r w:rsidR="00B940A5">
        <w:rPr>
          <w:rFonts w:asciiTheme="majorHAnsi" w:hAnsiTheme="majorHAnsi" w:cs="Times New Roman"/>
          <w:sz w:val="24"/>
          <w:szCs w:val="24"/>
        </w:rPr>
        <w:t xml:space="preserve"> than the reliability of street identifications </w:t>
      </w:r>
      <w:r w:rsidR="00B940A5" w:rsidRPr="00B940A5">
        <w:rPr>
          <w:rFonts w:asciiTheme="majorHAnsi" w:hAnsiTheme="majorHAnsi" w:cs="Times New Roman"/>
          <w:i/>
          <w:sz w:val="24"/>
          <w:szCs w:val="24"/>
        </w:rPr>
        <w:t>per se</w:t>
      </w:r>
      <w:r w:rsidRPr="00BD0EAA">
        <w:rPr>
          <w:rFonts w:asciiTheme="majorHAnsi" w:hAnsiTheme="majorHAnsi" w:cs="Times New Roman"/>
          <w:sz w:val="24"/>
          <w:szCs w:val="24"/>
        </w:rPr>
        <w:t xml:space="preserve">. </w:t>
      </w:r>
      <w:r w:rsidR="00482FE4">
        <w:rPr>
          <w:rFonts w:asciiTheme="majorHAnsi" w:hAnsiTheme="majorHAnsi" w:cs="Times New Roman"/>
          <w:sz w:val="24"/>
          <w:szCs w:val="24"/>
        </w:rPr>
        <w:t>T</w:t>
      </w:r>
      <w:r w:rsidR="00ED3FBE" w:rsidRPr="00BD0EAA">
        <w:rPr>
          <w:rFonts w:asciiTheme="majorHAnsi" w:hAnsiTheme="majorHAnsi" w:cs="Times New Roman"/>
          <w:sz w:val="24"/>
          <w:szCs w:val="24"/>
        </w:rPr>
        <w:t xml:space="preserve">he law currently imposes a duty conduct a subsequent formal identification procedure where a suspect has been identified in a confrontation conducted in the street. This duty is subject to a general exception, which provides </w:t>
      </w:r>
      <w:r w:rsidR="00B940A5">
        <w:rPr>
          <w:rFonts w:asciiTheme="majorHAnsi" w:hAnsiTheme="majorHAnsi" w:cs="Times New Roman"/>
          <w:sz w:val="24"/>
          <w:szCs w:val="24"/>
        </w:rPr>
        <w:t xml:space="preserve">that </w:t>
      </w:r>
      <w:r w:rsidR="00ED3FBE" w:rsidRPr="00BD0EAA">
        <w:rPr>
          <w:rFonts w:asciiTheme="majorHAnsi" w:hAnsiTheme="majorHAnsi" w:cs="Times New Roman"/>
          <w:sz w:val="24"/>
          <w:szCs w:val="24"/>
        </w:rPr>
        <w:t>a formal procedure need not be conducted if it would ‘serve no useful purpose in proving or disproving whether the suspect was involved in committing the offence.’</w:t>
      </w:r>
      <w:r w:rsidR="00ED3FBE" w:rsidRPr="00BD0EAA">
        <w:rPr>
          <w:rStyle w:val="FootnoteReference"/>
          <w:rFonts w:asciiTheme="majorHAnsi" w:hAnsiTheme="majorHAnsi" w:cs="Times New Roman"/>
          <w:sz w:val="24"/>
          <w:szCs w:val="24"/>
        </w:rPr>
        <w:footnoteReference w:id="27"/>
      </w:r>
      <w:r w:rsidR="00ED3FBE" w:rsidRPr="00BD0EAA">
        <w:rPr>
          <w:rFonts w:asciiTheme="majorHAnsi" w:hAnsiTheme="majorHAnsi" w:cs="Times New Roman"/>
          <w:sz w:val="24"/>
          <w:szCs w:val="24"/>
        </w:rPr>
        <w:t xml:space="preserve"> </w:t>
      </w:r>
      <w:r w:rsidR="00482FE4">
        <w:rPr>
          <w:rFonts w:asciiTheme="majorHAnsi" w:hAnsiTheme="majorHAnsi" w:cs="Times New Roman"/>
          <w:sz w:val="24"/>
          <w:szCs w:val="24"/>
        </w:rPr>
        <w:t xml:space="preserve">The current wording of the relevant paragraph of Code D was adopted in the wake of conflicting decisions of the Court of Appeal in </w:t>
      </w:r>
      <w:r w:rsidR="00482FE4" w:rsidRPr="00482FE4">
        <w:rPr>
          <w:rFonts w:asciiTheme="majorHAnsi" w:hAnsiTheme="majorHAnsi" w:cs="Times New Roman"/>
          <w:i/>
          <w:sz w:val="24"/>
          <w:szCs w:val="24"/>
        </w:rPr>
        <w:t>Forbes</w:t>
      </w:r>
      <w:r w:rsidR="00D054BC" w:rsidRPr="00D054BC">
        <w:rPr>
          <w:rStyle w:val="FootnoteReference"/>
          <w:rFonts w:asciiTheme="majorHAnsi" w:hAnsiTheme="majorHAnsi" w:cs="Times New Roman"/>
          <w:sz w:val="24"/>
          <w:szCs w:val="24"/>
        </w:rPr>
        <w:footnoteReference w:id="28"/>
      </w:r>
      <w:r w:rsidR="00482FE4">
        <w:rPr>
          <w:rFonts w:asciiTheme="majorHAnsi" w:hAnsiTheme="majorHAnsi" w:cs="Times New Roman"/>
          <w:sz w:val="24"/>
          <w:szCs w:val="24"/>
        </w:rPr>
        <w:t xml:space="preserve"> and </w:t>
      </w:r>
      <w:proofErr w:type="spellStart"/>
      <w:r w:rsidR="00482FE4" w:rsidRPr="00482FE4">
        <w:rPr>
          <w:rFonts w:asciiTheme="majorHAnsi" w:hAnsiTheme="majorHAnsi" w:cs="Times New Roman"/>
          <w:i/>
          <w:sz w:val="24"/>
          <w:szCs w:val="24"/>
        </w:rPr>
        <w:t>Popat</w:t>
      </w:r>
      <w:proofErr w:type="spellEnd"/>
      <w:r w:rsidR="00482FE4">
        <w:rPr>
          <w:rFonts w:asciiTheme="majorHAnsi" w:hAnsiTheme="majorHAnsi" w:cs="Times New Roman"/>
          <w:i/>
          <w:sz w:val="24"/>
          <w:szCs w:val="24"/>
        </w:rPr>
        <w:t>.</w:t>
      </w:r>
      <w:r w:rsidR="00D054BC" w:rsidRPr="00D054BC">
        <w:rPr>
          <w:rStyle w:val="FootnoteReference"/>
          <w:rFonts w:asciiTheme="majorHAnsi" w:hAnsiTheme="majorHAnsi" w:cs="Times New Roman"/>
          <w:sz w:val="24"/>
          <w:szCs w:val="24"/>
        </w:rPr>
        <w:footnoteReference w:id="29"/>
      </w:r>
      <w:r w:rsidR="00482FE4">
        <w:rPr>
          <w:rFonts w:asciiTheme="majorHAnsi" w:hAnsiTheme="majorHAnsi" w:cs="Times New Roman"/>
          <w:sz w:val="24"/>
          <w:szCs w:val="24"/>
        </w:rPr>
        <w:t xml:space="preserve"> The issue in both of these appeals was whether</w:t>
      </w:r>
      <w:r w:rsidR="00692EBE">
        <w:rPr>
          <w:rFonts w:asciiTheme="majorHAnsi" w:hAnsiTheme="majorHAnsi" w:cs="Times New Roman"/>
          <w:sz w:val="24"/>
          <w:szCs w:val="24"/>
        </w:rPr>
        <w:t>,</w:t>
      </w:r>
      <w:r w:rsidR="00482FE4">
        <w:rPr>
          <w:rFonts w:asciiTheme="majorHAnsi" w:hAnsiTheme="majorHAnsi" w:cs="Times New Roman"/>
          <w:sz w:val="24"/>
          <w:szCs w:val="24"/>
        </w:rPr>
        <w:t xml:space="preserve"> </w:t>
      </w:r>
      <w:r w:rsidR="005638CA">
        <w:rPr>
          <w:rFonts w:asciiTheme="majorHAnsi" w:hAnsiTheme="majorHAnsi" w:cs="Times New Roman"/>
          <w:sz w:val="24"/>
          <w:szCs w:val="24"/>
        </w:rPr>
        <w:t xml:space="preserve">in circumstances in which a suspect had been identified in a street identification, there was a duty to conduct a formal procedure involving the same suspect and witness. In </w:t>
      </w:r>
      <w:proofErr w:type="spellStart"/>
      <w:r w:rsidR="005638CA" w:rsidRPr="00D30779">
        <w:rPr>
          <w:rFonts w:asciiTheme="majorHAnsi" w:hAnsiTheme="majorHAnsi" w:cs="Times New Roman"/>
          <w:i/>
          <w:sz w:val="24"/>
          <w:szCs w:val="24"/>
        </w:rPr>
        <w:t>Popat</w:t>
      </w:r>
      <w:proofErr w:type="spellEnd"/>
      <w:r w:rsidR="005638CA">
        <w:rPr>
          <w:rFonts w:asciiTheme="majorHAnsi" w:hAnsiTheme="majorHAnsi" w:cs="Times New Roman"/>
          <w:sz w:val="24"/>
          <w:szCs w:val="24"/>
        </w:rPr>
        <w:t>,</w:t>
      </w:r>
      <w:r w:rsidR="00692EBE">
        <w:rPr>
          <w:rStyle w:val="FootnoteReference"/>
          <w:rFonts w:asciiTheme="majorHAnsi" w:hAnsiTheme="majorHAnsi" w:cs="Times New Roman"/>
          <w:sz w:val="24"/>
          <w:szCs w:val="24"/>
        </w:rPr>
        <w:footnoteReference w:id="30"/>
      </w:r>
      <w:r w:rsidR="005638CA">
        <w:rPr>
          <w:rFonts w:asciiTheme="majorHAnsi" w:hAnsiTheme="majorHAnsi" w:cs="Times New Roman"/>
          <w:sz w:val="24"/>
          <w:szCs w:val="24"/>
        </w:rPr>
        <w:t xml:space="preserve"> it was suggested where a street identification </w:t>
      </w:r>
      <w:r w:rsidR="00692EBE">
        <w:rPr>
          <w:rFonts w:asciiTheme="majorHAnsi" w:hAnsiTheme="majorHAnsi" w:cs="Times New Roman"/>
          <w:sz w:val="24"/>
          <w:szCs w:val="24"/>
        </w:rPr>
        <w:t>resulted in</w:t>
      </w:r>
      <w:r w:rsidR="005638CA">
        <w:rPr>
          <w:rFonts w:asciiTheme="majorHAnsi" w:hAnsiTheme="majorHAnsi" w:cs="Times New Roman"/>
          <w:sz w:val="24"/>
          <w:szCs w:val="24"/>
        </w:rPr>
        <w:t xml:space="preserve"> reliable evidence, the ends that are served by the requirement to conduct the formal procedures prescribed in Code D</w:t>
      </w:r>
      <w:r w:rsidR="00D30779">
        <w:rPr>
          <w:rFonts w:asciiTheme="majorHAnsi" w:hAnsiTheme="majorHAnsi" w:cs="Times New Roman"/>
          <w:sz w:val="24"/>
          <w:szCs w:val="24"/>
        </w:rPr>
        <w:t xml:space="preserve"> (an identification parade)</w:t>
      </w:r>
      <w:r w:rsidR="005638CA">
        <w:rPr>
          <w:rFonts w:asciiTheme="majorHAnsi" w:hAnsiTheme="majorHAnsi" w:cs="Times New Roman"/>
          <w:sz w:val="24"/>
          <w:szCs w:val="24"/>
        </w:rPr>
        <w:t xml:space="preserve"> </w:t>
      </w:r>
      <w:r w:rsidR="00692EBE">
        <w:rPr>
          <w:rFonts w:asciiTheme="majorHAnsi" w:hAnsiTheme="majorHAnsi" w:cs="Times New Roman"/>
          <w:sz w:val="24"/>
          <w:szCs w:val="24"/>
        </w:rPr>
        <w:t>had</w:t>
      </w:r>
      <w:r w:rsidR="005638CA">
        <w:rPr>
          <w:rFonts w:asciiTheme="majorHAnsi" w:hAnsiTheme="majorHAnsi" w:cs="Times New Roman"/>
          <w:sz w:val="24"/>
          <w:szCs w:val="24"/>
        </w:rPr>
        <w:t xml:space="preserve"> already have been </w:t>
      </w:r>
      <w:r w:rsidR="00692EBE">
        <w:rPr>
          <w:rFonts w:asciiTheme="majorHAnsi" w:hAnsiTheme="majorHAnsi" w:cs="Times New Roman"/>
          <w:sz w:val="24"/>
          <w:szCs w:val="24"/>
        </w:rPr>
        <w:t>achieved</w:t>
      </w:r>
      <w:r w:rsidR="005638CA">
        <w:rPr>
          <w:rFonts w:asciiTheme="majorHAnsi" w:hAnsiTheme="majorHAnsi" w:cs="Times New Roman"/>
          <w:sz w:val="24"/>
          <w:szCs w:val="24"/>
        </w:rPr>
        <w:t xml:space="preserve">, and there would </w:t>
      </w:r>
      <w:r w:rsidR="00D30779">
        <w:rPr>
          <w:rFonts w:asciiTheme="majorHAnsi" w:hAnsiTheme="majorHAnsi" w:cs="Times New Roman"/>
          <w:sz w:val="24"/>
          <w:szCs w:val="24"/>
        </w:rPr>
        <w:t xml:space="preserve">be no duty to conduct a formal procedure. When the issue arose again in </w:t>
      </w:r>
      <w:r w:rsidR="00D30779" w:rsidRPr="00692EBE">
        <w:rPr>
          <w:rFonts w:asciiTheme="majorHAnsi" w:hAnsiTheme="majorHAnsi" w:cs="Times New Roman"/>
          <w:i/>
          <w:sz w:val="24"/>
          <w:szCs w:val="24"/>
        </w:rPr>
        <w:t>Forbes</w:t>
      </w:r>
      <w:r w:rsidR="00D30779">
        <w:rPr>
          <w:rFonts w:asciiTheme="majorHAnsi" w:hAnsiTheme="majorHAnsi" w:cs="Times New Roman"/>
          <w:sz w:val="24"/>
          <w:szCs w:val="24"/>
        </w:rPr>
        <w:t>,</w:t>
      </w:r>
      <w:r w:rsidR="00692EBE">
        <w:rPr>
          <w:rStyle w:val="FootnoteReference"/>
          <w:rFonts w:asciiTheme="majorHAnsi" w:hAnsiTheme="majorHAnsi" w:cs="Times New Roman"/>
          <w:sz w:val="24"/>
          <w:szCs w:val="24"/>
        </w:rPr>
        <w:footnoteReference w:id="31"/>
      </w:r>
      <w:r w:rsidR="00D30779">
        <w:rPr>
          <w:rFonts w:asciiTheme="majorHAnsi" w:hAnsiTheme="majorHAnsi" w:cs="Times New Roman"/>
          <w:sz w:val="24"/>
          <w:szCs w:val="24"/>
        </w:rPr>
        <w:t xml:space="preserve"> a differently constituted Court of Appeal concluded that Code D imposed a mandatory duty to conduct a formal procedure notwithstanding that the suspect had already been identified by the witness in a street identification. The issue went to the House of Lords, where the Court of Appeal’s approach in </w:t>
      </w:r>
      <w:r w:rsidR="00D30779" w:rsidRPr="00D30779">
        <w:rPr>
          <w:rFonts w:asciiTheme="majorHAnsi" w:hAnsiTheme="majorHAnsi" w:cs="Times New Roman"/>
          <w:i/>
          <w:sz w:val="24"/>
          <w:szCs w:val="24"/>
        </w:rPr>
        <w:t>Forbes</w:t>
      </w:r>
      <w:r w:rsidR="00D30779">
        <w:rPr>
          <w:rFonts w:asciiTheme="majorHAnsi" w:hAnsiTheme="majorHAnsi" w:cs="Times New Roman"/>
          <w:sz w:val="24"/>
          <w:szCs w:val="24"/>
        </w:rPr>
        <w:t xml:space="preserve"> </w:t>
      </w:r>
      <w:r w:rsidR="00600F01">
        <w:rPr>
          <w:rFonts w:asciiTheme="majorHAnsi" w:hAnsiTheme="majorHAnsi" w:cs="Times New Roman"/>
          <w:sz w:val="24"/>
          <w:szCs w:val="24"/>
        </w:rPr>
        <w:t>appeared to have been</w:t>
      </w:r>
      <w:r w:rsidR="00D30779">
        <w:rPr>
          <w:rFonts w:asciiTheme="majorHAnsi" w:hAnsiTheme="majorHAnsi" w:cs="Times New Roman"/>
          <w:sz w:val="24"/>
          <w:szCs w:val="24"/>
        </w:rPr>
        <w:t xml:space="preserve"> endorsed </w:t>
      </w:r>
      <w:r w:rsidR="00600F01">
        <w:rPr>
          <w:rFonts w:asciiTheme="majorHAnsi" w:hAnsiTheme="majorHAnsi" w:cs="Times New Roman"/>
          <w:sz w:val="24"/>
          <w:szCs w:val="24"/>
        </w:rPr>
        <w:t xml:space="preserve">on the grounds that </w:t>
      </w:r>
      <w:r w:rsidR="00D30779">
        <w:rPr>
          <w:rFonts w:asciiTheme="majorHAnsi" w:hAnsiTheme="majorHAnsi" w:cs="Times New Roman"/>
          <w:sz w:val="24"/>
          <w:szCs w:val="24"/>
        </w:rPr>
        <w:t>the reliability of a street identification</w:t>
      </w:r>
      <w:r w:rsidR="00600F01">
        <w:rPr>
          <w:rFonts w:asciiTheme="majorHAnsi" w:hAnsiTheme="majorHAnsi" w:cs="Times New Roman"/>
          <w:sz w:val="24"/>
          <w:szCs w:val="24"/>
        </w:rPr>
        <w:t xml:space="preserve"> is a matter that cannot easily be determined</w:t>
      </w:r>
      <w:r w:rsidR="00D30779">
        <w:rPr>
          <w:rFonts w:asciiTheme="majorHAnsi" w:hAnsiTheme="majorHAnsi" w:cs="Times New Roman"/>
          <w:sz w:val="24"/>
          <w:szCs w:val="24"/>
        </w:rPr>
        <w:t>.</w:t>
      </w:r>
      <w:r w:rsidR="00D30779">
        <w:rPr>
          <w:rStyle w:val="FootnoteReference"/>
          <w:rFonts w:asciiTheme="majorHAnsi" w:hAnsiTheme="majorHAnsi" w:cs="Times New Roman"/>
          <w:sz w:val="24"/>
          <w:szCs w:val="24"/>
        </w:rPr>
        <w:footnoteReference w:id="32"/>
      </w:r>
      <w:r w:rsidR="00464C32">
        <w:rPr>
          <w:rFonts w:asciiTheme="majorHAnsi" w:hAnsiTheme="majorHAnsi" w:cs="Times New Roman"/>
          <w:sz w:val="24"/>
          <w:szCs w:val="24"/>
        </w:rPr>
        <w:t xml:space="preserve"> </w:t>
      </w:r>
      <w:r w:rsidR="0043627C">
        <w:rPr>
          <w:rFonts w:asciiTheme="majorHAnsi" w:hAnsiTheme="majorHAnsi" w:cs="Times New Roman"/>
          <w:sz w:val="24"/>
          <w:szCs w:val="24"/>
        </w:rPr>
        <w:t xml:space="preserve">It is clear on the basis of observations made in subsequent cases that there is a duty to conduct a formal (video identification) procedure where the witness who will take part in that procedure has already identified the suspect in a confrontation conducted in the street. </w:t>
      </w:r>
      <w:r w:rsidR="00816263">
        <w:rPr>
          <w:rFonts w:asciiTheme="majorHAnsi" w:hAnsiTheme="majorHAnsi" w:cs="Times New Roman"/>
          <w:sz w:val="24"/>
          <w:szCs w:val="24"/>
        </w:rPr>
        <w:t xml:space="preserve">In </w:t>
      </w:r>
      <w:r w:rsidR="00816263" w:rsidRPr="0020332E">
        <w:rPr>
          <w:rFonts w:asciiTheme="majorHAnsi" w:hAnsiTheme="majorHAnsi" w:cs="Times New Roman"/>
          <w:i/>
          <w:sz w:val="24"/>
          <w:szCs w:val="24"/>
        </w:rPr>
        <w:t xml:space="preserve">R v </w:t>
      </w:r>
      <w:proofErr w:type="spellStart"/>
      <w:r w:rsidR="00816263" w:rsidRPr="0020332E">
        <w:rPr>
          <w:rFonts w:asciiTheme="majorHAnsi" w:hAnsiTheme="majorHAnsi" w:cs="Times New Roman"/>
          <w:i/>
          <w:sz w:val="24"/>
          <w:szCs w:val="24"/>
        </w:rPr>
        <w:t>Anastasiou</w:t>
      </w:r>
      <w:proofErr w:type="spellEnd"/>
      <w:r w:rsidR="00816263">
        <w:rPr>
          <w:rFonts w:asciiTheme="majorHAnsi" w:hAnsiTheme="majorHAnsi" w:cs="Times New Roman"/>
          <w:sz w:val="24"/>
          <w:szCs w:val="24"/>
        </w:rPr>
        <w:t>,</w:t>
      </w:r>
      <w:r w:rsidR="0020332E">
        <w:rPr>
          <w:rStyle w:val="FootnoteReference"/>
          <w:rFonts w:asciiTheme="majorHAnsi" w:hAnsiTheme="majorHAnsi" w:cs="Times New Roman"/>
          <w:sz w:val="24"/>
          <w:szCs w:val="24"/>
        </w:rPr>
        <w:footnoteReference w:id="33"/>
      </w:r>
      <w:r w:rsidR="00816263">
        <w:rPr>
          <w:rFonts w:asciiTheme="majorHAnsi" w:hAnsiTheme="majorHAnsi" w:cs="Times New Roman"/>
          <w:sz w:val="24"/>
          <w:szCs w:val="24"/>
        </w:rPr>
        <w:t xml:space="preserve"> it was claimed that conducting a formal identification procedure following an identification of the suspect </w:t>
      </w:r>
      <w:r w:rsidR="00816263">
        <w:rPr>
          <w:rFonts w:asciiTheme="majorHAnsi" w:hAnsiTheme="majorHAnsi" w:cs="Times New Roman"/>
          <w:sz w:val="24"/>
          <w:szCs w:val="24"/>
        </w:rPr>
        <w:lastRenderedPageBreak/>
        <w:t xml:space="preserve">in a prior street identification would have been a farce, achieving nothing more than the identification of the man who had been arrested. </w:t>
      </w:r>
      <w:r w:rsidR="00692EBE">
        <w:rPr>
          <w:rFonts w:asciiTheme="majorHAnsi" w:hAnsiTheme="majorHAnsi" w:cs="Times New Roman"/>
          <w:sz w:val="24"/>
          <w:szCs w:val="24"/>
        </w:rPr>
        <w:t xml:space="preserve">However, in </w:t>
      </w:r>
      <w:r w:rsidR="00692EBE" w:rsidRPr="00346539">
        <w:rPr>
          <w:rFonts w:asciiTheme="majorHAnsi" w:hAnsiTheme="majorHAnsi" w:cs="Times New Roman"/>
          <w:i/>
          <w:sz w:val="24"/>
          <w:szCs w:val="24"/>
        </w:rPr>
        <w:t>Harris</w:t>
      </w:r>
      <w:r w:rsidR="00692EBE">
        <w:rPr>
          <w:rFonts w:asciiTheme="majorHAnsi" w:hAnsiTheme="majorHAnsi" w:cs="Times New Roman"/>
          <w:sz w:val="24"/>
          <w:szCs w:val="24"/>
        </w:rPr>
        <w:t>, the Court of Appeal observed that denying a suspect such a video identification procedure in such circumstances ‘ignores the possibility of a change of mind and/or failure to identify the appellant at the identification parade’.</w:t>
      </w:r>
      <w:r w:rsidR="00692EBE">
        <w:rPr>
          <w:rStyle w:val="FootnoteReference"/>
          <w:rFonts w:asciiTheme="majorHAnsi" w:hAnsiTheme="majorHAnsi" w:cs="Times New Roman"/>
          <w:sz w:val="24"/>
          <w:szCs w:val="24"/>
        </w:rPr>
        <w:footnoteReference w:id="34"/>
      </w:r>
      <w:r w:rsidR="00692EBE">
        <w:rPr>
          <w:rFonts w:asciiTheme="majorHAnsi" w:hAnsiTheme="majorHAnsi" w:cs="Times New Roman"/>
          <w:sz w:val="24"/>
          <w:szCs w:val="24"/>
        </w:rPr>
        <w:t xml:space="preserve"> </w:t>
      </w:r>
      <w:r w:rsidR="00346539">
        <w:rPr>
          <w:rFonts w:asciiTheme="majorHAnsi" w:hAnsiTheme="majorHAnsi" w:cs="Times New Roman"/>
          <w:sz w:val="24"/>
          <w:szCs w:val="24"/>
        </w:rPr>
        <w:t>I</w:t>
      </w:r>
      <w:r w:rsidR="00E22A54" w:rsidRPr="00BD0EAA">
        <w:rPr>
          <w:rFonts w:asciiTheme="majorHAnsi" w:hAnsiTheme="majorHAnsi" w:cs="Times New Roman"/>
          <w:sz w:val="24"/>
          <w:szCs w:val="24"/>
        </w:rPr>
        <w:t xml:space="preserve">n </w:t>
      </w:r>
      <w:r w:rsidR="00E22A54" w:rsidRPr="00BD0EAA">
        <w:rPr>
          <w:rFonts w:asciiTheme="majorHAnsi" w:hAnsiTheme="majorHAnsi" w:cs="Times New Roman"/>
          <w:i/>
          <w:sz w:val="24"/>
          <w:szCs w:val="24"/>
        </w:rPr>
        <w:t>R v Callie</w:t>
      </w:r>
      <w:r w:rsidR="00E22A54" w:rsidRPr="00BD0EAA">
        <w:rPr>
          <w:rStyle w:val="FootnoteReference"/>
          <w:rFonts w:asciiTheme="majorHAnsi" w:hAnsiTheme="majorHAnsi" w:cs="Times New Roman"/>
          <w:sz w:val="24"/>
          <w:szCs w:val="24"/>
        </w:rPr>
        <w:footnoteReference w:id="35"/>
      </w:r>
      <w:r w:rsidR="00E22A54" w:rsidRPr="00BD0EAA">
        <w:rPr>
          <w:rFonts w:asciiTheme="majorHAnsi" w:hAnsiTheme="majorHAnsi" w:cs="Times New Roman"/>
          <w:sz w:val="24"/>
          <w:szCs w:val="24"/>
        </w:rPr>
        <w:t xml:space="preserve"> </w:t>
      </w:r>
      <w:r w:rsidR="0043627C">
        <w:rPr>
          <w:rFonts w:asciiTheme="majorHAnsi" w:hAnsiTheme="majorHAnsi" w:cs="Times New Roman"/>
          <w:sz w:val="24"/>
          <w:szCs w:val="24"/>
        </w:rPr>
        <w:t xml:space="preserve">it was said </w:t>
      </w:r>
      <w:r w:rsidR="00346539">
        <w:rPr>
          <w:rFonts w:asciiTheme="majorHAnsi" w:hAnsiTheme="majorHAnsi" w:cs="Times New Roman"/>
          <w:sz w:val="24"/>
          <w:szCs w:val="24"/>
        </w:rPr>
        <w:t>more generally of the</w:t>
      </w:r>
      <w:r w:rsidR="0043627C">
        <w:rPr>
          <w:rFonts w:asciiTheme="majorHAnsi" w:hAnsiTheme="majorHAnsi" w:cs="Times New Roman"/>
          <w:sz w:val="24"/>
          <w:szCs w:val="24"/>
        </w:rPr>
        <w:t xml:space="preserve"> exception to the duty to conduct a video identification procedure where a procedure would serve no useful purpose, that ‘the </w:t>
      </w:r>
      <w:r w:rsidR="00767E5D" w:rsidRPr="00BD0EAA">
        <w:rPr>
          <w:rFonts w:asciiTheme="majorHAnsi" w:hAnsiTheme="majorHAnsi" w:cs="Times New Roman"/>
          <w:sz w:val="24"/>
          <w:szCs w:val="24"/>
        </w:rPr>
        <w:t>words “no useful purpose” are strong and the Code is mandatory. They do not allow a proportionality exercise so that the Code, as a matter of construction, would not apply if some, but very limited purpose would be served.’</w:t>
      </w:r>
      <w:r w:rsidR="00767E5D" w:rsidRPr="00BD0EAA">
        <w:rPr>
          <w:rStyle w:val="FootnoteReference"/>
          <w:rFonts w:asciiTheme="majorHAnsi" w:hAnsiTheme="majorHAnsi" w:cs="Times New Roman"/>
          <w:sz w:val="24"/>
          <w:szCs w:val="24"/>
        </w:rPr>
        <w:footnoteReference w:id="36"/>
      </w:r>
      <w:r w:rsidR="00791208">
        <w:rPr>
          <w:rFonts w:asciiTheme="majorHAnsi" w:hAnsiTheme="majorHAnsi" w:cs="Times New Roman"/>
          <w:sz w:val="24"/>
          <w:szCs w:val="24"/>
        </w:rPr>
        <w:t xml:space="preserve"> </w:t>
      </w:r>
      <w:r w:rsidR="00346539">
        <w:rPr>
          <w:rFonts w:asciiTheme="majorHAnsi" w:hAnsiTheme="majorHAnsi" w:cs="Times New Roman"/>
          <w:sz w:val="24"/>
          <w:szCs w:val="24"/>
        </w:rPr>
        <w:t xml:space="preserve">If the reality is that a witness will always identify a suspect who appears in a video identification procedure who she </w:t>
      </w:r>
      <w:r w:rsidR="007D19A9">
        <w:rPr>
          <w:rFonts w:asciiTheme="majorHAnsi" w:hAnsiTheme="majorHAnsi" w:cs="Times New Roman"/>
          <w:sz w:val="24"/>
          <w:szCs w:val="24"/>
        </w:rPr>
        <w:t xml:space="preserve">has </w:t>
      </w:r>
      <w:r w:rsidR="00346539">
        <w:rPr>
          <w:rFonts w:asciiTheme="majorHAnsi" w:hAnsiTheme="majorHAnsi" w:cs="Times New Roman"/>
          <w:sz w:val="24"/>
          <w:szCs w:val="24"/>
        </w:rPr>
        <w:t xml:space="preserve">seen in a prior street identification, then the rationale for conducting a formal procedure identified in </w:t>
      </w:r>
      <w:r w:rsidR="00346539" w:rsidRPr="00AB30F8">
        <w:rPr>
          <w:rFonts w:asciiTheme="majorHAnsi" w:hAnsiTheme="majorHAnsi" w:cs="Times New Roman"/>
          <w:i/>
          <w:sz w:val="24"/>
          <w:szCs w:val="24"/>
        </w:rPr>
        <w:t>Harris</w:t>
      </w:r>
      <w:r w:rsidR="00346539">
        <w:rPr>
          <w:rFonts w:asciiTheme="majorHAnsi" w:hAnsiTheme="majorHAnsi" w:cs="Times New Roman"/>
          <w:sz w:val="24"/>
          <w:szCs w:val="24"/>
        </w:rPr>
        <w:t xml:space="preserve"> is flawed. Circumstances in which the suspect has already been identified in a street identification could properly be said to fall within the scope of the no useful purpose exception to the duty to conduct a formal procedure. If, on the other hand, </w:t>
      </w:r>
      <w:r w:rsidR="007D19A9">
        <w:rPr>
          <w:rFonts w:asciiTheme="majorHAnsi" w:hAnsiTheme="majorHAnsi" w:cs="Times New Roman"/>
          <w:sz w:val="24"/>
          <w:szCs w:val="24"/>
        </w:rPr>
        <w:t xml:space="preserve">the </w:t>
      </w:r>
      <w:r w:rsidR="00346539">
        <w:rPr>
          <w:rFonts w:asciiTheme="majorHAnsi" w:hAnsiTheme="majorHAnsi" w:cs="Times New Roman"/>
          <w:sz w:val="24"/>
          <w:szCs w:val="24"/>
        </w:rPr>
        <w:t xml:space="preserve">theoretical possibility identified in </w:t>
      </w:r>
      <w:r w:rsidR="00346539" w:rsidRPr="00346539">
        <w:rPr>
          <w:rFonts w:asciiTheme="majorHAnsi" w:hAnsiTheme="majorHAnsi" w:cs="Times New Roman"/>
          <w:i/>
          <w:sz w:val="24"/>
          <w:szCs w:val="24"/>
        </w:rPr>
        <w:t>Harris</w:t>
      </w:r>
      <w:r w:rsidR="00346539">
        <w:rPr>
          <w:rFonts w:asciiTheme="majorHAnsi" w:hAnsiTheme="majorHAnsi" w:cs="Times New Roman"/>
          <w:sz w:val="24"/>
          <w:szCs w:val="24"/>
        </w:rPr>
        <w:t xml:space="preserve"> – that a witness might fail to identify the suspect in subsequent video identification procedure – is shown to have some empirical foundation, then according to </w:t>
      </w:r>
      <w:r w:rsidR="00346539" w:rsidRPr="00685A1E">
        <w:rPr>
          <w:rFonts w:asciiTheme="majorHAnsi" w:hAnsiTheme="majorHAnsi" w:cs="Times New Roman"/>
          <w:i/>
          <w:sz w:val="24"/>
          <w:szCs w:val="24"/>
        </w:rPr>
        <w:t>Callie</w:t>
      </w:r>
      <w:r w:rsidR="00346539">
        <w:rPr>
          <w:rFonts w:asciiTheme="majorHAnsi" w:hAnsiTheme="majorHAnsi" w:cs="Times New Roman"/>
          <w:sz w:val="24"/>
          <w:szCs w:val="24"/>
        </w:rPr>
        <w:t xml:space="preserve">, even if the possibility of a witness failing to identify the suspect </w:t>
      </w:r>
      <w:r w:rsidR="00685A1E">
        <w:rPr>
          <w:rFonts w:asciiTheme="majorHAnsi" w:hAnsiTheme="majorHAnsi" w:cs="Times New Roman"/>
          <w:sz w:val="24"/>
          <w:szCs w:val="24"/>
        </w:rPr>
        <w:t xml:space="preserve">again is a remote possibility, there ought to be a duty to conduct a formal procedure. </w:t>
      </w:r>
    </w:p>
    <w:p w:rsidR="007578C9" w:rsidRDefault="00816263" w:rsidP="008F2C93">
      <w:pPr>
        <w:spacing w:after="0"/>
        <w:jc w:val="both"/>
        <w:rPr>
          <w:rFonts w:asciiTheme="majorHAnsi" w:hAnsiTheme="majorHAnsi" w:cs="Times New Roman"/>
          <w:sz w:val="24"/>
          <w:szCs w:val="24"/>
        </w:rPr>
      </w:pPr>
      <w:r>
        <w:rPr>
          <w:rFonts w:asciiTheme="majorHAnsi" w:hAnsiTheme="majorHAnsi" w:cs="Times New Roman"/>
          <w:sz w:val="24"/>
          <w:szCs w:val="24"/>
        </w:rPr>
        <w:tab/>
      </w:r>
    </w:p>
    <w:p w:rsidR="007578C9" w:rsidRDefault="00816263" w:rsidP="008F2C93">
      <w:pPr>
        <w:spacing w:after="0"/>
        <w:jc w:val="both"/>
        <w:rPr>
          <w:rFonts w:asciiTheme="majorHAnsi" w:hAnsiTheme="majorHAnsi" w:cs="Times New Roman"/>
          <w:sz w:val="24"/>
          <w:szCs w:val="24"/>
        </w:rPr>
      </w:pPr>
      <w:r>
        <w:rPr>
          <w:rFonts w:asciiTheme="majorHAnsi" w:hAnsiTheme="majorHAnsi" w:cs="Times New Roman"/>
          <w:sz w:val="24"/>
          <w:szCs w:val="24"/>
        </w:rPr>
        <w:tab/>
      </w:r>
      <w:r w:rsidR="00791208">
        <w:rPr>
          <w:rFonts w:asciiTheme="majorHAnsi" w:hAnsiTheme="majorHAnsi" w:cs="Times New Roman"/>
          <w:sz w:val="24"/>
          <w:szCs w:val="24"/>
        </w:rPr>
        <w:t>The data collected in the field studies and the results obtained in experiments demonstrate that it is not inevitable that a witness will identify the suspect in a video identification procedure where he or she has previously identified that person in a confrontation in the street. In the first of the field studies</w:t>
      </w:r>
      <w:r w:rsidR="00685A1E">
        <w:rPr>
          <w:rFonts w:asciiTheme="majorHAnsi" w:hAnsiTheme="majorHAnsi" w:cs="Times New Roman"/>
          <w:sz w:val="24"/>
          <w:szCs w:val="24"/>
        </w:rPr>
        <w:t xml:space="preserve"> (Study 1),</w:t>
      </w:r>
      <w:r w:rsidR="00791208">
        <w:rPr>
          <w:rFonts w:asciiTheme="majorHAnsi" w:hAnsiTheme="majorHAnsi" w:cs="Times New Roman"/>
          <w:sz w:val="24"/>
          <w:szCs w:val="24"/>
        </w:rPr>
        <w:t xml:space="preserve"> </w:t>
      </w:r>
      <w:r w:rsidR="00104986">
        <w:rPr>
          <w:rFonts w:asciiTheme="majorHAnsi" w:hAnsiTheme="majorHAnsi" w:cs="Times New Roman"/>
          <w:sz w:val="24"/>
          <w:szCs w:val="24"/>
        </w:rPr>
        <w:t>all</w:t>
      </w:r>
      <w:r w:rsidR="00791208">
        <w:rPr>
          <w:rFonts w:asciiTheme="majorHAnsi" w:hAnsiTheme="majorHAnsi" w:cs="Times New Roman"/>
          <w:sz w:val="24"/>
          <w:szCs w:val="24"/>
        </w:rPr>
        <w:t xml:space="preserve"> </w:t>
      </w:r>
      <w:r w:rsidR="00104986">
        <w:rPr>
          <w:rFonts w:asciiTheme="majorHAnsi" w:hAnsiTheme="majorHAnsi" w:cs="Times New Roman"/>
          <w:sz w:val="24"/>
          <w:szCs w:val="24"/>
        </w:rPr>
        <w:t>5 of the</w:t>
      </w:r>
      <w:r w:rsidR="00791208">
        <w:rPr>
          <w:rFonts w:asciiTheme="majorHAnsi" w:hAnsiTheme="majorHAnsi" w:cs="Times New Roman"/>
          <w:sz w:val="24"/>
          <w:szCs w:val="24"/>
        </w:rPr>
        <w:t xml:space="preserve"> witnesses who identified a suspect in street identification </w:t>
      </w:r>
      <w:r w:rsidR="00104986">
        <w:rPr>
          <w:rFonts w:asciiTheme="majorHAnsi" w:hAnsiTheme="majorHAnsi" w:cs="Times New Roman"/>
          <w:sz w:val="24"/>
          <w:szCs w:val="24"/>
        </w:rPr>
        <w:t>identified</w:t>
      </w:r>
      <w:r w:rsidR="00791208">
        <w:rPr>
          <w:rFonts w:asciiTheme="majorHAnsi" w:hAnsiTheme="majorHAnsi" w:cs="Times New Roman"/>
          <w:sz w:val="24"/>
          <w:szCs w:val="24"/>
        </w:rPr>
        <w:t xml:space="preserve"> that person in a subsequent video identification procedure.</w:t>
      </w:r>
      <w:r w:rsidR="00104986">
        <w:rPr>
          <w:rFonts w:asciiTheme="majorHAnsi" w:hAnsiTheme="majorHAnsi" w:cs="Times New Roman"/>
          <w:sz w:val="24"/>
          <w:szCs w:val="24"/>
        </w:rPr>
        <w:t xml:space="preserve"> But i</w:t>
      </w:r>
      <w:r w:rsidR="00791208">
        <w:rPr>
          <w:rFonts w:asciiTheme="majorHAnsi" w:hAnsiTheme="majorHAnsi" w:cs="Times New Roman"/>
          <w:sz w:val="24"/>
          <w:szCs w:val="24"/>
        </w:rPr>
        <w:t xml:space="preserve">n </w:t>
      </w:r>
      <w:r w:rsidR="00685A1E">
        <w:rPr>
          <w:rFonts w:asciiTheme="majorHAnsi" w:hAnsiTheme="majorHAnsi" w:cs="Times New Roman"/>
          <w:sz w:val="24"/>
          <w:szCs w:val="24"/>
        </w:rPr>
        <w:t>Study 2,</w:t>
      </w:r>
      <w:r w:rsidR="00791208">
        <w:rPr>
          <w:rFonts w:asciiTheme="majorHAnsi" w:hAnsiTheme="majorHAnsi" w:cs="Times New Roman"/>
          <w:sz w:val="24"/>
          <w:szCs w:val="24"/>
        </w:rPr>
        <w:t xml:space="preserve"> which involved a larger sample, 18.7% of witnesses who made a street identi</w:t>
      </w:r>
      <w:r w:rsidR="00685A1E">
        <w:rPr>
          <w:rFonts w:asciiTheme="majorHAnsi" w:hAnsiTheme="majorHAnsi" w:cs="Times New Roman"/>
          <w:sz w:val="24"/>
          <w:szCs w:val="24"/>
        </w:rPr>
        <w:t>fication failed to identify the</w:t>
      </w:r>
      <w:r w:rsidR="00791208">
        <w:rPr>
          <w:rFonts w:asciiTheme="majorHAnsi" w:hAnsiTheme="majorHAnsi" w:cs="Times New Roman"/>
          <w:sz w:val="24"/>
          <w:szCs w:val="24"/>
        </w:rPr>
        <w:t xml:space="preserve"> person</w:t>
      </w:r>
      <w:r w:rsidR="00685A1E">
        <w:rPr>
          <w:rFonts w:asciiTheme="majorHAnsi" w:hAnsiTheme="majorHAnsi" w:cs="Times New Roman"/>
          <w:sz w:val="24"/>
          <w:szCs w:val="24"/>
        </w:rPr>
        <w:t xml:space="preserve"> when he or she was presented again</w:t>
      </w:r>
      <w:r w:rsidR="00791208">
        <w:rPr>
          <w:rFonts w:asciiTheme="majorHAnsi" w:hAnsiTheme="majorHAnsi" w:cs="Times New Roman"/>
          <w:sz w:val="24"/>
          <w:szCs w:val="24"/>
        </w:rPr>
        <w:t xml:space="preserve"> in a video identification procedure. </w:t>
      </w:r>
      <w:r w:rsidR="006353FC">
        <w:rPr>
          <w:rFonts w:asciiTheme="majorHAnsi" w:hAnsiTheme="majorHAnsi" w:cs="Times New Roman"/>
          <w:sz w:val="24"/>
          <w:szCs w:val="24"/>
        </w:rPr>
        <w:t xml:space="preserve">These findings are broadly consistent with the results </w:t>
      </w:r>
      <w:r w:rsidR="00685A1E">
        <w:rPr>
          <w:rFonts w:asciiTheme="majorHAnsi" w:hAnsiTheme="majorHAnsi" w:cs="Times New Roman"/>
          <w:sz w:val="24"/>
          <w:szCs w:val="24"/>
        </w:rPr>
        <w:t>of</w:t>
      </w:r>
      <w:r w:rsidR="006353FC">
        <w:rPr>
          <w:rFonts w:asciiTheme="majorHAnsi" w:hAnsiTheme="majorHAnsi" w:cs="Times New Roman"/>
          <w:sz w:val="24"/>
          <w:szCs w:val="24"/>
        </w:rPr>
        <w:t xml:space="preserve"> our experiments. In Experiment 3, for example, 16.7% of participants who picked out the innocent suspect in a confrontation conducted shortly after the staged event</w:t>
      </w:r>
      <w:r w:rsidR="00685A1E">
        <w:rPr>
          <w:rFonts w:asciiTheme="majorHAnsi" w:hAnsiTheme="majorHAnsi" w:cs="Times New Roman"/>
          <w:sz w:val="24"/>
          <w:szCs w:val="24"/>
        </w:rPr>
        <w:t>,</w:t>
      </w:r>
      <w:r w:rsidR="006353FC">
        <w:rPr>
          <w:rFonts w:asciiTheme="majorHAnsi" w:hAnsiTheme="majorHAnsi" w:cs="Times New Roman"/>
          <w:sz w:val="24"/>
          <w:szCs w:val="24"/>
        </w:rPr>
        <w:t xml:space="preserve"> failed to identify that person when she appeared in a later video identification procedure. </w:t>
      </w:r>
      <w:r w:rsidR="00D054BC" w:rsidRPr="00AB30F8">
        <w:rPr>
          <w:rFonts w:asciiTheme="majorHAnsi" w:hAnsiTheme="majorHAnsi" w:cs="Times New Roman"/>
          <w:b/>
          <w:sz w:val="24"/>
          <w:szCs w:val="24"/>
        </w:rPr>
        <w:t>Our</w:t>
      </w:r>
      <w:r w:rsidR="006353FC" w:rsidRPr="00AB30F8">
        <w:rPr>
          <w:rFonts w:asciiTheme="majorHAnsi" w:hAnsiTheme="majorHAnsi" w:cs="Times New Roman"/>
          <w:b/>
          <w:sz w:val="24"/>
          <w:szCs w:val="24"/>
        </w:rPr>
        <w:t xml:space="preserve"> </w:t>
      </w:r>
      <w:r w:rsidR="00D054BC" w:rsidRPr="00AB30F8">
        <w:rPr>
          <w:rFonts w:asciiTheme="majorHAnsi" w:hAnsiTheme="majorHAnsi" w:cs="Times New Roman"/>
          <w:b/>
          <w:sz w:val="24"/>
          <w:szCs w:val="24"/>
        </w:rPr>
        <w:t>findings</w:t>
      </w:r>
      <w:r w:rsidR="006353FC" w:rsidRPr="00AB30F8">
        <w:rPr>
          <w:rFonts w:asciiTheme="majorHAnsi" w:hAnsiTheme="majorHAnsi" w:cs="Times New Roman"/>
          <w:b/>
          <w:sz w:val="24"/>
          <w:szCs w:val="24"/>
        </w:rPr>
        <w:t xml:space="preserve"> suggest that in the great majority of cases a </w:t>
      </w:r>
      <w:r w:rsidR="00D054BC" w:rsidRPr="00AB30F8">
        <w:rPr>
          <w:rFonts w:asciiTheme="majorHAnsi" w:hAnsiTheme="majorHAnsi" w:cs="Times New Roman"/>
          <w:b/>
          <w:sz w:val="24"/>
          <w:szCs w:val="24"/>
        </w:rPr>
        <w:t>witness</w:t>
      </w:r>
      <w:r w:rsidR="006353FC" w:rsidRPr="00AB30F8">
        <w:rPr>
          <w:rFonts w:asciiTheme="majorHAnsi" w:hAnsiTheme="majorHAnsi" w:cs="Times New Roman"/>
          <w:b/>
          <w:sz w:val="24"/>
          <w:szCs w:val="24"/>
        </w:rPr>
        <w:t xml:space="preserve"> who has identified </w:t>
      </w:r>
      <w:r w:rsidR="0083307A" w:rsidRPr="00AB30F8">
        <w:rPr>
          <w:rFonts w:asciiTheme="majorHAnsi" w:hAnsiTheme="majorHAnsi" w:cs="Times New Roman"/>
          <w:b/>
          <w:sz w:val="24"/>
          <w:szCs w:val="24"/>
        </w:rPr>
        <w:t>a</w:t>
      </w:r>
      <w:r w:rsidR="006353FC" w:rsidRPr="00AB30F8">
        <w:rPr>
          <w:rFonts w:asciiTheme="majorHAnsi" w:hAnsiTheme="majorHAnsi" w:cs="Times New Roman"/>
          <w:b/>
          <w:sz w:val="24"/>
          <w:szCs w:val="24"/>
        </w:rPr>
        <w:t>n innocent suspect in a street identification will identify that person again if they are presented in a video identification procedure.</w:t>
      </w:r>
      <w:r w:rsidR="006353FC">
        <w:rPr>
          <w:rFonts w:asciiTheme="majorHAnsi" w:hAnsiTheme="majorHAnsi" w:cs="Times New Roman"/>
          <w:sz w:val="24"/>
          <w:szCs w:val="24"/>
        </w:rPr>
        <w:t xml:space="preserve"> But</w:t>
      </w:r>
      <w:r w:rsidR="00D576FD">
        <w:rPr>
          <w:rFonts w:asciiTheme="majorHAnsi" w:hAnsiTheme="majorHAnsi" w:cs="Times New Roman"/>
          <w:sz w:val="24"/>
          <w:szCs w:val="24"/>
        </w:rPr>
        <w:t xml:space="preserve"> as some commentators have already observed,</w:t>
      </w:r>
      <w:r w:rsidR="00D576FD">
        <w:rPr>
          <w:rStyle w:val="FootnoteReference"/>
          <w:rFonts w:asciiTheme="majorHAnsi" w:hAnsiTheme="majorHAnsi" w:cs="Times New Roman"/>
          <w:sz w:val="24"/>
          <w:szCs w:val="24"/>
        </w:rPr>
        <w:footnoteReference w:id="37"/>
      </w:r>
      <w:r w:rsidR="00D576FD">
        <w:rPr>
          <w:rFonts w:asciiTheme="majorHAnsi" w:hAnsiTheme="majorHAnsi" w:cs="Times New Roman"/>
          <w:sz w:val="24"/>
          <w:szCs w:val="24"/>
        </w:rPr>
        <w:t xml:space="preserve"> these findings demonstrate that</w:t>
      </w:r>
      <w:r w:rsidR="006353FC">
        <w:rPr>
          <w:rFonts w:asciiTheme="majorHAnsi" w:hAnsiTheme="majorHAnsi" w:cs="Times New Roman"/>
          <w:sz w:val="24"/>
          <w:szCs w:val="24"/>
        </w:rPr>
        <w:t xml:space="preserve"> this </w:t>
      </w:r>
      <w:r w:rsidR="00D054BC">
        <w:rPr>
          <w:rFonts w:asciiTheme="majorHAnsi" w:hAnsiTheme="majorHAnsi" w:cs="Times New Roman"/>
          <w:sz w:val="24"/>
          <w:szCs w:val="24"/>
        </w:rPr>
        <w:t>is by no means an inevitable outcome</w:t>
      </w:r>
      <w:r w:rsidR="000C05E2">
        <w:rPr>
          <w:rFonts w:asciiTheme="majorHAnsi" w:hAnsiTheme="majorHAnsi" w:cs="Times New Roman"/>
          <w:sz w:val="24"/>
          <w:szCs w:val="24"/>
        </w:rPr>
        <w:t>.</w:t>
      </w:r>
      <w:r w:rsidR="00D054BC">
        <w:rPr>
          <w:rFonts w:asciiTheme="majorHAnsi" w:hAnsiTheme="majorHAnsi" w:cs="Times New Roman"/>
          <w:sz w:val="24"/>
          <w:szCs w:val="24"/>
        </w:rPr>
        <w:t xml:space="preserve"> </w:t>
      </w:r>
      <w:r w:rsidR="000C05E2">
        <w:rPr>
          <w:rFonts w:asciiTheme="majorHAnsi" w:hAnsiTheme="majorHAnsi" w:cs="Times New Roman"/>
          <w:sz w:val="24"/>
          <w:szCs w:val="24"/>
        </w:rPr>
        <w:t xml:space="preserve">There </w:t>
      </w:r>
      <w:r w:rsidR="00685A1E">
        <w:rPr>
          <w:rFonts w:asciiTheme="majorHAnsi" w:hAnsiTheme="majorHAnsi" w:cs="Times New Roman"/>
          <w:sz w:val="24"/>
          <w:szCs w:val="24"/>
        </w:rPr>
        <w:t>is</w:t>
      </w:r>
      <w:r w:rsidR="000C05E2">
        <w:rPr>
          <w:rFonts w:asciiTheme="majorHAnsi" w:hAnsiTheme="majorHAnsi" w:cs="Times New Roman"/>
          <w:sz w:val="24"/>
          <w:szCs w:val="24"/>
        </w:rPr>
        <w:t xml:space="preserve"> now </w:t>
      </w:r>
      <w:r w:rsidR="00685A1E">
        <w:rPr>
          <w:rFonts w:asciiTheme="majorHAnsi" w:hAnsiTheme="majorHAnsi" w:cs="Times New Roman"/>
          <w:sz w:val="24"/>
          <w:szCs w:val="24"/>
        </w:rPr>
        <w:t xml:space="preserve">an </w:t>
      </w:r>
      <w:r w:rsidR="000C05E2">
        <w:rPr>
          <w:rFonts w:asciiTheme="majorHAnsi" w:hAnsiTheme="majorHAnsi" w:cs="Times New Roman"/>
          <w:sz w:val="24"/>
          <w:szCs w:val="24"/>
        </w:rPr>
        <w:t xml:space="preserve">empirical </w:t>
      </w:r>
      <w:r w:rsidR="00685A1E">
        <w:rPr>
          <w:rFonts w:asciiTheme="majorHAnsi" w:hAnsiTheme="majorHAnsi" w:cs="Times New Roman"/>
          <w:sz w:val="24"/>
          <w:szCs w:val="24"/>
        </w:rPr>
        <w:t>foundation</w:t>
      </w:r>
      <w:r w:rsidR="000C05E2">
        <w:rPr>
          <w:rFonts w:asciiTheme="majorHAnsi" w:hAnsiTheme="majorHAnsi" w:cs="Times New Roman"/>
          <w:sz w:val="24"/>
          <w:szCs w:val="24"/>
        </w:rPr>
        <w:t xml:space="preserve"> for </w:t>
      </w:r>
      <w:r w:rsidR="00685A1E">
        <w:rPr>
          <w:rFonts w:asciiTheme="majorHAnsi" w:hAnsiTheme="majorHAnsi" w:cs="Times New Roman"/>
          <w:sz w:val="24"/>
          <w:szCs w:val="24"/>
        </w:rPr>
        <w:t>the claim</w:t>
      </w:r>
      <w:r w:rsidR="000C05E2">
        <w:rPr>
          <w:rFonts w:asciiTheme="majorHAnsi" w:hAnsiTheme="majorHAnsi" w:cs="Times New Roman"/>
          <w:sz w:val="24"/>
          <w:szCs w:val="24"/>
        </w:rPr>
        <w:t xml:space="preserve"> that where</w:t>
      </w:r>
      <w:r w:rsidR="00D054BC">
        <w:rPr>
          <w:rFonts w:asciiTheme="majorHAnsi" w:hAnsiTheme="majorHAnsi" w:cs="Times New Roman"/>
          <w:sz w:val="24"/>
          <w:szCs w:val="24"/>
        </w:rPr>
        <w:t xml:space="preserve"> a suspect is identified in street identification </w:t>
      </w:r>
      <w:r w:rsidR="000C05E2">
        <w:rPr>
          <w:rFonts w:asciiTheme="majorHAnsi" w:hAnsiTheme="majorHAnsi" w:cs="Times New Roman"/>
          <w:sz w:val="24"/>
          <w:szCs w:val="24"/>
        </w:rPr>
        <w:t>there</w:t>
      </w:r>
      <w:r w:rsidR="00D054BC">
        <w:rPr>
          <w:rFonts w:asciiTheme="majorHAnsi" w:hAnsiTheme="majorHAnsi" w:cs="Times New Roman"/>
          <w:sz w:val="24"/>
          <w:szCs w:val="24"/>
        </w:rPr>
        <w:t xml:space="preserve"> ought to be a duty to conduct a formal identification procedure. </w:t>
      </w:r>
    </w:p>
    <w:p w:rsidR="00D054BC" w:rsidRDefault="00D054BC" w:rsidP="008F2C93">
      <w:pPr>
        <w:spacing w:after="0"/>
        <w:jc w:val="both"/>
        <w:rPr>
          <w:rFonts w:asciiTheme="majorHAnsi" w:hAnsiTheme="majorHAnsi" w:cs="Times New Roman"/>
          <w:sz w:val="24"/>
          <w:szCs w:val="24"/>
        </w:rPr>
      </w:pPr>
    </w:p>
    <w:p w:rsidR="008824CC" w:rsidRDefault="00D054BC" w:rsidP="008F2C93">
      <w:pPr>
        <w:spacing w:after="0"/>
        <w:jc w:val="both"/>
        <w:rPr>
          <w:rFonts w:asciiTheme="majorHAnsi" w:hAnsiTheme="majorHAnsi" w:cs="Times New Roman"/>
          <w:sz w:val="24"/>
          <w:szCs w:val="24"/>
        </w:rPr>
      </w:pPr>
      <w:r>
        <w:rPr>
          <w:rFonts w:asciiTheme="majorHAnsi" w:hAnsiTheme="majorHAnsi" w:cs="Times New Roman"/>
          <w:sz w:val="24"/>
          <w:szCs w:val="24"/>
        </w:rPr>
        <w:tab/>
      </w:r>
      <w:r w:rsidR="000C05E2">
        <w:rPr>
          <w:rFonts w:asciiTheme="majorHAnsi" w:hAnsiTheme="majorHAnsi" w:cs="Times New Roman"/>
          <w:sz w:val="24"/>
          <w:szCs w:val="24"/>
        </w:rPr>
        <w:t>However, while it is possible that a witness having identified an innocent suspect in a street identification will fail to pick him</w:t>
      </w:r>
      <w:r w:rsidR="00A2454C">
        <w:rPr>
          <w:rFonts w:asciiTheme="majorHAnsi" w:hAnsiTheme="majorHAnsi" w:cs="Times New Roman"/>
          <w:sz w:val="24"/>
          <w:szCs w:val="24"/>
        </w:rPr>
        <w:t xml:space="preserve"> or her</w:t>
      </w:r>
      <w:r w:rsidR="000C05E2">
        <w:rPr>
          <w:rFonts w:asciiTheme="majorHAnsi" w:hAnsiTheme="majorHAnsi" w:cs="Times New Roman"/>
          <w:sz w:val="24"/>
          <w:szCs w:val="24"/>
        </w:rPr>
        <w:t xml:space="preserve"> out in a later video identification our findings suggest that in the great majority of cases </w:t>
      </w:r>
      <w:r w:rsidR="00DF2A02">
        <w:rPr>
          <w:rFonts w:asciiTheme="majorHAnsi" w:hAnsiTheme="majorHAnsi" w:cs="Times New Roman"/>
          <w:sz w:val="24"/>
          <w:szCs w:val="24"/>
        </w:rPr>
        <w:t>the suspect</w:t>
      </w:r>
      <w:r w:rsidR="000C05E2">
        <w:rPr>
          <w:rFonts w:asciiTheme="majorHAnsi" w:hAnsiTheme="majorHAnsi" w:cs="Times New Roman"/>
          <w:sz w:val="24"/>
          <w:szCs w:val="24"/>
        </w:rPr>
        <w:t xml:space="preserve"> </w:t>
      </w:r>
      <w:r w:rsidR="000C05E2" w:rsidRPr="00685A1E">
        <w:rPr>
          <w:rFonts w:asciiTheme="majorHAnsi" w:hAnsiTheme="majorHAnsi" w:cs="Times New Roman"/>
          <w:i/>
          <w:sz w:val="24"/>
          <w:szCs w:val="24"/>
        </w:rPr>
        <w:t>will</w:t>
      </w:r>
      <w:r w:rsidR="000C05E2">
        <w:rPr>
          <w:rFonts w:asciiTheme="majorHAnsi" w:hAnsiTheme="majorHAnsi" w:cs="Times New Roman"/>
          <w:sz w:val="24"/>
          <w:szCs w:val="24"/>
        </w:rPr>
        <w:t xml:space="preserve"> be identified again.  </w:t>
      </w:r>
      <w:r w:rsidR="00DE1270" w:rsidRPr="00BD0EAA">
        <w:rPr>
          <w:rFonts w:asciiTheme="majorHAnsi" w:hAnsiTheme="majorHAnsi" w:cs="Times New Roman"/>
          <w:sz w:val="24"/>
          <w:szCs w:val="24"/>
        </w:rPr>
        <w:t>In our field study</w:t>
      </w:r>
      <w:r w:rsidR="008824CC">
        <w:rPr>
          <w:rFonts w:asciiTheme="majorHAnsi" w:hAnsiTheme="majorHAnsi" w:cs="Times New Roman"/>
          <w:sz w:val="24"/>
          <w:szCs w:val="24"/>
        </w:rPr>
        <w:t>,</w:t>
      </w:r>
      <w:r w:rsidR="00DE1270" w:rsidRPr="00BD0EAA">
        <w:rPr>
          <w:rFonts w:asciiTheme="majorHAnsi" w:hAnsiTheme="majorHAnsi" w:cs="Times New Roman"/>
          <w:sz w:val="24"/>
          <w:szCs w:val="24"/>
        </w:rPr>
        <w:t xml:space="preserve"> all </w:t>
      </w:r>
      <w:r w:rsidR="008824CC">
        <w:rPr>
          <w:rFonts w:asciiTheme="majorHAnsi" w:hAnsiTheme="majorHAnsi" w:cs="Times New Roman"/>
          <w:sz w:val="24"/>
          <w:szCs w:val="24"/>
        </w:rPr>
        <w:t xml:space="preserve">of the </w:t>
      </w:r>
      <w:r w:rsidR="00DE1270" w:rsidRPr="00BD0EAA">
        <w:rPr>
          <w:rFonts w:asciiTheme="majorHAnsi" w:hAnsiTheme="majorHAnsi" w:cs="Times New Roman"/>
          <w:sz w:val="24"/>
          <w:szCs w:val="24"/>
        </w:rPr>
        <w:t xml:space="preserve">suspects who were identified </w:t>
      </w:r>
      <w:r w:rsidR="008824CC">
        <w:rPr>
          <w:rFonts w:asciiTheme="majorHAnsi" w:hAnsiTheme="majorHAnsi" w:cs="Times New Roman"/>
          <w:sz w:val="24"/>
          <w:szCs w:val="24"/>
        </w:rPr>
        <w:t xml:space="preserve">by the same witness </w:t>
      </w:r>
      <w:r w:rsidR="00DE1270" w:rsidRPr="00BD0EAA">
        <w:rPr>
          <w:rFonts w:asciiTheme="majorHAnsi" w:hAnsiTheme="majorHAnsi" w:cs="Times New Roman"/>
          <w:sz w:val="24"/>
          <w:szCs w:val="24"/>
        </w:rPr>
        <w:t xml:space="preserve">in a street identification and a </w:t>
      </w:r>
      <w:r w:rsidR="008824CC">
        <w:rPr>
          <w:rFonts w:asciiTheme="majorHAnsi" w:hAnsiTheme="majorHAnsi" w:cs="Times New Roman"/>
          <w:sz w:val="24"/>
          <w:szCs w:val="24"/>
        </w:rPr>
        <w:t xml:space="preserve">subsequent </w:t>
      </w:r>
      <w:r w:rsidR="00DE1270" w:rsidRPr="00BD0EAA">
        <w:rPr>
          <w:rFonts w:asciiTheme="majorHAnsi" w:hAnsiTheme="majorHAnsi" w:cs="Times New Roman"/>
          <w:sz w:val="24"/>
          <w:szCs w:val="24"/>
        </w:rPr>
        <w:t xml:space="preserve">video identification were charged. Conversely, none of the suspects who were identified in a street identification but not </w:t>
      </w:r>
      <w:r w:rsidR="008824CC">
        <w:rPr>
          <w:rFonts w:asciiTheme="majorHAnsi" w:hAnsiTheme="majorHAnsi" w:cs="Times New Roman"/>
          <w:sz w:val="24"/>
          <w:szCs w:val="24"/>
        </w:rPr>
        <w:t xml:space="preserve">in </w:t>
      </w:r>
      <w:r w:rsidR="00DE1270" w:rsidRPr="00BD0EAA">
        <w:rPr>
          <w:rFonts w:asciiTheme="majorHAnsi" w:hAnsiTheme="majorHAnsi" w:cs="Times New Roman"/>
          <w:sz w:val="24"/>
          <w:szCs w:val="24"/>
        </w:rPr>
        <w:t>a subsequent video identification procedure was charged.</w:t>
      </w:r>
      <w:r w:rsidR="000C104B" w:rsidRPr="00BD0EAA">
        <w:rPr>
          <w:rFonts w:asciiTheme="majorHAnsi" w:hAnsiTheme="majorHAnsi" w:cs="Times New Roman"/>
          <w:sz w:val="24"/>
          <w:szCs w:val="24"/>
        </w:rPr>
        <w:t xml:space="preserve"> </w:t>
      </w:r>
      <w:r w:rsidR="00206B54">
        <w:rPr>
          <w:rFonts w:asciiTheme="majorHAnsi" w:hAnsiTheme="majorHAnsi" w:cs="Times New Roman"/>
          <w:sz w:val="24"/>
          <w:szCs w:val="24"/>
        </w:rPr>
        <w:t xml:space="preserve">For an </w:t>
      </w:r>
      <w:r w:rsidR="00206B54" w:rsidRPr="00685A1E">
        <w:rPr>
          <w:rFonts w:asciiTheme="majorHAnsi" w:hAnsiTheme="majorHAnsi" w:cs="Times New Roman"/>
          <w:i/>
          <w:sz w:val="24"/>
          <w:szCs w:val="24"/>
        </w:rPr>
        <w:t>innocent suspect</w:t>
      </w:r>
      <w:r w:rsidR="00206B54">
        <w:rPr>
          <w:rFonts w:asciiTheme="majorHAnsi" w:hAnsiTheme="majorHAnsi" w:cs="Times New Roman"/>
          <w:sz w:val="24"/>
          <w:szCs w:val="24"/>
        </w:rPr>
        <w:t xml:space="preserve"> who has been identified in a street identification, the benefit of not being identified on a video identification procedure would appear to be considerable – it </w:t>
      </w:r>
      <w:r w:rsidR="00685A1E">
        <w:rPr>
          <w:rFonts w:asciiTheme="majorHAnsi" w:hAnsiTheme="majorHAnsi" w:cs="Times New Roman"/>
          <w:sz w:val="24"/>
          <w:szCs w:val="24"/>
        </w:rPr>
        <w:t>seems</w:t>
      </w:r>
      <w:r w:rsidR="00206B54">
        <w:rPr>
          <w:rFonts w:asciiTheme="majorHAnsi" w:hAnsiTheme="majorHAnsi" w:cs="Times New Roman"/>
          <w:sz w:val="24"/>
          <w:szCs w:val="24"/>
        </w:rPr>
        <w:t xml:space="preserve"> that he or she is unlikely to be charged. However, </w:t>
      </w:r>
      <w:r w:rsidR="00685A1E">
        <w:rPr>
          <w:rFonts w:asciiTheme="majorHAnsi" w:hAnsiTheme="majorHAnsi" w:cs="Times New Roman"/>
          <w:sz w:val="24"/>
          <w:szCs w:val="24"/>
        </w:rPr>
        <w:t>t</w:t>
      </w:r>
      <w:r w:rsidR="00275617">
        <w:rPr>
          <w:rFonts w:asciiTheme="majorHAnsi" w:hAnsiTheme="majorHAnsi" w:cs="Times New Roman"/>
          <w:sz w:val="24"/>
          <w:szCs w:val="24"/>
        </w:rPr>
        <w:t xml:space="preserve">he most likely </w:t>
      </w:r>
      <w:r w:rsidR="00B2692A">
        <w:rPr>
          <w:rFonts w:asciiTheme="majorHAnsi" w:hAnsiTheme="majorHAnsi" w:cs="Times New Roman"/>
          <w:sz w:val="24"/>
          <w:szCs w:val="24"/>
        </w:rPr>
        <w:t>outcome of a second procedure is that the suspect will be identified again</w:t>
      </w:r>
      <w:r w:rsidR="00685A1E">
        <w:rPr>
          <w:rFonts w:asciiTheme="majorHAnsi" w:hAnsiTheme="majorHAnsi" w:cs="Times New Roman"/>
          <w:sz w:val="24"/>
          <w:szCs w:val="24"/>
        </w:rPr>
        <w:t>,</w:t>
      </w:r>
      <w:r w:rsidR="00B2692A">
        <w:rPr>
          <w:rFonts w:asciiTheme="majorHAnsi" w:hAnsiTheme="majorHAnsi" w:cs="Times New Roman"/>
          <w:sz w:val="24"/>
          <w:szCs w:val="24"/>
        </w:rPr>
        <w:t xml:space="preserve"> and </w:t>
      </w:r>
      <w:r w:rsidR="00685A1E">
        <w:rPr>
          <w:rFonts w:asciiTheme="majorHAnsi" w:hAnsiTheme="majorHAnsi" w:cs="Times New Roman"/>
          <w:sz w:val="24"/>
          <w:szCs w:val="24"/>
        </w:rPr>
        <w:t xml:space="preserve">subsequently </w:t>
      </w:r>
      <w:r w:rsidR="00B2692A">
        <w:rPr>
          <w:rFonts w:asciiTheme="majorHAnsi" w:hAnsiTheme="majorHAnsi" w:cs="Times New Roman"/>
          <w:sz w:val="24"/>
          <w:szCs w:val="24"/>
        </w:rPr>
        <w:t xml:space="preserve">charged. In our experiments the rate of identification of </w:t>
      </w:r>
      <w:r w:rsidR="00FD4750">
        <w:rPr>
          <w:rFonts w:asciiTheme="majorHAnsi" w:hAnsiTheme="majorHAnsi" w:cs="Times New Roman"/>
          <w:sz w:val="24"/>
          <w:szCs w:val="24"/>
        </w:rPr>
        <w:t>the</w:t>
      </w:r>
      <w:r w:rsidR="00B2692A">
        <w:rPr>
          <w:rFonts w:asciiTheme="majorHAnsi" w:hAnsiTheme="majorHAnsi" w:cs="Times New Roman"/>
          <w:sz w:val="24"/>
          <w:szCs w:val="24"/>
        </w:rPr>
        <w:t xml:space="preserve"> </w:t>
      </w:r>
      <w:r w:rsidR="00B2692A" w:rsidRPr="00685A1E">
        <w:rPr>
          <w:rFonts w:asciiTheme="majorHAnsi" w:hAnsiTheme="majorHAnsi" w:cs="Times New Roman"/>
          <w:i/>
          <w:sz w:val="24"/>
          <w:szCs w:val="24"/>
        </w:rPr>
        <w:t>innocent suspect</w:t>
      </w:r>
      <w:r w:rsidR="00B2692A">
        <w:rPr>
          <w:rFonts w:asciiTheme="majorHAnsi" w:hAnsiTheme="majorHAnsi" w:cs="Times New Roman"/>
          <w:sz w:val="24"/>
          <w:szCs w:val="24"/>
        </w:rPr>
        <w:t xml:space="preserve"> </w:t>
      </w:r>
      <w:r w:rsidR="00D576FD">
        <w:rPr>
          <w:rFonts w:asciiTheme="majorHAnsi" w:hAnsiTheme="majorHAnsi" w:cs="Times New Roman"/>
          <w:sz w:val="24"/>
          <w:szCs w:val="24"/>
        </w:rPr>
        <w:t xml:space="preserve">in video identification procedures </w:t>
      </w:r>
      <w:r w:rsidR="00B2692A">
        <w:rPr>
          <w:rFonts w:asciiTheme="majorHAnsi" w:hAnsiTheme="majorHAnsi" w:cs="Times New Roman"/>
          <w:sz w:val="24"/>
          <w:szCs w:val="24"/>
        </w:rPr>
        <w:t xml:space="preserve">was much lower where </w:t>
      </w:r>
      <w:r w:rsidR="00D576FD">
        <w:rPr>
          <w:rFonts w:asciiTheme="majorHAnsi" w:hAnsiTheme="majorHAnsi" w:cs="Times New Roman"/>
          <w:sz w:val="24"/>
          <w:szCs w:val="24"/>
        </w:rPr>
        <w:t xml:space="preserve">it was </w:t>
      </w:r>
      <w:r w:rsidR="00B2692A">
        <w:rPr>
          <w:rFonts w:asciiTheme="majorHAnsi" w:hAnsiTheme="majorHAnsi" w:cs="Times New Roman"/>
          <w:sz w:val="24"/>
          <w:szCs w:val="24"/>
        </w:rPr>
        <w:t>the first procedure used</w:t>
      </w:r>
      <w:r w:rsidR="00D576FD">
        <w:rPr>
          <w:rFonts w:asciiTheme="majorHAnsi" w:hAnsiTheme="majorHAnsi" w:cs="Times New Roman"/>
          <w:sz w:val="24"/>
          <w:szCs w:val="24"/>
        </w:rPr>
        <w:t xml:space="preserve"> (i.e. there was no prior street identification)</w:t>
      </w:r>
      <w:proofErr w:type="gramStart"/>
      <w:r w:rsidR="00B2692A">
        <w:rPr>
          <w:rFonts w:asciiTheme="majorHAnsi" w:hAnsiTheme="majorHAnsi" w:cs="Times New Roman"/>
          <w:sz w:val="24"/>
          <w:szCs w:val="24"/>
        </w:rPr>
        <w:t>,</w:t>
      </w:r>
      <w:proofErr w:type="gramEnd"/>
      <w:r w:rsidR="00B2692A">
        <w:rPr>
          <w:rFonts w:asciiTheme="majorHAnsi" w:hAnsiTheme="majorHAnsi" w:cs="Times New Roman"/>
          <w:sz w:val="24"/>
          <w:szCs w:val="24"/>
        </w:rPr>
        <w:t xml:space="preserve"> than was the case where those taking part in a video identification procedure had already identified the innocent suspect in a</w:t>
      </w:r>
      <w:r w:rsidR="00D576FD">
        <w:rPr>
          <w:rFonts w:asciiTheme="majorHAnsi" w:hAnsiTheme="majorHAnsi" w:cs="Times New Roman"/>
          <w:sz w:val="24"/>
          <w:szCs w:val="24"/>
        </w:rPr>
        <w:t xml:space="preserve"> street identification. </w:t>
      </w:r>
      <w:r w:rsidR="00685A1E" w:rsidRPr="00AB30F8">
        <w:rPr>
          <w:rFonts w:asciiTheme="majorHAnsi" w:hAnsiTheme="majorHAnsi" w:cs="Times New Roman"/>
          <w:b/>
          <w:sz w:val="24"/>
          <w:szCs w:val="24"/>
        </w:rPr>
        <w:t xml:space="preserve">It is highly likely that </w:t>
      </w:r>
      <w:r w:rsidR="00FD4750" w:rsidRPr="00AB30F8">
        <w:rPr>
          <w:rFonts w:asciiTheme="majorHAnsi" w:hAnsiTheme="majorHAnsi" w:cs="Times New Roman"/>
          <w:b/>
          <w:sz w:val="24"/>
          <w:szCs w:val="24"/>
        </w:rPr>
        <w:t xml:space="preserve">an innocent suspect who takes part in a video identification procedure after </w:t>
      </w:r>
      <w:r w:rsidR="00365A3B" w:rsidRPr="00AB30F8">
        <w:rPr>
          <w:rFonts w:asciiTheme="majorHAnsi" w:hAnsiTheme="majorHAnsi" w:cs="Times New Roman"/>
          <w:b/>
          <w:sz w:val="24"/>
          <w:szCs w:val="24"/>
        </w:rPr>
        <w:t>being</w:t>
      </w:r>
      <w:r w:rsidR="00FD4750" w:rsidRPr="00AB30F8">
        <w:rPr>
          <w:rFonts w:asciiTheme="majorHAnsi" w:hAnsiTheme="majorHAnsi" w:cs="Times New Roman"/>
          <w:b/>
          <w:sz w:val="24"/>
          <w:szCs w:val="24"/>
        </w:rPr>
        <w:t xml:space="preserve"> identified in a street identification will </w:t>
      </w:r>
      <w:r w:rsidR="0083307A" w:rsidRPr="00AB30F8">
        <w:rPr>
          <w:rFonts w:asciiTheme="majorHAnsi" w:hAnsiTheme="majorHAnsi" w:cs="Times New Roman"/>
          <w:b/>
          <w:sz w:val="24"/>
          <w:szCs w:val="24"/>
        </w:rPr>
        <w:t xml:space="preserve">be </w:t>
      </w:r>
      <w:r w:rsidR="00365A3B" w:rsidRPr="00AB30F8">
        <w:rPr>
          <w:rFonts w:asciiTheme="majorHAnsi" w:hAnsiTheme="majorHAnsi" w:cs="Times New Roman"/>
          <w:b/>
          <w:sz w:val="24"/>
          <w:szCs w:val="24"/>
        </w:rPr>
        <w:t xml:space="preserve">identified for a second time, and subsequently charged. </w:t>
      </w:r>
      <w:r w:rsidR="00365A3B">
        <w:rPr>
          <w:rFonts w:asciiTheme="majorHAnsi" w:hAnsiTheme="majorHAnsi" w:cs="Times New Roman"/>
          <w:sz w:val="24"/>
          <w:szCs w:val="24"/>
        </w:rPr>
        <w:t xml:space="preserve">Of course it </w:t>
      </w:r>
      <w:r w:rsidR="00685A1E">
        <w:rPr>
          <w:rFonts w:asciiTheme="majorHAnsi" w:hAnsiTheme="majorHAnsi" w:cs="Times New Roman"/>
          <w:sz w:val="24"/>
          <w:szCs w:val="24"/>
        </w:rPr>
        <w:t>is always open to the suspect to argue</w:t>
      </w:r>
      <w:r w:rsidR="00365A3B">
        <w:rPr>
          <w:rFonts w:asciiTheme="majorHAnsi" w:hAnsiTheme="majorHAnsi" w:cs="Times New Roman"/>
          <w:sz w:val="24"/>
          <w:szCs w:val="24"/>
        </w:rPr>
        <w:t xml:space="preserve"> at trial that the witness picked the suspect out in the video identification procedure because he or she recognised him as the person who was presented in the street identification. The second act of identification is not independent of the first – quite the contrary. But there is a significant risk that </w:t>
      </w:r>
      <w:r w:rsidR="00595696">
        <w:rPr>
          <w:rFonts w:asciiTheme="majorHAnsi" w:hAnsiTheme="majorHAnsi" w:cs="Times New Roman"/>
          <w:sz w:val="24"/>
          <w:szCs w:val="24"/>
        </w:rPr>
        <w:t>t</w:t>
      </w:r>
      <w:r w:rsidR="00365A3B">
        <w:rPr>
          <w:rFonts w:asciiTheme="majorHAnsi" w:hAnsiTheme="majorHAnsi" w:cs="Times New Roman"/>
          <w:sz w:val="24"/>
          <w:szCs w:val="24"/>
        </w:rPr>
        <w:t>he tribunal of fact will treat it as an independent act of identification that corroborates and supports evidence of the initial identification</w:t>
      </w:r>
      <w:r w:rsidR="00685A1E">
        <w:rPr>
          <w:rFonts w:asciiTheme="majorHAnsi" w:hAnsiTheme="majorHAnsi" w:cs="Times New Roman"/>
          <w:sz w:val="24"/>
          <w:szCs w:val="24"/>
        </w:rPr>
        <w:t>, and to attach significant weight to it that our research suggests it does not warrant</w:t>
      </w:r>
      <w:r w:rsidR="00365A3B">
        <w:rPr>
          <w:rFonts w:asciiTheme="majorHAnsi" w:hAnsiTheme="majorHAnsi" w:cs="Times New Roman"/>
          <w:sz w:val="24"/>
          <w:szCs w:val="24"/>
        </w:rPr>
        <w:t xml:space="preserve">.  </w:t>
      </w:r>
    </w:p>
    <w:p w:rsidR="00595696" w:rsidRDefault="00595696" w:rsidP="008F2C93">
      <w:pPr>
        <w:spacing w:after="0"/>
        <w:jc w:val="both"/>
        <w:rPr>
          <w:rFonts w:asciiTheme="majorHAnsi" w:hAnsiTheme="majorHAnsi" w:cs="Times New Roman"/>
          <w:sz w:val="24"/>
          <w:szCs w:val="24"/>
        </w:rPr>
      </w:pPr>
    </w:p>
    <w:p w:rsidR="00472A89" w:rsidRDefault="00595696" w:rsidP="008F2C93">
      <w:pPr>
        <w:spacing w:after="0"/>
        <w:jc w:val="both"/>
        <w:rPr>
          <w:rFonts w:asciiTheme="majorHAnsi" w:hAnsiTheme="majorHAnsi" w:cs="Times New Roman"/>
          <w:sz w:val="24"/>
          <w:szCs w:val="24"/>
        </w:rPr>
      </w:pPr>
      <w:r>
        <w:rPr>
          <w:rFonts w:asciiTheme="majorHAnsi" w:hAnsiTheme="majorHAnsi" w:cs="Times New Roman"/>
          <w:sz w:val="24"/>
          <w:szCs w:val="24"/>
        </w:rPr>
        <w:tab/>
      </w:r>
      <w:r w:rsidR="000C104B" w:rsidRPr="00BD0EAA">
        <w:rPr>
          <w:rFonts w:asciiTheme="majorHAnsi" w:hAnsiTheme="majorHAnsi" w:cs="Times New Roman"/>
          <w:sz w:val="24"/>
          <w:szCs w:val="24"/>
        </w:rPr>
        <w:t xml:space="preserve">The decision as to whether a video identification </w:t>
      </w:r>
      <w:r w:rsidR="008B60E8">
        <w:rPr>
          <w:rFonts w:asciiTheme="majorHAnsi" w:hAnsiTheme="majorHAnsi" w:cs="Times New Roman"/>
          <w:sz w:val="24"/>
          <w:szCs w:val="24"/>
        </w:rPr>
        <w:t xml:space="preserve">should be conducted following an </w:t>
      </w:r>
      <w:r w:rsidR="000C104B" w:rsidRPr="00BD0EAA">
        <w:rPr>
          <w:rFonts w:asciiTheme="majorHAnsi" w:hAnsiTheme="majorHAnsi" w:cs="Times New Roman"/>
          <w:sz w:val="24"/>
          <w:szCs w:val="24"/>
        </w:rPr>
        <w:t xml:space="preserve">identification </w:t>
      </w:r>
      <w:r w:rsidR="008B60E8">
        <w:rPr>
          <w:rFonts w:asciiTheme="majorHAnsi" w:hAnsiTheme="majorHAnsi" w:cs="Times New Roman"/>
          <w:sz w:val="24"/>
          <w:szCs w:val="24"/>
        </w:rPr>
        <w:t xml:space="preserve">of the suspect </w:t>
      </w:r>
      <w:r w:rsidR="000C104B" w:rsidRPr="00BD0EAA">
        <w:rPr>
          <w:rFonts w:asciiTheme="majorHAnsi" w:hAnsiTheme="majorHAnsi" w:cs="Times New Roman"/>
          <w:sz w:val="24"/>
          <w:szCs w:val="24"/>
        </w:rPr>
        <w:t xml:space="preserve">in </w:t>
      </w:r>
      <w:r w:rsidR="008B60E8">
        <w:rPr>
          <w:rFonts w:asciiTheme="majorHAnsi" w:hAnsiTheme="majorHAnsi" w:cs="Times New Roman"/>
          <w:sz w:val="24"/>
          <w:szCs w:val="24"/>
        </w:rPr>
        <w:t>a confrontation in the</w:t>
      </w:r>
      <w:r w:rsidR="00227B75" w:rsidRPr="00BD0EAA">
        <w:rPr>
          <w:rFonts w:asciiTheme="majorHAnsi" w:hAnsiTheme="majorHAnsi" w:cs="Times New Roman"/>
          <w:sz w:val="24"/>
          <w:szCs w:val="24"/>
        </w:rPr>
        <w:t xml:space="preserve"> street </w:t>
      </w:r>
      <w:r w:rsidR="00685A1E">
        <w:rPr>
          <w:rFonts w:asciiTheme="majorHAnsi" w:hAnsiTheme="majorHAnsi" w:cs="Times New Roman"/>
          <w:sz w:val="24"/>
          <w:szCs w:val="24"/>
        </w:rPr>
        <w:t>is fraught</w:t>
      </w:r>
      <w:r>
        <w:rPr>
          <w:rFonts w:asciiTheme="majorHAnsi" w:hAnsiTheme="majorHAnsi" w:cs="Times New Roman"/>
          <w:sz w:val="24"/>
          <w:szCs w:val="24"/>
        </w:rPr>
        <w:t xml:space="preserve">. </w:t>
      </w:r>
      <w:r w:rsidR="00365A3B">
        <w:rPr>
          <w:rFonts w:asciiTheme="majorHAnsi" w:hAnsiTheme="majorHAnsi" w:cs="Times New Roman"/>
          <w:sz w:val="24"/>
          <w:szCs w:val="24"/>
        </w:rPr>
        <w:t>In most cases, a second procedure will not be in an innocent suspect’</w:t>
      </w:r>
      <w:r w:rsidR="00ED6BA8">
        <w:rPr>
          <w:rFonts w:asciiTheme="majorHAnsi" w:hAnsiTheme="majorHAnsi" w:cs="Times New Roman"/>
          <w:sz w:val="24"/>
          <w:szCs w:val="24"/>
        </w:rPr>
        <w:t xml:space="preserve">s interests. In light of this, </w:t>
      </w:r>
      <w:r w:rsidR="008B60E8">
        <w:rPr>
          <w:rFonts w:asciiTheme="majorHAnsi" w:hAnsiTheme="majorHAnsi" w:cs="Times New Roman"/>
          <w:sz w:val="24"/>
          <w:szCs w:val="24"/>
        </w:rPr>
        <w:t>it might be thought</w:t>
      </w:r>
      <w:r w:rsidR="00227B75" w:rsidRPr="00BD0EAA">
        <w:rPr>
          <w:rFonts w:asciiTheme="majorHAnsi" w:hAnsiTheme="majorHAnsi" w:cs="Times New Roman"/>
          <w:sz w:val="24"/>
          <w:szCs w:val="24"/>
        </w:rPr>
        <w:t xml:space="preserve"> that the person </w:t>
      </w:r>
      <w:r w:rsidR="0012361A" w:rsidRPr="00BD0EAA">
        <w:rPr>
          <w:rFonts w:asciiTheme="majorHAnsi" w:hAnsiTheme="majorHAnsi" w:cs="Times New Roman"/>
          <w:sz w:val="24"/>
          <w:szCs w:val="24"/>
        </w:rPr>
        <w:t xml:space="preserve">best placed </w:t>
      </w:r>
      <w:r w:rsidR="00227B75" w:rsidRPr="00BD0EAA">
        <w:rPr>
          <w:rFonts w:asciiTheme="majorHAnsi" w:hAnsiTheme="majorHAnsi" w:cs="Times New Roman"/>
          <w:sz w:val="24"/>
          <w:szCs w:val="24"/>
        </w:rPr>
        <w:t xml:space="preserve">to </w:t>
      </w:r>
      <w:r w:rsidR="008B60E8">
        <w:rPr>
          <w:rFonts w:asciiTheme="majorHAnsi" w:hAnsiTheme="majorHAnsi" w:cs="Times New Roman"/>
          <w:sz w:val="24"/>
          <w:szCs w:val="24"/>
        </w:rPr>
        <w:t xml:space="preserve">determine </w:t>
      </w:r>
      <w:r w:rsidR="00227B75" w:rsidRPr="00BD0EAA">
        <w:rPr>
          <w:rFonts w:asciiTheme="majorHAnsi" w:hAnsiTheme="majorHAnsi" w:cs="Times New Roman"/>
          <w:sz w:val="24"/>
          <w:szCs w:val="24"/>
        </w:rPr>
        <w:t xml:space="preserve">whether </w:t>
      </w:r>
      <w:r w:rsidR="008B60E8">
        <w:rPr>
          <w:rFonts w:asciiTheme="majorHAnsi" w:hAnsiTheme="majorHAnsi" w:cs="Times New Roman"/>
          <w:sz w:val="24"/>
          <w:szCs w:val="24"/>
        </w:rPr>
        <w:t>one will be conducted</w:t>
      </w:r>
      <w:r w:rsidR="0012361A" w:rsidRPr="00BD0EAA">
        <w:rPr>
          <w:rFonts w:asciiTheme="majorHAnsi" w:hAnsiTheme="majorHAnsi" w:cs="Times New Roman"/>
          <w:sz w:val="24"/>
          <w:szCs w:val="24"/>
        </w:rPr>
        <w:t xml:space="preserve"> is the suspect</w:t>
      </w:r>
      <w:r w:rsidR="00227B75" w:rsidRPr="00BD0EAA">
        <w:rPr>
          <w:rFonts w:asciiTheme="majorHAnsi" w:hAnsiTheme="majorHAnsi" w:cs="Times New Roman"/>
          <w:sz w:val="24"/>
          <w:szCs w:val="24"/>
        </w:rPr>
        <w:t>.</w:t>
      </w:r>
      <w:r w:rsidR="0012361A" w:rsidRPr="00BD0EAA">
        <w:rPr>
          <w:rFonts w:asciiTheme="majorHAnsi" w:hAnsiTheme="majorHAnsi" w:cs="Times New Roman"/>
          <w:sz w:val="24"/>
          <w:szCs w:val="24"/>
        </w:rPr>
        <w:t xml:space="preserve"> </w:t>
      </w:r>
      <w:r w:rsidR="00ED6BA8">
        <w:rPr>
          <w:rFonts w:asciiTheme="majorHAnsi" w:hAnsiTheme="majorHAnsi" w:cs="Times New Roman"/>
          <w:sz w:val="24"/>
          <w:szCs w:val="24"/>
        </w:rPr>
        <w:t>Unfortunately,</w:t>
      </w:r>
      <w:r w:rsidR="0012361A" w:rsidRPr="00BD0EAA">
        <w:rPr>
          <w:rFonts w:asciiTheme="majorHAnsi" w:hAnsiTheme="majorHAnsi" w:cs="Times New Roman"/>
          <w:sz w:val="24"/>
          <w:szCs w:val="24"/>
        </w:rPr>
        <w:t xml:space="preserve"> </w:t>
      </w:r>
      <w:r w:rsidR="00ED6BA8">
        <w:rPr>
          <w:rFonts w:asciiTheme="majorHAnsi" w:hAnsiTheme="majorHAnsi" w:cs="Times New Roman"/>
          <w:sz w:val="24"/>
          <w:szCs w:val="24"/>
        </w:rPr>
        <w:t>the drafters of Code D have</w:t>
      </w:r>
      <w:r w:rsidR="008B60E8">
        <w:rPr>
          <w:rFonts w:asciiTheme="majorHAnsi" w:hAnsiTheme="majorHAnsi" w:cs="Times New Roman"/>
          <w:sz w:val="24"/>
          <w:szCs w:val="24"/>
        </w:rPr>
        <w:t xml:space="preserve"> taken a </w:t>
      </w:r>
      <w:r w:rsidR="0012361A" w:rsidRPr="00BD0EAA">
        <w:rPr>
          <w:rFonts w:asciiTheme="majorHAnsi" w:hAnsiTheme="majorHAnsi" w:cs="Times New Roman"/>
          <w:sz w:val="24"/>
          <w:szCs w:val="24"/>
        </w:rPr>
        <w:t>paternalistic approach</w:t>
      </w:r>
      <w:r w:rsidR="00D4556E" w:rsidRPr="00BD0EAA">
        <w:rPr>
          <w:rFonts w:asciiTheme="majorHAnsi" w:hAnsiTheme="majorHAnsi" w:cs="Times New Roman"/>
          <w:sz w:val="24"/>
          <w:szCs w:val="24"/>
        </w:rPr>
        <w:t xml:space="preserve"> to this issue</w:t>
      </w:r>
      <w:r w:rsidR="0012361A" w:rsidRPr="00BD0EAA">
        <w:rPr>
          <w:rFonts w:asciiTheme="majorHAnsi" w:hAnsiTheme="majorHAnsi" w:cs="Times New Roman"/>
          <w:sz w:val="24"/>
          <w:szCs w:val="24"/>
        </w:rPr>
        <w:t xml:space="preserve">. </w:t>
      </w:r>
      <w:r w:rsidR="00D4556E" w:rsidRPr="00BD0EAA">
        <w:rPr>
          <w:rFonts w:asciiTheme="majorHAnsi" w:hAnsiTheme="majorHAnsi" w:cs="Times New Roman"/>
          <w:sz w:val="24"/>
          <w:szCs w:val="24"/>
        </w:rPr>
        <w:t>If a suspect has been identified in a street identification and disputes identity (or such a dispute can reasonably be anticipated), and there are no exceptional circumstances, a duty to conduct</w:t>
      </w:r>
      <w:r w:rsidR="00C338DC" w:rsidRPr="00BD0EAA">
        <w:rPr>
          <w:rFonts w:asciiTheme="majorHAnsi" w:hAnsiTheme="majorHAnsi" w:cs="Times New Roman"/>
          <w:sz w:val="24"/>
          <w:szCs w:val="24"/>
        </w:rPr>
        <w:t xml:space="preserve"> a video identification arises. </w:t>
      </w:r>
      <w:r w:rsidR="00D73C2B" w:rsidRPr="00BD0EAA">
        <w:rPr>
          <w:rFonts w:asciiTheme="majorHAnsi" w:hAnsiTheme="majorHAnsi" w:cs="Times New Roman"/>
          <w:sz w:val="24"/>
          <w:szCs w:val="24"/>
        </w:rPr>
        <w:t>The first version of the Code, published in 1986, required an identification parade to be conducted in cases involving ‘disputed identification evidence’ only if the suspect asked for one and it was practicable to hold one.</w:t>
      </w:r>
      <w:r w:rsidR="008B60E8">
        <w:rPr>
          <w:rStyle w:val="FootnoteReference"/>
          <w:rFonts w:asciiTheme="majorHAnsi" w:hAnsiTheme="majorHAnsi" w:cs="Times New Roman"/>
          <w:sz w:val="24"/>
          <w:szCs w:val="24"/>
        </w:rPr>
        <w:footnoteReference w:id="38"/>
      </w:r>
      <w:r w:rsidR="00D73C2B" w:rsidRPr="00BD0EAA">
        <w:rPr>
          <w:rFonts w:asciiTheme="majorHAnsi" w:hAnsiTheme="majorHAnsi" w:cs="Times New Roman"/>
          <w:sz w:val="24"/>
          <w:szCs w:val="24"/>
        </w:rPr>
        <w:t xml:space="preserve"> </w:t>
      </w:r>
      <w:r w:rsidR="00BC6FFA">
        <w:rPr>
          <w:rFonts w:asciiTheme="majorHAnsi" w:hAnsiTheme="majorHAnsi" w:cs="Times New Roman"/>
          <w:sz w:val="24"/>
          <w:szCs w:val="24"/>
        </w:rPr>
        <w:t>During</w:t>
      </w:r>
      <w:r w:rsidR="00ED6BA8">
        <w:rPr>
          <w:rFonts w:asciiTheme="majorHAnsi" w:hAnsiTheme="majorHAnsi" w:cs="Times New Roman"/>
          <w:sz w:val="24"/>
          <w:szCs w:val="24"/>
        </w:rPr>
        <w:t xml:space="preserve"> subsequent revision of the Code, t</w:t>
      </w:r>
      <w:r w:rsidR="00D73C2B" w:rsidRPr="00BD0EAA">
        <w:rPr>
          <w:rFonts w:asciiTheme="majorHAnsi" w:hAnsiTheme="majorHAnsi" w:cs="Times New Roman"/>
          <w:sz w:val="24"/>
          <w:szCs w:val="24"/>
        </w:rPr>
        <w:t xml:space="preserve">his evolved </w:t>
      </w:r>
      <w:r w:rsidR="00ED6BA8">
        <w:rPr>
          <w:rFonts w:asciiTheme="majorHAnsi" w:hAnsiTheme="majorHAnsi" w:cs="Times New Roman"/>
          <w:sz w:val="24"/>
          <w:szCs w:val="24"/>
        </w:rPr>
        <w:t>in</w:t>
      </w:r>
      <w:r w:rsidR="00D73C2B" w:rsidRPr="00BD0EAA">
        <w:rPr>
          <w:rFonts w:asciiTheme="majorHAnsi" w:hAnsiTheme="majorHAnsi" w:cs="Times New Roman"/>
          <w:sz w:val="24"/>
          <w:szCs w:val="24"/>
        </w:rPr>
        <w:t>to a requirement that ‘whenever a suspect disputes an identification, an identification parade shall be held if the suspect</w:t>
      </w:r>
      <w:r w:rsidR="00B43ADA" w:rsidRPr="00BD0EAA">
        <w:rPr>
          <w:rFonts w:asciiTheme="majorHAnsi" w:hAnsiTheme="majorHAnsi" w:cs="Times New Roman"/>
          <w:sz w:val="24"/>
          <w:szCs w:val="24"/>
        </w:rPr>
        <w:t xml:space="preserve"> </w:t>
      </w:r>
      <w:r w:rsidR="00D73C2B" w:rsidRPr="00BD0EAA">
        <w:rPr>
          <w:rFonts w:asciiTheme="majorHAnsi" w:hAnsiTheme="majorHAnsi" w:cs="Times New Roman"/>
          <w:sz w:val="24"/>
          <w:szCs w:val="24"/>
        </w:rPr>
        <w:t>consents’.</w:t>
      </w:r>
      <w:r w:rsidR="00BC6FFA">
        <w:rPr>
          <w:rStyle w:val="FootnoteReference"/>
          <w:rFonts w:asciiTheme="majorHAnsi" w:hAnsiTheme="majorHAnsi" w:cs="Times New Roman"/>
          <w:sz w:val="24"/>
          <w:szCs w:val="24"/>
        </w:rPr>
        <w:footnoteReference w:id="39"/>
      </w:r>
      <w:r w:rsidR="00D73C2B" w:rsidRPr="00BD0EAA">
        <w:rPr>
          <w:rFonts w:asciiTheme="majorHAnsi" w:hAnsiTheme="majorHAnsi" w:cs="Times New Roman"/>
          <w:sz w:val="24"/>
          <w:szCs w:val="24"/>
        </w:rPr>
        <w:t xml:space="preserve"> Consent as a condition of the duty to conduct a formal procedure is omitted from the corresponding provision of the current </w:t>
      </w:r>
      <w:r w:rsidR="00D73C2B" w:rsidRPr="00BD0EAA">
        <w:rPr>
          <w:rFonts w:asciiTheme="majorHAnsi" w:hAnsiTheme="majorHAnsi" w:cs="Times New Roman"/>
          <w:sz w:val="24"/>
          <w:szCs w:val="24"/>
        </w:rPr>
        <w:lastRenderedPageBreak/>
        <w:t>version of the Code</w:t>
      </w:r>
      <w:r w:rsidR="008B60E8">
        <w:rPr>
          <w:rFonts w:asciiTheme="majorHAnsi" w:hAnsiTheme="majorHAnsi" w:cs="Times New Roman"/>
          <w:sz w:val="24"/>
          <w:szCs w:val="24"/>
        </w:rPr>
        <w:t>.</w:t>
      </w:r>
      <w:r w:rsidR="008B60E8">
        <w:rPr>
          <w:rStyle w:val="FootnoteReference"/>
          <w:rFonts w:asciiTheme="majorHAnsi" w:hAnsiTheme="majorHAnsi" w:cs="Times New Roman"/>
          <w:sz w:val="24"/>
          <w:szCs w:val="24"/>
        </w:rPr>
        <w:footnoteReference w:id="40"/>
      </w:r>
      <w:r w:rsidR="008B60E8">
        <w:rPr>
          <w:rFonts w:asciiTheme="majorHAnsi" w:hAnsiTheme="majorHAnsi" w:cs="Times New Roman"/>
          <w:sz w:val="24"/>
          <w:szCs w:val="24"/>
        </w:rPr>
        <w:t xml:space="preserve"> </w:t>
      </w:r>
      <w:r w:rsidR="00D73C2B" w:rsidRPr="00BD0EAA">
        <w:rPr>
          <w:rFonts w:asciiTheme="majorHAnsi" w:hAnsiTheme="majorHAnsi" w:cs="Times New Roman"/>
          <w:sz w:val="24"/>
          <w:szCs w:val="24"/>
        </w:rPr>
        <w:t>Of course</w:t>
      </w:r>
      <w:r w:rsidR="00A12758">
        <w:rPr>
          <w:rFonts w:asciiTheme="majorHAnsi" w:hAnsiTheme="majorHAnsi" w:cs="Times New Roman"/>
          <w:sz w:val="24"/>
          <w:szCs w:val="24"/>
        </w:rPr>
        <w:t>,</w:t>
      </w:r>
      <w:r w:rsidR="00D73C2B" w:rsidRPr="00BD0EAA">
        <w:rPr>
          <w:rFonts w:asciiTheme="majorHAnsi" w:hAnsiTheme="majorHAnsi" w:cs="Times New Roman"/>
          <w:sz w:val="24"/>
          <w:szCs w:val="24"/>
        </w:rPr>
        <w:t xml:space="preserve"> </w:t>
      </w:r>
      <w:r w:rsidR="00A12758">
        <w:rPr>
          <w:rFonts w:asciiTheme="majorHAnsi" w:hAnsiTheme="majorHAnsi" w:cs="Times New Roman"/>
          <w:sz w:val="24"/>
          <w:szCs w:val="24"/>
        </w:rPr>
        <w:t>a</w:t>
      </w:r>
      <w:r w:rsidR="00D73C2B" w:rsidRPr="00BD0EAA">
        <w:rPr>
          <w:rFonts w:asciiTheme="majorHAnsi" w:hAnsiTheme="majorHAnsi" w:cs="Times New Roman"/>
          <w:sz w:val="24"/>
          <w:szCs w:val="24"/>
        </w:rPr>
        <w:t xml:space="preserve"> suspect can refuse</w:t>
      </w:r>
      <w:r w:rsidR="008B60E8">
        <w:rPr>
          <w:rFonts w:asciiTheme="majorHAnsi" w:hAnsiTheme="majorHAnsi" w:cs="Times New Roman"/>
          <w:sz w:val="24"/>
          <w:szCs w:val="24"/>
        </w:rPr>
        <w:t xml:space="preserve"> to participate in a procedure</w:t>
      </w:r>
      <w:r w:rsidR="00A12758">
        <w:rPr>
          <w:rFonts w:asciiTheme="majorHAnsi" w:hAnsiTheme="majorHAnsi" w:cs="Times New Roman"/>
          <w:sz w:val="24"/>
          <w:szCs w:val="24"/>
        </w:rPr>
        <w:t>, in which case</w:t>
      </w:r>
      <w:r w:rsidR="00D73C2B" w:rsidRPr="00BD0EAA">
        <w:rPr>
          <w:rFonts w:asciiTheme="majorHAnsi" w:hAnsiTheme="majorHAnsi" w:cs="Times New Roman"/>
          <w:sz w:val="24"/>
          <w:szCs w:val="24"/>
        </w:rPr>
        <w:t xml:space="preserve"> he will become ‘unavailable’, and paragraph D3.21 provides that an ‘identification officer </w:t>
      </w:r>
      <w:r w:rsidR="00D73C2B" w:rsidRPr="00BD0EAA">
        <w:rPr>
          <w:rFonts w:asciiTheme="majorHAnsi" w:hAnsiTheme="majorHAnsi" w:cs="Times New Roman"/>
          <w:i/>
          <w:iCs/>
          <w:sz w:val="24"/>
          <w:szCs w:val="24"/>
        </w:rPr>
        <w:t xml:space="preserve">may </w:t>
      </w:r>
      <w:r w:rsidR="00D73C2B" w:rsidRPr="00BD0EAA">
        <w:rPr>
          <w:rFonts w:asciiTheme="majorHAnsi" w:hAnsiTheme="majorHAnsi" w:cs="Times New Roman"/>
          <w:sz w:val="24"/>
          <w:szCs w:val="24"/>
        </w:rPr>
        <w:t>make arrangements for a video identification</w:t>
      </w:r>
      <w:r w:rsidR="00A12758">
        <w:rPr>
          <w:rFonts w:asciiTheme="majorHAnsi" w:hAnsiTheme="majorHAnsi" w:cs="Times New Roman"/>
          <w:sz w:val="24"/>
          <w:szCs w:val="24"/>
        </w:rPr>
        <w:t>.</w:t>
      </w:r>
      <w:r w:rsidR="00D73C2B" w:rsidRPr="00BD0EAA">
        <w:rPr>
          <w:rFonts w:asciiTheme="majorHAnsi" w:hAnsiTheme="majorHAnsi" w:cs="Times New Roman"/>
          <w:sz w:val="24"/>
          <w:szCs w:val="24"/>
        </w:rPr>
        <w:t xml:space="preserve">’ </w:t>
      </w:r>
      <w:r w:rsidR="00BC6FFA">
        <w:rPr>
          <w:rFonts w:asciiTheme="majorHAnsi" w:hAnsiTheme="majorHAnsi" w:cs="Times New Roman"/>
          <w:sz w:val="24"/>
          <w:szCs w:val="24"/>
        </w:rPr>
        <w:t>Presumably,</w:t>
      </w:r>
      <w:r w:rsidR="00A12758">
        <w:rPr>
          <w:rFonts w:asciiTheme="majorHAnsi" w:hAnsiTheme="majorHAnsi" w:cs="Times New Roman"/>
          <w:sz w:val="24"/>
          <w:szCs w:val="24"/>
        </w:rPr>
        <w:t xml:space="preserve"> if </w:t>
      </w:r>
      <w:r w:rsidR="00D73C2B" w:rsidRPr="00BD0EAA">
        <w:rPr>
          <w:rFonts w:asciiTheme="majorHAnsi" w:hAnsiTheme="majorHAnsi" w:cs="Times New Roman"/>
          <w:sz w:val="24"/>
          <w:szCs w:val="24"/>
        </w:rPr>
        <w:t xml:space="preserve">neither the suspect nor investigating officer seeks an identification procedure, </w:t>
      </w:r>
      <w:r w:rsidR="00A12758">
        <w:rPr>
          <w:rFonts w:asciiTheme="majorHAnsi" w:hAnsiTheme="majorHAnsi" w:cs="Times New Roman"/>
          <w:sz w:val="24"/>
          <w:szCs w:val="24"/>
        </w:rPr>
        <w:t xml:space="preserve">it is unlikely that one will be held. </w:t>
      </w:r>
      <w:r w:rsidR="00BC6FFA">
        <w:rPr>
          <w:rFonts w:asciiTheme="majorHAnsi" w:hAnsiTheme="majorHAnsi" w:cs="Times New Roman"/>
          <w:sz w:val="24"/>
          <w:szCs w:val="24"/>
        </w:rPr>
        <w:t>But t</w:t>
      </w:r>
      <w:r w:rsidR="00A12758">
        <w:rPr>
          <w:rFonts w:asciiTheme="majorHAnsi" w:hAnsiTheme="majorHAnsi" w:cs="Times New Roman"/>
          <w:sz w:val="24"/>
          <w:szCs w:val="24"/>
        </w:rPr>
        <w:t xml:space="preserve">his state of affairs is unsatisfactory. </w:t>
      </w:r>
    </w:p>
    <w:p w:rsidR="00472A89" w:rsidRDefault="00472A89" w:rsidP="008F2C93">
      <w:pPr>
        <w:spacing w:after="0"/>
        <w:jc w:val="both"/>
        <w:rPr>
          <w:rFonts w:asciiTheme="majorHAnsi" w:hAnsiTheme="majorHAnsi" w:cs="Times New Roman"/>
          <w:sz w:val="24"/>
          <w:szCs w:val="24"/>
        </w:rPr>
      </w:pPr>
    </w:p>
    <w:p w:rsidR="00BF2C64" w:rsidRDefault="00A12758" w:rsidP="008F2C93">
      <w:pPr>
        <w:spacing w:after="0"/>
        <w:ind w:firstLine="720"/>
        <w:jc w:val="both"/>
        <w:rPr>
          <w:rFonts w:asciiTheme="majorHAnsi" w:hAnsiTheme="majorHAnsi" w:cs="Times New Roman"/>
          <w:sz w:val="24"/>
          <w:szCs w:val="24"/>
        </w:rPr>
      </w:pPr>
      <w:r>
        <w:rPr>
          <w:rFonts w:asciiTheme="majorHAnsi" w:hAnsiTheme="majorHAnsi" w:cs="Times New Roman"/>
          <w:sz w:val="24"/>
          <w:szCs w:val="24"/>
        </w:rPr>
        <w:t xml:space="preserve">The provisions of the Code are currently drafted in a way that establishes a presumption that a video identification procedure </w:t>
      </w:r>
      <w:r w:rsidR="00472A89">
        <w:rPr>
          <w:rFonts w:asciiTheme="majorHAnsi" w:hAnsiTheme="majorHAnsi" w:cs="Times New Roman"/>
          <w:sz w:val="24"/>
          <w:szCs w:val="24"/>
        </w:rPr>
        <w:t xml:space="preserve">is to be conducted </w:t>
      </w:r>
      <w:r>
        <w:rPr>
          <w:rFonts w:asciiTheme="majorHAnsi" w:hAnsiTheme="majorHAnsi" w:cs="Times New Roman"/>
          <w:sz w:val="24"/>
          <w:szCs w:val="24"/>
        </w:rPr>
        <w:t>follow</w:t>
      </w:r>
      <w:r w:rsidR="00472A89">
        <w:rPr>
          <w:rFonts w:asciiTheme="majorHAnsi" w:hAnsiTheme="majorHAnsi" w:cs="Times New Roman"/>
          <w:sz w:val="24"/>
          <w:szCs w:val="24"/>
        </w:rPr>
        <w:t>ing</w:t>
      </w:r>
      <w:r>
        <w:rPr>
          <w:rFonts w:asciiTheme="majorHAnsi" w:hAnsiTheme="majorHAnsi" w:cs="Times New Roman"/>
          <w:sz w:val="24"/>
          <w:szCs w:val="24"/>
        </w:rPr>
        <w:t xml:space="preserve"> identification of </w:t>
      </w:r>
      <w:r w:rsidR="00472A89">
        <w:rPr>
          <w:rFonts w:asciiTheme="majorHAnsi" w:hAnsiTheme="majorHAnsi" w:cs="Times New Roman"/>
          <w:sz w:val="24"/>
          <w:szCs w:val="24"/>
        </w:rPr>
        <w:t>a</w:t>
      </w:r>
      <w:r>
        <w:rPr>
          <w:rFonts w:asciiTheme="majorHAnsi" w:hAnsiTheme="majorHAnsi" w:cs="Times New Roman"/>
          <w:sz w:val="24"/>
          <w:szCs w:val="24"/>
        </w:rPr>
        <w:t xml:space="preserve"> suspect in a confrontation conducted in the street. </w:t>
      </w:r>
      <w:r w:rsidR="00472A89">
        <w:rPr>
          <w:rFonts w:asciiTheme="majorHAnsi" w:hAnsiTheme="majorHAnsi" w:cs="Times New Roman"/>
          <w:sz w:val="24"/>
          <w:szCs w:val="24"/>
        </w:rPr>
        <w:t xml:space="preserve">It seems to us that it </w:t>
      </w:r>
      <w:r>
        <w:rPr>
          <w:rFonts w:asciiTheme="majorHAnsi" w:hAnsiTheme="majorHAnsi" w:cs="Times New Roman"/>
          <w:sz w:val="24"/>
          <w:szCs w:val="24"/>
        </w:rPr>
        <w:t>wou</w:t>
      </w:r>
      <w:r w:rsidR="00BF2C64">
        <w:rPr>
          <w:rFonts w:asciiTheme="majorHAnsi" w:hAnsiTheme="majorHAnsi" w:cs="Times New Roman"/>
          <w:sz w:val="24"/>
          <w:szCs w:val="24"/>
        </w:rPr>
        <w:t>ld be preferable for the duty to conduct a formal procedure to be triggered by a suspect’s re</w:t>
      </w:r>
      <w:r w:rsidR="00472A89">
        <w:rPr>
          <w:rFonts w:asciiTheme="majorHAnsi" w:hAnsiTheme="majorHAnsi" w:cs="Times New Roman"/>
          <w:sz w:val="24"/>
          <w:szCs w:val="24"/>
        </w:rPr>
        <w:t xml:space="preserve">quest for one. Where the police do not seek a video identification procedure - presumably this would be the case where a suspect has already been identified in a street identification – the Code ought to reflect the idea that the suspect has a </w:t>
      </w:r>
      <w:r w:rsidR="00472A89" w:rsidRPr="005F6691">
        <w:rPr>
          <w:rFonts w:asciiTheme="majorHAnsi" w:hAnsiTheme="majorHAnsi" w:cs="Times New Roman"/>
          <w:i/>
          <w:sz w:val="24"/>
          <w:szCs w:val="24"/>
        </w:rPr>
        <w:t>right</w:t>
      </w:r>
      <w:r w:rsidR="00472A89">
        <w:rPr>
          <w:rFonts w:asciiTheme="majorHAnsi" w:hAnsiTheme="majorHAnsi" w:cs="Times New Roman"/>
          <w:sz w:val="24"/>
          <w:szCs w:val="24"/>
        </w:rPr>
        <w:t xml:space="preserve"> to an identification procedure, which</w:t>
      </w:r>
      <w:r w:rsidR="00BF2C64">
        <w:rPr>
          <w:rFonts w:asciiTheme="majorHAnsi" w:hAnsiTheme="majorHAnsi" w:cs="Times New Roman"/>
          <w:sz w:val="24"/>
          <w:szCs w:val="24"/>
        </w:rPr>
        <w:t xml:space="preserve"> can either be claimed or waived. </w:t>
      </w:r>
      <w:r w:rsidR="00366F49">
        <w:rPr>
          <w:rFonts w:asciiTheme="majorHAnsi" w:hAnsiTheme="majorHAnsi" w:cs="Times New Roman"/>
          <w:sz w:val="24"/>
          <w:szCs w:val="24"/>
        </w:rPr>
        <w:t xml:space="preserve">As things stand, </w:t>
      </w:r>
      <w:r w:rsidR="0003448D">
        <w:rPr>
          <w:rFonts w:asciiTheme="majorHAnsi" w:hAnsiTheme="majorHAnsi" w:cs="Times New Roman"/>
          <w:sz w:val="24"/>
          <w:szCs w:val="24"/>
        </w:rPr>
        <w:t>if</w:t>
      </w:r>
      <w:r w:rsidR="00CC22B6">
        <w:rPr>
          <w:rFonts w:asciiTheme="majorHAnsi" w:hAnsiTheme="majorHAnsi" w:cs="Times New Roman"/>
          <w:sz w:val="24"/>
          <w:szCs w:val="24"/>
        </w:rPr>
        <w:t xml:space="preserve"> an innocent suspect who has been identified in a confrontation in the street </w:t>
      </w:r>
      <w:r w:rsidR="00366F49">
        <w:rPr>
          <w:rFonts w:asciiTheme="majorHAnsi" w:hAnsiTheme="majorHAnsi" w:cs="Times New Roman"/>
          <w:sz w:val="24"/>
          <w:szCs w:val="24"/>
        </w:rPr>
        <w:t>takes the view</w:t>
      </w:r>
      <w:r w:rsidR="00CC22B6">
        <w:rPr>
          <w:rFonts w:asciiTheme="majorHAnsi" w:hAnsiTheme="majorHAnsi" w:cs="Times New Roman"/>
          <w:sz w:val="24"/>
          <w:szCs w:val="24"/>
        </w:rPr>
        <w:t xml:space="preserve"> that appearing in a subsequent video identification procedure is not in his interests, </w:t>
      </w:r>
      <w:r w:rsidR="00BC6FFA">
        <w:rPr>
          <w:rFonts w:asciiTheme="majorHAnsi" w:hAnsiTheme="majorHAnsi" w:cs="Times New Roman"/>
          <w:sz w:val="24"/>
          <w:szCs w:val="24"/>
        </w:rPr>
        <w:t xml:space="preserve">in order </w:t>
      </w:r>
      <w:r w:rsidR="00366F49">
        <w:rPr>
          <w:rFonts w:asciiTheme="majorHAnsi" w:hAnsiTheme="majorHAnsi" w:cs="Times New Roman"/>
          <w:sz w:val="24"/>
          <w:szCs w:val="24"/>
        </w:rPr>
        <w:t>to avoid a procedure being conducted he must</w:t>
      </w:r>
      <w:r w:rsidR="00CC22B6">
        <w:rPr>
          <w:rFonts w:asciiTheme="majorHAnsi" w:hAnsiTheme="majorHAnsi" w:cs="Times New Roman"/>
          <w:sz w:val="24"/>
          <w:szCs w:val="24"/>
        </w:rPr>
        <w:t xml:space="preserve"> </w:t>
      </w:r>
      <w:r w:rsidR="00366F49">
        <w:rPr>
          <w:rFonts w:asciiTheme="majorHAnsi" w:hAnsiTheme="majorHAnsi" w:cs="Times New Roman"/>
          <w:sz w:val="24"/>
          <w:szCs w:val="24"/>
        </w:rPr>
        <w:t>make himself ‘unavailable’ by refusing</w:t>
      </w:r>
      <w:r w:rsidR="00CC22B6">
        <w:rPr>
          <w:rFonts w:asciiTheme="majorHAnsi" w:hAnsiTheme="majorHAnsi" w:cs="Times New Roman"/>
          <w:sz w:val="24"/>
          <w:szCs w:val="24"/>
        </w:rPr>
        <w:t xml:space="preserve"> </w:t>
      </w:r>
      <w:r w:rsidR="00366F49">
        <w:rPr>
          <w:rFonts w:asciiTheme="majorHAnsi" w:hAnsiTheme="majorHAnsi" w:cs="Times New Roman"/>
          <w:sz w:val="24"/>
          <w:szCs w:val="24"/>
        </w:rPr>
        <w:t xml:space="preserve">to co-operate with </w:t>
      </w:r>
      <w:r w:rsidR="00472A89">
        <w:rPr>
          <w:rFonts w:asciiTheme="majorHAnsi" w:hAnsiTheme="majorHAnsi" w:cs="Times New Roman"/>
          <w:sz w:val="24"/>
          <w:szCs w:val="24"/>
        </w:rPr>
        <w:t xml:space="preserve">a formal procedure. </w:t>
      </w:r>
      <w:r w:rsidR="00BC6FFA">
        <w:rPr>
          <w:rFonts w:asciiTheme="majorHAnsi" w:hAnsiTheme="majorHAnsi" w:cs="Times New Roman"/>
          <w:sz w:val="24"/>
          <w:szCs w:val="24"/>
        </w:rPr>
        <w:t>H</w:t>
      </w:r>
      <w:r w:rsidR="0003448D">
        <w:rPr>
          <w:rFonts w:asciiTheme="majorHAnsi" w:hAnsiTheme="majorHAnsi" w:cs="Times New Roman"/>
          <w:sz w:val="24"/>
          <w:szCs w:val="24"/>
        </w:rPr>
        <w:t>e will be given a notice stating that if he does not consent and refuses to take part in a formal procedure, the fact of that refusal may be given in evidence.</w:t>
      </w:r>
      <w:r w:rsidR="0003448D">
        <w:rPr>
          <w:rStyle w:val="FootnoteReference"/>
          <w:rFonts w:asciiTheme="majorHAnsi" w:hAnsiTheme="majorHAnsi" w:cs="Times New Roman"/>
          <w:sz w:val="24"/>
          <w:szCs w:val="24"/>
        </w:rPr>
        <w:footnoteReference w:id="41"/>
      </w:r>
      <w:r w:rsidR="0003448D">
        <w:rPr>
          <w:rFonts w:asciiTheme="majorHAnsi" w:hAnsiTheme="majorHAnsi" w:cs="Times New Roman"/>
          <w:sz w:val="24"/>
          <w:szCs w:val="24"/>
        </w:rPr>
        <w:t xml:space="preserve"> </w:t>
      </w:r>
      <w:r w:rsidR="00555637">
        <w:rPr>
          <w:rFonts w:asciiTheme="majorHAnsi" w:hAnsiTheme="majorHAnsi" w:cs="Times New Roman"/>
          <w:sz w:val="24"/>
          <w:szCs w:val="24"/>
        </w:rPr>
        <w:t>The outcome of a refusal to take part in a formal procedure might be that the suspect gets his way, but at the cost of appearing, in the eyes of a jury, to be obstructive.</w:t>
      </w:r>
      <w:r w:rsidR="00BC6FFA">
        <w:rPr>
          <w:rFonts w:asciiTheme="majorHAnsi" w:hAnsiTheme="majorHAnsi" w:cs="Times New Roman"/>
          <w:sz w:val="24"/>
          <w:szCs w:val="24"/>
        </w:rPr>
        <w:t xml:space="preserve"> </w:t>
      </w:r>
      <w:r w:rsidR="00624EEB">
        <w:rPr>
          <w:rFonts w:asciiTheme="majorHAnsi" w:hAnsiTheme="majorHAnsi" w:cs="Times New Roman"/>
          <w:sz w:val="24"/>
          <w:szCs w:val="24"/>
        </w:rPr>
        <w:t xml:space="preserve">There might be some justification for the current </w:t>
      </w:r>
      <w:r w:rsidR="00624EEB" w:rsidRPr="00624EEB">
        <w:rPr>
          <w:rFonts w:asciiTheme="majorHAnsi" w:hAnsiTheme="majorHAnsi" w:cs="Times New Roman"/>
          <w:sz w:val="24"/>
          <w:szCs w:val="24"/>
        </w:rPr>
        <w:t>paternalisti</w:t>
      </w:r>
      <w:r w:rsidR="00624EEB">
        <w:rPr>
          <w:rFonts w:asciiTheme="majorHAnsi" w:hAnsiTheme="majorHAnsi" w:cs="Times New Roman"/>
          <w:sz w:val="24"/>
          <w:szCs w:val="24"/>
        </w:rPr>
        <w:t xml:space="preserve">c </w:t>
      </w:r>
      <w:r w:rsidR="0083307A">
        <w:rPr>
          <w:rFonts w:asciiTheme="majorHAnsi" w:hAnsiTheme="majorHAnsi" w:cs="Times New Roman"/>
          <w:sz w:val="24"/>
          <w:szCs w:val="24"/>
        </w:rPr>
        <w:t xml:space="preserve">approach </w:t>
      </w:r>
      <w:r w:rsidR="00624EEB">
        <w:rPr>
          <w:rFonts w:asciiTheme="majorHAnsi" w:hAnsiTheme="majorHAnsi" w:cs="Times New Roman"/>
          <w:sz w:val="24"/>
          <w:szCs w:val="24"/>
        </w:rPr>
        <w:t xml:space="preserve">in the absence </w:t>
      </w:r>
      <w:r w:rsidR="0083307A">
        <w:rPr>
          <w:rFonts w:asciiTheme="majorHAnsi" w:hAnsiTheme="majorHAnsi" w:cs="Times New Roman"/>
          <w:sz w:val="24"/>
          <w:szCs w:val="24"/>
        </w:rPr>
        <w:t xml:space="preserve">of </w:t>
      </w:r>
      <w:r w:rsidR="00624EEB">
        <w:rPr>
          <w:rFonts w:asciiTheme="majorHAnsi" w:hAnsiTheme="majorHAnsi" w:cs="Times New Roman"/>
          <w:sz w:val="24"/>
          <w:szCs w:val="24"/>
        </w:rPr>
        <w:t xml:space="preserve">empirical knowledge, but </w:t>
      </w:r>
      <w:r w:rsidR="001219DA">
        <w:rPr>
          <w:rFonts w:asciiTheme="majorHAnsi" w:hAnsiTheme="majorHAnsi" w:cs="Times New Roman"/>
          <w:sz w:val="24"/>
          <w:szCs w:val="24"/>
        </w:rPr>
        <w:t xml:space="preserve">the findings reported here support the case for revising Code D so that it acknowledges the autonomy of the suspect and his or her status as the holder of a procedural right to participate in a formal identification procedure. </w:t>
      </w:r>
    </w:p>
    <w:p w:rsidR="003651E4" w:rsidRPr="00BD0EAA" w:rsidRDefault="003651E4" w:rsidP="008F2C93">
      <w:pPr>
        <w:widowControl w:val="0"/>
        <w:autoSpaceDE w:val="0"/>
        <w:autoSpaceDN w:val="0"/>
        <w:adjustRightInd w:val="0"/>
        <w:spacing w:after="240"/>
        <w:rPr>
          <w:rFonts w:asciiTheme="majorHAnsi" w:hAnsiTheme="majorHAnsi" w:cs="Times"/>
          <w:color w:val="4F81BD" w:themeColor="accent1"/>
          <w:sz w:val="26"/>
          <w:szCs w:val="26"/>
          <w:lang w:val="en-US" w:eastAsia="en-GB"/>
        </w:rPr>
      </w:pPr>
    </w:p>
    <w:p w:rsidR="000E7464" w:rsidRPr="00624F72" w:rsidRDefault="000E7464" w:rsidP="008F2C93">
      <w:pPr>
        <w:spacing w:after="0"/>
        <w:jc w:val="center"/>
        <w:rPr>
          <w:rFonts w:asciiTheme="majorHAnsi" w:hAnsiTheme="majorHAnsi" w:cs="Times New Roman"/>
          <w:b/>
          <w:sz w:val="28"/>
          <w:szCs w:val="28"/>
        </w:rPr>
      </w:pPr>
      <w:r w:rsidRPr="00624F72">
        <w:rPr>
          <w:rFonts w:asciiTheme="majorHAnsi" w:hAnsiTheme="majorHAnsi" w:cs="Times New Roman"/>
          <w:b/>
          <w:sz w:val="28"/>
          <w:szCs w:val="28"/>
        </w:rPr>
        <w:t>IV. Conclusion</w:t>
      </w:r>
    </w:p>
    <w:p w:rsidR="00A83107" w:rsidRPr="00BD0EAA" w:rsidRDefault="00A83107" w:rsidP="008F2C93">
      <w:pPr>
        <w:spacing w:after="0"/>
        <w:jc w:val="both"/>
        <w:rPr>
          <w:rFonts w:asciiTheme="majorHAnsi" w:hAnsiTheme="majorHAnsi" w:cs="Times New Roman"/>
          <w:sz w:val="24"/>
          <w:szCs w:val="24"/>
        </w:rPr>
      </w:pPr>
    </w:p>
    <w:p w:rsidR="009F2D14" w:rsidRDefault="009F2D14" w:rsidP="008F2C93">
      <w:pPr>
        <w:spacing w:after="0"/>
        <w:jc w:val="both"/>
        <w:rPr>
          <w:rFonts w:asciiTheme="majorHAnsi" w:hAnsiTheme="majorHAnsi" w:cs="Times New Roman"/>
          <w:sz w:val="24"/>
          <w:szCs w:val="24"/>
        </w:rPr>
      </w:pPr>
      <w:r>
        <w:rPr>
          <w:rFonts w:asciiTheme="majorHAnsi" w:hAnsiTheme="majorHAnsi" w:cs="Times New Roman"/>
          <w:sz w:val="24"/>
          <w:szCs w:val="24"/>
        </w:rPr>
        <w:t xml:space="preserve">Our research suggests that innocent suspects do not have as much to fear from the use of confrontations conducted in the street as might commonly be thought. Witnesses appear to be generally less inclined to make </w:t>
      </w:r>
      <w:proofErr w:type="gramStart"/>
      <w:r>
        <w:rPr>
          <w:rFonts w:asciiTheme="majorHAnsi" w:hAnsiTheme="majorHAnsi" w:cs="Times New Roman"/>
          <w:sz w:val="24"/>
          <w:szCs w:val="24"/>
        </w:rPr>
        <w:t>an identification</w:t>
      </w:r>
      <w:proofErr w:type="gramEnd"/>
      <w:r>
        <w:rPr>
          <w:rFonts w:asciiTheme="majorHAnsi" w:hAnsiTheme="majorHAnsi" w:cs="Times New Roman"/>
          <w:sz w:val="24"/>
          <w:szCs w:val="24"/>
        </w:rPr>
        <w:t xml:space="preserve"> in this kind of procedure than in procedures in which they are presented with multiple persons. Consequently, a confrontation might afford such suspects with greater protection against the risk of misidentification and wrongful conviction than video identification procedures in which too few individuals sufficiently resemble the suspect.  However, further research is required that explores the extent to which the way in which a suspect might be presented in a street confrontation affects identification decisions - the presentation of </w:t>
      </w:r>
      <w:r>
        <w:rPr>
          <w:rFonts w:asciiTheme="majorHAnsi" w:hAnsiTheme="majorHAnsi" w:cs="Times New Roman"/>
          <w:sz w:val="24"/>
          <w:szCs w:val="24"/>
        </w:rPr>
        <w:lastRenderedPageBreak/>
        <w:t xml:space="preserve">a suspect who appears to be under the apparent control of someone in authority, for example. </w:t>
      </w:r>
    </w:p>
    <w:p w:rsidR="009F2D14" w:rsidRDefault="009F2D14" w:rsidP="008F2C93">
      <w:pPr>
        <w:spacing w:after="0"/>
        <w:jc w:val="both"/>
        <w:rPr>
          <w:rFonts w:asciiTheme="majorHAnsi" w:hAnsiTheme="majorHAnsi" w:cs="Times New Roman"/>
          <w:sz w:val="24"/>
          <w:szCs w:val="24"/>
        </w:rPr>
      </w:pPr>
    </w:p>
    <w:p w:rsidR="009F2D14" w:rsidRPr="00BD0EAA" w:rsidRDefault="009F2D14" w:rsidP="008F2C93">
      <w:pPr>
        <w:spacing w:after="0"/>
        <w:ind w:firstLine="720"/>
        <w:jc w:val="both"/>
        <w:rPr>
          <w:rFonts w:asciiTheme="majorHAnsi" w:hAnsiTheme="majorHAnsi" w:cs="Times New Roman"/>
          <w:sz w:val="24"/>
          <w:szCs w:val="24"/>
        </w:rPr>
      </w:pPr>
      <w:r>
        <w:rPr>
          <w:rFonts w:asciiTheme="majorHAnsi" w:hAnsiTheme="majorHAnsi" w:cs="Times New Roman"/>
          <w:sz w:val="24"/>
          <w:szCs w:val="24"/>
        </w:rPr>
        <w:t>The greater cause for concern is the influence that street identifications appear to have on subsequent identification procedures involving the same witness and suspect. Our findings are consistent with previous research that addresses this issue</w:t>
      </w:r>
      <w:r w:rsidR="00364310">
        <w:rPr>
          <w:rFonts w:asciiTheme="majorHAnsi" w:hAnsiTheme="majorHAnsi" w:cs="Times New Roman"/>
          <w:sz w:val="24"/>
          <w:szCs w:val="24"/>
        </w:rPr>
        <w:t xml:space="preserve"> </w:t>
      </w:r>
      <w:proofErr w:type="gramStart"/>
      <w:r w:rsidR="00364310">
        <w:rPr>
          <w:rFonts w:asciiTheme="majorHAnsi" w:hAnsiTheme="majorHAnsi" w:cs="Times New Roman"/>
          <w:sz w:val="24"/>
          <w:szCs w:val="24"/>
        </w:rPr>
        <w:t xml:space="preserve">-  </w:t>
      </w:r>
      <w:r>
        <w:rPr>
          <w:rFonts w:asciiTheme="majorHAnsi" w:hAnsiTheme="majorHAnsi" w:cs="Times New Roman"/>
          <w:sz w:val="24"/>
          <w:szCs w:val="24"/>
        </w:rPr>
        <w:t>a</w:t>
      </w:r>
      <w:proofErr w:type="gramEnd"/>
      <w:r>
        <w:rPr>
          <w:rFonts w:asciiTheme="majorHAnsi" w:hAnsiTheme="majorHAnsi" w:cs="Times New Roman"/>
          <w:sz w:val="24"/>
          <w:szCs w:val="24"/>
        </w:rPr>
        <w:t xml:space="preserve"> witness is much more likely to identify a suspect in a video identification procedure where he or she has seen the suspect in a prior identification procedure. This generalisation holds whether the suspect is an innocent suspect or the culprit. It has been pointed out that conducting a formal procedure following the identification of a suspect in a confrontation provides a witness with an opportunity to </w:t>
      </w:r>
      <w:proofErr w:type="spellStart"/>
      <w:r>
        <w:rPr>
          <w:rFonts w:asciiTheme="majorHAnsi" w:hAnsiTheme="majorHAnsi" w:cs="Times New Roman"/>
          <w:sz w:val="24"/>
          <w:szCs w:val="24"/>
        </w:rPr>
        <w:t>resile</w:t>
      </w:r>
      <w:proofErr w:type="spellEnd"/>
      <w:r>
        <w:rPr>
          <w:rFonts w:asciiTheme="majorHAnsi" w:hAnsiTheme="majorHAnsi" w:cs="Times New Roman"/>
          <w:sz w:val="24"/>
          <w:szCs w:val="24"/>
        </w:rPr>
        <w:t xml:space="preserve"> from his or her original decision, and that identification of a suspect in a second procedure is not an inevitable outcome. But our findings suggest that in the great majority of cases the suspect will be identified in the second procedure, and expo</w:t>
      </w:r>
      <w:bookmarkStart w:id="1" w:name="_GoBack"/>
      <w:bookmarkEnd w:id="1"/>
      <w:r>
        <w:rPr>
          <w:rFonts w:asciiTheme="majorHAnsi" w:hAnsiTheme="majorHAnsi" w:cs="Times New Roman"/>
          <w:sz w:val="24"/>
          <w:szCs w:val="24"/>
        </w:rPr>
        <w:t>sed to the subsequent risk that a jury will treat the two procedures as independent events and attach to evidence of his identification in the second procedure, weight that it does not warrant.</w:t>
      </w:r>
    </w:p>
    <w:p w:rsidR="007764A1" w:rsidRPr="00BD0EAA" w:rsidRDefault="007764A1" w:rsidP="008F2C93">
      <w:pPr>
        <w:spacing w:after="0"/>
        <w:jc w:val="both"/>
        <w:rPr>
          <w:rFonts w:asciiTheme="majorHAnsi" w:hAnsiTheme="majorHAnsi" w:cs="Times New Roman"/>
          <w:sz w:val="24"/>
          <w:szCs w:val="24"/>
        </w:rPr>
      </w:pPr>
    </w:p>
    <w:p w:rsidR="007764A1" w:rsidRPr="00BD0EAA" w:rsidRDefault="007764A1" w:rsidP="008F2C93">
      <w:pPr>
        <w:spacing w:after="0"/>
        <w:jc w:val="both"/>
        <w:rPr>
          <w:rFonts w:asciiTheme="majorHAnsi" w:hAnsiTheme="majorHAnsi" w:cs="Times New Roman"/>
          <w:sz w:val="24"/>
          <w:szCs w:val="24"/>
        </w:rPr>
      </w:pPr>
    </w:p>
    <w:p w:rsidR="007764A1" w:rsidRPr="00BD0EAA" w:rsidRDefault="007764A1" w:rsidP="008F2C93">
      <w:pPr>
        <w:spacing w:after="0"/>
        <w:jc w:val="both"/>
        <w:rPr>
          <w:rFonts w:asciiTheme="majorHAnsi" w:hAnsiTheme="majorHAnsi" w:cs="Times New Roman"/>
          <w:sz w:val="24"/>
          <w:szCs w:val="24"/>
        </w:rPr>
      </w:pPr>
    </w:p>
    <w:p w:rsidR="00297530" w:rsidRPr="00BD0EAA" w:rsidRDefault="00297530" w:rsidP="008F2C93">
      <w:pPr>
        <w:spacing w:after="0"/>
        <w:jc w:val="both"/>
        <w:rPr>
          <w:rFonts w:asciiTheme="majorHAnsi" w:hAnsiTheme="majorHAnsi" w:cs="Times New Roman"/>
          <w:sz w:val="24"/>
          <w:szCs w:val="24"/>
        </w:rPr>
      </w:pPr>
    </w:p>
    <w:p w:rsidR="003F5CE7" w:rsidRPr="00BD0EAA" w:rsidRDefault="003F5CE7" w:rsidP="008F2C93">
      <w:pPr>
        <w:autoSpaceDE w:val="0"/>
        <w:autoSpaceDN w:val="0"/>
        <w:adjustRightInd w:val="0"/>
        <w:spacing w:after="0"/>
        <w:rPr>
          <w:rFonts w:asciiTheme="majorHAnsi" w:hAnsiTheme="majorHAnsi" w:cs="TimesNRMT-Bold"/>
          <w:b/>
          <w:bCs/>
          <w:sz w:val="20"/>
          <w:szCs w:val="20"/>
        </w:rPr>
      </w:pPr>
    </w:p>
    <w:p w:rsidR="003F5CE7" w:rsidRPr="00BD0EAA" w:rsidRDefault="003F5CE7" w:rsidP="008F2C93">
      <w:pPr>
        <w:autoSpaceDE w:val="0"/>
        <w:autoSpaceDN w:val="0"/>
        <w:adjustRightInd w:val="0"/>
        <w:spacing w:after="0"/>
        <w:rPr>
          <w:rFonts w:asciiTheme="majorHAnsi" w:hAnsiTheme="majorHAnsi" w:cs="TimesNRMT-Bold"/>
          <w:b/>
          <w:bCs/>
          <w:sz w:val="20"/>
          <w:szCs w:val="20"/>
        </w:rPr>
      </w:pPr>
    </w:p>
    <w:p w:rsidR="003F5CE7" w:rsidRPr="00BD0EAA" w:rsidRDefault="003F5CE7" w:rsidP="008F2C93">
      <w:pPr>
        <w:autoSpaceDE w:val="0"/>
        <w:autoSpaceDN w:val="0"/>
        <w:adjustRightInd w:val="0"/>
        <w:spacing w:after="0"/>
        <w:rPr>
          <w:rFonts w:asciiTheme="majorHAnsi" w:hAnsiTheme="majorHAnsi" w:cs="TimesNRMT-Bold"/>
          <w:b/>
          <w:bCs/>
          <w:sz w:val="20"/>
          <w:szCs w:val="20"/>
        </w:rPr>
      </w:pPr>
    </w:p>
    <w:p w:rsidR="003F5CE7" w:rsidRPr="00BD0EAA" w:rsidRDefault="003F5CE7" w:rsidP="008F2C93">
      <w:pPr>
        <w:autoSpaceDE w:val="0"/>
        <w:autoSpaceDN w:val="0"/>
        <w:adjustRightInd w:val="0"/>
        <w:spacing w:after="0"/>
        <w:rPr>
          <w:rFonts w:asciiTheme="majorHAnsi" w:hAnsiTheme="majorHAnsi" w:cs="TimesNRMT-Bold"/>
          <w:b/>
          <w:bCs/>
          <w:sz w:val="20"/>
          <w:szCs w:val="20"/>
        </w:rPr>
      </w:pPr>
    </w:p>
    <w:p w:rsidR="00E90021" w:rsidRPr="00BD0EAA" w:rsidRDefault="00E90021" w:rsidP="008F2C93">
      <w:pPr>
        <w:spacing w:after="0"/>
        <w:jc w:val="both"/>
        <w:rPr>
          <w:rFonts w:asciiTheme="majorHAnsi" w:hAnsiTheme="majorHAnsi" w:cs="Times New Roman"/>
          <w:sz w:val="24"/>
          <w:szCs w:val="24"/>
        </w:rPr>
      </w:pPr>
    </w:p>
    <w:p w:rsidR="00ED3132" w:rsidRPr="00BD0EAA" w:rsidRDefault="00ED3132" w:rsidP="008F2C93">
      <w:pPr>
        <w:spacing w:after="0"/>
        <w:jc w:val="both"/>
        <w:rPr>
          <w:rFonts w:asciiTheme="majorHAnsi" w:hAnsiTheme="majorHAnsi" w:cs="Times New Roman"/>
          <w:sz w:val="24"/>
          <w:szCs w:val="24"/>
        </w:rPr>
      </w:pPr>
    </w:p>
    <w:p w:rsidR="00ED3132" w:rsidRPr="00BD0EAA" w:rsidRDefault="00ED3132" w:rsidP="008F2C93">
      <w:pPr>
        <w:spacing w:after="0"/>
        <w:jc w:val="both"/>
        <w:rPr>
          <w:rFonts w:asciiTheme="majorHAnsi" w:hAnsiTheme="majorHAnsi" w:cs="Times New Roman"/>
          <w:sz w:val="24"/>
          <w:szCs w:val="24"/>
        </w:rPr>
      </w:pPr>
    </w:p>
    <w:p w:rsidR="00ED3132" w:rsidRPr="00BD0EAA" w:rsidRDefault="00ED3132" w:rsidP="008F2C93">
      <w:pPr>
        <w:spacing w:after="0"/>
        <w:jc w:val="both"/>
        <w:rPr>
          <w:rFonts w:asciiTheme="majorHAnsi" w:hAnsiTheme="majorHAnsi" w:cs="Times New Roman"/>
          <w:sz w:val="24"/>
          <w:szCs w:val="24"/>
        </w:rPr>
      </w:pPr>
    </w:p>
    <w:p w:rsidR="00E90021" w:rsidRPr="00BD0EAA" w:rsidRDefault="00E90021" w:rsidP="008F2C93">
      <w:pPr>
        <w:spacing w:after="0"/>
        <w:jc w:val="both"/>
        <w:rPr>
          <w:rFonts w:asciiTheme="majorHAnsi" w:hAnsiTheme="majorHAnsi" w:cs="Times New Roman"/>
          <w:sz w:val="24"/>
          <w:szCs w:val="24"/>
        </w:rPr>
      </w:pPr>
    </w:p>
    <w:p w:rsidR="00E90021" w:rsidRPr="00BD0EAA" w:rsidRDefault="00E90021" w:rsidP="008F2C93">
      <w:pPr>
        <w:spacing w:after="0"/>
        <w:jc w:val="both"/>
        <w:rPr>
          <w:rFonts w:asciiTheme="majorHAnsi" w:hAnsiTheme="majorHAnsi" w:cs="Times New Roman"/>
          <w:sz w:val="24"/>
          <w:szCs w:val="24"/>
        </w:rPr>
      </w:pPr>
    </w:p>
    <w:p w:rsidR="00777033" w:rsidRPr="00BD0EAA" w:rsidRDefault="00777033" w:rsidP="008F2C93">
      <w:pPr>
        <w:spacing w:after="0"/>
        <w:jc w:val="both"/>
        <w:rPr>
          <w:rFonts w:asciiTheme="majorHAnsi" w:hAnsiTheme="majorHAnsi" w:cs="Times New Roman"/>
          <w:sz w:val="24"/>
          <w:szCs w:val="24"/>
        </w:rPr>
      </w:pPr>
    </w:p>
    <w:p w:rsidR="00777033" w:rsidRPr="00BD0EAA" w:rsidRDefault="00777033" w:rsidP="008F2C93">
      <w:pPr>
        <w:spacing w:after="0"/>
        <w:jc w:val="both"/>
        <w:rPr>
          <w:rFonts w:asciiTheme="majorHAnsi" w:hAnsiTheme="majorHAnsi" w:cs="Times New Roman"/>
          <w:sz w:val="24"/>
          <w:szCs w:val="24"/>
        </w:rPr>
      </w:pPr>
    </w:p>
    <w:p w:rsidR="00E90021" w:rsidRPr="00BD0EAA" w:rsidRDefault="00E90021" w:rsidP="008F2C93">
      <w:pPr>
        <w:spacing w:after="0"/>
        <w:jc w:val="both"/>
        <w:rPr>
          <w:rFonts w:asciiTheme="majorHAnsi" w:hAnsiTheme="majorHAnsi" w:cs="Times New Roman"/>
          <w:color w:val="FF0000"/>
          <w:sz w:val="24"/>
          <w:szCs w:val="24"/>
        </w:rPr>
      </w:pPr>
    </w:p>
    <w:p w:rsidR="00E90021" w:rsidRPr="00BD0EAA" w:rsidRDefault="00E90021" w:rsidP="008F2C93">
      <w:pPr>
        <w:spacing w:after="0"/>
        <w:jc w:val="both"/>
        <w:rPr>
          <w:rFonts w:asciiTheme="majorHAnsi" w:hAnsiTheme="majorHAnsi" w:cs="Times New Roman"/>
          <w:color w:val="FF0000"/>
          <w:sz w:val="24"/>
          <w:szCs w:val="24"/>
        </w:rPr>
      </w:pPr>
    </w:p>
    <w:p w:rsidR="00FE52B1" w:rsidRPr="00BD0EAA" w:rsidRDefault="00FE52B1" w:rsidP="008F2C93">
      <w:pPr>
        <w:spacing w:after="0"/>
        <w:jc w:val="both"/>
        <w:rPr>
          <w:rFonts w:asciiTheme="majorHAnsi" w:hAnsiTheme="majorHAnsi" w:cs="Times New Roman"/>
          <w:sz w:val="24"/>
          <w:szCs w:val="24"/>
        </w:rPr>
      </w:pPr>
    </w:p>
    <w:sectPr w:rsidR="00FE52B1" w:rsidRPr="00BD0EAA" w:rsidSect="002835B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396" w:rsidRDefault="00EA3396" w:rsidP="00F41E9F">
      <w:pPr>
        <w:spacing w:after="0" w:line="240" w:lineRule="auto"/>
      </w:pPr>
      <w:r>
        <w:separator/>
      </w:r>
    </w:p>
  </w:endnote>
  <w:endnote w:type="continuationSeparator" w:id="0">
    <w:p w:rsidR="00EA3396" w:rsidRDefault="00EA3396" w:rsidP="00F4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vTT6120e2aa">
    <w:altName w:val="Cambria"/>
    <w:panose1 w:val="00000000000000000000"/>
    <w:charset w:val="00"/>
    <w:family w:val="roman"/>
    <w:notTrueType/>
    <w:pitch w:val="default"/>
    <w:sig w:usb0="00000003" w:usb1="00000000" w:usb2="00000000" w:usb3="00000000" w:csb0="00000001" w:csb1="00000000"/>
  </w:font>
  <w:font w:name="AdvTT6120e2aa+fb">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NRMT-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96" w:rsidRDefault="00135FE1">
    <w:pPr>
      <w:pStyle w:val="Footer"/>
      <w:jc w:val="right"/>
    </w:pPr>
    <w:r>
      <w:fldChar w:fldCharType="begin"/>
    </w:r>
    <w:r w:rsidR="00EA3396">
      <w:instrText xml:space="preserve"> PAGE   \* MERGEFORMAT </w:instrText>
    </w:r>
    <w:r>
      <w:fldChar w:fldCharType="separate"/>
    </w:r>
    <w:r w:rsidR="00AB30F8">
      <w:rPr>
        <w:noProof/>
      </w:rPr>
      <w:t>1</w:t>
    </w:r>
    <w:r>
      <w:rPr>
        <w:noProof/>
      </w:rPr>
      <w:fldChar w:fldCharType="end"/>
    </w:r>
  </w:p>
  <w:p w:rsidR="00EA3396" w:rsidRDefault="00EA3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396" w:rsidRDefault="00EA3396" w:rsidP="00F41E9F">
      <w:pPr>
        <w:spacing w:after="0" w:line="240" w:lineRule="auto"/>
      </w:pPr>
      <w:r>
        <w:separator/>
      </w:r>
    </w:p>
  </w:footnote>
  <w:footnote w:type="continuationSeparator" w:id="0">
    <w:p w:rsidR="00EA3396" w:rsidRDefault="00EA3396" w:rsidP="00F41E9F">
      <w:pPr>
        <w:spacing w:after="0" w:line="240" w:lineRule="auto"/>
      </w:pPr>
      <w:r>
        <w:continuationSeparator/>
      </w:r>
    </w:p>
  </w:footnote>
  <w:footnote w:id="1">
    <w:p w:rsidR="00EA3396" w:rsidRPr="00DF32D2" w:rsidRDefault="00EA3396">
      <w:pPr>
        <w:pStyle w:val="FootnoteText"/>
        <w:rPr>
          <w:lang w:val="en-US"/>
        </w:rPr>
      </w:pPr>
      <w:r>
        <w:rPr>
          <w:rStyle w:val="FootnoteReference"/>
        </w:rPr>
        <w:t>a</w:t>
      </w:r>
      <w:r>
        <w:t xml:space="preserve"> </w:t>
      </w:r>
      <w:proofErr w:type="gramStart"/>
      <w:r w:rsidRPr="00DF32D2">
        <w:rPr>
          <w:lang w:val="en-US"/>
        </w:rPr>
        <w:t>Melbourne Law School.</w:t>
      </w:r>
      <w:proofErr w:type="gramEnd"/>
    </w:p>
  </w:footnote>
  <w:footnote w:id="2">
    <w:p w:rsidR="00EA3396" w:rsidRPr="00DF32D2" w:rsidRDefault="00EA3396">
      <w:pPr>
        <w:pStyle w:val="FootnoteText"/>
        <w:rPr>
          <w:lang w:val="en-US"/>
        </w:rPr>
      </w:pPr>
      <w:r w:rsidRPr="00DF32D2">
        <w:rPr>
          <w:rStyle w:val="FootnoteReference"/>
        </w:rPr>
        <w:t>b</w:t>
      </w:r>
      <w:r w:rsidRPr="00DF32D2">
        <w:t xml:space="preserve"> </w:t>
      </w:r>
      <w:proofErr w:type="gramStart"/>
      <w:r w:rsidRPr="00DF32D2">
        <w:rPr>
          <w:lang w:val="en-US"/>
        </w:rPr>
        <w:t>Department of Psychology, University of Greenwich.</w:t>
      </w:r>
      <w:proofErr w:type="gramEnd"/>
    </w:p>
  </w:footnote>
  <w:footnote w:id="3">
    <w:p w:rsidR="00EA3396" w:rsidRPr="00DF32D2" w:rsidRDefault="00EA3396">
      <w:pPr>
        <w:pStyle w:val="FootnoteText"/>
        <w:rPr>
          <w:lang w:val="en-US"/>
        </w:rPr>
      </w:pPr>
      <w:r w:rsidRPr="00DF32D2">
        <w:rPr>
          <w:rStyle w:val="FootnoteReference"/>
        </w:rPr>
        <w:t>c</w:t>
      </w:r>
      <w:r w:rsidRPr="00DF32D2">
        <w:t xml:space="preserve"> </w:t>
      </w:r>
      <w:proofErr w:type="gramStart"/>
      <w:r w:rsidRPr="00DF32D2">
        <w:rPr>
          <w:lang w:val="en-US"/>
        </w:rPr>
        <w:t>Department of Psychology, Goldsmiths, University of London.</w:t>
      </w:r>
      <w:proofErr w:type="gramEnd"/>
    </w:p>
  </w:footnote>
  <w:footnote w:id="4">
    <w:p w:rsidR="00DF32D2" w:rsidRPr="00DF32D2" w:rsidRDefault="00EA3396" w:rsidP="006436A3">
      <w:pPr>
        <w:autoSpaceDE w:val="0"/>
        <w:autoSpaceDN w:val="0"/>
        <w:adjustRightInd w:val="0"/>
        <w:spacing w:after="0" w:line="240" w:lineRule="auto"/>
        <w:jc w:val="both"/>
        <w:rPr>
          <w:rFonts w:asciiTheme="majorHAnsi" w:hAnsiTheme="majorHAnsi"/>
          <w:lang w:val="en-US"/>
        </w:rPr>
      </w:pPr>
      <w:r w:rsidRPr="00DF32D2">
        <w:rPr>
          <w:rStyle w:val="FootnoteReference"/>
          <w:rFonts w:asciiTheme="majorHAnsi" w:hAnsiTheme="majorHAnsi"/>
        </w:rPr>
        <w:t>d</w:t>
      </w:r>
      <w:r w:rsidRPr="00DF32D2">
        <w:rPr>
          <w:rFonts w:asciiTheme="majorHAnsi" w:hAnsiTheme="majorHAnsi"/>
        </w:rPr>
        <w:t xml:space="preserve"> </w:t>
      </w:r>
      <w:proofErr w:type="gramStart"/>
      <w:r w:rsidRPr="00DF32D2">
        <w:rPr>
          <w:rFonts w:asciiTheme="majorHAnsi" w:hAnsiTheme="majorHAnsi"/>
          <w:lang w:val="en-US"/>
        </w:rPr>
        <w:t>Department of Psychology, Royal Holloway, University of London.</w:t>
      </w:r>
      <w:proofErr w:type="gramEnd"/>
      <w:r w:rsidRPr="00DF32D2">
        <w:rPr>
          <w:rFonts w:asciiTheme="majorHAnsi" w:hAnsiTheme="majorHAnsi"/>
          <w:lang w:val="en-US"/>
        </w:rPr>
        <w:t xml:space="preserve"> </w:t>
      </w:r>
    </w:p>
    <w:p w:rsidR="00EA3396" w:rsidRPr="006436A3" w:rsidRDefault="00EA3396" w:rsidP="006436A3">
      <w:pPr>
        <w:autoSpaceDE w:val="0"/>
        <w:autoSpaceDN w:val="0"/>
        <w:adjustRightInd w:val="0"/>
        <w:spacing w:after="0" w:line="240" w:lineRule="auto"/>
        <w:jc w:val="both"/>
        <w:rPr>
          <w:rFonts w:ascii="AdvTT6120e2aa" w:hAnsi="AdvTT6120e2aa" w:cs="AdvTT6120e2aa"/>
          <w:sz w:val="20"/>
          <w:szCs w:val="20"/>
          <w:lang w:val="en-AU" w:eastAsia="en-GB"/>
        </w:rPr>
      </w:pPr>
      <w:r>
        <w:rPr>
          <w:rFonts w:ascii="AdvTT6120e2aa" w:hAnsi="AdvTT6120e2aa" w:cs="AdvTT6120e2aa"/>
          <w:sz w:val="20"/>
          <w:szCs w:val="20"/>
          <w:lang w:val="en-AU" w:eastAsia="en-GB"/>
        </w:rPr>
        <w:t>We wish to thank the Nuf</w:t>
      </w:r>
      <w:r>
        <w:rPr>
          <w:rFonts w:ascii="AdvTT6120e2aa+fb" w:hAnsi="AdvTT6120e2aa+fb" w:cs="AdvTT6120e2aa+fb"/>
          <w:sz w:val="20"/>
          <w:szCs w:val="20"/>
          <w:lang w:val="en-AU" w:eastAsia="en-GB"/>
        </w:rPr>
        <w:t>fi</w:t>
      </w:r>
      <w:r>
        <w:rPr>
          <w:rFonts w:ascii="AdvTT6120e2aa" w:hAnsi="AdvTT6120e2aa" w:cs="AdvTT6120e2aa"/>
          <w:sz w:val="20"/>
          <w:szCs w:val="20"/>
          <w:lang w:val="en-AU" w:eastAsia="en-GB"/>
        </w:rPr>
        <w:t xml:space="preserve">eld Foundation for funding this research project (Grant no. AJU33483). We also thank the members of the project advisory group, John Armstrong, Paul Bogan, Graham Davies, Mark Lindley and Ade </w:t>
      </w:r>
      <w:proofErr w:type="spellStart"/>
      <w:r>
        <w:rPr>
          <w:rFonts w:ascii="AdvTT6120e2aa" w:hAnsi="AdvTT6120e2aa" w:cs="AdvTT6120e2aa"/>
          <w:sz w:val="20"/>
          <w:szCs w:val="20"/>
          <w:lang w:val="en-AU" w:eastAsia="en-GB"/>
        </w:rPr>
        <w:t>Adetosoye</w:t>
      </w:r>
      <w:proofErr w:type="spellEnd"/>
      <w:r>
        <w:rPr>
          <w:rFonts w:ascii="AdvTT6120e2aa" w:hAnsi="AdvTT6120e2aa" w:cs="AdvTT6120e2aa"/>
          <w:sz w:val="20"/>
          <w:szCs w:val="20"/>
          <w:lang w:val="en-AU" w:eastAsia="en-GB"/>
        </w:rPr>
        <w:t xml:space="preserve"> for their valuable contribution to the project. We are grateful to </w:t>
      </w:r>
      <w:r w:rsidR="00E9521F">
        <w:rPr>
          <w:rFonts w:ascii="AdvTT6120e2aa" w:hAnsi="AdvTT6120e2aa" w:cs="AdvTT6120e2aa"/>
          <w:sz w:val="20"/>
          <w:szCs w:val="20"/>
          <w:lang w:val="en-AU" w:eastAsia="en-GB"/>
        </w:rPr>
        <w:t xml:space="preserve">the </w:t>
      </w:r>
      <w:r>
        <w:rPr>
          <w:rFonts w:ascii="AdvTT6120e2aa" w:hAnsi="AdvTT6120e2aa" w:cs="AdvTT6120e2aa"/>
          <w:sz w:val="20"/>
          <w:szCs w:val="20"/>
          <w:lang w:val="en-AU" w:eastAsia="en-GB"/>
        </w:rPr>
        <w:t>anonymous reviewer for comments on an earlier draft of the paper.</w:t>
      </w:r>
    </w:p>
  </w:footnote>
  <w:footnote w:id="5">
    <w:p w:rsidR="00EA3396" w:rsidRPr="00573C46" w:rsidRDefault="00EA3396" w:rsidP="00422477">
      <w:pPr>
        <w:pStyle w:val="FootnoteText"/>
        <w:jc w:val="both"/>
        <w:rPr>
          <w:rFonts w:asciiTheme="majorHAnsi" w:hAnsiTheme="majorHAnsi"/>
          <w:lang w:val="en-AU"/>
        </w:rPr>
      </w:pPr>
      <w:r w:rsidRPr="00573C46">
        <w:rPr>
          <w:rStyle w:val="FootnoteReference"/>
          <w:rFonts w:asciiTheme="majorHAnsi" w:hAnsiTheme="majorHAnsi"/>
        </w:rPr>
        <w:footnoteRef/>
      </w:r>
      <w:r w:rsidRPr="00573C46">
        <w:rPr>
          <w:rFonts w:asciiTheme="majorHAnsi" w:hAnsiTheme="majorHAnsi"/>
        </w:rPr>
        <w:t xml:space="preserve"> </w:t>
      </w:r>
      <w:r w:rsidRPr="00573C46">
        <w:rPr>
          <w:rFonts w:asciiTheme="majorHAnsi" w:hAnsiTheme="majorHAnsi"/>
          <w:lang w:val="en-AU"/>
        </w:rPr>
        <w:t xml:space="preserve">See for example, New Zealand Law Commission, </w:t>
      </w:r>
      <w:r w:rsidRPr="00573C46">
        <w:rPr>
          <w:rFonts w:asciiTheme="majorHAnsi" w:hAnsiTheme="majorHAnsi"/>
          <w:i/>
          <w:lang w:val="en-AU"/>
        </w:rPr>
        <w:t>Evidence</w:t>
      </w:r>
      <w:r w:rsidRPr="00573C46">
        <w:rPr>
          <w:rFonts w:asciiTheme="majorHAnsi" w:hAnsiTheme="majorHAnsi"/>
          <w:lang w:val="en-AU"/>
        </w:rPr>
        <w:t xml:space="preserve">, Report 55, volume 2, Evidence Code and Commentary (1999, Wellington), p.129; Australian Law Reform Commission, </w:t>
      </w:r>
      <w:r w:rsidRPr="00573C46">
        <w:rPr>
          <w:rFonts w:asciiTheme="majorHAnsi" w:hAnsiTheme="majorHAnsi"/>
          <w:i/>
          <w:lang w:val="en-AU"/>
        </w:rPr>
        <w:t>Evidence</w:t>
      </w:r>
      <w:r w:rsidRPr="00573C46">
        <w:rPr>
          <w:rFonts w:asciiTheme="majorHAnsi" w:hAnsiTheme="majorHAnsi"/>
          <w:lang w:val="en-AU"/>
        </w:rPr>
        <w:t>, Volume 1, Report No. 26 Interim, (1985, Canberra), chapter 18. Procedures adopted in Ohio (</w:t>
      </w:r>
      <w:r w:rsidRPr="00573C46">
        <w:rPr>
          <w:rFonts w:asciiTheme="majorHAnsi" w:hAnsiTheme="majorHAnsi"/>
        </w:rPr>
        <w:t xml:space="preserve">Ohio Code </w:t>
      </w:r>
      <w:r w:rsidRPr="00573C46">
        <w:rPr>
          <w:rFonts w:asciiTheme="majorHAnsi" w:hAnsiTheme="majorHAnsi" w:cs="Verdana"/>
        </w:rPr>
        <w:t xml:space="preserve">§2933.83, available at </w:t>
      </w:r>
      <w:r w:rsidRPr="00573C46">
        <w:rPr>
          <w:rFonts w:asciiTheme="majorHAnsi" w:hAnsiTheme="majorHAnsi" w:cs="Verdana"/>
          <w:i/>
        </w:rPr>
        <w:t>http://codes.ohio.gov/orc/2933.83</w:t>
      </w:r>
      <w:r w:rsidRPr="00573C46">
        <w:rPr>
          <w:rFonts w:asciiTheme="majorHAnsi" w:hAnsiTheme="majorHAnsi" w:cs="Verdana"/>
        </w:rPr>
        <w:t>)</w:t>
      </w:r>
      <w:r w:rsidRPr="00573C46">
        <w:rPr>
          <w:rFonts w:asciiTheme="majorHAnsi" w:hAnsiTheme="majorHAnsi"/>
          <w:lang w:val="en-AU"/>
        </w:rPr>
        <w:t xml:space="preserve"> perhaps </w:t>
      </w:r>
      <w:r w:rsidRPr="00573C46">
        <w:rPr>
          <w:rFonts w:asciiTheme="majorHAnsi" w:hAnsiTheme="majorHAnsi"/>
        </w:rPr>
        <w:t xml:space="preserve">reflect most closely, the procedural recommendations of those engaged in empirical research to a greater extent than procedures prescribed in any other common law jurisdiction. Procedures must be ‘blind’, that is to say, the person conducting the procedure, in which a series of images is shown to the witness, must not know who the suspect is. Witnesses must make a decision in relation to one image before they are permitted to view the next, and where </w:t>
      </w:r>
      <w:proofErr w:type="gramStart"/>
      <w:r w:rsidRPr="00573C46">
        <w:rPr>
          <w:rFonts w:asciiTheme="majorHAnsi" w:hAnsiTheme="majorHAnsi"/>
        </w:rPr>
        <w:t>an identification</w:t>
      </w:r>
      <w:proofErr w:type="gramEnd"/>
      <w:r w:rsidRPr="00573C46">
        <w:rPr>
          <w:rFonts w:asciiTheme="majorHAnsi" w:hAnsiTheme="majorHAnsi"/>
        </w:rPr>
        <w:t xml:space="preserve"> is made, a measure of the witness’s confidence in the identification is to be taken. </w:t>
      </w:r>
    </w:p>
  </w:footnote>
  <w:footnote w:id="6">
    <w:p w:rsidR="00EA3396" w:rsidRPr="00573C46" w:rsidRDefault="00EA3396">
      <w:pPr>
        <w:pStyle w:val="FootnoteText"/>
        <w:rPr>
          <w:rFonts w:asciiTheme="majorHAnsi" w:hAnsiTheme="majorHAnsi"/>
          <w:lang w:val="en-AU"/>
        </w:rPr>
      </w:pPr>
      <w:r w:rsidRPr="00573C46">
        <w:rPr>
          <w:rStyle w:val="FootnoteReference"/>
          <w:rFonts w:asciiTheme="majorHAnsi" w:hAnsiTheme="majorHAnsi"/>
        </w:rPr>
        <w:footnoteRef/>
      </w:r>
      <w:r w:rsidRPr="00573C46">
        <w:rPr>
          <w:rFonts w:asciiTheme="majorHAnsi" w:hAnsiTheme="majorHAnsi"/>
        </w:rPr>
        <w:t xml:space="preserve"> </w:t>
      </w:r>
      <w:proofErr w:type="gramStart"/>
      <w:r w:rsidRPr="00573C46">
        <w:rPr>
          <w:rFonts w:asciiTheme="majorHAnsi" w:hAnsiTheme="majorHAnsi"/>
          <w:lang w:val="en-AU"/>
        </w:rPr>
        <w:t>Victoria, New South Wales, Tasmania, ACT, Northern Territory, Norfolk Islands.</w:t>
      </w:r>
      <w:proofErr w:type="gramEnd"/>
    </w:p>
  </w:footnote>
  <w:footnote w:id="7">
    <w:p w:rsidR="00EA3396" w:rsidRPr="00573C46" w:rsidRDefault="00EA3396" w:rsidP="00C44DB5">
      <w:pPr>
        <w:pStyle w:val="FootnoteText"/>
        <w:rPr>
          <w:rFonts w:asciiTheme="majorHAnsi" w:hAnsiTheme="majorHAnsi"/>
          <w:lang w:val="en-AU"/>
        </w:rPr>
      </w:pPr>
      <w:r w:rsidRPr="00573C46">
        <w:rPr>
          <w:rStyle w:val="FootnoteReference"/>
          <w:rFonts w:asciiTheme="majorHAnsi" w:hAnsiTheme="majorHAnsi"/>
        </w:rPr>
        <w:footnoteRef/>
      </w:r>
      <w:r w:rsidRPr="00573C46">
        <w:rPr>
          <w:rFonts w:asciiTheme="majorHAnsi" w:hAnsiTheme="majorHAnsi"/>
        </w:rPr>
        <w:t xml:space="preserve"> </w:t>
      </w:r>
      <w:r w:rsidRPr="00573C46">
        <w:rPr>
          <w:rFonts w:asciiTheme="majorHAnsi" w:hAnsiTheme="majorHAnsi"/>
          <w:lang w:val="en-AU"/>
        </w:rPr>
        <w:t xml:space="preserve">See </w:t>
      </w:r>
      <w:proofErr w:type="gramStart"/>
      <w:r w:rsidRPr="00573C46">
        <w:rPr>
          <w:rFonts w:asciiTheme="majorHAnsi" w:hAnsiTheme="majorHAnsi"/>
          <w:lang w:val="en-AU"/>
        </w:rPr>
        <w:t>s.45(</w:t>
      </w:r>
      <w:proofErr w:type="gramEnd"/>
      <w:r w:rsidRPr="00573C46">
        <w:rPr>
          <w:rFonts w:asciiTheme="majorHAnsi" w:hAnsiTheme="majorHAnsi"/>
          <w:lang w:val="en-AU"/>
        </w:rPr>
        <w:t>4)(e) Evidence Act 2006 (NZ); s.114(3)(c)(ii) Evidence Act 1995 (</w:t>
      </w:r>
      <w:proofErr w:type="spellStart"/>
      <w:r w:rsidRPr="00573C46">
        <w:rPr>
          <w:rFonts w:asciiTheme="majorHAnsi" w:hAnsiTheme="majorHAnsi"/>
          <w:lang w:val="en-AU"/>
        </w:rPr>
        <w:t>Cth</w:t>
      </w:r>
      <w:proofErr w:type="spellEnd"/>
      <w:r w:rsidRPr="00573C46">
        <w:rPr>
          <w:rFonts w:asciiTheme="majorHAnsi" w:hAnsiTheme="majorHAnsi"/>
          <w:lang w:val="en-AU"/>
        </w:rPr>
        <w:t xml:space="preserve">)(Australia). The position in England and Wales is discussed in the text below.  </w:t>
      </w:r>
    </w:p>
  </w:footnote>
  <w:footnote w:id="8">
    <w:p w:rsidR="00EA3396" w:rsidRPr="00573C46" w:rsidRDefault="00EA3396" w:rsidP="004F52C3">
      <w:pPr>
        <w:spacing w:after="0" w:line="240" w:lineRule="auto"/>
        <w:contextualSpacing/>
        <w:jc w:val="both"/>
        <w:rPr>
          <w:rFonts w:asciiTheme="majorHAnsi" w:hAnsiTheme="majorHAnsi" w:cs="Times New Roman"/>
          <w:sz w:val="20"/>
          <w:szCs w:val="20"/>
        </w:rPr>
      </w:pPr>
      <w:r w:rsidRPr="00573C46">
        <w:rPr>
          <w:rStyle w:val="FootnoteReference"/>
          <w:rFonts w:asciiTheme="majorHAnsi" w:hAnsiTheme="majorHAnsi"/>
          <w:sz w:val="20"/>
          <w:szCs w:val="20"/>
        </w:rPr>
        <w:footnoteRef/>
      </w:r>
      <w:r w:rsidRPr="00573C46">
        <w:rPr>
          <w:rFonts w:asciiTheme="majorHAnsi" w:hAnsiTheme="majorHAnsi"/>
          <w:sz w:val="20"/>
          <w:szCs w:val="20"/>
        </w:rPr>
        <w:t xml:space="preserve"> </w:t>
      </w:r>
      <w:r w:rsidRPr="00573C46">
        <w:rPr>
          <w:rFonts w:asciiTheme="majorHAnsi" w:hAnsiTheme="majorHAnsi"/>
          <w:sz w:val="20"/>
          <w:szCs w:val="20"/>
          <w:lang w:val="en-US"/>
        </w:rPr>
        <w:t xml:space="preserve">All identifications are to some extent speculative. As the High Court of Australia noted in </w:t>
      </w:r>
      <w:r w:rsidRPr="00573C46">
        <w:rPr>
          <w:rFonts w:asciiTheme="majorHAnsi" w:hAnsiTheme="majorHAnsi"/>
          <w:i/>
          <w:sz w:val="20"/>
          <w:szCs w:val="20"/>
          <w:lang w:val="en-US"/>
        </w:rPr>
        <w:t>Craig v R</w:t>
      </w:r>
      <w:r w:rsidRPr="00573C46">
        <w:rPr>
          <w:rFonts w:asciiTheme="majorHAnsi" w:hAnsiTheme="majorHAnsi"/>
          <w:sz w:val="20"/>
          <w:szCs w:val="20"/>
          <w:lang w:val="en-US"/>
        </w:rPr>
        <w:t xml:space="preserve"> </w:t>
      </w:r>
      <w:r w:rsidRPr="00573C46">
        <w:rPr>
          <w:rFonts w:asciiTheme="majorHAnsi" w:hAnsiTheme="majorHAnsi" w:cs="Times New Roman"/>
          <w:sz w:val="20"/>
          <w:szCs w:val="20"/>
        </w:rPr>
        <w:t xml:space="preserve">(1933, p. 446): “An honest witness who says ‘the prisoner is the man who drove the car’ whilst appearing to affirm a simple, clear and impressive proposition, is… asserting… that the resemblance between the original impression, and the prisoner is sufficient to base a judgment not of resemblance, but of identity.” There is an implicit acknowledgment here that any act of identification involves some degree of </w:t>
      </w:r>
      <w:r>
        <w:rPr>
          <w:rFonts w:asciiTheme="majorHAnsi" w:hAnsiTheme="majorHAnsi" w:cs="Times New Roman"/>
          <w:sz w:val="20"/>
          <w:szCs w:val="20"/>
        </w:rPr>
        <w:t xml:space="preserve">subjective </w:t>
      </w:r>
      <w:r w:rsidRPr="00573C46">
        <w:rPr>
          <w:rFonts w:asciiTheme="majorHAnsi" w:hAnsiTheme="majorHAnsi" w:cs="Times New Roman"/>
          <w:sz w:val="20"/>
          <w:szCs w:val="20"/>
        </w:rPr>
        <w:t xml:space="preserve">evaluation. </w:t>
      </w:r>
    </w:p>
  </w:footnote>
  <w:footnote w:id="9">
    <w:p w:rsidR="00EA3396" w:rsidRPr="00573C46" w:rsidRDefault="00EA3396" w:rsidP="006E1DE8">
      <w:pPr>
        <w:pStyle w:val="FootnoteText"/>
        <w:jc w:val="both"/>
        <w:rPr>
          <w:rFonts w:asciiTheme="majorHAnsi" w:hAnsiTheme="majorHAnsi"/>
        </w:rPr>
      </w:pPr>
      <w:r w:rsidRPr="00573C46">
        <w:rPr>
          <w:rStyle w:val="FootnoteReference"/>
          <w:rFonts w:asciiTheme="majorHAnsi" w:hAnsiTheme="majorHAnsi"/>
        </w:rPr>
        <w:footnoteRef/>
      </w:r>
      <w:r w:rsidRPr="00573C46">
        <w:rPr>
          <w:rFonts w:asciiTheme="majorHAnsi" w:hAnsiTheme="majorHAnsi"/>
        </w:rPr>
        <w:t xml:space="preserve"> D. </w:t>
      </w:r>
      <w:proofErr w:type="spellStart"/>
      <w:r w:rsidRPr="00573C46">
        <w:rPr>
          <w:rFonts w:asciiTheme="majorHAnsi" w:hAnsiTheme="majorHAnsi"/>
        </w:rPr>
        <w:t>McQuiston</w:t>
      </w:r>
      <w:proofErr w:type="spellEnd"/>
      <w:r w:rsidRPr="00573C46">
        <w:rPr>
          <w:rFonts w:asciiTheme="majorHAnsi" w:hAnsiTheme="majorHAnsi"/>
        </w:rPr>
        <w:t xml:space="preserve"> and R. </w:t>
      </w:r>
      <w:proofErr w:type="spellStart"/>
      <w:r w:rsidRPr="00573C46">
        <w:rPr>
          <w:rFonts w:asciiTheme="majorHAnsi" w:hAnsiTheme="majorHAnsi"/>
        </w:rPr>
        <w:t>Malpass</w:t>
      </w:r>
      <w:proofErr w:type="spellEnd"/>
      <w:r w:rsidRPr="00573C46">
        <w:rPr>
          <w:rFonts w:asciiTheme="majorHAnsi" w:hAnsiTheme="majorHAnsi"/>
        </w:rPr>
        <w:t xml:space="preserve">, ‘Eyewitness Identification in Criminal Cases: An Archival Study’, (2001) Paper presented at the fourth biennial meeting of the Society for Applied Research in Memory and Recognition, </w:t>
      </w:r>
      <w:proofErr w:type="spellStart"/>
      <w:r w:rsidRPr="00573C46">
        <w:rPr>
          <w:rFonts w:asciiTheme="majorHAnsi" w:hAnsiTheme="majorHAnsi"/>
        </w:rPr>
        <w:t>Knigston</w:t>
      </w:r>
      <w:proofErr w:type="spellEnd"/>
      <w:r w:rsidRPr="00573C46">
        <w:rPr>
          <w:rFonts w:asciiTheme="majorHAnsi" w:hAnsiTheme="majorHAnsi"/>
        </w:rPr>
        <w:t>, Ontario, Canada, cited in</w:t>
      </w:r>
      <w:r w:rsidRPr="004B417A">
        <w:t xml:space="preserve"> </w:t>
      </w:r>
      <w:r>
        <w:t xml:space="preserve">N. </w:t>
      </w:r>
      <w:proofErr w:type="spellStart"/>
      <w:r>
        <w:t>Steblay</w:t>
      </w:r>
      <w:proofErr w:type="spellEnd"/>
      <w:r>
        <w:t xml:space="preserve">, J. Dysart, S. </w:t>
      </w:r>
      <w:proofErr w:type="spellStart"/>
      <w:r>
        <w:t>Fulero</w:t>
      </w:r>
      <w:proofErr w:type="spellEnd"/>
      <w:r>
        <w:t xml:space="preserve">, and R. Lindsay, ‘Eyewitness Accuracy Rates in Police </w:t>
      </w:r>
      <w:proofErr w:type="spellStart"/>
      <w:r>
        <w:t>Showup</w:t>
      </w:r>
      <w:proofErr w:type="spellEnd"/>
      <w:r>
        <w:t xml:space="preserve"> and </w:t>
      </w:r>
      <w:proofErr w:type="spellStart"/>
      <w:r>
        <w:t>Lineup</w:t>
      </w:r>
      <w:proofErr w:type="spellEnd"/>
      <w:r>
        <w:t xml:space="preserve"> Presentations: A Meta-Analytic Comparison’, (2003)</w:t>
      </w:r>
      <w:r w:rsidRPr="00573C46">
        <w:rPr>
          <w:rFonts w:asciiTheme="majorHAnsi" w:hAnsiTheme="majorHAnsi"/>
        </w:rPr>
        <w:t xml:space="preserve"> </w:t>
      </w:r>
      <w:r>
        <w:rPr>
          <w:rFonts w:asciiTheme="majorHAnsi" w:hAnsiTheme="majorHAnsi"/>
        </w:rPr>
        <w:t xml:space="preserve">27 Law and Human </w:t>
      </w:r>
      <w:proofErr w:type="spellStart"/>
      <w:r>
        <w:rPr>
          <w:rFonts w:asciiTheme="majorHAnsi" w:hAnsiTheme="majorHAnsi"/>
        </w:rPr>
        <w:t>Behavior</w:t>
      </w:r>
      <w:proofErr w:type="spellEnd"/>
      <w:r>
        <w:rPr>
          <w:rFonts w:asciiTheme="majorHAnsi" w:hAnsiTheme="majorHAnsi"/>
        </w:rPr>
        <w:t xml:space="preserve"> 523.</w:t>
      </w:r>
    </w:p>
  </w:footnote>
  <w:footnote w:id="10">
    <w:p w:rsidR="00EA3396" w:rsidRPr="00573C46" w:rsidRDefault="00EA3396" w:rsidP="006E1DE8">
      <w:pPr>
        <w:pStyle w:val="FootnoteText"/>
        <w:jc w:val="both"/>
        <w:rPr>
          <w:rFonts w:asciiTheme="majorHAnsi" w:hAnsiTheme="majorHAnsi"/>
          <w:lang w:val="en-US"/>
        </w:rPr>
      </w:pPr>
      <w:r w:rsidRPr="00573C46">
        <w:rPr>
          <w:rStyle w:val="FootnoteReference"/>
          <w:rFonts w:asciiTheme="majorHAnsi" w:hAnsiTheme="majorHAnsi"/>
        </w:rPr>
        <w:footnoteRef/>
      </w:r>
      <w:r w:rsidRPr="00573C46">
        <w:rPr>
          <w:rFonts w:asciiTheme="majorHAnsi" w:hAnsiTheme="majorHAnsi"/>
        </w:rPr>
        <w:t xml:space="preserve"> R. </w:t>
      </w:r>
      <w:r w:rsidRPr="00573C46">
        <w:rPr>
          <w:rFonts w:asciiTheme="majorHAnsi" w:hAnsiTheme="majorHAnsi"/>
          <w:lang w:val="en-US"/>
        </w:rPr>
        <w:t xml:space="preserve">Gonzalez, P. Ellsworth and M. Pembroke, ‘Response Biases in Lineups and </w:t>
      </w:r>
      <w:proofErr w:type="spellStart"/>
      <w:r w:rsidRPr="00573C46">
        <w:rPr>
          <w:rFonts w:asciiTheme="majorHAnsi" w:hAnsiTheme="majorHAnsi"/>
          <w:lang w:val="en-US"/>
        </w:rPr>
        <w:t>Showups</w:t>
      </w:r>
      <w:proofErr w:type="spellEnd"/>
      <w:r w:rsidRPr="00573C46">
        <w:rPr>
          <w:rFonts w:asciiTheme="majorHAnsi" w:hAnsiTheme="majorHAnsi"/>
          <w:lang w:val="en-US"/>
        </w:rPr>
        <w:t xml:space="preserve">’, (1993) 64 Journal of Personality and Social Psychology 525. See also, H. </w:t>
      </w:r>
      <w:proofErr w:type="spellStart"/>
      <w:r w:rsidRPr="00573C46">
        <w:rPr>
          <w:rFonts w:asciiTheme="majorHAnsi" w:hAnsiTheme="majorHAnsi"/>
          <w:lang w:val="en-US"/>
        </w:rPr>
        <w:t>Flowe</w:t>
      </w:r>
      <w:proofErr w:type="spellEnd"/>
      <w:r w:rsidRPr="00573C46">
        <w:rPr>
          <w:rFonts w:asciiTheme="majorHAnsi" w:hAnsiTheme="majorHAnsi"/>
          <w:lang w:val="en-US"/>
        </w:rPr>
        <w:t xml:space="preserve">, E. </w:t>
      </w:r>
      <w:proofErr w:type="spellStart"/>
      <w:r w:rsidRPr="00573C46">
        <w:rPr>
          <w:rFonts w:asciiTheme="majorHAnsi" w:hAnsiTheme="majorHAnsi"/>
          <w:lang w:val="en-US"/>
        </w:rPr>
        <w:t>Ebbesen</w:t>
      </w:r>
      <w:proofErr w:type="spellEnd"/>
      <w:r w:rsidRPr="00573C46">
        <w:rPr>
          <w:rFonts w:asciiTheme="majorHAnsi" w:hAnsiTheme="majorHAnsi"/>
          <w:lang w:val="en-US"/>
        </w:rPr>
        <w:t xml:space="preserve">, C. Burke, and P. </w:t>
      </w:r>
      <w:proofErr w:type="spellStart"/>
      <w:r w:rsidRPr="00573C46">
        <w:rPr>
          <w:rFonts w:asciiTheme="majorHAnsi" w:hAnsiTheme="majorHAnsi"/>
          <w:lang w:val="en-US"/>
        </w:rPr>
        <w:t>Chivabunditt</w:t>
      </w:r>
      <w:proofErr w:type="spellEnd"/>
      <w:r w:rsidRPr="00573C46">
        <w:rPr>
          <w:rFonts w:asciiTheme="majorHAnsi" w:hAnsiTheme="majorHAnsi"/>
          <w:lang w:val="en-US"/>
        </w:rPr>
        <w:t xml:space="preserve">, ‘At the Scene of the Crime: An Examination of the External Validity of Published Studies on Line-up Identification Accuracy, (2001), Paper presented at the American psychological Society Conference, Toronto, Canada, cited in </w:t>
      </w:r>
      <w:proofErr w:type="spellStart"/>
      <w:r w:rsidRPr="00573C46">
        <w:rPr>
          <w:rFonts w:asciiTheme="majorHAnsi" w:hAnsiTheme="majorHAnsi"/>
          <w:lang w:val="en-US"/>
        </w:rPr>
        <w:t>Steblay</w:t>
      </w:r>
      <w:proofErr w:type="spellEnd"/>
      <w:r w:rsidRPr="00573C46">
        <w:rPr>
          <w:rFonts w:asciiTheme="majorHAnsi" w:hAnsiTheme="majorHAnsi"/>
          <w:lang w:val="en-US"/>
        </w:rPr>
        <w:t xml:space="preserve"> </w:t>
      </w:r>
      <w:r w:rsidRPr="00C05AE5">
        <w:rPr>
          <w:rFonts w:asciiTheme="majorHAnsi" w:hAnsiTheme="majorHAnsi"/>
          <w:i/>
          <w:lang w:val="en-US"/>
        </w:rPr>
        <w:t>et al, ibid</w:t>
      </w:r>
      <w:r>
        <w:rPr>
          <w:rFonts w:asciiTheme="majorHAnsi" w:hAnsiTheme="majorHAnsi"/>
          <w:lang w:val="en-US"/>
        </w:rPr>
        <w:t>.</w:t>
      </w:r>
      <w:r w:rsidRPr="00573C46">
        <w:rPr>
          <w:rFonts w:asciiTheme="majorHAnsi" w:hAnsiTheme="majorHAnsi"/>
          <w:lang w:val="en-US"/>
        </w:rPr>
        <w:t xml:space="preserve"> who found that 55% of identification procedures in a sample of 488 identification procedures conducted in a large US metropolitan area were confrontations.</w:t>
      </w:r>
    </w:p>
  </w:footnote>
  <w:footnote w:id="11">
    <w:p w:rsidR="00EA3396" w:rsidRPr="00497360" w:rsidRDefault="00EA3396" w:rsidP="00C05AE5">
      <w:pPr>
        <w:pStyle w:val="FootnoteText"/>
        <w:rPr>
          <w:lang w:val="en-AU"/>
        </w:rPr>
      </w:pPr>
      <w:r>
        <w:rPr>
          <w:rStyle w:val="FootnoteReference"/>
        </w:rPr>
        <w:footnoteRef/>
      </w:r>
      <w:r>
        <w:t xml:space="preserve"> </w:t>
      </w:r>
      <w:proofErr w:type="spellStart"/>
      <w:r>
        <w:t>Steblay</w:t>
      </w:r>
      <w:proofErr w:type="spellEnd"/>
      <w:r>
        <w:t xml:space="preserve"> </w:t>
      </w:r>
      <w:r w:rsidRPr="004B417A">
        <w:rPr>
          <w:i/>
        </w:rPr>
        <w:t>et al., op. cit</w:t>
      </w:r>
      <w:r>
        <w:t>. n.5.</w:t>
      </w:r>
    </w:p>
  </w:footnote>
  <w:footnote w:id="12">
    <w:p w:rsidR="00EA3396" w:rsidRPr="00573C46" w:rsidRDefault="00EA3396">
      <w:pPr>
        <w:pStyle w:val="FootnoteText"/>
        <w:rPr>
          <w:rFonts w:asciiTheme="majorHAnsi" w:hAnsiTheme="majorHAnsi"/>
          <w:lang w:val="en-US"/>
        </w:rPr>
      </w:pPr>
      <w:r w:rsidRPr="00573C46">
        <w:rPr>
          <w:rStyle w:val="FootnoteReference"/>
          <w:rFonts w:asciiTheme="majorHAnsi" w:hAnsiTheme="majorHAnsi"/>
        </w:rPr>
        <w:footnoteRef/>
      </w:r>
      <w:r w:rsidRPr="00573C46">
        <w:rPr>
          <w:rFonts w:asciiTheme="majorHAnsi" w:hAnsiTheme="majorHAnsi"/>
        </w:rPr>
        <w:t xml:space="preserve"> </w:t>
      </w:r>
      <w:r w:rsidRPr="00573C46">
        <w:rPr>
          <w:rFonts w:asciiTheme="majorHAnsi" w:hAnsiTheme="majorHAnsi"/>
          <w:lang w:val="en-US"/>
        </w:rPr>
        <w:t xml:space="preserve">The proportion of incorrect identification of an innocent suspect is based on analysis of only 5 studies – those in which it was possible to differentiate mistaken identification of suspect and foils in the figure for incorrect identifications. </w:t>
      </w:r>
    </w:p>
  </w:footnote>
  <w:footnote w:id="13">
    <w:p w:rsidR="00EA3396" w:rsidRPr="00573C46" w:rsidRDefault="00EA3396">
      <w:pPr>
        <w:pStyle w:val="FootnoteText"/>
        <w:rPr>
          <w:rFonts w:asciiTheme="majorHAnsi" w:hAnsiTheme="majorHAnsi"/>
          <w:lang w:val="en-US"/>
        </w:rPr>
      </w:pPr>
      <w:r w:rsidRPr="00573C46">
        <w:rPr>
          <w:rStyle w:val="FootnoteReference"/>
          <w:rFonts w:asciiTheme="majorHAnsi" w:hAnsiTheme="majorHAnsi"/>
        </w:rPr>
        <w:footnoteRef/>
      </w:r>
      <w:r w:rsidRPr="00573C46">
        <w:rPr>
          <w:rFonts w:asciiTheme="majorHAnsi" w:hAnsiTheme="majorHAnsi"/>
        </w:rPr>
        <w:t xml:space="preserve"> An </w:t>
      </w:r>
      <w:r w:rsidRPr="00573C46">
        <w:rPr>
          <w:rFonts w:asciiTheme="majorHAnsi" w:hAnsiTheme="majorHAnsi"/>
          <w:lang w:val="en-US"/>
        </w:rPr>
        <w:t xml:space="preserve">‘ecologically valid’ study is one that attempts to replicate the conditions in which the phenomenon being examined occurs in the real world. </w:t>
      </w:r>
    </w:p>
  </w:footnote>
  <w:footnote w:id="14">
    <w:p w:rsidR="00EA3396" w:rsidRPr="00573C46" w:rsidRDefault="00EA3396">
      <w:pPr>
        <w:pStyle w:val="FootnoteText"/>
        <w:rPr>
          <w:rFonts w:asciiTheme="majorHAnsi" w:hAnsiTheme="majorHAnsi"/>
          <w:lang w:val="en-US"/>
        </w:rPr>
      </w:pPr>
      <w:r w:rsidRPr="00573C46">
        <w:rPr>
          <w:rStyle w:val="FootnoteReference"/>
          <w:rFonts w:asciiTheme="majorHAnsi" w:hAnsiTheme="majorHAnsi"/>
        </w:rPr>
        <w:footnoteRef/>
      </w:r>
      <w:r w:rsidRPr="00573C46">
        <w:rPr>
          <w:rFonts w:asciiTheme="majorHAnsi" w:hAnsiTheme="majorHAnsi"/>
        </w:rPr>
        <w:t xml:space="preserve"> </w:t>
      </w:r>
      <w:proofErr w:type="gramStart"/>
      <w:r w:rsidRPr="00573C46">
        <w:rPr>
          <w:rFonts w:asciiTheme="majorHAnsi" w:hAnsiTheme="majorHAnsi"/>
          <w:lang w:val="en-US"/>
        </w:rPr>
        <w:t xml:space="preserve">[2001] </w:t>
      </w:r>
      <w:r w:rsidRPr="00573C46">
        <w:rPr>
          <w:rFonts w:asciiTheme="majorHAnsi" w:hAnsiTheme="majorHAnsi"/>
          <w:lang w:val="en-US"/>
        </w:rPr>
        <w:softHyphen/>
      </w:r>
      <w:r w:rsidRPr="00573C46">
        <w:rPr>
          <w:rFonts w:asciiTheme="majorHAnsi" w:hAnsiTheme="majorHAnsi"/>
          <w:lang w:val="en-US"/>
        </w:rPr>
        <w:softHyphen/>
      </w:r>
      <w:r w:rsidRPr="00573C46">
        <w:rPr>
          <w:rFonts w:asciiTheme="majorHAnsi" w:hAnsiTheme="majorHAnsi"/>
          <w:lang w:val="en-US"/>
        </w:rPr>
        <w:softHyphen/>
      </w:r>
      <w:r w:rsidRPr="00573C46">
        <w:rPr>
          <w:rFonts w:asciiTheme="majorHAnsi" w:hAnsiTheme="majorHAnsi"/>
          <w:lang w:val="en-US"/>
        </w:rPr>
        <w:softHyphen/>
      </w:r>
      <w:r w:rsidRPr="00573C46">
        <w:rPr>
          <w:rFonts w:asciiTheme="majorHAnsi" w:hAnsiTheme="majorHAnsi"/>
          <w:lang w:val="en-US"/>
        </w:rPr>
        <w:softHyphen/>
      </w:r>
      <w:r w:rsidRPr="00573C46">
        <w:rPr>
          <w:rFonts w:asciiTheme="majorHAnsi" w:hAnsiTheme="majorHAnsi"/>
          <w:lang w:val="en-US"/>
        </w:rPr>
        <w:softHyphen/>
      </w:r>
      <w:r w:rsidRPr="00573C46">
        <w:rPr>
          <w:rFonts w:asciiTheme="majorHAnsi" w:hAnsiTheme="majorHAnsi"/>
          <w:lang w:val="en-US"/>
        </w:rPr>
        <w:softHyphen/>
      </w:r>
      <w:r w:rsidRPr="00573C46">
        <w:rPr>
          <w:rFonts w:asciiTheme="majorHAnsi" w:hAnsiTheme="majorHAnsi"/>
          <w:lang w:val="en-US"/>
        </w:rPr>
        <w:softHyphen/>
      </w:r>
      <w:r w:rsidRPr="00573C46">
        <w:rPr>
          <w:rFonts w:asciiTheme="majorHAnsi" w:hAnsiTheme="majorHAnsi"/>
          <w:lang w:val="en-US"/>
        </w:rPr>
        <w:softHyphen/>
      </w:r>
      <w:r w:rsidRPr="00573C46">
        <w:rPr>
          <w:rFonts w:asciiTheme="majorHAnsi" w:hAnsiTheme="majorHAnsi"/>
          <w:lang w:val="en-US"/>
        </w:rPr>
        <w:softHyphen/>
        <w:t>1 All ER 686.</w:t>
      </w:r>
      <w:proofErr w:type="gramEnd"/>
    </w:p>
  </w:footnote>
  <w:footnote w:id="15">
    <w:p w:rsidR="00EA3396" w:rsidRPr="00573C46" w:rsidRDefault="00EA3396" w:rsidP="001562B8">
      <w:pPr>
        <w:pStyle w:val="FootnoteText"/>
        <w:jc w:val="both"/>
        <w:rPr>
          <w:rFonts w:asciiTheme="majorHAnsi" w:hAnsiTheme="majorHAnsi"/>
          <w:lang w:val="en-AU"/>
        </w:rPr>
      </w:pPr>
      <w:r w:rsidRPr="00573C46">
        <w:rPr>
          <w:rStyle w:val="FootnoteReference"/>
          <w:rFonts w:asciiTheme="majorHAnsi" w:hAnsiTheme="majorHAnsi"/>
        </w:rPr>
        <w:footnoteRef/>
      </w:r>
      <w:r w:rsidRPr="00573C46">
        <w:rPr>
          <w:rFonts w:asciiTheme="majorHAnsi" w:hAnsiTheme="majorHAnsi"/>
        </w:rPr>
        <w:t xml:space="preserve"> The field studies are reported in </w:t>
      </w:r>
      <w:r w:rsidRPr="00573C46">
        <w:rPr>
          <w:rFonts w:asciiTheme="majorHAnsi" w:hAnsiTheme="majorHAnsi"/>
          <w:lang w:val="en-AU"/>
        </w:rPr>
        <w:t xml:space="preserve">J. Davis, T. Valentine, A. Memon and A. Roberts, ‘Identification on the Street: A Field Comparison of Police Street Identifications and Video Lineups in England’, Psychology, Crime &amp; Law (forthcoming). </w:t>
      </w:r>
      <w:r w:rsidRPr="00573C46">
        <w:rPr>
          <w:rFonts w:asciiTheme="majorHAnsi" w:hAnsiTheme="majorHAnsi"/>
        </w:rPr>
        <w:t xml:space="preserve">For a full scientific report of experimental component of the research see, T. Valentine, J. Davis, A. Memon and A. Roberts, </w:t>
      </w:r>
      <w:r w:rsidRPr="00573C46">
        <w:rPr>
          <w:rFonts w:asciiTheme="majorHAnsi" w:hAnsiTheme="majorHAnsi" w:cs="Arial"/>
        </w:rPr>
        <w:t xml:space="preserve">'Show-ups and Their Influence on Subsequent Video Line-ups', (2012) 26 Applied Cognitive Psychology 1. </w:t>
      </w:r>
      <w:r>
        <w:rPr>
          <w:rFonts w:asciiTheme="majorHAnsi" w:hAnsiTheme="majorHAnsi" w:cs="Arial"/>
        </w:rPr>
        <w:t xml:space="preserve">This paper reports the findings of an additional experiment that explores the effect of clothing on a witness’s identification decisions in a street identification. It also compares the confidence that witnesses have in their identifications in street confrontations and video identification procedures. </w:t>
      </w:r>
    </w:p>
  </w:footnote>
  <w:footnote w:id="16">
    <w:p w:rsidR="00EA3396" w:rsidRPr="00573C46" w:rsidRDefault="00EA3396" w:rsidP="006A209E">
      <w:pPr>
        <w:pStyle w:val="FootnoteText"/>
        <w:jc w:val="both"/>
        <w:rPr>
          <w:rFonts w:asciiTheme="majorHAnsi" w:hAnsiTheme="majorHAnsi"/>
          <w:lang w:val="en-AU"/>
        </w:rPr>
      </w:pPr>
      <w:r w:rsidRPr="00573C46">
        <w:rPr>
          <w:rStyle w:val="FootnoteReference"/>
          <w:rFonts w:asciiTheme="majorHAnsi" w:hAnsiTheme="majorHAnsi"/>
        </w:rPr>
        <w:footnoteRef/>
      </w:r>
      <w:r w:rsidRPr="00573C46">
        <w:rPr>
          <w:rFonts w:asciiTheme="majorHAnsi" w:hAnsiTheme="majorHAnsi"/>
        </w:rPr>
        <w:t xml:space="preserve"> </w:t>
      </w:r>
      <w:r w:rsidRPr="00573C46">
        <w:rPr>
          <w:rFonts w:asciiTheme="majorHAnsi" w:hAnsiTheme="majorHAnsi"/>
          <w:lang w:val="en-AU"/>
        </w:rPr>
        <w:t>In a study of arrests at 10 police stations across in England and Wales, eyewitness identification evidence was provided by a police officer in 40% of all cases, by an independent witness in 23% of cases, by the victim in 23% of cases and by security officer in 10%; C. Phillips and D. Brown, Entry into the Criminal Justice System: A Survey of Police Arrests and their Outcomes, Home Office Research Study 185 (1998: London, Home Office). Similarly, a survey of lawyers conducted under the auspices of the Royal Commission on Criminal Justice in 1993, suggested that eyewitness identification evidence was an important component of the prosecution case in 25% of all contested cases; M. Zander and P. Henderson, The Royal Commission on Criminal Justice, Crown Court Study, Research Study No. 19, (1993: London, HMSO).</w:t>
      </w:r>
    </w:p>
  </w:footnote>
  <w:footnote w:id="17">
    <w:p w:rsidR="00EA3396" w:rsidRPr="00573C46" w:rsidRDefault="00EA3396" w:rsidP="004F3C33">
      <w:pPr>
        <w:pStyle w:val="FootnoteText"/>
        <w:rPr>
          <w:rFonts w:asciiTheme="majorHAnsi" w:hAnsiTheme="majorHAnsi"/>
        </w:rPr>
      </w:pPr>
      <w:r w:rsidRPr="00573C46">
        <w:rPr>
          <w:rStyle w:val="FootnoteReference"/>
          <w:rFonts w:asciiTheme="majorHAnsi" w:hAnsiTheme="majorHAnsi"/>
        </w:rPr>
        <w:footnoteRef/>
      </w:r>
      <w:r w:rsidRPr="00573C46">
        <w:rPr>
          <w:rFonts w:asciiTheme="majorHAnsi" w:hAnsiTheme="majorHAnsi"/>
        </w:rPr>
        <w:t xml:space="preserve"> Offences included assault (49.4%), criminal damage (15.6%), sexual offences (13.0%: sexual assault, 6.5%, indecency, 5.2%, rape, 1.3%), robbery (9.1%), theft (9.1%), and burglary (2.6%).</w:t>
      </w:r>
    </w:p>
  </w:footnote>
  <w:footnote w:id="18">
    <w:p w:rsidR="00EA3396" w:rsidRPr="00573C46" w:rsidRDefault="00EA3396" w:rsidP="00953512">
      <w:pPr>
        <w:spacing w:after="0"/>
        <w:jc w:val="both"/>
        <w:rPr>
          <w:rFonts w:asciiTheme="majorHAnsi" w:hAnsiTheme="majorHAnsi"/>
          <w:sz w:val="20"/>
          <w:szCs w:val="20"/>
        </w:rPr>
      </w:pPr>
      <w:r w:rsidRPr="00573C46">
        <w:rPr>
          <w:rStyle w:val="FootnoteReference"/>
          <w:rFonts w:asciiTheme="majorHAnsi" w:hAnsiTheme="majorHAnsi"/>
          <w:sz w:val="20"/>
          <w:szCs w:val="20"/>
        </w:rPr>
        <w:footnoteRef/>
      </w:r>
      <w:r w:rsidRPr="00573C46">
        <w:rPr>
          <w:rFonts w:asciiTheme="majorHAnsi" w:hAnsiTheme="majorHAnsi"/>
          <w:sz w:val="20"/>
          <w:szCs w:val="20"/>
        </w:rPr>
        <w:t xml:space="preserve"> These 32 lineups were of 29 individuals suspected of 21 different crimes. Code D, </w:t>
      </w:r>
      <w:r>
        <w:rPr>
          <w:rFonts w:asciiTheme="majorHAnsi" w:hAnsiTheme="majorHAnsi"/>
          <w:sz w:val="20"/>
          <w:szCs w:val="20"/>
        </w:rPr>
        <w:t>provides</w:t>
      </w:r>
      <w:r w:rsidRPr="00573C46">
        <w:rPr>
          <w:rFonts w:asciiTheme="majorHAnsi" w:hAnsiTheme="majorHAnsi"/>
          <w:sz w:val="20"/>
          <w:szCs w:val="20"/>
        </w:rPr>
        <w:t xml:space="preserve"> that once one witness has identified a suspect, any others should view the suspect in a video </w:t>
      </w:r>
      <w:proofErr w:type="spellStart"/>
      <w:r w:rsidRPr="00573C46">
        <w:rPr>
          <w:rFonts w:asciiTheme="majorHAnsi" w:hAnsiTheme="majorHAnsi"/>
          <w:sz w:val="20"/>
          <w:szCs w:val="20"/>
        </w:rPr>
        <w:t>lineup</w:t>
      </w:r>
      <w:proofErr w:type="spellEnd"/>
      <w:r>
        <w:rPr>
          <w:rFonts w:asciiTheme="majorHAnsi" w:hAnsiTheme="majorHAnsi"/>
          <w:sz w:val="20"/>
          <w:szCs w:val="20"/>
        </w:rPr>
        <w:t xml:space="preserve">. However, the data collected in the study revealed that </w:t>
      </w:r>
      <w:r w:rsidRPr="00573C46">
        <w:rPr>
          <w:rFonts w:asciiTheme="majorHAnsi" w:hAnsiTheme="majorHAnsi"/>
          <w:sz w:val="20"/>
          <w:szCs w:val="20"/>
        </w:rPr>
        <w:t>one suspect was simultaneously identified by three child witnesses in a street identification. All three witnesses also later identified the suspect in a video lineup. A further suspect was simultaneously identified by two adult witnesses in a street identification, but neither identified that suspect from a subsequent video lineup.</w:t>
      </w:r>
    </w:p>
  </w:footnote>
  <w:footnote w:id="19">
    <w:p w:rsidR="00EA3396" w:rsidRPr="00573C46" w:rsidRDefault="00EA3396">
      <w:pPr>
        <w:pStyle w:val="FootnoteText"/>
        <w:rPr>
          <w:rFonts w:asciiTheme="majorHAnsi" w:hAnsiTheme="majorHAnsi"/>
          <w:lang w:val="en-US"/>
        </w:rPr>
      </w:pPr>
      <w:r w:rsidRPr="00573C46">
        <w:rPr>
          <w:rStyle w:val="FootnoteReference"/>
          <w:rFonts w:asciiTheme="majorHAnsi" w:hAnsiTheme="majorHAnsi"/>
        </w:rPr>
        <w:footnoteRef/>
      </w:r>
      <w:r w:rsidRPr="00573C46">
        <w:rPr>
          <w:rFonts w:asciiTheme="majorHAnsi" w:hAnsiTheme="majorHAnsi"/>
        </w:rPr>
        <w:t xml:space="preserve"> </w:t>
      </w:r>
      <w:r w:rsidRPr="00573C46">
        <w:rPr>
          <w:rFonts w:asciiTheme="majorHAnsi" w:hAnsiTheme="majorHAnsi"/>
          <w:lang w:val="en-US"/>
        </w:rPr>
        <w:t>Office for National Statistics, Crime in England and Wales, Year Ending September 2012</w:t>
      </w:r>
      <w:proofErr w:type="gramStart"/>
      <w:r w:rsidRPr="00573C46">
        <w:rPr>
          <w:rFonts w:asciiTheme="majorHAnsi" w:hAnsiTheme="majorHAnsi"/>
          <w:lang w:val="en-US"/>
        </w:rPr>
        <w:t xml:space="preserve">,  </w:t>
      </w:r>
      <w:proofErr w:type="gramEnd"/>
      <w:r w:rsidR="00135FE1">
        <w:fldChar w:fldCharType="begin"/>
      </w:r>
      <w:r w:rsidR="00135FE1">
        <w:instrText>HYPERLINK "http://www.ons.gov.uk/ons/publications/re-reference-tables.html?edition=tcm%3A77-287894"</w:instrText>
      </w:r>
      <w:r w:rsidR="00135FE1">
        <w:fldChar w:fldCharType="separate"/>
      </w:r>
      <w:r w:rsidRPr="00573C46">
        <w:rPr>
          <w:rStyle w:val="Hyperlink"/>
          <w:rFonts w:asciiTheme="majorHAnsi" w:hAnsiTheme="majorHAnsi"/>
          <w:color w:val="auto"/>
          <w:lang w:val="en-US"/>
        </w:rPr>
        <w:t>http://www.ons.gov.uk/ons/publications/re-reference-tables.html?edition=tcm%3A77-287894</w:t>
      </w:r>
      <w:r w:rsidR="00135FE1">
        <w:fldChar w:fldCharType="end"/>
      </w:r>
      <w:r w:rsidRPr="00573C46">
        <w:rPr>
          <w:rFonts w:asciiTheme="majorHAnsi" w:hAnsiTheme="majorHAnsi"/>
          <w:lang w:val="en-US"/>
        </w:rPr>
        <w:t xml:space="preserve"> (accessed 8</w:t>
      </w:r>
      <w:r w:rsidRPr="00573C46">
        <w:rPr>
          <w:rFonts w:asciiTheme="majorHAnsi" w:hAnsiTheme="majorHAnsi"/>
          <w:vertAlign w:val="superscript"/>
          <w:lang w:val="en-US"/>
        </w:rPr>
        <w:t>th</w:t>
      </w:r>
      <w:r w:rsidRPr="00573C46">
        <w:rPr>
          <w:rFonts w:asciiTheme="majorHAnsi" w:hAnsiTheme="majorHAnsi"/>
          <w:lang w:val="en-US"/>
        </w:rPr>
        <w:t xml:space="preserve"> January 2014).</w:t>
      </w:r>
    </w:p>
  </w:footnote>
  <w:footnote w:id="20">
    <w:p w:rsidR="00EA3396" w:rsidRPr="005C566A" w:rsidRDefault="00EA3396">
      <w:pPr>
        <w:pStyle w:val="FootnoteText"/>
        <w:rPr>
          <w:lang w:val="en-AU"/>
        </w:rPr>
      </w:pPr>
      <w:r>
        <w:rPr>
          <w:rStyle w:val="FootnoteReference"/>
        </w:rPr>
        <w:footnoteRef/>
      </w:r>
      <w:r>
        <w:t xml:space="preserve"> </w:t>
      </w:r>
      <w:r>
        <w:rPr>
          <w:lang w:val="en-AU"/>
        </w:rPr>
        <w:t xml:space="preserve">Street identifications are likely to be commonplace in investigation of allegations of assault associated with late night drinking in town and city centres across England and Wales. </w:t>
      </w:r>
    </w:p>
  </w:footnote>
  <w:footnote w:id="21">
    <w:p w:rsidR="00EA3396" w:rsidRPr="00573C46" w:rsidRDefault="00EA3396" w:rsidP="00CD0DE2">
      <w:pPr>
        <w:pStyle w:val="FootnoteText"/>
        <w:jc w:val="both"/>
        <w:rPr>
          <w:rFonts w:asciiTheme="majorHAnsi" w:hAnsiTheme="majorHAnsi"/>
          <w:lang w:val="en-US"/>
        </w:rPr>
      </w:pPr>
      <w:r w:rsidRPr="00573C46">
        <w:rPr>
          <w:rStyle w:val="FootnoteReference"/>
          <w:rFonts w:asciiTheme="majorHAnsi" w:hAnsiTheme="majorHAnsi"/>
        </w:rPr>
        <w:footnoteRef/>
      </w:r>
      <w:r w:rsidRPr="00573C46">
        <w:rPr>
          <w:rFonts w:asciiTheme="majorHAnsi" w:hAnsiTheme="majorHAnsi"/>
        </w:rPr>
        <w:t xml:space="preserve"> </w:t>
      </w:r>
      <w:proofErr w:type="gramStart"/>
      <w:r w:rsidRPr="00573C46">
        <w:rPr>
          <w:rFonts w:asciiTheme="majorHAnsi" w:hAnsiTheme="majorHAnsi"/>
        </w:rPr>
        <w:t>Code D, 2011, para 3.4.</w:t>
      </w:r>
      <w:proofErr w:type="gramEnd"/>
    </w:p>
  </w:footnote>
  <w:footnote w:id="22">
    <w:p w:rsidR="00EA3396" w:rsidRPr="00573C46" w:rsidRDefault="00EA3396" w:rsidP="00CD0DE2">
      <w:pPr>
        <w:pStyle w:val="FootnoteText"/>
        <w:jc w:val="both"/>
        <w:rPr>
          <w:rFonts w:asciiTheme="majorHAnsi" w:hAnsiTheme="majorHAnsi"/>
          <w:lang w:val="en-US"/>
        </w:rPr>
      </w:pPr>
      <w:r w:rsidRPr="00573C46">
        <w:rPr>
          <w:rStyle w:val="FootnoteReference"/>
          <w:rFonts w:asciiTheme="majorHAnsi" w:hAnsiTheme="majorHAnsi"/>
        </w:rPr>
        <w:footnoteRef/>
      </w:r>
      <w:r w:rsidRPr="00573C46">
        <w:rPr>
          <w:rFonts w:asciiTheme="majorHAnsi" w:hAnsiTheme="majorHAnsi"/>
        </w:rPr>
        <w:t xml:space="preserve"> D. </w:t>
      </w:r>
      <w:proofErr w:type="spellStart"/>
      <w:r w:rsidRPr="00573C46">
        <w:rPr>
          <w:rFonts w:asciiTheme="majorHAnsi" w:hAnsiTheme="majorHAnsi"/>
        </w:rPr>
        <w:t>Wolchover</w:t>
      </w:r>
      <w:proofErr w:type="spellEnd"/>
      <w:r w:rsidRPr="00573C46">
        <w:rPr>
          <w:rFonts w:asciiTheme="majorHAnsi" w:hAnsiTheme="majorHAnsi"/>
        </w:rPr>
        <w:t xml:space="preserve"> and A. Heaton-Armstrong, ‘Ending the Farce of Staged Street Identifications’, [2004] 3 Arch News, 5-7, 6.</w:t>
      </w:r>
    </w:p>
  </w:footnote>
  <w:footnote w:id="23">
    <w:p w:rsidR="00EA3396" w:rsidRPr="00573C46" w:rsidRDefault="00EA3396" w:rsidP="00CD0DE2">
      <w:pPr>
        <w:pStyle w:val="FootnoteText"/>
        <w:jc w:val="both"/>
        <w:rPr>
          <w:rFonts w:asciiTheme="majorHAnsi" w:hAnsiTheme="majorHAnsi"/>
          <w:lang w:val="en-US"/>
        </w:rPr>
      </w:pPr>
      <w:r w:rsidRPr="00573C46">
        <w:rPr>
          <w:rStyle w:val="FootnoteReference"/>
          <w:rFonts w:asciiTheme="majorHAnsi" w:hAnsiTheme="majorHAnsi"/>
        </w:rPr>
        <w:footnoteRef/>
      </w:r>
      <w:r w:rsidRPr="00573C46">
        <w:rPr>
          <w:rFonts w:asciiTheme="majorHAnsi" w:hAnsiTheme="majorHAnsi"/>
        </w:rPr>
        <w:t xml:space="preserve"> </w:t>
      </w:r>
      <w:r w:rsidRPr="00573C46">
        <w:rPr>
          <w:rFonts w:asciiTheme="majorHAnsi" w:hAnsiTheme="majorHAnsi"/>
          <w:lang w:val="en-US"/>
        </w:rPr>
        <w:t xml:space="preserve">A. Roberts, ‘Pre-trial </w:t>
      </w:r>
      <w:proofErr w:type="spellStart"/>
      <w:r w:rsidRPr="00573C46">
        <w:rPr>
          <w:rFonts w:asciiTheme="majorHAnsi" w:hAnsiTheme="majorHAnsi"/>
          <w:lang w:val="en-US"/>
        </w:rPr>
        <w:t>Defence</w:t>
      </w:r>
      <w:proofErr w:type="spellEnd"/>
      <w:r w:rsidRPr="00573C46">
        <w:rPr>
          <w:rFonts w:asciiTheme="majorHAnsi" w:hAnsiTheme="majorHAnsi"/>
          <w:lang w:val="en-US"/>
        </w:rPr>
        <w:t xml:space="preserve"> Rights and the Fair Use of Eyewitness Identification Procedures’, (2008) 71 Modern Law Review 331; A. Roberts, </w:t>
      </w:r>
      <w:r w:rsidRPr="00573C46">
        <w:rPr>
          <w:rFonts w:asciiTheme="majorHAnsi" w:hAnsiTheme="majorHAnsi" w:cs="Times New Roman"/>
          <w:lang w:val="en-US" w:eastAsia="en-GB"/>
        </w:rPr>
        <w:t xml:space="preserve">'Eyewitness Identification Evidence: Procedural Developments and the Ends of Adjudicative Accuracy', (2008) International Commentary on Evidence, Vol.6 Issue 2 Art.3. See also, J. Jackson and S. Summers, The </w:t>
      </w:r>
      <w:proofErr w:type="spellStart"/>
      <w:r w:rsidRPr="00573C46">
        <w:rPr>
          <w:rFonts w:asciiTheme="majorHAnsi" w:hAnsiTheme="majorHAnsi" w:cs="Times New Roman"/>
          <w:lang w:val="en-US" w:eastAsia="en-GB"/>
        </w:rPr>
        <w:t>Internationalisation</w:t>
      </w:r>
      <w:proofErr w:type="spellEnd"/>
      <w:r w:rsidRPr="00573C46">
        <w:rPr>
          <w:rFonts w:asciiTheme="majorHAnsi" w:hAnsiTheme="majorHAnsi" w:cs="Times New Roman"/>
          <w:lang w:val="en-US" w:eastAsia="en-GB"/>
        </w:rPr>
        <w:t xml:space="preserve"> of Criminal Evidence: Beyond Common Law and Civil Law Traditions, (2012: CUP),</w:t>
      </w:r>
      <w:r>
        <w:rPr>
          <w:rFonts w:asciiTheme="majorHAnsi" w:hAnsiTheme="majorHAnsi" w:cs="Times New Roman"/>
          <w:lang w:val="en-US" w:eastAsia="en-GB"/>
        </w:rPr>
        <w:t xml:space="preserve"> chapter 7, for discussion of procedural accuracy and the presumption of innocence</w:t>
      </w:r>
      <w:r w:rsidRPr="00573C46">
        <w:rPr>
          <w:rFonts w:asciiTheme="majorHAnsi" w:hAnsiTheme="majorHAnsi" w:cs="Times New Roman"/>
          <w:lang w:val="en-US" w:eastAsia="en-GB"/>
        </w:rPr>
        <w:t xml:space="preserve">. </w:t>
      </w:r>
    </w:p>
  </w:footnote>
  <w:footnote w:id="24">
    <w:p w:rsidR="00EA3396" w:rsidRPr="009E1881" w:rsidRDefault="00EA3396">
      <w:pPr>
        <w:pStyle w:val="FootnoteText"/>
        <w:rPr>
          <w:lang w:val="en-AU"/>
        </w:rPr>
      </w:pPr>
      <w:r>
        <w:rPr>
          <w:rStyle w:val="FootnoteReference"/>
        </w:rPr>
        <w:footnoteRef/>
      </w:r>
      <w:r>
        <w:t xml:space="preserve"> </w:t>
      </w:r>
      <w:proofErr w:type="spellStart"/>
      <w:proofErr w:type="gramStart"/>
      <w:r>
        <w:t>Steblay</w:t>
      </w:r>
      <w:proofErr w:type="spellEnd"/>
      <w:r>
        <w:t xml:space="preserve">, </w:t>
      </w:r>
      <w:r w:rsidRPr="00055ECE">
        <w:rPr>
          <w:i/>
        </w:rPr>
        <w:t>et al.</w:t>
      </w:r>
      <w:r>
        <w:rPr>
          <w:i/>
        </w:rPr>
        <w:t>,</w:t>
      </w:r>
      <w:r>
        <w:t xml:space="preserve"> </w:t>
      </w:r>
      <w:r w:rsidRPr="00055ECE">
        <w:rPr>
          <w:i/>
        </w:rPr>
        <w:t>o</w:t>
      </w:r>
      <w:r w:rsidRPr="00055ECE">
        <w:rPr>
          <w:i/>
          <w:lang w:val="en-AU"/>
        </w:rPr>
        <w:t>p. cit</w:t>
      </w:r>
      <w:r>
        <w:rPr>
          <w:i/>
          <w:lang w:val="en-AU"/>
        </w:rPr>
        <w:t>.</w:t>
      </w:r>
      <w:r w:rsidRPr="00055ECE">
        <w:rPr>
          <w:i/>
          <w:lang w:val="en-AU"/>
        </w:rPr>
        <w:t xml:space="preserve"> </w:t>
      </w:r>
      <w:r>
        <w:rPr>
          <w:lang w:val="en-AU"/>
        </w:rPr>
        <w:t>n.5.</w:t>
      </w:r>
      <w:proofErr w:type="gramEnd"/>
    </w:p>
  </w:footnote>
  <w:footnote w:id="25">
    <w:p w:rsidR="00EA3396" w:rsidRPr="00573C46" w:rsidRDefault="00EA3396" w:rsidP="00055ECE">
      <w:pPr>
        <w:pStyle w:val="FootnoteText"/>
        <w:jc w:val="both"/>
        <w:rPr>
          <w:rFonts w:asciiTheme="majorHAnsi" w:hAnsiTheme="majorHAnsi"/>
          <w:lang w:val="en-AU"/>
        </w:rPr>
      </w:pPr>
      <w:r w:rsidRPr="00573C46">
        <w:rPr>
          <w:rStyle w:val="FootnoteReference"/>
          <w:rFonts w:asciiTheme="majorHAnsi" w:hAnsiTheme="majorHAnsi"/>
        </w:rPr>
        <w:footnoteRef/>
      </w:r>
      <w:r w:rsidRPr="00573C46">
        <w:rPr>
          <w:rFonts w:asciiTheme="majorHAnsi" w:hAnsiTheme="majorHAnsi"/>
        </w:rPr>
        <w:t xml:space="preserve"> </w:t>
      </w:r>
      <w:r w:rsidRPr="00573C46">
        <w:rPr>
          <w:rFonts w:asciiTheme="majorHAnsi" w:hAnsiTheme="majorHAnsi"/>
          <w:lang w:val="en-AU"/>
        </w:rPr>
        <w:t xml:space="preserve">For discussion of this finding and effect on confidence in identification decisions in live and video identification procedures, see Valentine </w:t>
      </w:r>
      <w:r w:rsidRPr="00573C46">
        <w:rPr>
          <w:rFonts w:asciiTheme="majorHAnsi" w:hAnsiTheme="majorHAnsi"/>
          <w:i/>
          <w:lang w:val="en-AU"/>
        </w:rPr>
        <w:t>et al</w:t>
      </w:r>
      <w:r>
        <w:rPr>
          <w:rFonts w:asciiTheme="majorHAnsi" w:hAnsiTheme="majorHAnsi"/>
          <w:lang w:val="en-AU"/>
        </w:rPr>
        <w:t xml:space="preserve">, </w:t>
      </w:r>
      <w:r w:rsidRPr="00055ECE">
        <w:rPr>
          <w:rFonts w:asciiTheme="majorHAnsi" w:hAnsiTheme="majorHAnsi"/>
          <w:i/>
          <w:lang w:val="en-AU"/>
        </w:rPr>
        <w:t>op. cit</w:t>
      </w:r>
      <w:r>
        <w:rPr>
          <w:rFonts w:asciiTheme="majorHAnsi" w:hAnsiTheme="majorHAnsi"/>
          <w:lang w:val="en-AU"/>
        </w:rPr>
        <w:t>. n.11</w:t>
      </w:r>
      <w:r w:rsidRPr="00573C46">
        <w:rPr>
          <w:rFonts w:asciiTheme="majorHAnsi" w:hAnsiTheme="majorHAnsi"/>
          <w:lang w:val="en-AU"/>
        </w:rPr>
        <w:t>.</w:t>
      </w:r>
    </w:p>
  </w:footnote>
  <w:footnote w:id="26">
    <w:p w:rsidR="00EA3396" w:rsidRPr="00573C46" w:rsidRDefault="00EA3396" w:rsidP="003F4543">
      <w:pPr>
        <w:spacing w:after="0" w:line="240" w:lineRule="auto"/>
        <w:jc w:val="both"/>
        <w:rPr>
          <w:rFonts w:asciiTheme="majorHAnsi" w:hAnsiTheme="majorHAnsi" w:cs="Times New Roman"/>
          <w:sz w:val="20"/>
          <w:szCs w:val="20"/>
        </w:rPr>
      </w:pPr>
      <w:r w:rsidRPr="00573C46">
        <w:rPr>
          <w:rStyle w:val="FootnoteReference"/>
          <w:rFonts w:asciiTheme="majorHAnsi" w:hAnsiTheme="majorHAnsi"/>
          <w:sz w:val="20"/>
          <w:szCs w:val="20"/>
        </w:rPr>
        <w:footnoteRef/>
      </w:r>
      <w:r w:rsidRPr="00573C46">
        <w:rPr>
          <w:rFonts w:asciiTheme="majorHAnsi" w:hAnsiTheme="majorHAnsi"/>
          <w:sz w:val="20"/>
          <w:szCs w:val="20"/>
        </w:rPr>
        <w:t xml:space="preserve"> </w:t>
      </w:r>
      <w:r w:rsidRPr="00573C46">
        <w:rPr>
          <w:rFonts w:asciiTheme="majorHAnsi" w:hAnsiTheme="majorHAnsi" w:cs="Times New Roman"/>
          <w:sz w:val="20"/>
          <w:szCs w:val="20"/>
        </w:rPr>
        <w:t xml:space="preserve">One reason for this might be that presentation of a single suspect requires the witness to make an </w:t>
      </w:r>
      <w:r w:rsidRPr="00573C46">
        <w:rPr>
          <w:rFonts w:asciiTheme="majorHAnsi" w:hAnsiTheme="majorHAnsi" w:cs="Times New Roman"/>
          <w:i/>
          <w:sz w:val="20"/>
          <w:szCs w:val="20"/>
        </w:rPr>
        <w:t>absolute judgment</w:t>
      </w:r>
      <w:r w:rsidRPr="00573C46">
        <w:rPr>
          <w:rFonts w:asciiTheme="majorHAnsi" w:hAnsiTheme="majorHAnsi" w:cs="Times New Roman"/>
          <w:sz w:val="20"/>
          <w:szCs w:val="20"/>
        </w:rPr>
        <w:t xml:space="preserve"> – ‘does the suspect resemble the culprit’ – while a procedure in which more than one person appears enables the witness to make a </w:t>
      </w:r>
      <w:r w:rsidRPr="00573C46">
        <w:rPr>
          <w:rFonts w:asciiTheme="majorHAnsi" w:hAnsiTheme="majorHAnsi" w:cs="Times New Roman"/>
          <w:i/>
          <w:sz w:val="20"/>
          <w:szCs w:val="20"/>
        </w:rPr>
        <w:t xml:space="preserve">relative judgment </w:t>
      </w:r>
      <w:r w:rsidRPr="00573C46">
        <w:rPr>
          <w:rFonts w:asciiTheme="majorHAnsi" w:hAnsiTheme="majorHAnsi" w:cs="Times New Roman"/>
          <w:sz w:val="20"/>
          <w:szCs w:val="20"/>
        </w:rPr>
        <w:t>and choose the person who bears the clos</w:t>
      </w:r>
      <w:r>
        <w:rPr>
          <w:rFonts w:asciiTheme="majorHAnsi" w:hAnsiTheme="majorHAnsi" w:cs="Times New Roman"/>
          <w:sz w:val="20"/>
          <w:szCs w:val="20"/>
        </w:rPr>
        <w:t>est resemblance to the culprit; s</w:t>
      </w:r>
      <w:proofErr w:type="spellStart"/>
      <w:r>
        <w:rPr>
          <w:rFonts w:asciiTheme="majorHAnsi" w:hAnsiTheme="majorHAnsi"/>
          <w:sz w:val="20"/>
          <w:szCs w:val="20"/>
          <w:lang w:val="en-AU"/>
        </w:rPr>
        <w:t>ee</w:t>
      </w:r>
      <w:proofErr w:type="spellEnd"/>
      <w:r>
        <w:rPr>
          <w:rFonts w:asciiTheme="majorHAnsi" w:hAnsiTheme="majorHAnsi"/>
          <w:sz w:val="20"/>
          <w:szCs w:val="20"/>
          <w:lang w:val="en-AU"/>
        </w:rPr>
        <w:t xml:space="preserve"> R. Lindsay and G. Wells, ‘Improving Eyewitness Identifications from </w:t>
      </w:r>
      <w:proofErr w:type="spellStart"/>
      <w:r>
        <w:rPr>
          <w:rFonts w:asciiTheme="majorHAnsi" w:hAnsiTheme="majorHAnsi"/>
          <w:sz w:val="20"/>
          <w:szCs w:val="20"/>
          <w:lang w:val="en-AU"/>
        </w:rPr>
        <w:t>Lineups</w:t>
      </w:r>
      <w:proofErr w:type="spellEnd"/>
      <w:r>
        <w:rPr>
          <w:rFonts w:asciiTheme="majorHAnsi" w:hAnsiTheme="majorHAnsi"/>
          <w:sz w:val="20"/>
          <w:szCs w:val="20"/>
          <w:lang w:val="en-AU"/>
        </w:rPr>
        <w:t xml:space="preserve">: Simultaneous versus Sequential </w:t>
      </w:r>
      <w:proofErr w:type="spellStart"/>
      <w:r>
        <w:rPr>
          <w:rFonts w:asciiTheme="majorHAnsi" w:hAnsiTheme="majorHAnsi"/>
          <w:sz w:val="20"/>
          <w:szCs w:val="20"/>
          <w:lang w:val="en-AU"/>
        </w:rPr>
        <w:t>Lineup</w:t>
      </w:r>
      <w:proofErr w:type="spellEnd"/>
      <w:r>
        <w:rPr>
          <w:rFonts w:asciiTheme="majorHAnsi" w:hAnsiTheme="majorHAnsi"/>
          <w:sz w:val="20"/>
          <w:szCs w:val="20"/>
          <w:lang w:val="en-AU"/>
        </w:rPr>
        <w:t xml:space="preserve"> Presentation’, (1985) 70 Journal of Applied Psychology 556. For a summary of the relevant research and the procedural implications of this see R. </w:t>
      </w:r>
      <w:proofErr w:type="spellStart"/>
      <w:r>
        <w:rPr>
          <w:rFonts w:asciiTheme="majorHAnsi" w:hAnsiTheme="majorHAnsi"/>
          <w:sz w:val="20"/>
          <w:szCs w:val="20"/>
          <w:lang w:val="en-AU"/>
        </w:rPr>
        <w:t>Wilcock</w:t>
      </w:r>
      <w:proofErr w:type="spellEnd"/>
      <w:r>
        <w:rPr>
          <w:rFonts w:asciiTheme="majorHAnsi" w:hAnsiTheme="majorHAnsi"/>
          <w:sz w:val="20"/>
          <w:szCs w:val="20"/>
          <w:lang w:val="en-AU"/>
        </w:rPr>
        <w:t xml:space="preserve">, R. Bull and R. Milne, </w:t>
      </w:r>
      <w:r w:rsidRPr="00265A6B">
        <w:rPr>
          <w:rFonts w:asciiTheme="majorHAnsi" w:hAnsiTheme="majorHAnsi"/>
          <w:i/>
          <w:sz w:val="20"/>
          <w:szCs w:val="20"/>
          <w:lang w:val="en-AU"/>
        </w:rPr>
        <w:t>Witness Identification in Criminal Cases: Psychology and Practice</w:t>
      </w:r>
      <w:r>
        <w:rPr>
          <w:rFonts w:asciiTheme="majorHAnsi" w:hAnsiTheme="majorHAnsi"/>
          <w:sz w:val="20"/>
          <w:szCs w:val="20"/>
          <w:lang w:val="en-AU"/>
        </w:rPr>
        <w:t>, (2008: OUP), p.128-131.</w:t>
      </w:r>
    </w:p>
  </w:footnote>
  <w:footnote w:id="27">
    <w:p w:rsidR="00EA3396" w:rsidRPr="00573C46" w:rsidRDefault="00EA3396">
      <w:pPr>
        <w:pStyle w:val="FootnoteText"/>
        <w:rPr>
          <w:rFonts w:asciiTheme="majorHAnsi" w:hAnsiTheme="majorHAnsi"/>
          <w:lang w:val="en-US"/>
        </w:rPr>
      </w:pPr>
      <w:r w:rsidRPr="00573C46">
        <w:rPr>
          <w:rStyle w:val="FootnoteReference"/>
          <w:rFonts w:asciiTheme="majorHAnsi" w:hAnsiTheme="majorHAnsi"/>
        </w:rPr>
        <w:footnoteRef/>
      </w:r>
      <w:r w:rsidRPr="00573C46">
        <w:rPr>
          <w:rFonts w:asciiTheme="majorHAnsi" w:hAnsiTheme="majorHAnsi"/>
        </w:rPr>
        <w:t xml:space="preserve"> </w:t>
      </w:r>
      <w:r w:rsidRPr="00573C46">
        <w:rPr>
          <w:rFonts w:asciiTheme="majorHAnsi" w:hAnsiTheme="majorHAnsi"/>
          <w:lang w:val="en-US"/>
        </w:rPr>
        <w:t>Code D3.12.</w:t>
      </w:r>
    </w:p>
  </w:footnote>
  <w:footnote w:id="28">
    <w:p w:rsidR="00EA3396" w:rsidRPr="00573C46" w:rsidRDefault="00EA3396">
      <w:pPr>
        <w:pStyle w:val="FootnoteText"/>
        <w:rPr>
          <w:rFonts w:asciiTheme="majorHAnsi" w:hAnsiTheme="majorHAnsi"/>
          <w:lang w:val="en-AU"/>
        </w:rPr>
      </w:pPr>
      <w:r w:rsidRPr="00573C46">
        <w:rPr>
          <w:rStyle w:val="FootnoteReference"/>
          <w:rFonts w:asciiTheme="majorHAnsi" w:hAnsiTheme="majorHAnsi"/>
        </w:rPr>
        <w:footnoteRef/>
      </w:r>
      <w:r w:rsidRPr="00573C46">
        <w:rPr>
          <w:rFonts w:asciiTheme="majorHAnsi" w:hAnsiTheme="majorHAnsi"/>
        </w:rPr>
        <w:t xml:space="preserve"> </w:t>
      </w:r>
      <w:proofErr w:type="gramStart"/>
      <w:r w:rsidRPr="00573C46">
        <w:rPr>
          <w:rFonts w:asciiTheme="majorHAnsi" w:hAnsiTheme="majorHAnsi"/>
          <w:lang w:val="en-AU"/>
        </w:rPr>
        <w:t>[1999] 2 Cr App R 501, CA.</w:t>
      </w:r>
      <w:proofErr w:type="gramEnd"/>
    </w:p>
  </w:footnote>
  <w:footnote w:id="29">
    <w:p w:rsidR="00EA3396" w:rsidRPr="00573C46" w:rsidRDefault="00EA3396">
      <w:pPr>
        <w:pStyle w:val="FootnoteText"/>
        <w:rPr>
          <w:rFonts w:asciiTheme="majorHAnsi" w:hAnsiTheme="majorHAnsi"/>
          <w:lang w:val="en-AU"/>
        </w:rPr>
      </w:pPr>
      <w:r w:rsidRPr="00573C46">
        <w:rPr>
          <w:rStyle w:val="FootnoteReference"/>
          <w:rFonts w:asciiTheme="majorHAnsi" w:hAnsiTheme="majorHAnsi"/>
        </w:rPr>
        <w:footnoteRef/>
      </w:r>
      <w:r w:rsidRPr="00573C46">
        <w:rPr>
          <w:rFonts w:asciiTheme="majorHAnsi" w:hAnsiTheme="majorHAnsi"/>
        </w:rPr>
        <w:t xml:space="preserve"> </w:t>
      </w:r>
      <w:proofErr w:type="gramStart"/>
      <w:r w:rsidRPr="00573C46">
        <w:rPr>
          <w:rFonts w:asciiTheme="majorHAnsi" w:hAnsiTheme="majorHAnsi"/>
        </w:rPr>
        <w:t>[1998] 2 Cr App R 208, CA.</w:t>
      </w:r>
      <w:proofErr w:type="gramEnd"/>
    </w:p>
  </w:footnote>
  <w:footnote w:id="30">
    <w:p w:rsidR="00EA3396" w:rsidRPr="00692EBE" w:rsidRDefault="00EA3396">
      <w:pPr>
        <w:pStyle w:val="FootnoteText"/>
        <w:rPr>
          <w:rFonts w:asciiTheme="majorHAnsi" w:hAnsiTheme="majorHAnsi"/>
          <w:lang w:val="en-AU"/>
        </w:rPr>
      </w:pPr>
      <w:r w:rsidRPr="00692EBE">
        <w:rPr>
          <w:rStyle w:val="FootnoteReference"/>
          <w:rFonts w:asciiTheme="majorHAnsi" w:hAnsiTheme="majorHAnsi"/>
        </w:rPr>
        <w:footnoteRef/>
      </w:r>
      <w:r w:rsidRPr="00692EBE">
        <w:rPr>
          <w:rFonts w:asciiTheme="majorHAnsi" w:hAnsiTheme="majorHAnsi"/>
        </w:rPr>
        <w:t xml:space="preserve"> </w:t>
      </w:r>
      <w:proofErr w:type="gramStart"/>
      <w:r w:rsidRPr="00692EBE">
        <w:rPr>
          <w:rFonts w:asciiTheme="majorHAnsi" w:hAnsiTheme="majorHAnsi"/>
          <w:lang w:val="en-AU"/>
        </w:rPr>
        <w:t>[1998] 2 Cr App R 208.</w:t>
      </w:r>
      <w:proofErr w:type="gramEnd"/>
    </w:p>
  </w:footnote>
  <w:footnote w:id="31">
    <w:p w:rsidR="00EA3396" w:rsidRPr="00692EBE" w:rsidRDefault="00EA3396">
      <w:pPr>
        <w:pStyle w:val="FootnoteText"/>
        <w:rPr>
          <w:rFonts w:asciiTheme="majorHAnsi" w:hAnsiTheme="majorHAnsi"/>
          <w:lang w:val="en-AU"/>
        </w:rPr>
      </w:pPr>
      <w:r w:rsidRPr="00692EBE">
        <w:rPr>
          <w:rStyle w:val="FootnoteReference"/>
          <w:rFonts w:asciiTheme="majorHAnsi" w:hAnsiTheme="majorHAnsi"/>
        </w:rPr>
        <w:footnoteRef/>
      </w:r>
      <w:r w:rsidRPr="00692EBE">
        <w:rPr>
          <w:rFonts w:asciiTheme="majorHAnsi" w:hAnsiTheme="majorHAnsi"/>
        </w:rPr>
        <w:t xml:space="preserve"> </w:t>
      </w:r>
      <w:proofErr w:type="gramStart"/>
      <w:r w:rsidRPr="00692EBE">
        <w:rPr>
          <w:rFonts w:asciiTheme="majorHAnsi" w:hAnsiTheme="majorHAnsi"/>
          <w:lang w:val="en-AU"/>
        </w:rPr>
        <w:t>[1999] 2 Cr App 501.</w:t>
      </w:r>
      <w:proofErr w:type="gramEnd"/>
    </w:p>
  </w:footnote>
  <w:footnote w:id="32">
    <w:p w:rsidR="00EA3396" w:rsidRPr="00573C46" w:rsidRDefault="00EA3396" w:rsidP="00464C32">
      <w:pPr>
        <w:pStyle w:val="FootnoteText"/>
        <w:jc w:val="both"/>
        <w:rPr>
          <w:rFonts w:asciiTheme="majorHAnsi" w:hAnsiTheme="majorHAnsi"/>
          <w:lang w:val="en-AU"/>
        </w:rPr>
      </w:pPr>
      <w:r w:rsidRPr="00573C46">
        <w:rPr>
          <w:rStyle w:val="FootnoteReference"/>
          <w:rFonts w:asciiTheme="majorHAnsi" w:hAnsiTheme="majorHAnsi"/>
        </w:rPr>
        <w:footnoteRef/>
      </w:r>
      <w:r w:rsidRPr="00573C46">
        <w:rPr>
          <w:rFonts w:asciiTheme="majorHAnsi" w:hAnsiTheme="majorHAnsi"/>
        </w:rPr>
        <w:t xml:space="preserve"> </w:t>
      </w:r>
      <w:r w:rsidRPr="00573C46">
        <w:rPr>
          <w:rFonts w:asciiTheme="majorHAnsi" w:hAnsiTheme="majorHAnsi"/>
          <w:i/>
          <w:lang w:val="en-AU"/>
        </w:rPr>
        <w:t>R v Forbes</w:t>
      </w:r>
      <w:r w:rsidRPr="00573C46">
        <w:rPr>
          <w:rFonts w:asciiTheme="majorHAnsi" w:hAnsiTheme="majorHAnsi"/>
          <w:lang w:val="en-AU"/>
        </w:rPr>
        <w:t xml:space="preserve"> [2001] All ER 686, HL, </w:t>
      </w:r>
      <w:proofErr w:type="gramStart"/>
      <w:r w:rsidRPr="00573C46">
        <w:rPr>
          <w:rFonts w:asciiTheme="majorHAnsi" w:hAnsiTheme="majorHAnsi"/>
          <w:lang w:val="en-AU"/>
        </w:rPr>
        <w:t>Lord</w:t>
      </w:r>
      <w:proofErr w:type="gramEnd"/>
      <w:r w:rsidRPr="00573C46">
        <w:rPr>
          <w:rFonts w:asciiTheme="majorHAnsi" w:hAnsiTheme="majorHAnsi"/>
          <w:lang w:val="en-AU"/>
        </w:rPr>
        <w:t xml:space="preserve"> Bingham, at [26]: ‘[the approach of the CA in </w:t>
      </w:r>
      <w:proofErr w:type="spellStart"/>
      <w:r w:rsidRPr="00573C46">
        <w:rPr>
          <w:rFonts w:asciiTheme="majorHAnsi" w:hAnsiTheme="majorHAnsi"/>
          <w:lang w:val="en-AU"/>
        </w:rPr>
        <w:t>Popat</w:t>
      </w:r>
      <w:proofErr w:type="spellEnd"/>
      <w:r w:rsidRPr="00573C46">
        <w:rPr>
          <w:rFonts w:asciiTheme="majorHAnsi" w:hAnsiTheme="majorHAnsi"/>
          <w:lang w:val="en-AU"/>
        </w:rPr>
        <w:t xml:space="preserve">] replaces an apparently hard-edged mandatory obligation by an obviously judgmental decision… An identification parade, if held, may of course strengthen the prosecution, but it may also protect the suspect against the risk of mistaken identification, and a suspect should not save in circumstances that are specified or exceptional be denied this prima facie right to protection on the decision of a police officer. [The approach in </w:t>
      </w:r>
      <w:proofErr w:type="spellStart"/>
      <w:r w:rsidRPr="00573C46">
        <w:rPr>
          <w:rFonts w:asciiTheme="majorHAnsi" w:hAnsiTheme="majorHAnsi"/>
          <w:lang w:val="en-AU"/>
        </w:rPr>
        <w:t>Popat</w:t>
      </w:r>
      <w:proofErr w:type="spellEnd"/>
      <w:r w:rsidRPr="00573C46">
        <w:rPr>
          <w:rFonts w:asciiTheme="majorHAnsi" w:hAnsiTheme="majorHAnsi"/>
          <w:lang w:val="en-AU"/>
        </w:rPr>
        <w:t>] overlooks the important fact that grave miscarriages of justice have in the past resulted from identifications which were ‘fully satisfactory, ‘actual or complete’ and ‘unequivocal’ but proved to be wholly wrong.”</w:t>
      </w:r>
    </w:p>
  </w:footnote>
  <w:footnote w:id="33">
    <w:p w:rsidR="00EA3396" w:rsidRPr="00573C46" w:rsidRDefault="00EA3396">
      <w:pPr>
        <w:pStyle w:val="FootnoteText"/>
        <w:rPr>
          <w:rFonts w:asciiTheme="majorHAnsi" w:hAnsiTheme="majorHAnsi"/>
          <w:lang w:val="en-AU"/>
        </w:rPr>
      </w:pPr>
      <w:r w:rsidRPr="00573C46">
        <w:rPr>
          <w:rStyle w:val="FootnoteReference"/>
          <w:rFonts w:asciiTheme="majorHAnsi" w:hAnsiTheme="majorHAnsi"/>
        </w:rPr>
        <w:footnoteRef/>
      </w:r>
      <w:r w:rsidRPr="00573C46">
        <w:rPr>
          <w:rFonts w:asciiTheme="majorHAnsi" w:hAnsiTheme="majorHAnsi"/>
        </w:rPr>
        <w:t xml:space="preserve"> </w:t>
      </w:r>
      <w:proofErr w:type="gramStart"/>
      <w:r w:rsidRPr="00573C46">
        <w:rPr>
          <w:rFonts w:asciiTheme="majorHAnsi" w:hAnsiTheme="majorHAnsi"/>
          <w:lang w:val="en-AU"/>
        </w:rPr>
        <w:t>[1998] Crim LR 67, CA.</w:t>
      </w:r>
      <w:proofErr w:type="gramEnd"/>
    </w:p>
  </w:footnote>
  <w:footnote w:id="34">
    <w:p w:rsidR="00EA3396" w:rsidRPr="00573C46" w:rsidRDefault="00EA3396" w:rsidP="00692EBE">
      <w:pPr>
        <w:pStyle w:val="FootnoteText"/>
        <w:rPr>
          <w:rFonts w:asciiTheme="majorHAnsi" w:hAnsiTheme="majorHAnsi"/>
          <w:lang w:val="en-AU"/>
        </w:rPr>
      </w:pPr>
      <w:r w:rsidRPr="00573C46">
        <w:rPr>
          <w:rStyle w:val="FootnoteReference"/>
          <w:rFonts w:asciiTheme="majorHAnsi" w:hAnsiTheme="majorHAnsi"/>
        </w:rPr>
        <w:footnoteRef/>
      </w:r>
      <w:r w:rsidRPr="00573C46">
        <w:rPr>
          <w:rFonts w:asciiTheme="majorHAnsi" w:hAnsiTheme="majorHAnsi"/>
        </w:rPr>
        <w:t xml:space="preserve"> </w:t>
      </w:r>
      <w:r w:rsidRPr="00265A6B">
        <w:rPr>
          <w:rFonts w:asciiTheme="majorHAnsi" w:hAnsiTheme="majorHAnsi"/>
          <w:i/>
          <w:lang w:val="en-AU"/>
        </w:rPr>
        <w:t>R v Harris</w:t>
      </w:r>
      <w:r w:rsidRPr="00573C46">
        <w:rPr>
          <w:rFonts w:asciiTheme="majorHAnsi" w:hAnsiTheme="majorHAnsi"/>
          <w:lang w:val="en-AU"/>
        </w:rPr>
        <w:t xml:space="preserve"> [2003] EWCA Crim 174, at [15].</w:t>
      </w:r>
    </w:p>
  </w:footnote>
  <w:footnote w:id="35">
    <w:p w:rsidR="00EA3396" w:rsidRPr="00573C46" w:rsidRDefault="00EA3396">
      <w:pPr>
        <w:pStyle w:val="FootnoteText"/>
        <w:rPr>
          <w:rFonts w:asciiTheme="majorHAnsi" w:hAnsiTheme="majorHAnsi"/>
          <w:lang w:val="en-US"/>
        </w:rPr>
      </w:pPr>
      <w:r w:rsidRPr="00573C46">
        <w:rPr>
          <w:rStyle w:val="FootnoteReference"/>
          <w:rFonts w:asciiTheme="majorHAnsi" w:hAnsiTheme="majorHAnsi"/>
        </w:rPr>
        <w:footnoteRef/>
      </w:r>
      <w:r w:rsidRPr="00573C46">
        <w:rPr>
          <w:rFonts w:asciiTheme="majorHAnsi" w:hAnsiTheme="majorHAnsi"/>
        </w:rPr>
        <w:t xml:space="preserve"> </w:t>
      </w:r>
      <w:proofErr w:type="gramStart"/>
      <w:r w:rsidRPr="00573C46">
        <w:rPr>
          <w:rFonts w:asciiTheme="majorHAnsi" w:hAnsiTheme="majorHAnsi"/>
          <w:lang w:val="en-US"/>
        </w:rPr>
        <w:t>[2009] EWCA Crim 283.</w:t>
      </w:r>
      <w:proofErr w:type="gramEnd"/>
    </w:p>
  </w:footnote>
  <w:footnote w:id="36">
    <w:p w:rsidR="00EA3396" w:rsidRPr="00573C46" w:rsidRDefault="00EA3396">
      <w:pPr>
        <w:pStyle w:val="FootnoteText"/>
        <w:rPr>
          <w:rFonts w:asciiTheme="majorHAnsi" w:hAnsiTheme="majorHAnsi"/>
          <w:lang w:val="en-US"/>
        </w:rPr>
      </w:pPr>
      <w:r w:rsidRPr="00573C46">
        <w:rPr>
          <w:rStyle w:val="FootnoteReference"/>
          <w:rFonts w:asciiTheme="majorHAnsi" w:hAnsiTheme="majorHAnsi"/>
        </w:rPr>
        <w:footnoteRef/>
      </w:r>
      <w:r w:rsidRPr="00573C46">
        <w:rPr>
          <w:rFonts w:asciiTheme="majorHAnsi" w:hAnsiTheme="majorHAnsi"/>
        </w:rPr>
        <w:t xml:space="preserve"> </w:t>
      </w:r>
      <w:r w:rsidRPr="00F53261">
        <w:rPr>
          <w:rFonts w:asciiTheme="majorHAnsi" w:hAnsiTheme="majorHAnsi"/>
          <w:i/>
        </w:rPr>
        <w:t>R v Callie</w:t>
      </w:r>
      <w:r>
        <w:rPr>
          <w:rFonts w:asciiTheme="majorHAnsi" w:hAnsiTheme="majorHAnsi"/>
        </w:rPr>
        <w:t xml:space="preserve"> </w:t>
      </w:r>
      <w:r w:rsidRPr="00573C46">
        <w:rPr>
          <w:rFonts w:asciiTheme="majorHAnsi" w:hAnsiTheme="majorHAnsi"/>
          <w:lang w:val="en-US"/>
        </w:rPr>
        <w:t>[2009] EWCA Crim 283</w:t>
      </w:r>
      <w:r>
        <w:rPr>
          <w:rFonts w:asciiTheme="majorHAnsi" w:hAnsiTheme="majorHAnsi"/>
          <w:lang w:val="en-US"/>
        </w:rPr>
        <w:t xml:space="preserve">, </w:t>
      </w:r>
      <w:r w:rsidRPr="00573C46">
        <w:rPr>
          <w:rFonts w:asciiTheme="majorHAnsi" w:hAnsiTheme="majorHAnsi"/>
          <w:lang w:val="en-US"/>
        </w:rPr>
        <w:t>at [22].</w:t>
      </w:r>
    </w:p>
  </w:footnote>
  <w:footnote w:id="37">
    <w:p w:rsidR="00EA3396" w:rsidRPr="00573C46" w:rsidRDefault="00EA3396" w:rsidP="00F53261">
      <w:pPr>
        <w:pStyle w:val="FootnoteText"/>
        <w:jc w:val="both"/>
        <w:rPr>
          <w:rFonts w:asciiTheme="majorHAnsi" w:hAnsiTheme="majorHAnsi"/>
          <w:lang w:val="en-AU"/>
        </w:rPr>
      </w:pPr>
      <w:r w:rsidRPr="00573C46">
        <w:rPr>
          <w:rStyle w:val="FootnoteReference"/>
          <w:rFonts w:asciiTheme="majorHAnsi" w:hAnsiTheme="majorHAnsi"/>
        </w:rPr>
        <w:footnoteRef/>
      </w:r>
      <w:r w:rsidRPr="00573C46">
        <w:rPr>
          <w:rFonts w:asciiTheme="majorHAnsi" w:hAnsiTheme="majorHAnsi"/>
        </w:rPr>
        <w:t xml:space="preserve"> </w:t>
      </w:r>
      <w:r w:rsidRPr="00573C46">
        <w:rPr>
          <w:rFonts w:asciiTheme="majorHAnsi" w:hAnsiTheme="majorHAnsi"/>
          <w:lang w:val="en-AU"/>
        </w:rPr>
        <w:t xml:space="preserve">D. </w:t>
      </w:r>
      <w:proofErr w:type="spellStart"/>
      <w:r w:rsidRPr="00573C46">
        <w:rPr>
          <w:rFonts w:asciiTheme="majorHAnsi" w:hAnsiTheme="majorHAnsi"/>
          <w:lang w:val="en-AU"/>
        </w:rPr>
        <w:t>Wolchover</w:t>
      </w:r>
      <w:proofErr w:type="spellEnd"/>
      <w:r w:rsidRPr="00573C46">
        <w:rPr>
          <w:rFonts w:asciiTheme="majorHAnsi" w:hAnsiTheme="majorHAnsi"/>
          <w:lang w:val="en-AU"/>
        </w:rPr>
        <w:t xml:space="preserve"> and A. Heaton-Armstrong, </w:t>
      </w:r>
      <w:r>
        <w:rPr>
          <w:rFonts w:asciiTheme="majorHAnsi" w:hAnsiTheme="majorHAnsi"/>
          <w:lang w:val="en-AU"/>
        </w:rPr>
        <w:t>‘</w:t>
      </w:r>
      <w:r w:rsidRPr="00573C46">
        <w:rPr>
          <w:rFonts w:asciiTheme="majorHAnsi" w:hAnsiTheme="majorHAnsi"/>
          <w:lang w:val="en-AU"/>
        </w:rPr>
        <w:t>Street Identification</w:t>
      </w:r>
      <w:r>
        <w:rPr>
          <w:rFonts w:asciiTheme="majorHAnsi" w:hAnsiTheme="majorHAnsi"/>
          <w:lang w:val="en-AU"/>
        </w:rPr>
        <w:t>’</w:t>
      </w:r>
      <w:r w:rsidRPr="00573C46">
        <w:rPr>
          <w:rFonts w:asciiTheme="majorHAnsi" w:hAnsiTheme="majorHAnsi"/>
          <w:lang w:val="en-AU"/>
        </w:rPr>
        <w:t>, (2014) 178 Criminal Law and Justice Weekly 135.</w:t>
      </w:r>
    </w:p>
  </w:footnote>
  <w:footnote w:id="38">
    <w:p w:rsidR="00EA3396" w:rsidRPr="00BC6FFA" w:rsidRDefault="00EA3396" w:rsidP="00BC6FFA">
      <w:pPr>
        <w:pStyle w:val="FootnoteText"/>
        <w:jc w:val="both"/>
        <w:rPr>
          <w:rFonts w:asciiTheme="majorHAnsi" w:hAnsiTheme="majorHAnsi"/>
          <w:lang w:val="en-AU"/>
        </w:rPr>
      </w:pPr>
      <w:r w:rsidRPr="00BC6FFA">
        <w:rPr>
          <w:rStyle w:val="FootnoteReference"/>
          <w:rFonts w:asciiTheme="majorHAnsi" w:hAnsiTheme="majorHAnsi"/>
        </w:rPr>
        <w:footnoteRef/>
      </w:r>
      <w:r w:rsidRPr="00BC6FFA">
        <w:rPr>
          <w:rFonts w:asciiTheme="majorHAnsi" w:hAnsiTheme="majorHAnsi"/>
        </w:rPr>
        <w:t xml:space="preserve"> Paragraph D2.3 of the version of the Code published in 1991 read ‘In a case which involves disputed identification evidence a parade must be held if the suspect asks for one and it is practicable to hold one.’ </w:t>
      </w:r>
    </w:p>
  </w:footnote>
  <w:footnote w:id="39">
    <w:p w:rsidR="00EA3396" w:rsidRPr="00BC6FFA" w:rsidRDefault="00EA3396" w:rsidP="00BC6FFA">
      <w:pPr>
        <w:pStyle w:val="FootnoteText"/>
        <w:jc w:val="both"/>
        <w:rPr>
          <w:rFonts w:asciiTheme="majorHAnsi" w:hAnsiTheme="majorHAnsi"/>
          <w:lang w:val="en-AU"/>
        </w:rPr>
      </w:pPr>
      <w:r w:rsidRPr="00BC6FFA">
        <w:rPr>
          <w:rStyle w:val="FootnoteReference"/>
          <w:rFonts w:asciiTheme="majorHAnsi" w:hAnsiTheme="majorHAnsi"/>
        </w:rPr>
        <w:footnoteRef/>
      </w:r>
      <w:r w:rsidRPr="00BC6FFA">
        <w:rPr>
          <w:rFonts w:asciiTheme="majorHAnsi" w:hAnsiTheme="majorHAnsi"/>
        </w:rPr>
        <w:t xml:space="preserve"> </w:t>
      </w:r>
      <w:r w:rsidRPr="00BC6FFA">
        <w:rPr>
          <w:rFonts w:asciiTheme="majorHAnsi" w:hAnsiTheme="majorHAnsi"/>
          <w:lang w:val="en-AU"/>
        </w:rPr>
        <w:t>Paragraph D2.3 (1995).</w:t>
      </w:r>
    </w:p>
  </w:footnote>
  <w:footnote w:id="40">
    <w:p w:rsidR="00EA3396" w:rsidRPr="00BC6FFA" w:rsidRDefault="00EA3396" w:rsidP="00BC6FFA">
      <w:pPr>
        <w:pStyle w:val="FootnoteText"/>
        <w:jc w:val="both"/>
        <w:rPr>
          <w:rFonts w:asciiTheme="majorHAnsi" w:hAnsiTheme="majorHAnsi"/>
          <w:lang w:val="en-AU"/>
        </w:rPr>
      </w:pPr>
      <w:r w:rsidRPr="00BC6FFA">
        <w:rPr>
          <w:rStyle w:val="FootnoteReference"/>
          <w:rFonts w:asciiTheme="majorHAnsi" w:hAnsiTheme="majorHAnsi"/>
        </w:rPr>
        <w:footnoteRef/>
      </w:r>
      <w:r w:rsidRPr="00BC6FFA">
        <w:rPr>
          <w:rFonts w:asciiTheme="majorHAnsi" w:hAnsiTheme="majorHAnsi"/>
        </w:rPr>
        <w:t xml:space="preserve"> Paragraph </w:t>
      </w:r>
      <w:r w:rsidRPr="00BC6FFA">
        <w:rPr>
          <w:rFonts w:asciiTheme="majorHAnsi" w:hAnsiTheme="majorHAnsi"/>
          <w:lang w:val="en-AU"/>
        </w:rPr>
        <w:t>D3.21 (2011)</w:t>
      </w:r>
    </w:p>
  </w:footnote>
  <w:footnote w:id="41">
    <w:p w:rsidR="00EA3396" w:rsidRPr="00BC6FFA" w:rsidRDefault="00EA3396" w:rsidP="00BC6FFA">
      <w:pPr>
        <w:pStyle w:val="FootnoteText"/>
        <w:jc w:val="both"/>
        <w:rPr>
          <w:rFonts w:asciiTheme="majorHAnsi" w:hAnsiTheme="majorHAnsi"/>
          <w:lang w:val="en-AU"/>
        </w:rPr>
      </w:pPr>
      <w:r w:rsidRPr="00BC6FFA">
        <w:rPr>
          <w:rStyle w:val="FootnoteReference"/>
          <w:rFonts w:asciiTheme="majorHAnsi" w:hAnsiTheme="majorHAnsi"/>
        </w:rPr>
        <w:footnoteRef/>
      </w:r>
      <w:r w:rsidRPr="00BC6FFA">
        <w:rPr>
          <w:rFonts w:asciiTheme="majorHAnsi" w:hAnsiTheme="majorHAnsi"/>
        </w:rPr>
        <w:t xml:space="preserve"> </w:t>
      </w:r>
      <w:proofErr w:type="gramStart"/>
      <w:r w:rsidRPr="00BC6FFA">
        <w:rPr>
          <w:rFonts w:asciiTheme="majorHAnsi" w:hAnsiTheme="majorHAnsi"/>
          <w:lang w:val="en-AU"/>
        </w:rPr>
        <w:t>Paragraph D 3.17(v) (2011).</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C15"/>
    <w:multiLevelType w:val="hybridMultilevel"/>
    <w:tmpl w:val="A94EAD9E"/>
    <w:lvl w:ilvl="0" w:tplc="AABC6A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7C5979"/>
    <w:multiLevelType w:val="hybridMultilevel"/>
    <w:tmpl w:val="BF56E560"/>
    <w:lvl w:ilvl="0" w:tplc="612647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D17D33"/>
    <w:multiLevelType w:val="hybridMultilevel"/>
    <w:tmpl w:val="73526F0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CA44A7C"/>
    <w:multiLevelType w:val="hybridMultilevel"/>
    <w:tmpl w:val="188E737C"/>
    <w:lvl w:ilvl="0" w:tplc="E43A33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00F727C"/>
    <w:multiLevelType w:val="hybridMultilevel"/>
    <w:tmpl w:val="208CDB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E47428"/>
    <w:multiLevelType w:val="hybridMultilevel"/>
    <w:tmpl w:val="FA563F44"/>
    <w:lvl w:ilvl="0" w:tplc="0488560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F496382"/>
    <w:multiLevelType w:val="hybridMultilevel"/>
    <w:tmpl w:val="870EC728"/>
    <w:lvl w:ilvl="0" w:tplc="170ED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C5877"/>
    <w:multiLevelType w:val="hybridMultilevel"/>
    <w:tmpl w:val="562646D8"/>
    <w:lvl w:ilvl="0" w:tplc="7F1E35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9B0466"/>
    <w:multiLevelType w:val="hybridMultilevel"/>
    <w:tmpl w:val="09A8D902"/>
    <w:lvl w:ilvl="0" w:tplc="BC7EB23E">
      <w:start w:val="1"/>
      <w:numFmt w:val="upperLetter"/>
      <w:lvlText w:val="%1."/>
      <w:lvlJc w:val="left"/>
      <w:pPr>
        <w:ind w:left="1080" w:hanging="720"/>
      </w:pPr>
      <w:rPr>
        <w:rFonts w:ascii="Times New Roman" w:eastAsia="Times New Roman" w:hAnsi="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6"/>
  </w:num>
  <w:num w:numId="5">
    <w:abstractNumId w:val="0"/>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8C"/>
    <w:rsid w:val="00004945"/>
    <w:rsid w:val="00006C27"/>
    <w:rsid w:val="000079C6"/>
    <w:rsid w:val="00010623"/>
    <w:rsid w:val="000167A7"/>
    <w:rsid w:val="00016EC0"/>
    <w:rsid w:val="000201F2"/>
    <w:rsid w:val="000303BC"/>
    <w:rsid w:val="0003276B"/>
    <w:rsid w:val="0003448D"/>
    <w:rsid w:val="00037E11"/>
    <w:rsid w:val="000420BF"/>
    <w:rsid w:val="00042594"/>
    <w:rsid w:val="00045B45"/>
    <w:rsid w:val="00046D82"/>
    <w:rsid w:val="00047D2D"/>
    <w:rsid w:val="00052D83"/>
    <w:rsid w:val="00055ECE"/>
    <w:rsid w:val="00057E38"/>
    <w:rsid w:val="00061B39"/>
    <w:rsid w:val="00061BD5"/>
    <w:rsid w:val="000645AB"/>
    <w:rsid w:val="0007404A"/>
    <w:rsid w:val="00075241"/>
    <w:rsid w:val="00080756"/>
    <w:rsid w:val="00082986"/>
    <w:rsid w:val="00083C6A"/>
    <w:rsid w:val="00084AEE"/>
    <w:rsid w:val="00090057"/>
    <w:rsid w:val="00096191"/>
    <w:rsid w:val="000A1C9D"/>
    <w:rsid w:val="000A2D4F"/>
    <w:rsid w:val="000A369E"/>
    <w:rsid w:val="000A3C15"/>
    <w:rsid w:val="000B4E4C"/>
    <w:rsid w:val="000B6646"/>
    <w:rsid w:val="000B68D3"/>
    <w:rsid w:val="000C05E2"/>
    <w:rsid w:val="000C104B"/>
    <w:rsid w:val="000C37D3"/>
    <w:rsid w:val="000D0E80"/>
    <w:rsid w:val="000D1A62"/>
    <w:rsid w:val="000D5770"/>
    <w:rsid w:val="000D7F85"/>
    <w:rsid w:val="000E35D4"/>
    <w:rsid w:val="000E44B1"/>
    <w:rsid w:val="000E7464"/>
    <w:rsid w:val="000F239E"/>
    <w:rsid w:val="000F3912"/>
    <w:rsid w:val="0010016A"/>
    <w:rsid w:val="00104986"/>
    <w:rsid w:val="001059F2"/>
    <w:rsid w:val="00111F3A"/>
    <w:rsid w:val="00115AC5"/>
    <w:rsid w:val="00115F34"/>
    <w:rsid w:val="001219DA"/>
    <w:rsid w:val="00122A0D"/>
    <w:rsid w:val="0012361A"/>
    <w:rsid w:val="00123964"/>
    <w:rsid w:val="00125ADD"/>
    <w:rsid w:val="0013148D"/>
    <w:rsid w:val="00134E59"/>
    <w:rsid w:val="00135FE1"/>
    <w:rsid w:val="0013635A"/>
    <w:rsid w:val="0014182A"/>
    <w:rsid w:val="00143671"/>
    <w:rsid w:val="001562B8"/>
    <w:rsid w:val="00162E17"/>
    <w:rsid w:val="00175C91"/>
    <w:rsid w:val="001760FB"/>
    <w:rsid w:val="0017661F"/>
    <w:rsid w:val="00180CF8"/>
    <w:rsid w:val="001815EC"/>
    <w:rsid w:val="0018463F"/>
    <w:rsid w:val="00184EB8"/>
    <w:rsid w:val="00186197"/>
    <w:rsid w:val="001A4FE3"/>
    <w:rsid w:val="001B0941"/>
    <w:rsid w:val="001B4D92"/>
    <w:rsid w:val="001B5E71"/>
    <w:rsid w:val="001C033F"/>
    <w:rsid w:val="001C03F2"/>
    <w:rsid w:val="001D0D17"/>
    <w:rsid w:val="001D44ED"/>
    <w:rsid w:val="001D47A5"/>
    <w:rsid w:val="001E2301"/>
    <w:rsid w:val="001E3595"/>
    <w:rsid w:val="001E45A5"/>
    <w:rsid w:val="001F03F1"/>
    <w:rsid w:val="001F057F"/>
    <w:rsid w:val="001F593A"/>
    <w:rsid w:val="002011BB"/>
    <w:rsid w:val="002031F9"/>
    <w:rsid w:val="0020332E"/>
    <w:rsid w:val="00206B54"/>
    <w:rsid w:val="00216E2D"/>
    <w:rsid w:val="00217602"/>
    <w:rsid w:val="002220D5"/>
    <w:rsid w:val="00226236"/>
    <w:rsid w:val="00227B75"/>
    <w:rsid w:val="00230C68"/>
    <w:rsid w:val="0023539B"/>
    <w:rsid w:val="00237C8D"/>
    <w:rsid w:val="002511BA"/>
    <w:rsid w:val="002562EC"/>
    <w:rsid w:val="002565A6"/>
    <w:rsid w:val="002565F1"/>
    <w:rsid w:val="0026208E"/>
    <w:rsid w:val="00262512"/>
    <w:rsid w:val="00264731"/>
    <w:rsid w:val="00264F4C"/>
    <w:rsid w:val="002655B2"/>
    <w:rsid w:val="00265A6B"/>
    <w:rsid w:val="00270368"/>
    <w:rsid w:val="00273073"/>
    <w:rsid w:val="00275617"/>
    <w:rsid w:val="00275D56"/>
    <w:rsid w:val="002779E0"/>
    <w:rsid w:val="002835BA"/>
    <w:rsid w:val="00287D24"/>
    <w:rsid w:val="00290E21"/>
    <w:rsid w:val="002911A8"/>
    <w:rsid w:val="00293E6C"/>
    <w:rsid w:val="002968F6"/>
    <w:rsid w:val="00297530"/>
    <w:rsid w:val="002A0162"/>
    <w:rsid w:val="002A739B"/>
    <w:rsid w:val="002B20FB"/>
    <w:rsid w:val="002B7AD0"/>
    <w:rsid w:val="002C1D3D"/>
    <w:rsid w:val="002C487C"/>
    <w:rsid w:val="002D2B27"/>
    <w:rsid w:val="002D6993"/>
    <w:rsid w:val="002D7D7F"/>
    <w:rsid w:val="002E1097"/>
    <w:rsid w:val="002F1425"/>
    <w:rsid w:val="002F29BC"/>
    <w:rsid w:val="00311955"/>
    <w:rsid w:val="00312D28"/>
    <w:rsid w:val="00315DB2"/>
    <w:rsid w:val="00316C9A"/>
    <w:rsid w:val="00325782"/>
    <w:rsid w:val="00334204"/>
    <w:rsid w:val="00334F96"/>
    <w:rsid w:val="003369CA"/>
    <w:rsid w:val="00340F23"/>
    <w:rsid w:val="003425D8"/>
    <w:rsid w:val="00343FB2"/>
    <w:rsid w:val="00345237"/>
    <w:rsid w:val="00345A40"/>
    <w:rsid w:val="00346539"/>
    <w:rsid w:val="00347018"/>
    <w:rsid w:val="003505D3"/>
    <w:rsid w:val="0035538B"/>
    <w:rsid w:val="00357EC2"/>
    <w:rsid w:val="00360D70"/>
    <w:rsid w:val="00362233"/>
    <w:rsid w:val="00364310"/>
    <w:rsid w:val="003651E4"/>
    <w:rsid w:val="0036589C"/>
    <w:rsid w:val="00365A3B"/>
    <w:rsid w:val="00366F49"/>
    <w:rsid w:val="00375F1F"/>
    <w:rsid w:val="0037705D"/>
    <w:rsid w:val="00387705"/>
    <w:rsid w:val="00392436"/>
    <w:rsid w:val="003A03B8"/>
    <w:rsid w:val="003B0FAF"/>
    <w:rsid w:val="003B188E"/>
    <w:rsid w:val="003B7E27"/>
    <w:rsid w:val="003C2778"/>
    <w:rsid w:val="003C737B"/>
    <w:rsid w:val="003C7E39"/>
    <w:rsid w:val="003D534A"/>
    <w:rsid w:val="003D6659"/>
    <w:rsid w:val="003E1148"/>
    <w:rsid w:val="003F30EA"/>
    <w:rsid w:val="003F4543"/>
    <w:rsid w:val="003F5682"/>
    <w:rsid w:val="003F5B8C"/>
    <w:rsid w:val="003F5CE7"/>
    <w:rsid w:val="003F7C47"/>
    <w:rsid w:val="00404215"/>
    <w:rsid w:val="0040530A"/>
    <w:rsid w:val="00405399"/>
    <w:rsid w:val="00407427"/>
    <w:rsid w:val="00407F2E"/>
    <w:rsid w:val="0041617A"/>
    <w:rsid w:val="00422477"/>
    <w:rsid w:val="004267E2"/>
    <w:rsid w:val="0043404F"/>
    <w:rsid w:val="0043627C"/>
    <w:rsid w:val="00444013"/>
    <w:rsid w:val="00453A97"/>
    <w:rsid w:val="004546CA"/>
    <w:rsid w:val="00455AE1"/>
    <w:rsid w:val="004567A6"/>
    <w:rsid w:val="00464C32"/>
    <w:rsid w:val="00467DA8"/>
    <w:rsid w:val="004718F4"/>
    <w:rsid w:val="0047213C"/>
    <w:rsid w:val="00472A89"/>
    <w:rsid w:val="004807D4"/>
    <w:rsid w:val="00482BC7"/>
    <w:rsid w:val="00482FE4"/>
    <w:rsid w:val="004834A0"/>
    <w:rsid w:val="00484B7F"/>
    <w:rsid w:val="00486286"/>
    <w:rsid w:val="004911B8"/>
    <w:rsid w:val="00494BAF"/>
    <w:rsid w:val="004A2BAD"/>
    <w:rsid w:val="004A3714"/>
    <w:rsid w:val="004A60F0"/>
    <w:rsid w:val="004B2FC9"/>
    <w:rsid w:val="004B4B6C"/>
    <w:rsid w:val="004B4F74"/>
    <w:rsid w:val="004C3EB2"/>
    <w:rsid w:val="004D0AA7"/>
    <w:rsid w:val="004D0C3E"/>
    <w:rsid w:val="004D4207"/>
    <w:rsid w:val="004D463F"/>
    <w:rsid w:val="004D4C87"/>
    <w:rsid w:val="004D6CDB"/>
    <w:rsid w:val="004E0264"/>
    <w:rsid w:val="004E2353"/>
    <w:rsid w:val="004E7A81"/>
    <w:rsid w:val="004F3C33"/>
    <w:rsid w:val="004F5195"/>
    <w:rsid w:val="004F52C3"/>
    <w:rsid w:val="00501094"/>
    <w:rsid w:val="00503990"/>
    <w:rsid w:val="00504AB7"/>
    <w:rsid w:val="00505ECE"/>
    <w:rsid w:val="00506D14"/>
    <w:rsid w:val="005135CF"/>
    <w:rsid w:val="00516BBA"/>
    <w:rsid w:val="00523452"/>
    <w:rsid w:val="00532208"/>
    <w:rsid w:val="005322E2"/>
    <w:rsid w:val="005350E5"/>
    <w:rsid w:val="005413E3"/>
    <w:rsid w:val="00542BB0"/>
    <w:rsid w:val="005440F1"/>
    <w:rsid w:val="0054658A"/>
    <w:rsid w:val="0054720A"/>
    <w:rsid w:val="00547BC8"/>
    <w:rsid w:val="00552116"/>
    <w:rsid w:val="00555637"/>
    <w:rsid w:val="00561F82"/>
    <w:rsid w:val="005638CA"/>
    <w:rsid w:val="00573C46"/>
    <w:rsid w:val="005769B5"/>
    <w:rsid w:val="00576BFD"/>
    <w:rsid w:val="005802A6"/>
    <w:rsid w:val="00593891"/>
    <w:rsid w:val="00595696"/>
    <w:rsid w:val="0059793F"/>
    <w:rsid w:val="005A0F9E"/>
    <w:rsid w:val="005A29DE"/>
    <w:rsid w:val="005A3016"/>
    <w:rsid w:val="005A6EC2"/>
    <w:rsid w:val="005B00D0"/>
    <w:rsid w:val="005C36AA"/>
    <w:rsid w:val="005C566A"/>
    <w:rsid w:val="005C7A66"/>
    <w:rsid w:val="005D0308"/>
    <w:rsid w:val="005D033A"/>
    <w:rsid w:val="005D097D"/>
    <w:rsid w:val="005D4995"/>
    <w:rsid w:val="005D5500"/>
    <w:rsid w:val="005D67F3"/>
    <w:rsid w:val="005E0C8C"/>
    <w:rsid w:val="005F2F14"/>
    <w:rsid w:val="005F5E89"/>
    <w:rsid w:val="005F6691"/>
    <w:rsid w:val="005F7283"/>
    <w:rsid w:val="00600F01"/>
    <w:rsid w:val="00617349"/>
    <w:rsid w:val="00621340"/>
    <w:rsid w:val="0062321B"/>
    <w:rsid w:val="00623F25"/>
    <w:rsid w:val="00624EEB"/>
    <w:rsid w:val="00624F72"/>
    <w:rsid w:val="00626959"/>
    <w:rsid w:val="00626DA3"/>
    <w:rsid w:val="00632ACE"/>
    <w:rsid w:val="006353FC"/>
    <w:rsid w:val="006436A3"/>
    <w:rsid w:val="00644083"/>
    <w:rsid w:val="00644856"/>
    <w:rsid w:val="00652F8A"/>
    <w:rsid w:val="0066483B"/>
    <w:rsid w:val="00671E48"/>
    <w:rsid w:val="006738FF"/>
    <w:rsid w:val="00674BEE"/>
    <w:rsid w:val="0067526A"/>
    <w:rsid w:val="006761B1"/>
    <w:rsid w:val="00680503"/>
    <w:rsid w:val="0068102A"/>
    <w:rsid w:val="00685A1E"/>
    <w:rsid w:val="00691DF0"/>
    <w:rsid w:val="00692EBE"/>
    <w:rsid w:val="00693141"/>
    <w:rsid w:val="00694497"/>
    <w:rsid w:val="006A1217"/>
    <w:rsid w:val="006A209E"/>
    <w:rsid w:val="006A2266"/>
    <w:rsid w:val="006A3071"/>
    <w:rsid w:val="006A30B7"/>
    <w:rsid w:val="006A376E"/>
    <w:rsid w:val="006A3E56"/>
    <w:rsid w:val="006A6982"/>
    <w:rsid w:val="006C1D4A"/>
    <w:rsid w:val="006C3ABB"/>
    <w:rsid w:val="006C6A0D"/>
    <w:rsid w:val="006C7A4B"/>
    <w:rsid w:val="006D03F9"/>
    <w:rsid w:val="006D3C74"/>
    <w:rsid w:val="006D5C42"/>
    <w:rsid w:val="006D6124"/>
    <w:rsid w:val="006E1DE8"/>
    <w:rsid w:val="006E7802"/>
    <w:rsid w:val="006F1DDF"/>
    <w:rsid w:val="006F330B"/>
    <w:rsid w:val="006F41EE"/>
    <w:rsid w:val="006F48E8"/>
    <w:rsid w:val="006F5C39"/>
    <w:rsid w:val="00705C5C"/>
    <w:rsid w:val="00706515"/>
    <w:rsid w:val="00707A40"/>
    <w:rsid w:val="00712886"/>
    <w:rsid w:val="00713645"/>
    <w:rsid w:val="00720B76"/>
    <w:rsid w:val="00722AC8"/>
    <w:rsid w:val="00732F54"/>
    <w:rsid w:val="00736633"/>
    <w:rsid w:val="0074534E"/>
    <w:rsid w:val="00746B4D"/>
    <w:rsid w:val="007506FD"/>
    <w:rsid w:val="00756D8E"/>
    <w:rsid w:val="0075782D"/>
    <w:rsid w:val="007578C9"/>
    <w:rsid w:val="00762BDA"/>
    <w:rsid w:val="0076534E"/>
    <w:rsid w:val="00767E5D"/>
    <w:rsid w:val="00774D34"/>
    <w:rsid w:val="007764A1"/>
    <w:rsid w:val="00777033"/>
    <w:rsid w:val="00780955"/>
    <w:rsid w:val="00783D7E"/>
    <w:rsid w:val="00785F41"/>
    <w:rsid w:val="00791208"/>
    <w:rsid w:val="00792969"/>
    <w:rsid w:val="0079565D"/>
    <w:rsid w:val="00796345"/>
    <w:rsid w:val="007B120E"/>
    <w:rsid w:val="007B396D"/>
    <w:rsid w:val="007B4618"/>
    <w:rsid w:val="007B7287"/>
    <w:rsid w:val="007D19A9"/>
    <w:rsid w:val="007D3618"/>
    <w:rsid w:val="007D3CC5"/>
    <w:rsid w:val="007E27CA"/>
    <w:rsid w:val="007E3DEA"/>
    <w:rsid w:val="007E6BC0"/>
    <w:rsid w:val="007F022E"/>
    <w:rsid w:val="007F38D4"/>
    <w:rsid w:val="007F6353"/>
    <w:rsid w:val="008021D4"/>
    <w:rsid w:val="00805667"/>
    <w:rsid w:val="00806253"/>
    <w:rsid w:val="0081039F"/>
    <w:rsid w:val="00813895"/>
    <w:rsid w:val="00816263"/>
    <w:rsid w:val="00823C2E"/>
    <w:rsid w:val="00826A4C"/>
    <w:rsid w:val="00831453"/>
    <w:rsid w:val="0083307A"/>
    <w:rsid w:val="008333AC"/>
    <w:rsid w:val="00834E1A"/>
    <w:rsid w:val="00837475"/>
    <w:rsid w:val="00842A6B"/>
    <w:rsid w:val="0084587A"/>
    <w:rsid w:val="00850949"/>
    <w:rsid w:val="008518FB"/>
    <w:rsid w:val="0085270F"/>
    <w:rsid w:val="00863178"/>
    <w:rsid w:val="008658F0"/>
    <w:rsid w:val="00865F49"/>
    <w:rsid w:val="0086796E"/>
    <w:rsid w:val="00870140"/>
    <w:rsid w:val="00872E29"/>
    <w:rsid w:val="008740CB"/>
    <w:rsid w:val="00876A8D"/>
    <w:rsid w:val="008824CC"/>
    <w:rsid w:val="00887D78"/>
    <w:rsid w:val="008A3CDE"/>
    <w:rsid w:val="008A7B56"/>
    <w:rsid w:val="008B5C88"/>
    <w:rsid w:val="008B60E8"/>
    <w:rsid w:val="008C41B3"/>
    <w:rsid w:val="008C652A"/>
    <w:rsid w:val="008C7207"/>
    <w:rsid w:val="008C7EB5"/>
    <w:rsid w:val="008D08F4"/>
    <w:rsid w:val="008D0C6A"/>
    <w:rsid w:val="008D7402"/>
    <w:rsid w:val="008E0E94"/>
    <w:rsid w:val="008E4A78"/>
    <w:rsid w:val="008E545B"/>
    <w:rsid w:val="008E62A4"/>
    <w:rsid w:val="008E7E32"/>
    <w:rsid w:val="008F2C93"/>
    <w:rsid w:val="008F62CF"/>
    <w:rsid w:val="009032D7"/>
    <w:rsid w:val="00910124"/>
    <w:rsid w:val="00931463"/>
    <w:rsid w:val="009321D8"/>
    <w:rsid w:val="00932781"/>
    <w:rsid w:val="00942D31"/>
    <w:rsid w:val="009522B0"/>
    <w:rsid w:val="0095279E"/>
    <w:rsid w:val="00953512"/>
    <w:rsid w:val="00956836"/>
    <w:rsid w:val="00956C48"/>
    <w:rsid w:val="00956E72"/>
    <w:rsid w:val="00961DE3"/>
    <w:rsid w:val="0096326F"/>
    <w:rsid w:val="009711A0"/>
    <w:rsid w:val="00974146"/>
    <w:rsid w:val="00976DD2"/>
    <w:rsid w:val="00983FA6"/>
    <w:rsid w:val="009865DE"/>
    <w:rsid w:val="0099091A"/>
    <w:rsid w:val="00990989"/>
    <w:rsid w:val="00993027"/>
    <w:rsid w:val="00994AA4"/>
    <w:rsid w:val="0099746F"/>
    <w:rsid w:val="009B28A6"/>
    <w:rsid w:val="009B38C0"/>
    <w:rsid w:val="009B4EE2"/>
    <w:rsid w:val="009B5E9F"/>
    <w:rsid w:val="009C03FD"/>
    <w:rsid w:val="009C1D2B"/>
    <w:rsid w:val="009C2487"/>
    <w:rsid w:val="009C28AD"/>
    <w:rsid w:val="009C2D4A"/>
    <w:rsid w:val="009D17F1"/>
    <w:rsid w:val="009D5E03"/>
    <w:rsid w:val="009D6D1B"/>
    <w:rsid w:val="009E1881"/>
    <w:rsid w:val="009E2385"/>
    <w:rsid w:val="009E3B9F"/>
    <w:rsid w:val="009F0D83"/>
    <w:rsid w:val="009F2D14"/>
    <w:rsid w:val="00A12758"/>
    <w:rsid w:val="00A13684"/>
    <w:rsid w:val="00A1415D"/>
    <w:rsid w:val="00A14610"/>
    <w:rsid w:val="00A21F21"/>
    <w:rsid w:val="00A233B1"/>
    <w:rsid w:val="00A2454C"/>
    <w:rsid w:val="00A267A2"/>
    <w:rsid w:val="00A43530"/>
    <w:rsid w:val="00A51FC4"/>
    <w:rsid w:val="00A541ED"/>
    <w:rsid w:val="00A65DF3"/>
    <w:rsid w:val="00A65EE8"/>
    <w:rsid w:val="00A6623B"/>
    <w:rsid w:val="00A71DF1"/>
    <w:rsid w:val="00A72D44"/>
    <w:rsid w:val="00A77F3A"/>
    <w:rsid w:val="00A83107"/>
    <w:rsid w:val="00A85B2C"/>
    <w:rsid w:val="00A862D0"/>
    <w:rsid w:val="00A9296C"/>
    <w:rsid w:val="00A96199"/>
    <w:rsid w:val="00A979CC"/>
    <w:rsid w:val="00AA0627"/>
    <w:rsid w:val="00AA106C"/>
    <w:rsid w:val="00AA5843"/>
    <w:rsid w:val="00AB0650"/>
    <w:rsid w:val="00AB30F8"/>
    <w:rsid w:val="00AB7354"/>
    <w:rsid w:val="00AC433C"/>
    <w:rsid w:val="00AC4EC0"/>
    <w:rsid w:val="00AC6D97"/>
    <w:rsid w:val="00AD0D5E"/>
    <w:rsid w:val="00AD360A"/>
    <w:rsid w:val="00AD6212"/>
    <w:rsid w:val="00AD642E"/>
    <w:rsid w:val="00AE1CE7"/>
    <w:rsid w:val="00AE4381"/>
    <w:rsid w:val="00AF5E07"/>
    <w:rsid w:val="00AF6DA8"/>
    <w:rsid w:val="00B21C75"/>
    <w:rsid w:val="00B2692A"/>
    <w:rsid w:val="00B31B0B"/>
    <w:rsid w:val="00B332B0"/>
    <w:rsid w:val="00B419DA"/>
    <w:rsid w:val="00B43ADA"/>
    <w:rsid w:val="00B4437C"/>
    <w:rsid w:val="00B451A8"/>
    <w:rsid w:val="00B47834"/>
    <w:rsid w:val="00B508E6"/>
    <w:rsid w:val="00B547C9"/>
    <w:rsid w:val="00B604AC"/>
    <w:rsid w:val="00B6121D"/>
    <w:rsid w:val="00B63BF7"/>
    <w:rsid w:val="00B63FB5"/>
    <w:rsid w:val="00B74FCA"/>
    <w:rsid w:val="00B772BF"/>
    <w:rsid w:val="00B773AA"/>
    <w:rsid w:val="00B80D7A"/>
    <w:rsid w:val="00B82A58"/>
    <w:rsid w:val="00B8502B"/>
    <w:rsid w:val="00B85374"/>
    <w:rsid w:val="00B940A5"/>
    <w:rsid w:val="00B952EF"/>
    <w:rsid w:val="00BA5095"/>
    <w:rsid w:val="00BB02FC"/>
    <w:rsid w:val="00BB06A3"/>
    <w:rsid w:val="00BB1C1F"/>
    <w:rsid w:val="00BB45CF"/>
    <w:rsid w:val="00BC069C"/>
    <w:rsid w:val="00BC0BC4"/>
    <w:rsid w:val="00BC324B"/>
    <w:rsid w:val="00BC6FFA"/>
    <w:rsid w:val="00BD0EAA"/>
    <w:rsid w:val="00BE0FE7"/>
    <w:rsid w:val="00BE15B7"/>
    <w:rsid w:val="00BE4C5C"/>
    <w:rsid w:val="00BF0AA0"/>
    <w:rsid w:val="00BF2C64"/>
    <w:rsid w:val="00BF6F65"/>
    <w:rsid w:val="00C052C3"/>
    <w:rsid w:val="00C05AE5"/>
    <w:rsid w:val="00C07904"/>
    <w:rsid w:val="00C21A9C"/>
    <w:rsid w:val="00C26709"/>
    <w:rsid w:val="00C338DC"/>
    <w:rsid w:val="00C4049F"/>
    <w:rsid w:val="00C4377C"/>
    <w:rsid w:val="00C44DB5"/>
    <w:rsid w:val="00C45E03"/>
    <w:rsid w:val="00C515AF"/>
    <w:rsid w:val="00C52302"/>
    <w:rsid w:val="00C57439"/>
    <w:rsid w:val="00C65A37"/>
    <w:rsid w:val="00C76E34"/>
    <w:rsid w:val="00C81FA2"/>
    <w:rsid w:val="00C8526F"/>
    <w:rsid w:val="00C8645A"/>
    <w:rsid w:val="00C87CDB"/>
    <w:rsid w:val="00C9440E"/>
    <w:rsid w:val="00C95632"/>
    <w:rsid w:val="00C976BC"/>
    <w:rsid w:val="00CA24B0"/>
    <w:rsid w:val="00CA7552"/>
    <w:rsid w:val="00CB05D8"/>
    <w:rsid w:val="00CB2A55"/>
    <w:rsid w:val="00CB5F21"/>
    <w:rsid w:val="00CB6A31"/>
    <w:rsid w:val="00CC22B6"/>
    <w:rsid w:val="00CC3547"/>
    <w:rsid w:val="00CC3E59"/>
    <w:rsid w:val="00CC74E5"/>
    <w:rsid w:val="00CC7E75"/>
    <w:rsid w:val="00CD0DE2"/>
    <w:rsid w:val="00CD1DCF"/>
    <w:rsid w:val="00CD218D"/>
    <w:rsid w:val="00CD38C9"/>
    <w:rsid w:val="00CD4EC0"/>
    <w:rsid w:val="00CE326D"/>
    <w:rsid w:val="00CF1A6D"/>
    <w:rsid w:val="00D0319F"/>
    <w:rsid w:val="00D0538C"/>
    <w:rsid w:val="00D054BC"/>
    <w:rsid w:val="00D079BB"/>
    <w:rsid w:val="00D10478"/>
    <w:rsid w:val="00D1152D"/>
    <w:rsid w:val="00D120B4"/>
    <w:rsid w:val="00D125E0"/>
    <w:rsid w:val="00D13474"/>
    <w:rsid w:val="00D20583"/>
    <w:rsid w:val="00D20D2A"/>
    <w:rsid w:val="00D211E0"/>
    <w:rsid w:val="00D22498"/>
    <w:rsid w:val="00D30779"/>
    <w:rsid w:val="00D3242C"/>
    <w:rsid w:val="00D37B1F"/>
    <w:rsid w:val="00D41F83"/>
    <w:rsid w:val="00D422FD"/>
    <w:rsid w:val="00D4384C"/>
    <w:rsid w:val="00D4556E"/>
    <w:rsid w:val="00D513D3"/>
    <w:rsid w:val="00D51D0D"/>
    <w:rsid w:val="00D52D85"/>
    <w:rsid w:val="00D576FD"/>
    <w:rsid w:val="00D6367A"/>
    <w:rsid w:val="00D66968"/>
    <w:rsid w:val="00D73C2B"/>
    <w:rsid w:val="00D80966"/>
    <w:rsid w:val="00D84769"/>
    <w:rsid w:val="00D8508C"/>
    <w:rsid w:val="00D8587C"/>
    <w:rsid w:val="00D9309D"/>
    <w:rsid w:val="00D94757"/>
    <w:rsid w:val="00DA2555"/>
    <w:rsid w:val="00DA773F"/>
    <w:rsid w:val="00DA7823"/>
    <w:rsid w:val="00DA7EAA"/>
    <w:rsid w:val="00DB1C02"/>
    <w:rsid w:val="00DB2210"/>
    <w:rsid w:val="00DB4EEF"/>
    <w:rsid w:val="00DB645E"/>
    <w:rsid w:val="00DC30E5"/>
    <w:rsid w:val="00DD129D"/>
    <w:rsid w:val="00DD29C4"/>
    <w:rsid w:val="00DD5C24"/>
    <w:rsid w:val="00DE1270"/>
    <w:rsid w:val="00DE7517"/>
    <w:rsid w:val="00DE7994"/>
    <w:rsid w:val="00DF0045"/>
    <w:rsid w:val="00DF177A"/>
    <w:rsid w:val="00DF1FD6"/>
    <w:rsid w:val="00DF2A02"/>
    <w:rsid w:val="00DF3221"/>
    <w:rsid w:val="00DF32D2"/>
    <w:rsid w:val="00DF6B39"/>
    <w:rsid w:val="00E06DFB"/>
    <w:rsid w:val="00E10806"/>
    <w:rsid w:val="00E112AF"/>
    <w:rsid w:val="00E22A54"/>
    <w:rsid w:val="00E22E6A"/>
    <w:rsid w:val="00E22F8D"/>
    <w:rsid w:val="00E23420"/>
    <w:rsid w:val="00E27035"/>
    <w:rsid w:val="00E27BF2"/>
    <w:rsid w:val="00E3482D"/>
    <w:rsid w:val="00E43840"/>
    <w:rsid w:val="00E4456B"/>
    <w:rsid w:val="00E469CA"/>
    <w:rsid w:val="00E54668"/>
    <w:rsid w:val="00E570A5"/>
    <w:rsid w:val="00E570BB"/>
    <w:rsid w:val="00E62A09"/>
    <w:rsid w:val="00E67DB4"/>
    <w:rsid w:val="00E736E4"/>
    <w:rsid w:val="00E739E2"/>
    <w:rsid w:val="00E76889"/>
    <w:rsid w:val="00E85EB1"/>
    <w:rsid w:val="00E87C27"/>
    <w:rsid w:val="00E90021"/>
    <w:rsid w:val="00E92B98"/>
    <w:rsid w:val="00E9521F"/>
    <w:rsid w:val="00E9583A"/>
    <w:rsid w:val="00E96542"/>
    <w:rsid w:val="00EA0FF3"/>
    <w:rsid w:val="00EA30EC"/>
    <w:rsid w:val="00EA3396"/>
    <w:rsid w:val="00EA3B45"/>
    <w:rsid w:val="00EB0746"/>
    <w:rsid w:val="00EC0FA2"/>
    <w:rsid w:val="00EC1DA9"/>
    <w:rsid w:val="00EC3B78"/>
    <w:rsid w:val="00EC50CC"/>
    <w:rsid w:val="00EC6E60"/>
    <w:rsid w:val="00ED0609"/>
    <w:rsid w:val="00ED3132"/>
    <w:rsid w:val="00ED3FBE"/>
    <w:rsid w:val="00ED6BA8"/>
    <w:rsid w:val="00EE14C0"/>
    <w:rsid w:val="00EE43DD"/>
    <w:rsid w:val="00EF0DF5"/>
    <w:rsid w:val="00F03969"/>
    <w:rsid w:val="00F07F21"/>
    <w:rsid w:val="00F142B7"/>
    <w:rsid w:val="00F2024B"/>
    <w:rsid w:val="00F30FB8"/>
    <w:rsid w:val="00F32844"/>
    <w:rsid w:val="00F36FAB"/>
    <w:rsid w:val="00F41E9F"/>
    <w:rsid w:val="00F53261"/>
    <w:rsid w:val="00F72059"/>
    <w:rsid w:val="00F74305"/>
    <w:rsid w:val="00F92158"/>
    <w:rsid w:val="00F927B5"/>
    <w:rsid w:val="00F92AB2"/>
    <w:rsid w:val="00F9309D"/>
    <w:rsid w:val="00F959E0"/>
    <w:rsid w:val="00FA10DF"/>
    <w:rsid w:val="00FB099A"/>
    <w:rsid w:val="00FC0A76"/>
    <w:rsid w:val="00FC1A3C"/>
    <w:rsid w:val="00FC77B4"/>
    <w:rsid w:val="00FD191B"/>
    <w:rsid w:val="00FD4750"/>
    <w:rsid w:val="00FD66BE"/>
    <w:rsid w:val="00FD7C9D"/>
    <w:rsid w:val="00FE0A30"/>
    <w:rsid w:val="00FE52B1"/>
    <w:rsid w:val="00FF5382"/>
    <w:rsid w:val="00FF7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nhideWhenUsed="0"/>
    <w:lsdException w:name="header" w:unhideWhenUsed="0"/>
    <w:lsdException w:name="footer" w:unhideWhenUsed="0"/>
    <w:lsdException w:name="caption" w:uiPriority="35" w:qFormat="1"/>
    <w:lsdException w:name="footnote reference" w:uiPriority="0"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B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41E9F"/>
    <w:pPr>
      <w:spacing w:after="0" w:line="240" w:lineRule="auto"/>
    </w:pPr>
    <w:rPr>
      <w:sz w:val="20"/>
      <w:szCs w:val="20"/>
    </w:rPr>
  </w:style>
  <w:style w:type="character" w:customStyle="1" w:styleId="FootnoteTextChar">
    <w:name w:val="Footnote Text Char"/>
    <w:basedOn w:val="DefaultParagraphFont"/>
    <w:link w:val="FootnoteText"/>
    <w:semiHidden/>
    <w:rsid w:val="00F41E9F"/>
    <w:rPr>
      <w:sz w:val="20"/>
      <w:szCs w:val="20"/>
    </w:rPr>
  </w:style>
  <w:style w:type="character" w:styleId="FootnoteReference">
    <w:name w:val="footnote reference"/>
    <w:basedOn w:val="DefaultParagraphFont"/>
    <w:semiHidden/>
    <w:rsid w:val="00F41E9F"/>
    <w:rPr>
      <w:vertAlign w:val="superscript"/>
    </w:rPr>
  </w:style>
  <w:style w:type="paragraph" w:styleId="Header">
    <w:name w:val="header"/>
    <w:basedOn w:val="Normal"/>
    <w:link w:val="HeaderChar"/>
    <w:uiPriority w:val="99"/>
    <w:semiHidden/>
    <w:rsid w:val="004267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67E2"/>
  </w:style>
  <w:style w:type="paragraph" w:styleId="Footer">
    <w:name w:val="footer"/>
    <w:basedOn w:val="Normal"/>
    <w:link w:val="FooterChar"/>
    <w:uiPriority w:val="99"/>
    <w:rsid w:val="00426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7E2"/>
  </w:style>
  <w:style w:type="paragraph" w:styleId="ListParagraph">
    <w:name w:val="List Paragraph"/>
    <w:basedOn w:val="Normal"/>
    <w:uiPriority w:val="99"/>
    <w:qFormat/>
    <w:rsid w:val="00115F34"/>
    <w:pPr>
      <w:ind w:left="720"/>
      <w:contextualSpacing/>
    </w:pPr>
  </w:style>
  <w:style w:type="character" w:styleId="PageNumber">
    <w:name w:val="page number"/>
    <w:basedOn w:val="DefaultParagraphFont"/>
    <w:uiPriority w:val="99"/>
    <w:rsid w:val="00D0538C"/>
  </w:style>
  <w:style w:type="character" w:styleId="CommentReference">
    <w:name w:val="annotation reference"/>
    <w:basedOn w:val="DefaultParagraphFont"/>
    <w:uiPriority w:val="99"/>
    <w:semiHidden/>
    <w:rsid w:val="00532208"/>
    <w:rPr>
      <w:sz w:val="16"/>
      <w:szCs w:val="16"/>
    </w:rPr>
  </w:style>
  <w:style w:type="paragraph" w:styleId="CommentText">
    <w:name w:val="annotation text"/>
    <w:basedOn w:val="Normal"/>
    <w:link w:val="CommentTextChar"/>
    <w:uiPriority w:val="99"/>
    <w:semiHidden/>
    <w:rsid w:val="00532208"/>
    <w:pPr>
      <w:spacing w:line="240" w:lineRule="auto"/>
    </w:pPr>
    <w:rPr>
      <w:sz w:val="20"/>
      <w:szCs w:val="20"/>
    </w:rPr>
  </w:style>
  <w:style w:type="character" w:customStyle="1" w:styleId="CommentTextChar">
    <w:name w:val="Comment Text Char"/>
    <w:basedOn w:val="DefaultParagraphFont"/>
    <w:link w:val="CommentText"/>
    <w:uiPriority w:val="99"/>
    <w:semiHidden/>
    <w:rsid w:val="00532208"/>
    <w:rPr>
      <w:sz w:val="20"/>
      <w:szCs w:val="20"/>
    </w:rPr>
  </w:style>
  <w:style w:type="paragraph" w:styleId="CommentSubject">
    <w:name w:val="annotation subject"/>
    <w:basedOn w:val="CommentText"/>
    <w:next w:val="CommentText"/>
    <w:link w:val="CommentSubjectChar"/>
    <w:uiPriority w:val="99"/>
    <w:semiHidden/>
    <w:rsid w:val="00532208"/>
    <w:rPr>
      <w:b/>
      <w:bCs/>
    </w:rPr>
  </w:style>
  <w:style w:type="character" w:customStyle="1" w:styleId="CommentSubjectChar">
    <w:name w:val="Comment Subject Char"/>
    <w:basedOn w:val="CommentTextChar"/>
    <w:link w:val="CommentSubject"/>
    <w:uiPriority w:val="99"/>
    <w:semiHidden/>
    <w:rsid w:val="00532208"/>
    <w:rPr>
      <w:b/>
      <w:bCs/>
      <w:sz w:val="20"/>
      <w:szCs w:val="20"/>
    </w:rPr>
  </w:style>
  <w:style w:type="paragraph" w:styleId="BalloonText">
    <w:name w:val="Balloon Text"/>
    <w:basedOn w:val="Normal"/>
    <w:link w:val="BalloonTextChar"/>
    <w:uiPriority w:val="99"/>
    <w:semiHidden/>
    <w:rsid w:val="0053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08"/>
    <w:rPr>
      <w:rFonts w:ascii="Tahoma" w:hAnsi="Tahoma" w:cs="Tahoma"/>
      <w:sz w:val="16"/>
      <w:szCs w:val="16"/>
    </w:rPr>
  </w:style>
  <w:style w:type="character" w:styleId="Hyperlink">
    <w:name w:val="Hyperlink"/>
    <w:basedOn w:val="DefaultParagraphFont"/>
    <w:uiPriority w:val="99"/>
    <w:unhideWhenUsed/>
    <w:rsid w:val="00756D8E"/>
    <w:rPr>
      <w:color w:val="0000FF" w:themeColor="hyperlink"/>
      <w:u w:val="single"/>
    </w:rPr>
  </w:style>
  <w:style w:type="character" w:styleId="Strong">
    <w:name w:val="Strong"/>
    <w:basedOn w:val="DefaultParagraphFont"/>
    <w:uiPriority w:val="22"/>
    <w:qFormat/>
    <w:rsid w:val="00573C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nhideWhenUsed="0"/>
    <w:lsdException w:name="header" w:unhideWhenUsed="0"/>
    <w:lsdException w:name="footer" w:unhideWhenUsed="0"/>
    <w:lsdException w:name="caption" w:uiPriority="35" w:qFormat="1"/>
    <w:lsdException w:name="footnote reference" w:uiPriority="0"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B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41E9F"/>
    <w:pPr>
      <w:spacing w:after="0" w:line="240" w:lineRule="auto"/>
    </w:pPr>
    <w:rPr>
      <w:sz w:val="20"/>
      <w:szCs w:val="20"/>
    </w:rPr>
  </w:style>
  <w:style w:type="character" w:customStyle="1" w:styleId="FootnoteTextChar">
    <w:name w:val="Footnote Text Char"/>
    <w:basedOn w:val="DefaultParagraphFont"/>
    <w:link w:val="FootnoteText"/>
    <w:semiHidden/>
    <w:rsid w:val="00F41E9F"/>
    <w:rPr>
      <w:sz w:val="20"/>
      <w:szCs w:val="20"/>
    </w:rPr>
  </w:style>
  <w:style w:type="character" w:styleId="FootnoteReference">
    <w:name w:val="footnote reference"/>
    <w:basedOn w:val="DefaultParagraphFont"/>
    <w:semiHidden/>
    <w:rsid w:val="00F41E9F"/>
    <w:rPr>
      <w:vertAlign w:val="superscript"/>
    </w:rPr>
  </w:style>
  <w:style w:type="paragraph" w:styleId="Header">
    <w:name w:val="header"/>
    <w:basedOn w:val="Normal"/>
    <w:link w:val="HeaderChar"/>
    <w:uiPriority w:val="99"/>
    <w:semiHidden/>
    <w:rsid w:val="004267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67E2"/>
  </w:style>
  <w:style w:type="paragraph" w:styleId="Footer">
    <w:name w:val="footer"/>
    <w:basedOn w:val="Normal"/>
    <w:link w:val="FooterChar"/>
    <w:uiPriority w:val="99"/>
    <w:rsid w:val="00426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7E2"/>
  </w:style>
  <w:style w:type="paragraph" w:styleId="ListParagraph">
    <w:name w:val="List Paragraph"/>
    <w:basedOn w:val="Normal"/>
    <w:uiPriority w:val="99"/>
    <w:qFormat/>
    <w:rsid w:val="00115F34"/>
    <w:pPr>
      <w:ind w:left="720"/>
      <w:contextualSpacing/>
    </w:pPr>
  </w:style>
  <w:style w:type="character" w:styleId="PageNumber">
    <w:name w:val="page number"/>
    <w:basedOn w:val="DefaultParagraphFont"/>
    <w:uiPriority w:val="99"/>
    <w:rsid w:val="00D0538C"/>
  </w:style>
  <w:style w:type="character" w:styleId="CommentReference">
    <w:name w:val="annotation reference"/>
    <w:basedOn w:val="DefaultParagraphFont"/>
    <w:uiPriority w:val="99"/>
    <w:semiHidden/>
    <w:rsid w:val="00532208"/>
    <w:rPr>
      <w:sz w:val="16"/>
      <w:szCs w:val="16"/>
    </w:rPr>
  </w:style>
  <w:style w:type="paragraph" w:styleId="CommentText">
    <w:name w:val="annotation text"/>
    <w:basedOn w:val="Normal"/>
    <w:link w:val="CommentTextChar"/>
    <w:uiPriority w:val="99"/>
    <w:semiHidden/>
    <w:rsid w:val="00532208"/>
    <w:pPr>
      <w:spacing w:line="240" w:lineRule="auto"/>
    </w:pPr>
    <w:rPr>
      <w:sz w:val="20"/>
      <w:szCs w:val="20"/>
    </w:rPr>
  </w:style>
  <w:style w:type="character" w:customStyle="1" w:styleId="CommentTextChar">
    <w:name w:val="Comment Text Char"/>
    <w:basedOn w:val="DefaultParagraphFont"/>
    <w:link w:val="CommentText"/>
    <w:uiPriority w:val="99"/>
    <w:semiHidden/>
    <w:rsid w:val="00532208"/>
    <w:rPr>
      <w:sz w:val="20"/>
      <w:szCs w:val="20"/>
    </w:rPr>
  </w:style>
  <w:style w:type="paragraph" w:styleId="CommentSubject">
    <w:name w:val="annotation subject"/>
    <w:basedOn w:val="CommentText"/>
    <w:next w:val="CommentText"/>
    <w:link w:val="CommentSubjectChar"/>
    <w:uiPriority w:val="99"/>
    <w:semiHidden/>
    <w:rsid w:val="00532208"/>
    <w:rPr>
      <w:b/>
      <w:bCs/>
    </w:rPr>
  </w:style>
  <w:style w:type="character" w:customStyle="1" w:styleId="CommentSubjectChar">
    <w:name w:val="Comment Subject Char"/>
    <w:basedOn w:val="CommentTextChar"/>
    <w:link w:val="CommentSubject"/>
    <w:uiPriority w:val="99"/>
    <w:semiHidden/>
    <w:rsid w:val="00532208"/>
    <w:rPr>
      <w:b/>
      <w:bCs/>
      <w:sz w:val="20"/>
      <w:szCs w:val="20"/>
    </w:rPr>
  </w:style>
  <w:style w:type="paragraph" w:styleId="BalloonText">
    <w:name w:val="Balloon Text"/>
    <w:basedOn w:val="Normal"/>
    <w:link w:val="BalloonTextChar"/>
    <w:uiPriority w:val="99"/>
    <w:semiHidden/>
    <w:rsid w:val="00532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208"/>
    <w:rPr>
      <w:rFonts w:ascii="Tahoma" w:hAnsi="Tahoma" w:cs="Tahoma"/>
      <w:sz w:val="16"/>
      <w:szCs w:val="16"/>
    </w:rPr>
  </w:style>
  <w:style w:type="character" w:styleId="Hyperlink">
    <w:name w:val="Hyperlink"/>
    <w:basedOn w:val="DefaultParagraphFont"/>
    <w:uiPriority w:val="99"/>
    <w:unhideWhenUsed/>
    <w:rsid w:val="00756D8E"/>
    <w:rPr>
      <w:color w:val="0000FF" w:themeColor="hyperlink"/>
      <w:u w:val="single"/>
    </w:rPr>
  </w:style>
  <w:style w:type="character" w:styleId="Strong">
    <w:name w:val="Strong"/>
    <w:basedOn w:val="DefaultParagraphFont"/>
    <w:uiPriority w:val="22"/>
    <w:qFormat/>
    <w:rsid w:val="00573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7C6CC-E533-44DC-9C06-873F21D7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24</Pages>
  <Words>10076</Words>
  <Characters>53932</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Street Identifications: An Empirical Study</vt:lpstr>
    </vt:vector>
  </TitlesOfParts>
  <Company>The University of Melbourne</Company>
  <LinksUpToDate>false</LinksUpToDate>
  <CharactersWithSpaces>63881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Identifications: An Empirical Study</dc:title>
  <dc:creator>Roberts</dc:creator>
  <cp:lastModifiedBy>Andrew James Roberts</cp:lastModifiedBy>
  <cp:revision>3</cp:revision>
  <cp:lastPrinted>2014-04-16T06:02:00Z</cp:lastPrinted>
  <dcterms:created xsi:type="dcterms:W3CDTF">2014-06-15T23:28:00Z</dcterms:created>
  <dcterms:modified xsi:type="dcterms:W3CDTF">2014-06-20T06:09:00Z</dcterms:modified>
</cp:coreProperties>
</file>